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B9CEF" w14:textId="1A6BEABF" w:rsidR="001F5F04" w:rsidRPr="007F5659" w:rsidRDefault="001F5F04" w:rsidP="007F5659">
      <w:pPr>
        <w:rPr>
          <w:lang w:eastAsia="en-US"/>
        </w:rPr>
      </w:pPr>
    </w:p>
    <w:p w14:paraId="61A3DF8B" w14:textId="3C6E0B35" w:rsidR="00A13835" w:rsidRPr="0068629D" w:rsidRDefault="008950F5" w:rsidP="00217D28">
      <w:pPr>
        <w:pStyle w:val="CRCoverPage"/>
        <w:outlineLvl w:val="0"/>
        <w:rPr>
          <w:b/>
          <w:noProof/>
          <w:sz w:val="24"/>
        </w:rPr>
      </w:pPr>
      <w:r>
        <w:rPr>
          <w:b/>
          <w:noProof/>
          <w:sz w:val="24"/>
        </w:rPr>
        <w:t>h</w:t>
      </w:r>
      <w:r w:rsidR="005F17DC">
        <w:rPr>
          <w:b/>
          <w:noProof/>
          <w:sz w:val="24"/>
        </w:rPr>
        <w:t>3GPP TSG CT WG1 Meeting#1</w:t>
      </w:r>
      <w:r w:rsidR="002D55B9">
        <w:rPr>
          <w:b/>
          <w:noProof/>
          <w:sz w:val="24"/>
        </w:rPr>
        <w:t>30</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D57844A"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6627F">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36627F">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FF"/>
          </w:tcPr>
          <w:p w14:paraId="44693D29" w14:textId="3E3366A9" w:rsidR="005A55E5" w:rsidRPr="007016DC" w:rsidRDefault="0036627F"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FF"/>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67E7245" w14:textId="77777777" w:rsidR="0036627F" w:rsidRDefault="0036627F" w:rsidP="00A832B9">
            <w:pPr>
              <w:rPr>
                <w:rFonts w:cs="Arial"/>
              </w:rPr>
            </w:pPr>
            <w:r>
              <w:rPr>
                <w:rFonts w:cs="Arial"/>
              </w:rPr>
              <w:t>Noted</w:t>
            </w:r>
          </w:p>
          <w:p w14:paraId="62D27BE8" w14:textId="6133422C"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36627F">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FF"/>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CF9F" w14:textId="77777777" w:rsidR="0036627F" w:rsidRDefault="0036627F" w:rsidP="005A55E5">
            <w:pPr>
              <w:rPr>
                <w:rFonts w:cs="Arial"/>
              </w:rPr>
            </w:pPr>
            <w:r>
              <w:rPr>
                <w:rFonts w:cs="Arial"/>
              </w:rPr>
              <w:t>Noted</w:t>
            </w:r>
          </w:p>
          <w:p w14:paraId="33D5C34D" w14:textId="2828B335" w:rsidR="005A55E5" w:rsidRPr="00D95972" w:rsidRDefault="005A55E5" w:rsidP="005A55E5">
            <w:pPr>
              <w:rPr>
                <w:rFonts w:cs="Arial"/>
              </w:rPr>
            </w:pPr>
          </w:p>
        </w:tc>
      </w:tr>
      <w:tr w:rsidR="005A55E5" w:rsidRPr="00D95972" w14:paraId="12AE1C53" w14:textId="77777777" w:rsidTr="0036627F">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FF"/>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0D46D8A2" w14:textId="77777777" w:rsidR="0036627F" w:rsidRDefault="0036627F" w:rsidP="005A55E5">
            <w:pPr>
              <w:rPr>
                <w:rFonts w:cs="Arial"/>
              </w:rPr>
            </w:pPr>
            <w:r>
              <w:rPr>
                <w:rFonts w:cs="Arial"/>
              </w:rPr>
              <w:t>Noted</w:t>
            </w:r>
          </w:p>
          <w:p w14:paraId="36E53850" w14:textId="22B4CDC6" w:rsidR="005A55E5" w:rsidRPr="00D95972" w:rsidRDefault="005A55E5" w:rsidP="005A55E5">
            <w:pPr>
              <w:rPr>
                <w:rFonts w:cs="Arial"/>
              </w:rPr>
            </w:pPr>
          </w:p>
        </w:tc>
      </w:tr>
      <w:tr w:rsidR="005A55E5" w:rsidRPr="00D95972" w14:paraId="55EC0623" w14:textId="77777777" w:rsidTr="0036627F">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FF"/>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976D083" w14:textId="77777777" w:rsidR="0036627F" w:rsidRDefault="0036627F" w:rsidP="005A55E5">
            <w:pPr>
              <w:rPr>
                <w:rFonts w:cs="Arial"/>
              </w:rPr>
            </w:pPr>
            <w:r>
              <w:rPr>
                <w:rFonts w:cs="Arial"/>
              </w:rPr>
              <w:t>Noted</w:t>
            </w:r>
          </w:p>
          <w:p w14:paraId="5E03E16D" w14:textId="683F24E2"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36627F"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EF2BF3" w:rsidRPr="00D95972" w14:paraId="263FE062" w14:textId="77777777" w:rsidTr="004848B7">
        <w:trPr>
          <w:gridAfter w:val="1"/>
          <w:wAfter w:w="4191" w:type="dxa"/>
        </w:trPr>
        <w:tc>
          <w:tcPr>
            <w:tcW w:w="976" w:type="dxa"/>
            <w:tcBorders>
              <w:left w:val="thinThickThinSmallGap" w:sz="24" w:space="0" w:color="auto"/>
              <w:bottom w:val="nil"/>
            </w:tcBorders>
          </w:tcPr>
          <w:p w14:paraId="50A0726C" w14:textId="77777777" w:rsidR="00EF2BF3" w:rsidRPr="00D95972" w:rsidRDefault="00EF2BF3" w:rsidP="005A55E5">
            <w:pPr>
              <w:rPr>
                <w:rFonts w:cs="Arial"/>
              </w:rPr>
            </w:pPr>
          </w:p>
        </w:tc>
        <w:tc>
          <w:tcPr>
            <w:tcW w:w="1317" w:type="dxa"/>
            <w:gridSpan w:val="2"/>
            <w:tcBorders>
              <w:bottom w:val="nil"/>
            </w:tcBorders>
          </w:tcPr>
          <w:p w14:paraId="365273C0" w14:textId="77777777" w:rsidR="00EF2BF3" w:rsidRPr="00D95972" w:rsidRDefault="00EF2BF3" w:rsidP="005A55E5">
            <w:pPr>
              <w:rPr>
                <w:rFonts w:cs="Arial"/>
              </w:rPr>
            </w:pPr>
          </w:p>
        </w:tc>
        <w:tc>
          <w:tcPr>
            <w:tcW w:w="1088" w:type="dxa"/>
            <w:tcBorders>
              <w:top w:val="single" w:sz="4" w:space="0" w:color="auto"/>
              <w:bottom w:val="single" w:sz="4" w:space="0" w:color="auto"/>
            </w:tcBorders>
            <w:shd w:val="clear" w:color="auto" w:fill="FFFFFF"/>
          </w:tcPr>
          <w:p w14:paraId="142F506A" w14:textId="77777777" w:rsidR="00EF2BF3" w:rsidRPr="00D95972" w:rsidRDefault="00EF2BF3" w:rsidP="005A55E5">
            <w:pPr>
              <w:rPr>
                <w:rFonts w:cs="Arial"/>
                <w:bCs/>
              </w:rPr>
            </w:pPr>
          </w:p>
        </w:tc>
        <w:tc>
          <w:tcPr>
            <w:tcW w:w="4191" w:type="dxa"/>
            <w:gridSpan w:val="3"/>
            <w:tcBorders>
              <w:top w:val="single" w:sz="4" w:space="0" w:color="auto"/>
              <w:bottom w:val="single" w:sz="4" w:space="0" w:color="auto"/>
            </w:tcBorders>
            <w:shd w:val="clear" w:color="auto" w:fill="FFFFFF"/>
          </w:tcPr>
          <w:p w14:paraId="762CA6CE" w14:textId="77777777" w:rsidR="00EF2BF3" w:rsidRPr="00D95972" w:rsidRDefault="00EF2BF3" w:rsidP="005A55E5">
            <w:pPr>
              <w:rPr>
                <w:rFonts w:cs="Arial"/>
                <w:lang w:val="en-US"/>
              </w:rPr>
            </w:pPr>
          </w:p>
        </w:tc>
        <w:tc>
          <w:tcPr>
            <w:tcW w:w="1767" w:type="dxa"/>
            <w:tcBorders>
              <w:top w:val="single" w:sz="4" w:space="0" w:color="auto"/>
              <w:bottom w:val="single" w:sz="4" w:space="0" w:color="auto"/>
            </w:tcBorders>
            <w:shd w:val="clear" w:color="auto" w:fill="FFFFFF"/>
          </w:tcPr>
          <w:p w14:paraId="2A0824CC" w14:textId="77777777" w:rsidR="00EF2BF3" w:rsidRPr="00D95972" w:rsidRDefault="00EF2BF3" w:rsidP="005A55E5">
            <w:pPr>
              <w:rPr>
                <w:rFonts w:cs="Arial"/>
              </w:rPr>
            </w:pPr>
          </w:p>
        </w:tc>
        <w:tc>
          <w:tcPr>
            <w:tcW w:w="826" w:type="dxa"/>
            <w:tcBorders>
              <w:top w:val="single" w:sz="4" w:space="0" w:color="auto"/>
              <w:bottom w:val="single" w:sz="4" w:space="0" w:color="auto"/>
            </w:tcBorders>
            <w:shd w:val="clear" w:color="auto" w:fill="FFFFFF"/>
          </w:tcPr>
          <w:p w14:paraId="1578789C" w14:textId="77777777" w:rsidR="00EF2BF3" w:rsidRPr="00D95972" w:rsidRDefault="00EF2BF3"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7AB9F" w14:textId="77777777" w:rsidR="00EF2BF3" w:rsidRPr="00D95972" w:rsidRDefault="00EF2BF3"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7177B764" w:rsidR="0081508A" w:rsidRPr="009C3B52" w:rsidRDefault="0081508A" w:rsidP="005A55E5">
            <w:pPr>
              <w:rPr>
                <w:rFonts w:cs="Arial"/>
                <w:b/>
                <w:bCs/>
                <w:sz w:val="32"/>
                <w:szCs w:val="32"/>
              </w:rPr>
            </w:pPr>
            <w:r w:rsidRPr="00527523">
              <w:rPr>
                <w:rFonts w:cs="Arial"/>
                <w:b/>
                <w:bCs/>
                <w:sz w:val="24"/>
                <w:szCs w:val="24"/>
                <w:highlight w:val="yellow"/>
              </w:rPr>
              <w:t xml:space="preserve">Jörgen Axell was elected by acclamation </w:t>
            </w:r>
            <w:r w:rsidR="00CA1B83" w:rsidRPr="00527523">
              <w:rPr>
                <w:rFonts w:cs="Arial"/>
                <w:b/>
                <w:bCs/>
                <w:sz w:val="24"/>
                <w:szCs w:val="24"/>
                <w:highlight w:val="yellow"/>
              </w:rPr>
              <w:t>as CT1</w:t>
            </w:r>
            <w:r w:rsidRPr="00527523">
              <w:rPr>
                <w:rFonts w:cs="Arial"/>
                <w:b/>
                <w:bCs/>
                <w:sz w:val="24"/>
                <w:szCs w:val="24"/>
                <w:highlight w:val="yellow"/>
              </w:rPr>
              <w:t xml:space="preserve"> </w:t>
            </w:r>
            <w:proofErr w:type="spellStart"/>
            <w:r w:rsidRPr="00527523">
              <w:rPr>
                <w:rFonts w:cs="Arial"/>
                <w:b/>
                <w:bCs/>
                <w:sz w:val="24"/>
                <w:szCs w:val="24"/>
                <w:highlight w:val="yellow"/>
              </w:rPr>
              <w:t>V</w:t>
            </w:r>
            <w:r w:rsidR="00527523" w:rsidRPr="00527523">
              <w:rPr>
                <w:rFonts w:cs="Arial"/>
                <w:b/>
                <w:bCs/>
                <w:sz w:val="24"/>
                <w:szCs w:val="24"/>
                <w:highlight w:val="yellow"/>
              </w:rPr>
              <w:t>ice</w:t>
            </w:r>
            <w:r w:rsidRPr="00527523">
              <w:rPr>
                <w:rFonts w:cs="Arial"/>
                <w:b/>
                <w:bCs/>
                <w:sz w:val="24"/>
                <w:szCs w:val="24"/>
                <w:highlight w:val="yellow"/>
              </w:rPr>
              <w:t>C</w:t>
            </w:r>
            <w:r w:rsidR="00527523" w:rsidRPr="00527523">
              <w:rPr>
                <w:rFonts w:cs="Arial"/>
                <w:b/>
                <w:bCs/>
                <w:sz w:val="24"/>
                <w:szCs w:val="24"/>
                <w:highlight w:val="yellow"/>
              </w:rPr>
              <w:t>hair</w:t>
            </w:r>
            <w:proofErr w:type="spellEnd"/>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lastRenderedPageBreak/>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lastRenderedPageBreak/>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bookmarkStart w:id="22" w:name="_Hlk73017943"/>
            <w:r>
              <w:rPr>
                <w:rFonts w:cs="Arial"/>
              </w:rPr>
              <w:t>17.1.2</w:t>
            </w:r>
            <w:bookmarkEnd w:id="22"/>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lastRenderedPageBreak/>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3" w:name="_Hlk185066339"/>
            <w:bookmarkStart w:id="2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3"/>
      <w:bookmarkEnd w:id="2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36627F"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36627F"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36627F"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36627F"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25" w:author="PeLe" w:date="2021-05-18T06:34:00Z"/>
                <w:rFonts w:eastAsia="Batang" w:cs="Arial"/>
                <w:color w:val="000000"/>
                <w:lang w:eastAsia="ko-KR"/>
              </w:rPr>
            </w:pPr>
            <w:ins w:id="2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36627F">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auto"/>
          </w:tcPr>
          <w:p w14:paraId="7F982AE1" w14:textId="49DC09D5" w:rsidR="00D17200" w:rsidRPr="00930BF5" w:rsidRDefault="0036627F"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auto"/>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auto"/>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auto"/>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auto"/>
          </w:tcPr>
          <w:p w14:paraId="57D0647A" w14:textId="3E2A0656" w:rsidR="00D17200" w:rsidRPr="00424C8C" w:rsidRDefault="007C07D0" w:rsidP="00D17200">
            <w:pPr>
              <w:rPr>
                <w:rFonts w:cs="Arial"/>
                <w:lang w:val="en-US"/>
              </w:rPr>
            </w:pPr>
            <w:r>
              <w:rPr>
                <w:rFonts w:cs="Arial"/>
                <w:lang w:val="en-US"/>
              </w:rPr>
              <w:t>Noted</w:t>
            </w:r>
          </w:p>
        </w:tc>
      </w:tr>
      <w:tr w:rsidR="00D17200" w:rsidRPr="00D95972" w14:paraId="2819CB3C" w14:textId="77777777" w:rsidTr="0036627F">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D147853" w14:textId="2279D786" w:rsidR="00D17200" w:rsidRPr="00930BF5" w:rsidRDefault="0036627F"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auto"/>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auto"/>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auto"/>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E359173" w14:textId="6D41D56D" w:rsidR="00D17200" w:rsidRPr="00424C8C" w:rsidRDefault="007C07D0" w:rsidP="00D17200">
            <w:pPr>
              <w:rPr>
                <w:rFonts w:cs="Arial"/>
                <w:lang w:val="en-US"/>
              </w:rPr>
            </w:pPr>
            <w:r>
              <w:rPr>
                <w:rFonts w:cs="Arial"/>
                <w:lang w:val="en-US"/>
              </w:rPr>
              <w:t>Noted</w:t>
            </w:r>
          </w:p>
        </w:tc>
      </w:tr>
      <w:tr w:rsidR="00D17200" w:rsidRPr="00D95972" w14:paraId="46134933" w14:textId="77777777" w:rsidTr="0036627F">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EE153B2" w14:textId="365BBA51" w:rsidR="00D17200" w:rsidRPr="00930BF5" w:rsidRDefault="0036627F"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auto"/>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auto"/>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8761BBF" w14:textId="7D4A9047" w:rsidR="00D17200" w:rsidRPr="00424C8C" w:rsidRDefault="0036627F" w:rsidP="00D17200">
            <w:pPr>
              <w:rPr>
                <w:rFonts w:cs="Arial"/>
                <w:lang w:val="en-US"/>
              </w:rPr>
            </w:pPr>
            <w:r>
              <w:rPr>
                <w:rFonts w:cs="Arial"/>
                <w:lang w:val="en-US"/>
              </w:rPr>
              <w:t>N</w:t>
            </w:r>
            <w:r w:rsidR="007C07D0">
              <w:rPr>
                <w:rFonts w:cs="Arial"/>
                <w:lang w:val="en-US"/>
              </w:rPr>
              <w:t>oted</w:t>
            </w:r>
          </w:p>
        </w:tc>
      </w:tr>
      <w:tr w:rsidR="00D17200" w:rsidRPr="00D95972" w14:paraId="078011BC" w14:textId="77777777" w:rsidTr="0036627F">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53E0A004" w14:textId="3E55276F" w:rsidR="00D17200" w:rsidRPr="00930BF5" w:rsidRDefault="0036627F"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auto"/>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auto"/>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9800C0F" w14:textId="308DF618" w:rsidR="00D17200" w:rsidRDefault="007C07D0" w:rsidP="00D17200">
            <w:pPr>
              <w:rPr>
                <w:rFonts w:cs="Arial"/>
                <w:lang w:val="en-US"/>
              </w:rPr>
            </w:pPr>
            <w:r>
              <w:rPr>
                <w:rFonts w:cs="Arial"/>
                <w:lang w:val="en-US"/>
              </w:rPr>
              <w:t>Noted</w:t>
            </w:r>
          </w:p>
          <w:p w14:paraId="091BB875" w14:textId="1AAC27D0" w:rsidR="0081508A" w:rsidRPr="00424C8C" w:rsidRDefault="0081508A" w:rsidP="00D17200">
            <w:pPr>
              <w:rPr>
                <w:rFonts w:cs="Arial"/>
                <w:lang w:val="en-US"/>
              </w:rPr>
            </w:pPr>
          </w:p>
        </w:tc>
      </w:tr>
      <w:tr w:rsidR="00D17200" w:rsidRPr="00D95972" w14:paraId="20966F17" w14:textId="77777777" w:rsidTr="0036627F">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2276636" w14:textId="4CFE1002" w:rsidR="00D17200" w:rsidRPr="00930BF5" w:rsidRDefault="0036627F"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auto"/>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auto"/>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C6CAF85" w14:textId="5126CBC3" w:rsidR="00D17200" w:rsidRPr="00424C8C" w:rsidRDefault="007C07D0" w:rsidP="00D17200">
            <w:pPr>
              <w:rPr>
                <w:rFonts w:cs="Arial"/>
                <w:lang w:val="en-US"/>
              </w:rPr>
            </w:pPr>
            <w:r>
              <w:rPr>
                <w:rFonts w:cs="Arial"/>
                <w:lang w:val="en-US"/>
              </w:rPr>
              <w:t>Noted</w:t>
            </w:r>
          </w:p>
        </w:tc>
      </w:tr>
      <w:tr w:rsidR="00D17200" w:rsidRPr="00D95972" w14:paraId="7B702AC3" w14:textId="77777777" w:rsidTr="0036627F">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548ECEE" w14:textId="66833A45" w:rsidR="00D17200" w:rsidRPr="00930BF5" w:rsidRDefault="0036627F"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auto"/>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auto"/>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1AC5F30" w14:textId="5863D7E6" w:rsidR="00D17200" w:rsidRDefault="000A773A" w:rsidP="00D17200">
            <w:pPr>
              <w:rPr>
                <w:rFonts w:cs="Arial"/>
                <w:lang w:val="en-US"/>
              </w:rPr>
            </w:pPr>
            <w:r>
              <w:rPr>
                <w:rFonts w:cs="Arial"/>
                <w:lang w:val="en-US"/>
              </w:rPr>
              <w:t>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36627F">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D6D7067" w14:textId="41AB3867" w:rsidR="00D17200" w:rsidRPr="00930BF5" w:rsidRDefault="0036627F"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auto"/>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auto"/>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DB9262" w14:textId="095E6727" w:rsidR="00D17200" w:rsidRPr="00424C8C" w:rsidRDefault="007C07D0" w:rsidP="00D17200">
            <w:pPr>
              <w:rPr>
                <w:rFonts w:cs="Arial"/>
                <w:lang w:val="en-US"/>
              </w:rPr>
            </w:pPr>
            <w:r>
              <w:rPr>
                <w:rFonts w:cs="Arial"/>
                <w:lang w:val="en-US"/>
              </w:rPr>
              <w:t>Noted</w:t>
            </w:r>
          </w:p>
        </w:tc>
      </w:tr>
      <w:tr w:rsidR="00D17200" w:rsidRPr="00D95972" w14:paraId="7A8B4C98" w14:textId="77777777" w:rsidTr="00B2349E">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A4E727C" w14:textId="3D141B7D" w:rsidR="00D17200" w:rsidRPr="00930BF5" w:rsidRDefault="0036627F"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FF" w:themeFill="background1"/>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FF" w:themeFill="background1"/>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FF" w:themeFill="background1"/>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AEE03" w14:textId="7D0C8BD8" w:rsidR="00D17200" w:rsidRDefault="00B2349E" w:rsidP="00D17200">
            <w:pPr>
              <w:rPr>
                <w:rFonts w:cs="Arial"/>
                <w:lang w:val="en-US"/>
              </w:rPr>
            </w:pPr>
            <w:r>
              <w:rPr>
                <w:rFonts w:cs="Arial"/>
                <w:lang w:val="en-US"/>
              </w:rPr>
              <w:t>Postponed</w:t>
            </w:r>
          </w:p>
          <w:p w14:paraId="64EF2E64" w14:textId="205B8FD1"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73A8FBC5" w14:textId="6D74B22E" w:rsidR="0081508A" w:rsidRDefault="0081508A" w:rsidP="00D17200">
            <w:pPr>
              <w:rPr>
                <w:rFonts w:cs="Arial"/>
                <w:lang w:val="en-US"/>
              </w:rPr>
            </w:pPr>
            <w:r>
              <w:rPr>
                <w:rFonts w:cs="Arial"/>
                <w:lang w:val="en-US"/>
              </w:rPr>
              <w:t xml:space="preserve">Lena: goes also to SA3, SA3 should take </w:t>
            </w:r>
            <w:proofErr w:type="spellStart"/>
            <w:r>
              <w:rPr>
                <w:rFonts w:cs="Arial"/>
                <w:lang w:val="en-US"/>
              </w:rPr>
              <w:t>leasd</w:t>
            </w:r>
            <w:proofErr w:type="spellEnd"/>
            <w:r>
              <w:rPr>
                <w:rFonts w:cs="Arial"/>
                <w:lang w:val="en-US"/>
              </w:rPr>
              <w:t xml:space="preserve"> </w:t>
            </w:r>
            <w:proofErr w:type="gramStart"/>
            <w:r>
              <w:rPr>
                <w:rFonts w:cs="Arial"/>
                <w:lang w:val="en-US"/>
              </w:rPr>
              <w:t>sung:</w:t>
            </w:r>
            <w:proofErr w:type="gramEnd"/>
            <w:r>
              <w:rPr>
                <w:rFonts w:cs="Arial"/>
                <w:lang w:val="en-US"/>
              </w:rPr>
              <w:t xml:space="preserve"> same as </w:t>
            </w:r>
            <w:proofErr w:type="spellStart"/>
            <w:r>
              <w:rPr>
                <w:rFonts w:cs="Arial"/>
                <w:lang w:val="en-US"/>
              </w:rPr>
              <w:t>lena</w:t>
            </w:r>
            <w:proofErr w:type="spellEnd"/>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 xml:space="preserve">If we do not get any SA3 </w:t>
            </w:r>
            <w:proofErr w:type="gramStart"/>
            <w:r>
              <w:rPr>
                <w:rFonts w:cs="Arial"/>
                <w:lang w:val="en-US"/>
              </w:rPr>
              <w:t>LS</w:t>
            </w:r>
            <w:proofErr w:type="gramEnd"/>
            <w:r>
              <w:rPr>
                <w:rFonts w:cs="Arial"/>
                <w:lang w:val="en-US"/>
              </w:rPr>
              <w:t xml:space="preserve">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36627F">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2E1E2AD" w14:textId="503C20C0" w:rsidR="00D17200" w:rsidRPr="00930BF5" w:rsidRDefault="0036627F"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auto"/>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auto"/>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auto"/>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13EBA" w14:textId="05A7F96C" w:rsidR="00D17200" w:rsidRPr="00424C8C" w:rsidRDefault="007C07D0" w:rsidP="00D17200">
            <w:pPr>
              <w:rPr>
                <w:rFonts w:cs="Arial"/>
                <w:lang w:val="en-US"/>
              </w:rPr>
            </w:pPr>
            <w:r>
              <w:rPr>
                <w:rFonts w:cs="Arial"/>
                <w:lang w:val="en-US"/>
              </w:rPr>
              <w:t>Noted</w:t>
            </w:r>
          </w:p>
        </w:tc>
      </w:tr>
      <w:tr w:rsidR="00D17200" w:rsidRPr="00D95972" w14:paraId="1DC445D4" w14:textId="77777777" w:rsidTr="0036627F">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B1660AD" w14:textId="0E6C68A2" w:rsidR="00D17200" w:rsidRPr="00930BF5" w:rsidRDefault="0036627F"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auto"/>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auto"/>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22197AB" w14:textId="181844D5" w:rsidR="00D17200" w:rsidRPr="00424C8C" w:rsidRDefault="007C07D0" w:rsidP="00D17200">
            <w:pPr>
              <w:rPr>
                <w:rFonts w:cs="Arial"/>
                <w:lang w:val="en-US"/>
              </w:rPr>
            </w:pPr>
            <w:r>
              <w:rPr>
                <w:rFonts w:cs="Arial"/>
                <w:lang w:val="en-US"/>
              </w:rPr>
              <w:t>Noted</w:t>
            </w:r>
          </w:p>
        </w:tc>
      </w:tr>
      <w:tr w:rsidR="00D17200" w:rsidRPr="00D95972" w14:paraId="0C2604F4" w14:textId="77777777" w:rsidTr="0036627F">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A69C10D" w14:textId="3CADEF88" w:rsidR="00D17200" w:rsidRPr="00930BF5" w:rsidRDefault="0036627F"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auto"/>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auto"/>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D31D786" w14:textId="76155360" w:rsidR="00D17200" w:rsidRPr="00424C8C" w:rsidRDefault="007C07D0" w:rsidP="00D17200">
            <w:pPr>
              <w:rPr>
                <w:rFonts w:cs="Arial"/>
                <w:lang w:val="en-US"/>
              </w:rPr>
            </w:pPr>
            <w:r>
              <w:rPr>
                <w:rFonts w:cs="Arial"/>
                <w:lang w:val="en-US"/>
              </w:rPr>
              <w:t>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36627F"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6C511F">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36627F"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0F0CD1CD"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6C511F">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F2F8560" w14:textId="73AEE967" w:rsidR="00D17200" w:rsidRPr="00930BF5" w:rsidRDefault="0036627F"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FF"/>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E4A6" w14:textId="77777777" w:rsidR="006C511F" w:rsidRDefault="006C511F" w:rsidP="00D17200">
            <w:pPr>
              <w:rPr>
                <w:rFonts w:cs="Arial"/>
                <w:lang w:val="en-US"/>
              </w:rPr>
            </w:pPr>
            <w:r>
              <w:rPr>
                <w:rFonts w:cs="Arial"/>
                <w:lang w:val="en-US"/>
              </w:rPr>
              <w:t>Noted</w:t>
            </w:r>
          </w:p>
          <w:p w14:paraId="14FBA7F9" w14:textId="3F2D8FB5"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36627F"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7"/>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36627F"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B2349E">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9693149" w14:textId="02322544" w:rsidR="00D17200" w:rsidRPr="00930BF5" w:rsidRDefault="0036627F"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FF" w:themeFill="background1"/>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FF" w:themeFill="background1"/>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C63FB3" w14:textId="75F95455" w:rsidR="00DB252F" w:rsidRDefault="00DB252F" w:rsidP="00D17200">
            <w:pPr>
              <w:rPr>
                <w:rFonts w:cs="Arial"/>
                <w:lang w:val="en-US"/>
              </w:rPr>
            </w:pPr>
            <w:r>
              <w:rPr>
                <w:rFonts w:cs="Arial"/>
                <w:lang w:val="en-US"/>
              </w:rPr>
              <w:t>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B2349E">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C02B982" w14:textId="66E9E093" w:rsidR="00D17200" w:rsidRPr="00930BF5" w:rsidRDefault="0036627F"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FF" w:themeFill="background1"/>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FF" w:themeFill="background1"/>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BDDADB" w14:textId="79253910" w:rsidR="00D17200" w:rsidRDefault="008B341B" w:rsidP="00D17200">
            <w:pPr>
              <w:rPr>
                <w:rFonts w:cs="Arial"/>
                <w:lang w:val="en-US"/>
              </w:rPr>
            </w:pPr>
            <w:r>
              <w:rPr>
                <w:rFonts w:cs="Arial"/>
                <w:lang w:val="en-US"/>
              </w:rPr>
              <w:t>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B2349E">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D1B0DEE" w14:textId="004A1661" w:rsidR="00D17200" w:rsidRPr="00930BF5" w:rsidRDefault="0036627F"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FF" w:themeFill="background1"/>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FF" w:themeFill="background1"/>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CBE8BF" w14:textId="240B0224" w:rsidR="000C0445" w:rsidRDefault="000C0445" w:rsidP="00D17200">
            <w:pPr>
              <w:rPr>
                <w:rFonts w:cs="Arial"/>
                <w:lang w:val="en-US"/>
              </w:rPr>
            </w:pPr>
            <w:r>
              <w:rPr>
                <w:rFonts w:cs="Arial"/>
                <w:lang w:val="en-US"/>
              </w:rPr>
              <w:t>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B2349E">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3720E3" w14:textId="1E3C44D7" w:rsidR="00D17200" w:rsidRPr="00930BF5" w:rsidRDefault="0036627F"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FF"/>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FF"/>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7722C" w14:textId="555DE523" w:rsidR="00D17200" w:rsidRPr="008C548C" w:rsidRDefault="008C548C" w:rsidP="00D17200">
            <w:pPr>
              <w:rPr>
                <w:rFonts w:cs="Arial"/>
                <w:lang w:val="en-US"/>
              </w:rPr>
            </w:pPr>
            <w:r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36627F">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AE5778B" w14:textId="6C4F4BB2" w:rsidR="00D17200" w:rsidRPr="00930BF5" w:rsidRDefault="0036627F"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auto"/>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auto"/>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auto"/>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3CEE817" w14:textId="2B2C8C54" w:rsidR="00D17200" w:rsidRDefault="007C07D0" w:rsidP="00D17200">
            <w:pPr>
              <w:rPr>
                <w:rFonts w:cs="Arial"/>
                <w:lang w:val="en-US"/>
              </w:rPr>
            </w:pPr>
            <w:r>
              <w:rPr>
                <w:rFonts w:cs="Arial"/>
                <w:lang w:val="en-US"/>
              </w:rPr>
              <w:t>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36627F">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7C83B57" w14:textId="71D5D7C0" w:rsidR="00D17200" w:rsidRPr="00930BF5" w:rsidRDefault="0036627F"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auto"/>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auto"/>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auto"/>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928F075" w14:textId="67102F21" w:rsidR="00D17200" w:rsidRDefault="007C07D0" w:rsidP="00D17200">
            <w:pPr>
              <w:rPr>
                <w:rFonts w:cs="Arial"/>
                <w:lang w:val="en-US"/>
              </w:rPr>
            </w:pPr>
            <w:r>
              <w:rPr>
                <w:rFonts w:cs="Arial"/>
                <w:lang w:val="en-US"/>
              </w:rPr>
              <w:t>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6C511F">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1CF989B" w14:textId="17D39112" w:rsidR="00D17200" w:rsidRPr="00930BF5" w:rsidRDefault="0036627F"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FF"/>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FF"/>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BAA1B0" w14:textId="77777777" w:rsidR="006C511F" w:rsidRDefault="006C511F" w:rsidP="00D17200">
            <w:pPr>
              <w:rPr>
                <w:lang w:val="en-US"/>
              </w:rPr>
            </w:pPr>
            <w:r>
              <w:rPr>
                <w:lang w:val="en-US"/>
              </w:rPr>
              <w:t>Noted</w:t>
            </w:r>
          </w:p>
          <w:p w14:paraId="22A7F0B1" w14:textId="2933C288" w:rsidR="000C0445" w:rsidRDefault="000C0445" w:rsidP="00D17200">
            <w:pPr>
              <w:rPr>
                <w:lang w:val="en-US"/>
              </w:rPr>
            </w:pPr>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6D0F427F" w14:textId="2FD9C550" w:rsidR="008E3DA1" w:rsidRPr="00424C8C" w:rsidRDefault="008E3DA1" w:rsidP="006C511F">
            <w:pPr>
              <w:rPr>
                <w:rFonts w:cs="Arial"/>
                <w:lang w:val="en-US"/>
              </w:rPr>
            </w:pPr>
            <w:r>
              <w:rPr>
                <w:lang w:val="en-US"/>
              </w:rPr>
              <w:t>mark as early treatment</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36627F"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bookmarkStart w:id="28" w:name="_Hlk72751720"/>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36627F" w:rsidP="00D17200">
            <w:pPr>
              <w:rPr>
                <w:rFonts w:cs="Arial"/>
                <w:color w:val="000000"/>
              </w:rPr>
            </w:pPr>
            <w:hyperlink r:id="rId38" w:history="1">
              <w:r w:rsidR="00A71FE0">
                <w:rPr>
                  <w:rStyle w:val="Hyperlink"/>
                </w:rPr>
                <w:t>C1-212</w:t>
              </w:r>
              <w:r w:rsidR="00A71FE0">
                <w:rPr>
                  <w:rStyle w:val="Hyperlink"/>
                </w:rPr>
                <w:t>8</w:t>
              </w:r>
              <w:r w:rsidR="00A71FE0">
                <w:rPr>
                  <w:rStyle w:val="Hyperlink"/>
                </w:rPr>
                <w:t>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bookmarkEnd w:id="28"/>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36627F"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36627F">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632779F" w14:textId="748C848E" w:rsidR="00D17200" w:rsidRPr="00930BF5" w:rsidRDefault="0036627F"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auto"/>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auto"/>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2FF6478" w14:textId="72ED032A" w:rsidR="00D17200" w:rsidRPr="00424C8C" w:rsidRDefault="007C07D0" w:rsidP="00D17200">
            <w:pPr>
              <w:rPr>
                <w:rFonts w:cs="Arial"/>
                <w:lang w:val="en-US"/>
              </w:rPr>
            </w:pPr>
            <w:r>
              <w:rPr>
                <w:rFonts w:cs="Arial"/>
                <w:lang w:val="en-US"/>
              </w:rPr>
              <w:t>Noted</w:t>
            </w:r>
          </w:p>
        </w:tc>
      </w:tr>
      <w:tr w:rsidR="00D17200" w:rsidRPr="00D95972" w14:paraId="7FED8023" w14:textId="77777777" w:rsidTr="00D94C5A">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36627F"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D94C5A">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7718DC80" w14:textId="30A238FC" w:rsidR="00D94C5A" w:rsidRPr="00930BF5" w:rsidRDefault="0036627F" w:rsidP="00D94C5A">
            <w:pPr>
              <w:rPr>
                <w:rFonts w:cs="Arial"/>
                <w:color w:val="000000"/>
              </w:rPr>
            </w:pPr>
            <w:hyperlink r:id="rId42" w:tgtFrame="_blank" w:history="1">
              <w:r w:rsidR="00D94C5A">
                <w:rPr>
                  <w:rStyle w:val="Hyperlink"/>
                  <w:rFonts w:cs="Arial"/>
                  <w:color w:val="000000"/>
                  <w:sz w:val="18"/>
                  <w:szCs w:val="18"/>
                </w:rPr>
                <w:t>C1-213550</w:t>
              </w:r>
            </w:hyperlink>
          </w:p>
        </w:tc>
        <w:tc>
          <w:tcPr>
            <w:tcW w:w="4191" w:type="dxa"/>
            <w:gridSpan w:val="3"/>
            <w:tcBorders>
              <w:top w:val="single" w:sz="4" w:space="0" w:color="auto"/>
              <w:bottom w:val="single" w:sz="4" w:space="0" w:color="auto"/>
            </w:tcBorders>
            <w:shd w:val="clear" w:color="auto" w:fill="FFFF00"/>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FFFF00"/>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2DF" w14:textId="79C3FEEB" w:rsidR="003F2624" w:rsidRPr="004F492E" w:rsidRDefault="003F2624" w:rsidP="003F2624">
            <w:pPr>
              <w:rPr>
                <w:rFonts w:cs="Arial"/>
                <w:lang w:val="en-US"/>
              </w:rPr>
            </w:pPr>
            <w:r w:rsidRPr="004F492E">
              <w:rPr>
                <w:rFonts w:cs="Arial"/>
                <w:lang w:val="en-US"/>
              </w:rPr>
              <w:t>Proposed Noted</w:t>
            </w:r>
          </w:p>
          <w:p w14:paraId="6F17885C" w14:textId="715316F4" w:rsidR="004F492E" w:rsidRDefault="004F492E" w:rsidP="003F2624">
            <w:pPr>
              <w:rPr>
                <w:rFonts w:cs="Arial"/>
                <w:lang w:val="en-US"/>
              </w:rPr>
            </w:pPr>
            <w:r w:rsidRPr="004F492E">
              <w:rPr>
                <w:rFonts w:cs="Arial"/>
                <w:lang w:val="en-US"/>
              </w:rPr>
              <w:t xml:space="preserve">Do we have </w:t>
            </w:r>
            <w:proofErr w:type="spellStart"/>
            <w:r w:rsidRPr="004F492E">
              <w:rPr>
                <w:rFonts w:cs="Arial"/>
                <w:lang w:val="en-US"/>
              </w:rPr>
              <w:t>tdocs</w:t>
            </w:r>
            <w:proofErr w:type="spellEnd"/>
            <w:r w:rsidRPr="004F492E">
              <w:rPr>
                <w:rFonts w:cs="Arial"/>
                <w:lang w:val="en-US"/>
              </w:rPr>
              <w:t>?</w:t>
            </w:r>
          </w:p>
          <w:p w14:paraId="1BA483D5" w14:textId="357CF60D" w:rsidR="00523EEB" w:rsidRPr="004F492E" w:rsidRDefault="00523EEB" w:rsidP="003F2624">
            <w:pPr>
              <w:rPr>
                <w:rFonts w:cs="Arial"/>
                <w:lang w:val="en-US"/>
              </w:rPr>
            </w:pPr>
            <w:r>
              <w:rPr>
                <w:rFonts w:cs="Arial"/>
                <w:lang w:val="en-US"/>
              </w:rPr>
              <w:t xml:space="preserve">No </w:t>
            </w:r>
            <w:proofErr w:type="spellStart"/>
            <w:r>
              <w:rPr>
                <w:rFonts w:cs="Arial"/>
                <w:lang w:val="en-US"/>
              </w:rPr>
              <w:t>tdocs</w:t>
            </w:r>
            <w:proofErr w:type="spellEnd"/>
            <w:r>
              <w:rPr>
                <w:rFonts w:cs="Arial"/>
                <w:lang w:val="en-US"/>
              </w:rPr>
              <w:t>, will have to be reflected in conclusions C1-213279 and its revisions</w:t>
            </w:r>
          </w:p>
          <w:p w14:paraId="257196E8" w14:textId="77777777" w:rsidR="00D94C5A" w:rsidRPr="00424C8C" w:rsidRDefault="00D94C5A" w:rsidP="00D94C5A">
            <w:pPr>
              <w:rPr>
                <w:rFonts w:cs="Arial"/>
                <w:lang w:val="en-US"/>
              </w:rPr>
            </w:pPr>
          </w:p>
        </w:tc>
      </w:tr>
      <w:tr w:rsidR="00D94C5A" w:rsidRPr="00D95972" w14:paraId="67C6425B" w14:textId="77777777" w:rsidTr="00D94C5A">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472FCEC9" w14:textId="5A70E5CD" w:rsidR="00D94C5A" w:rsidRPr="00930BF5" w:rsidRDefault="0036627F" w:rsidP="00D94C5A">
            <w:pPr>
              <w:rPr>
                <w:rFonts w:cs="Arial"/>
                <w:color w:val="000000"/>
              </w:rPr>
            </w:pPr>
            <w:hyperlink r:id="rId43" w:tgtFrame="_blank" w:history="1">
              <w:r w:rsidR="00D94C5A">
                <w:rPr>
                  <w:rStyle w:val="Hyperlink"/>
                  <w:rFonts w:cs="Arial"/>
                  <w:color w:val="000000"/>
                  <w:sz w:val="18"/>
                  <w:szCs w:val="18"/>
                </w:rPr>
                <w:t>C1-213551</w:t>
              </w:r>
            </w:hyperlink>
          </w:p>
        </w:tc>
        <w:tc>
          <w:tcPr>
            <w:tcW w:w="4191" w:type="dxa"/>
            <w:gridSpan w:val="3"/>
            <w:tcBorders>
              <w:top w:val="single" w:sz="4" w:space="0" w:color="auto"/>
              <w:bottom w:val="single" w:sz="4" w:space="0" w:color="auto"/>
            </w:tcBorders>
            <w:shd w:val="clear" w:color="auto" w:fill="FFFF00"/>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CCDAA" w14:textId="1986C874" w:rsidR="003F2624" w:rsidRDefault="004F492E" w:rsidP="00D94C5A">
            <w:pPr>
              <w:rPr>
                <w:rFonts w:cs="Arial"/>
                <w:lang w:val="en-US"/>
              </w:rPr>
            </w:pPr>
            <w:r>
              <w:rPr>
                <w:rFonts w:cs="Arial"/>
                <w:lang w:val="en-US"/>
              </w:rPr>
              <w:t>Proposed Noted</w:t>
            </w:r>
          </w:p>
          <w:p w14:paraId="30CA9BC3" w14:textId="3C98E603"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D94C5A">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212C1F3F" w14:textId="382CC38A" w:rsidR="00D94C5A" w:rsidRPr="00930BF5" w:rsidRDefault="0036627F" w:rsidP="00D94C5A">
            <w:pPr>
              <w:rPr>
                <w:rFonts w:cs="Arial"/>
                <w:color w:val="000000"/>
              </w:rPr>
            </w:pPr>
            <w:hyperlink r:id="rId44" w:tgtFrame="_blank" w:history="1">
              <w:r w:rsidR="00D94C5A">
                <w:rPr>
                  <w:rStyle w:val="Hyperlink"/>
                  <w:rFonts w:cs="Arial"/>
                  <w:color w:val="000000"/>
                  <w:sz w:val="18"/>
                  <w:szCs w:val="18"/>
                </w:rPr>
                <w:t>C1-213552</w:t>
              </w:r>
            </w:hyperlink>
          </w:p>
        </w:tc>
        <w:tc>
          <w:tcPr>
            <w:tcW w:w="4191" w:type="dxa"/>
            <w:gridSpan w:val="3"/>
            <w:tcBorders>
              <w:top w:val="single" w:sz="4" w:space="0" w:color="auto"/>
              <w:bottom w:val="single" w:sz="4" w:space="0" w:color="auto"/>
            </w:tcBorders>
            <w:shd w:val="clear" w:color="auto" w:fill="FFFF00"/>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FFFF00"/>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EE9D" w14:textId="77777777" w:rsidR="00D94C5A" w:rsidRDefault="004F492E" w:rsidP="00D94C5A">
            <w:pPr>
              <w:rPr>
                <w:rFonts w:cs="Arial"/>
                <w:lang w:val="en-US"/>
              </w:rPr>
            </w:pPr>
            <w:r>
              <w:rPr>
                <w:rFonts w:cs="Arial"/>
                <w:lang w:val="en-US"/>
              </w:rPr>
              <w:t>Proposed Noted</w:t>
            </w:r>
          </w:p>
          <w:p w14:paraId="3CEBFE2D" w14:textId="701AC410" w:rsidR="004F492E" w:rsidRDefault="004F492E" w:rsidP="00D94C5A">
            <w:pPr>
              <w:rPr>
                <w:rFonts w:cs="Arial"/>
                <w:lang w:val="en-US"/>
              </w:rPr>
            </w:pPr>
            <w:r>
              <w:rPr>
                <w:rFonts w:cs="Arial"/>
                <w:lang w:val="en-US"/>
              </w:rPr>
              <w:t xml:space="preserve">Do we have </w:t>
            </w:r>
            <w:proofErr w:type="spellStart"/>
            <w:r>
              <w:rPr>
                <w:rFonts w:cs="Arial"/>
                <w:lang w:val="en-US"/>
              </w:rPr>
              <w:t>tdocs</w:t>
            </w:r>
            <w:proofErr w:type="spellEnd"/>
            <w:r w:rsidR="002B5027">
              <w:rPr>
                <w:rFonts w:cs="Arial"/>
                <w:lang w:val="en-US"/>
              </w:rPr>
              <w:t>: C1-213280, might require to be taken on board in conclusion of KI#3, 3041</w:t>
            </w:r>
            <w:r w:rsidR="006B1279">
              <w:rPr>
                <w:rFonts w:cs="Arial"/>
                <w:lang w:val="en-US"/>
              </w:rPr>
              <w:t xml:space="preserve"> #5 and #9 might be impacted as well</w:t>
            </w:r>
          </w:p>
          <w:p w14:paraId="3EF2E126" w14:textId="539168BE" w:rsidR="002B5027" w:rsidRDefault="002B5027" w:rsidP="00D94C5A">
            <w:pPr>
              <w:rPr>
                <w:rFonts w:cs="Arial"/>
                <w:lang w:val="en-US"/>
              </w:rPr>
            </w:pPr>
          </w:p>
          <w:p w14:paraId="415B294E" w14:textId="7C1140B3" w:rsidR="004F492E" w:rsidRPr="00424C8C" w:rsidRDefault="004F492E" w:rsidP="00D94C5A">
            <w:pPr>
              <w:rPr>
                <w:rFonts w:cs="Arial"/>
                <w:lang w:val="en-US"/>
              </w:rPr>
            </w:pPr>
          </w:p>
        </w:tc>
      </w:tr>
      <w:tr w:rsidR="00D94C5A" w:rsidRPr="00D95972" w14:paraId="47DD9EF0" w14:textId="77777777" w:rsidTr="00363F21">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0C40E61A" w14:textId="28564559" w:rsidR="00D94C5A" w:rsidRPr="00930BF5" w:rsidRDefault="0036627F" w:rsidP="00D94C5A">
            <w:pPr>
              <w:rPr>
                <w:rFonts w:cs="Arial"/>
                <w:color w:val="000000"/>
              </w:rPr>
            </w:pPr>
            <w:hyperlink r:id="rId45" w:tgtFrame="_blank" w:history="1">
              <w:r w:rsidR="00D94C5A">
                <w:rPr>
                  <w:rStyle w:val="Hyperlink"/>
                  <w:rFonts w:cs="Arial"/>
                  <w:color w:val="000000"/>
                  <w:sz w:val="18"/>
                  <w:szCs w:val="18"/>
                </w:rPr>
                <w:t>C1-213553</w:t>
              </w:r>
            </w:hyperlink>
          </w:p>
        </w:tc>
        <w:tc>
          <w:tcPr>
            <w:tcW w:w="4191" w:type="dxa"/>
            <w:gridSpan w:val="3"/>
            <w:tcBorders>
              <w:top w:val="single" w:sz="4" w:space="0" w:color="auto"/>
              <w:bottom w:val="single" w:sz="4" w:space="0" w:color="auto"/>
            </w:tcBorders>
            <w:shd w:val="clear" w:color="auto" w:fill="FFFF00"/>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FFFF00"/>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95CC" w14:textId="6B6D0728" w:rsidR="00D94C5A" w:rsidRDefault="004F492E" w:rsidP="00D94C5A">
            <w:pPr>
              <w:rPr>
                <w:rFonts w:cs="Arial"/>
                <w:lang w:val="en-US"/>
              </w:rPr>
            </w:pPr>
            <w:r>
              <w:rPr>
                <w:rFonts w:cs="Arial"/>
                <w:lang w:val="en-US"/>
              </w:rPr>
              <w:t>Proposed Note</w:t>
            </w:r>
            <w:r w:rsidR="006B1279">
              <w:rPr>
                <w:rFonts w:cs="Arial"/>
                <w:lang w:val="en-US"/>
              </w:rPr>
              <w:t>d</w:t>
            </w:r>
          </w:p>
          <w:p w14:paraId="575CC5E2" w14:textId="441999E0" w:rsidR="004F492E" w:rsidRDefault="004F492E" w:rsidP="00D94C5A">
            <w:pPr>
              <w:rPr>
                <w:rFonts w:cs="Arial"/>
                <w:lang w:val="en-US"/>
              </w:rPr>
            </w:pPr>
            <w:r>
              <w:rPr>
                <w:rFonts w:cs="Arial"/>
                <w:lang w:val="en-US"/>
              </w:rPr>
              <w:t xml:space="preserve">Do we have </w:t>
            </w:r>
            <w:proofErr w:type="spellStart"/>
            <w:r>
              <w:rPr>
                <w:rFonts w:cs="Arial"/>
                <w:lang w:val="en-US"/>
              </w:rPr>
              <w:t>tocs</w:t>
            </w:r>
            <w:proofErr w:type="spellEnd"/>
            <w:r>
              <w:rPr>
                <w:rFonts w:cs="Arial"/>
                <w:lang w:val="en-US"/>
              </w:rPr>
              <w:t>?</w:t>
            </w:r>
          </w:p>
          <w:p w14:paraId="25310277" w14:textId="142EC509" w:rsidR="006B1279" w:rsidRDefault="006B1279" w:rsidP="00D94C5A">
            <w:pPr>
              <w:rPr>
                <w:rFonts w:cs="Arial"/>
                <w:lang w:val="en-US"/>
              </w:rPr>
            </w:pPr>
          </w:p>
          <w:p w14:paraId="6149B160" w14:textId="0FCC174F" w:rsidR="006B1279" w:rsidRDefault="006B1279" w:rsidP="00D94C5A">
            <w:pPr>
              <w:rPr>
                <w:rFonts w:cs="Arial"/>
                <w:lang w:val="en-US"/>
              </w:rPr>
            </w:pPr>
            <w:r>
              <w:rPr>
                <w:rFonts w:cs="Arial"/>
                <w:lang w:val="en-US"/>
              </w:rPr>
              <w:t>3280 removes relevant ENs</w:t>
            </w:r>
          </w:p>
          <w:p w14:paraId="3CB005DC" w14:textId="434208EA" w:rsidR="004F492E" w:rsidRPr="00424C8C" w:rsidRDefault="004F492E" w:rsidP="00D94C5A">
            <w:pPr>
              <w:rPr>
                <w:rFonts w:cs="Arial"/>
                <w:lang w:val="en-US"/>
              </w:rPr>
            </w:pPr>
          </w:p>
        </w:tc>
      </w:tr>
      <w:tr w:rsidR="00363F21" w:rsidRPr="00D95972" w14:paraId="7A0BE15E" w14:textId="77777777" w:rsidTr="00B2349E">
        <w:trPr>
          <w:gridAfter w:val="1"/>
          <w:wAfter w:w="4191" w:type="dxa"/>
        </w:trPr>
        <w:tc>
          <w:tcPr>
            <w:tcW w:w="976" w:type="dxa"/>
            <w:tcBorders>
              <w:left w:val="thinThickThinSmallGap" w:sz="24" w:space="0" w:color="auto"/>
              <w:bottom w:val="nil"/>
            </w:tcBorders>
            <w:shd w:val="clear" w:color="auto" w:fill="auto"/>
          </w:tcPr>
          <w:p w14:paraId="1C274B1C"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2A79368F"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00"/>
          </w:tcPr>
          <w:p w14:paraId="072EC712" w14:textId="3C0FD368" w:rsidR="00363F21" w:rsidRPr="00A91B0A" w:rsidRDefault="0036627F" w:rsidP="00363F21">
            <w:pPr>
              <w:rPr>
                <w:rFonts w:cs="Arial"/>
                <w:color w:val="000000"/>
              </w:rPr>
            </w:pPr>
            <w:hyperlink r:id="rId46" w:history="1">
              <w:r w:rsidR="00363F21">
                <w:rPr>
                  <w:rStyle w:val="Hyperlink"/>
                  <w:rFonts w:cs="Arial"/>
                  <w:b/>
                  <w:bCs/>
                  <w:sz w:val="16"/>
                  <w:szCs w:val="16"/>
                  <w:lang w:eastAsia="en-GB"/>
                </w:rPr>
                <w:t>C1-213562</w:t>
              </w:r>
            </w:hyperlink>
          </w:p>
        </w:tc>
        <w:tc>
          <w:tcPr>
            <w:tcW w:w="4191" w:type="dxa"/>
            <w:gridSpan w:val="3"/>
            <w:tcBorders>
              <w:top w:val="single" w:sz="4" w:space="0" w:color="auto"/>
              <w:bottom w:val="single" w:sz="4" w:space="0" w:color="auto"/>
            </w:tcBorders>
            <w:shd w:val="clear" w:color="auto" w:fill="FFFF00"/>
          </w:tcPr>
          <w:p w14:paraId="2897BD14" w14:textId="462E01B7" w:rsidR="00363F21" w:rsidRPr="00A91B0A" w:rsidRDefault="00363F21" w:rsidP="00363F21">
            <w:pPr>
              <w:rPr>
                <w:rFonts w:cs="Arial"/>
              </w:rPr>
            </w:pPr>
            <w:r w:rsidRPr="00363F21">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603D834D" w14:textId="72FCD8CF" w:rsidR="00363F21" w:rsidRPr="00A91B0A" w:rsidRDefault="00363F21" w:rsidP="00363F21">
            <w:pPr>
              <w:rPr>
                <w:rFonts w:cs="Arial"/>
              </w:rPr>
            </w:pPr>
            <w:r>
              <w:rPr>
                <w:rFonts w:cs="Arial"/>
              </w:rPr>
              <w:t>SA1</w:t>
            </w:r>
          </w:p>
        </w:tc>
        <w:tc>
          <w:tcPr>
            <w:tcW w:w="826" w:type="dxa"/>
            <w:tcBorders>
              <w:top w:val="single" w:sz="4" w:space="0" w:color="auto"/>
              <w:bottom w:val="single" w:sz="4" w:space="0" w:color="auto"/>
            </w:tcBorders>
            <w:shd w:val="clear" w:color="auto" w:fill="FFFF00"/>
          </w:tcPr>
          <w:p w14:paraId="32E3156A"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68180AB" w14:textId="079E1C47" w:rsidR="004F492E" w:rsidRDefault="004F492E" w:rsidP="004F492E">
            <w:pPr>
              <w:rPr>
                <w:rFonts w:cs="Arial"/>
                <w:lang w:val="en-US"/>
              </w:rPr>
            </w:pPr>
            <w:r>
              <w:rPr>
                <w:rFonts w:cs="Arial"/>
                <w:lang w:val="en-US"/>
              </w:rPr>
              <w:t>Proposed Noted</w:t>
            </w:r>
          </w:p>
          <w:p w14:paraId="7D787FF8" w14:textId="77777777" w:rsidR="00712D56" w:rsidRDefault="00712D56" w:rsidP="004F492E">
            <w:pPr>
              <w:rPr>
                <w:rFonts w:cs="Arial"/>
                <w:lang w:val="en-US"/>
              </w:rPr>
            </w:pPr>
          </w:p>
          <w:p w14:paraId="4CB94153" w14:textId="77777777" w:rsidR="00363F21" w:rsidRPr="00A91B0A" w:rsidRDefault="00363F21" w:rsidP="00363F21">
            <w:pPr>
              <w:rPr>
                <w:rFonts w:cs="Arial"/>
                <w:lang w:val="en-US"/>
              </w:rPr>
            </w:pPr>
          </w:p>
        </w:tc>
      </w:tr>
      <w:tr w:rsidR="00363F21" w:rsidRPr="00D95972" w14:paraId="2FDA7639" w14:textId="77777777" w:rsidTr="00B2349E">
        <w:trPr>
          <w:gridAfter w:val="1"/>
          <w:wAfter w:w="4191" w:type="dxa"/>
        </w:trPr>
        <w:tc>
          <w:tcPr>
            <w:tcW w:w="976" w:type="dxa"/>
            <w:tcBorders>
              <w:left w:val="thinThickThinSmallGap" w:sz="24" w:space="0" w:color="auto"/>
              <w:bottom w:val="nil"/>
            </w:tcBorders>
            <w:shd w:val="clear" w:color="auto" w:fill="auto"/>
          </w:tcPr>
          <w:p w14:paraId="34D1D9A5"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1976A93"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58E08F39" w14:textId="6E04A783" w:rsidR="00363F21" w:rsidRPr="00A91B0A" w:rsidRDefault="0036627F" w:rsidP="00363F21">
            <w:pPr>
              <w:rPr>
                <w:rFonts w:cs="Arial"/>
                <w:color w:val="000000"/>
              </w:rPr>
            </w:pPr>
            <w:hyperlink r:id="rId47" w:history="1">
              <w:r w:rsidR="00363F21">
                <w:rPr>
                  <w:rStyle w:val="Hyperlink"/>
                  <w:rFonts w:cs="Arial"/>
                  <w:b/>
                  <w:bCs/>
                  <w:sz w:val="16"/>
                  <w:szCs w:val="16"/>
                  <w:lang w:eastAsia="en-GB"/>
                </w:rPr>
                <w:t>C1-213567</w:t>
              </w:r>
            </w:hyperlink>
          </w:p>
        </w:tc>
        <w:tc>
          <w:tcPr>
            <w:tcW w:w="4191" w:type="dxa"/>
            <w:gridSpan w:val="3"/>
            <w:tcBorders>
              <w:top w:val="single" w:sz="4" w:space="0" w:color="auto"/>
              <w:bottom w:val="single" w:sz="4" w:space="0" w:color="auto"/>
            </w:tcBorders>
            <w:shd w:val="clear" w:color="auto" w:fill="FFFFFF"/>
          </w:tcPr>
          <w:p w14:paraId="39E3676E" w14:textId="439B4B38" w:rsidR="00363F21" w:rsidRPr="00A91B0A" w:rsidRDefault="00363F21" w:rsidP="00363F21">
            <w:pPr>
              <w:rPr>
                <w:rFonts w:cs="Arial"/>
              </w:rPr>
            </w:pPr>
            <w:r w:rsidRPr="00363F21">
              <w:rPr>
                <w:rFonts w:cs="Arial"/>
              </w:rPr>
              <w:t>Reply LS on the conclusion of FS_MINT-CT</w:t>
            </w:r>
          </w:p>
        </w:tc>
        <w:tc>
          <w:tcPr>
            <w:tcW w:w="1767" w:type="dxa"/>
            <w:tcBorders>
              <w:top w:val="single" w:sz="4" w:space="0" w:color="auto"/>
              <w:bottom w:val="single" w:sz="4" w:space="0" w:color="auto"/>
            </w:tcBorders>
            <w:shd w:val="clear" w:color="auto" w:fill="FFFFFF"/>
          </w:tcPr>
          <w:p w14:paraId="6403CC1D" w14:textId="4B47D970" w:rsidR="00363F21" w:rsidRPr="00A91B0A" w:rsidRDefault="00363F21" w:rsidP="00363F21">
            <w:pPr>
              <w:rPr>
                <w:rFonts w:cs="Arial"/>
              </w:rPr>
            </w:pPr>
            <w:r>
              <w:rPr>
                <w:rFonts w:cs="Arial"/>
              </w:rPr>
              <w:t>SA2</w:t>
            </w:r>
          </w:p>
        </w:tc>
        <w:tc>
          <w:tcPr>
            <w:tcW w:w="826" w:type="dxa"/>
            <w:tcBorders>
              <w:top w:val="single" w:sz="4" w:space="0" w:color="auto"/>
              <w:bottom w:val="single" w:sz="4" w:space="0" w:color="auto"/>
            </w:tcBorders>
            <w:shd w:val="clear" w:color="auto" w:fill="FFFFFF"/>
          </w:tcPr>
          <w:p w14:paraId="00BA569F"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B2120" w14:textId="637A89E9" w:rsidR="00363F21" w:rsidRDefault="004F492E" w:rsidP="00363F21">
            <w:pPr>
              <w:rPr>
                <w:rFonts w:cs="Arial"/>
                <w:lang w:val="en-US"/>
              </w:rPr>
            </w:pPr>
            <w:r>
              <w:rPr>
                <w:rFonts w:cs="Arial"/>
                <w:lang w:val="en-US"/>
              </w:rPr>
              <w:t>Noted</w:t>
            </w:r>
          </w:p>
          <w:p w14:paraId="0799BC53" w14:textId="55875C42" w:rsidR="004F492E" w:rsidRPr="00A91B0A" w:rsidRDefault="004F492E" w:rsidP="00363F21">
            <w:pPr>
              <w:rPr>
                <w:rFonts w:cs="Arial"/>
                <w:lang w:val="en-US"/>
              </w:rPr>
            </w:pPr>
          </w:p>
        </w:tc>
      </w:tr>
      <w:tr w:rsidR="00363F21" w:rsidRPr="00D95972" w14:paraId="297EC219" w14:textId="77777777" w:rsidTr="004848B7">
        <w:trPr>
          <w:gridAfter w:val="1"/>
          <w:wAfter w:w="4191" w:type="dxa"/>
        </w:trPr>
        <w:tc>
          <w:tcPr>
            <w:tcW w:w="976" w:type="dxa"/>
            <w:tcBorders>
              <w:left w:val="thinThickThinSmallGap" w:sz="24" w:space="0" w:color="auto"/>
              <w:bottom w:val="nil"/>
            </w:tcBorders>
            <w:shd w:val="clear" w:color="auto" w:fill="auto"/>
          </w:tcPr>
          <w:p w14:paraId="5A473036"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8116846"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4EDA2B68"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22C016DD"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3E39ED35"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4F4DEAB0"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13302" w14:textId="77777777" w:rsidR="00363F21" w:rsidRPr="00A91B0A" w:rsidRDefault="00363F21" w:rsidP="00363F21">
            <w:pPr>
              <w:rPr>
                <w:rFonts w:cs="Arial"/>
                <w:lang w:val="en-US"/>
              </w:rPr>
            </w:pPr>
          </w:p>
        </w:tc>
      </w:tr>
      <w:tr w:rsidR="00363F21" w:rsidRPr="00D95972" w14:paraId="0DCFBFAE" w14:textId="77777777" w:rsidTr="004848B7">
        <w:trPr>
          <w:gridAfter w:val="1"/>
          <w:wAfter w:w="4191" w:type="dxa"/>
        </w:trPr>
        <w:tc>
          <w:tcPr>
            <w:tcW w:w="976" w:type="dxa"/>
            <w:tcBorders>
              <w:left w:val="thinThickThinSmallGap" w:sz="24" w:space="0" w:color="auto"/>
              <w:bottom w:val="nil"/>
            </w:tcBorders>
            <w:shd w:val="clear" w:color="auto" w:fill="auto"/>
          </w:tcPr>
          <w:p w14:paraId="6FBB777D"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05E3DEF0"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11EC5FA7"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341E4191"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07C61E7D"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568C4779"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D149" w14:textId="77777777" w:rsidR="00363F21" w:rsidRPr="00A91B0A" w:rsidRDefault="00363F21" w:rsidP="00363F21">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lastRenderedPageBreak/>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proofErr w:type="spellStart"/>
            <w:r w:rsidRPr="00D95972">
              <w:rPr>
                <w:rFonts w:eastAsia="Calibri" w:cs="Arial"/>
                <w:lang w:val="nb-NO"/>
              </w:rPr>
              <w:t>Overlap</w:t>
            </w:r>
            <w:proofErr w:type="spellEnd"/>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lastRenderedPageBreak/>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proofErr w:type="spellStart"/>
            <w:r w:rsidRPr="00D95972">
              <w:rPr>
                <w:rFonts w:cs="Arial"/>
                <w:lang w:val="de-DE"/>
              </w:rPr>
              <w:t>IWLAN_Mob</w:t>
            </w:r>
            <w:proofErr w:type="spellEnd"/>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lastRenderedPageBreak/>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lastRenderedPageBreak/>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lastRenderedPageBreak/>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lastRenderedPageBreak/>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lastRenderedPageBreak/>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lastRenderedPageBreak/>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lastRenderedPageBreak/>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D17200" w:rsidRPr="00D95972" w:rsidRDefault="00D17200" w:rsidP="00D17200">
            <w:pPr>
              <w:rPr>
                <w:rFonts w:cs="Arial"/>
                <w:lang w:val="nb-NO"/>
              </w:rPr>
            </w:pPr>
            <w:r w:rsidRPr="00D95972">
              <w:rPr>
                <w:rFonts w:cs="Arial"/>
                <w:lang w:val="nb-NO"/>
              </w:rPr>
              <w:lastRenderedPageBreak/>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lastRenderedPageBreak/>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lastRenderedPageBreak/>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lastRenderedPageBreak/>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r>
            <w:r w:rsidRPr="00142E2F">
              <w:rPr>
                <w:rFonts w:cs="Arial"/>
              </w:rPr>
              <w:lastRenderedPageBreak/>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36627F" w:rsidP="00D17200">
            <w:pPr>
              <w:rPr>
                <w:rFonts w:cs="Arial"/>
              </w:rPr>
            </w:pPr>
            <w:hyperlink r:id="rId48"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36627F" w:rsidP="00D17200">
            <w:pPr>
              <w:rPr>
                <w:rFonts w:cs="Arial"/>
              </w:rPr>
            </w:pPr>
            <w:hyperlink r:id="rId49"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36627F" w:rsidP="00D17200">
            <w:pPr>
              <w:rPr>
                <w:rFonts w:cs="Arial"/>
              </w:rPr>
            </w:pPr>
            <w:hyperlink r:id="rId50"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36627F" w:rsidP="00D17200">
            <w:pPr>
              <w:rPr>
                <w:rFonts w:cs="Arial"/>
              </w:rPr>
            </w:pPr>
            <w:hyperlink r:id="rId51"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36627F" w:rsidP="00D17200">
            <w:pPr>
              <w:rPr>
                <w:rFonts w:cs="Arial"/>
              </w:rPr>
            </w:pPr>
            <w:hyperlink r:id="rId52"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36627F" w:rsidP="00D17200">
            <w:pPr>
              <w:rPr>
                <w:rFonts w:cs="Arial"/>
              </w:rPr>
            </w:pPr>
            <w:hyperlink r:id="rId53"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36627F" w:rsidP="00D17200">
            <w:pPr>
              <w:rPr>
                <w:rFonts w:cs="Arial"/>
              </w:rPr>
            </w:pPr>
            <w:hyperlink r:id="rId54"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36627F" w:rsidP="00D17200">
            <w:pPr>
              <w:rPr>
                <w:rFonts w:cs="Arial"/>
              </w:rPr>
            </w:pPr>
            <w:hyperlink r:id="rId55"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36627F" w:rsidP="00D17200">
            <w:pPr>
              <w:rPr>
                <w:rFonts w:cs="Arial"/>
              </w:rPr>
            </w:pPr>
            <w:hyperlink r:id="rId56"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 xml:space="preserve">CR 0105 </w:t>
            </w:r>
            <w:r>
              <w:rPr>
                <w:rFonts w:cs="Arial"/>
              </w:rPr>
              <w:lastRenderedPageBreak/>
              <w:t>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36627F" w:rsidP="00D17200">
            <w:pPr>
              <w:rPr>
                <w:rFonts w:cs="Arial"/>
              </w:rPr>
            </w:pPr>
            <w:hyperlink r:id="rId57"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36627F" w:rsidP="00D17200">
            <w:pPr>
              <w:rPr>
                <w:rFonts w:cs="Arial"/>
              </w:rPr>
            </w:pPr>
            <w:hyperlink r:id="rId58"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36627F" w:rsidP="00D17200">
            <w:pPr>
              <w:rPr>
                <w:rFonts w:cs="Arial"/>
              </w:rPr>
            </w:pPr>
            <w:hyperlink r:id="rId59"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36627F" w:rsidP="00D17200">
            <w:pPr>
              <w:rPr>
                <w:rFonts w:cs="Arial"/>
              </w:rPr>
            </w:pPr>
            <w:hyperlink r:id="rId60"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36627F" w:rsidP="00D17200">
            <w:pPr>
              <w:rPr>
                <w:rFonts w:cs="Arial"/>
              </w:rPr>
            </w:pPr>
            <w:hyperlink r:id="rId61"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36627F" w:rsidP="00D17200">
            <w:pPr>
              <w:rPr>
                <w:rFonts w:cs="Arial"/>
              </w:rPr>
            </w:pPr>
            <w:hyperlink r:id="rId62"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36627F" w:rsidP="00D17200">
            <w:pPr>
              <w:rPr>
                <w:rFonts w:cs="Arial"/>
              </w:rPr>
            </w:pPr>
            <w:hyperlink r:id="rId63"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36627F" w:rsidP="00D17200">
            <w:pPr>
              <w:rPr>
                <w:rFonts w:cs="Arial"/>
              </w:rPr>
            </w:pPr>
            <w:hyperlink r:id="rId64"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36627F" w:rsidP="00D17200">
            <w:pPr>
              <w:rPr>
                <w:rFonts w:cs="Arial"/>
              </w:rPr>
            </w:pPr>
            <w:hyperlink r:id="rId65"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36627F" w:rsidP="00D17200">
            <w:pPr>
              <w:rPr>
                <w:rFonts w:cs="Arial"/>
              </w:rPr>
            </w:pPr>
            <w:hyperlink r:id="rId66"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36627F" w:rsidP="00D17200">
            <w:pPr>
              <w:rPr>
                <w:rFonts w:cs="Arial"/>
              </w:rPr>
            </w:pPr>
            <w:hyperlink r:id="rId67"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w:t>
            </w:r>
            <w:r w:rsidRPr="00D95972">
              <w:rPr>
                <w:rFonts w:cs="Arial"/>
              </w:rPr>
              <w:lastRenderedPageBreak/>
              <w:t>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 xml:space="preserve">Stage-3 SAE Protocol Development related to </w:t>
            </w:r>
            <w:r w:rsidRPr="00D95972">
              <w:rPr>
                <w:rFonts w:eastAsia="Batang" w:cs="Arial"/>
                <w:color w:val="000000"/>
                <w:lang w:eastAsia="ko-KR"/>
              </w:rPr>
              <w:lastRenderedPageBreak/>
              <w:t>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29"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29"/>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36627F" w:rsidP="00D17200">
            <w:pPr>
              <w:rPr>
                <w:rFonts w:cs="Arial"/>
              </w:rPr>
            </w:pPr>
            <w:hyperlink r:id="rId68"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36627F" w:rsidP="00D17200">
            <w:pPr>
              <w:rPr>
                <w:rFonts w:cs="Arial"/>
              </w:rPr>
            </w:pPr>
            <w:hyperlink r:id="rId69"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36627F" w:rsidP="00D17200">
            <w:pPr>
              <w:rPr>
                <w:rFonts w:cs="Arial"/>
              </w:rPr>
            </w:pPr>
            <w:hyperlink r:id="rId70"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36627F" w:rsidP="00D17200">
            <w:pPr>
              <w:rPr>
                <w:rFonts w:cs="Arial"/>
              </w:rPr>
            </w:pPr>
            <w:hyperlink r:id="rId71"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36627F" w:rsidP="00D17200">
            <w:pPr>
              <w:rPr>
                <w:rFonts w:cs="Arial"/>
              </w:rPr>
            </w:pPr>
            <w:hyperlink r:id="rId72"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36627F" w:rsidP="00D17200">
            <w:pPr>
              <w:rPr>
                <w:rFonts w:cs="Arial"/>
              </w:rPr>
            </w:pPr>
            <w:hyperlink r:id="rId73"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 xml:space="preserve">Rel-15 non-IMS/non-MC </w:t>
            </w:r>
            <w:r>
              <w:rPr>
                <w:rFonts w:cs="Arial"/>
              </w:rPr>
              <w:lastRenderedPageBreak/>
              <w:t>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30"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30"/>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8D057AF" w14:textId="4DC534DF" w:rsidR="00D17200" w:rsidRPr="00686378" w:rsidRDefault="0036627F" w:rsidP="00D17200">
            <w:hyperlink r:id="rId74"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FF"/>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FF"/>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4A260" w14:textId="77777777" w:rsidR="0036627F" w:rsidRDefault="0036627F" w:rsidP="00D17200">
            <w:pPr>
              <w:rPr>
                <w:rFonts w:cs="Arial"/>
                <w:color w:val="000000"/>
                <w:lang w:val="en-US"/>
              </w:rPr>
            </w:pPr>
            <w:r>
              <w:rPr>
                <w:rFonts w:cs="Arial"/>
                <w:color w:val="000000"/>
                <w:lang w:val="en-US"/>
              </w:rPr>
              <w:t>Noted</w:t>
            </w:r>
          </w:p>
          <w:p w14:paraId="694CBAF8" w14:textId="099F5DF8"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36627F" w:rsidP="00D17200">
            <w:hyperlink r:id="rId75"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4475" w14:textId="77777777" w:rsidR="00235608" w:rsidRDefault="00E23943" w:rsidP="00D1720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66C55EE3" w14:textId="77777777" w:rsidR="00E23943" w:rsidRDefault="00E23943" w:rsidP="002A74B3">
            <w:pPr>
              <w:rPr>
                <w:rFonts w:cs="Arial"/>
                <w:color w:val="000000"/>
                <w:lang w:val="en-US"/>
              </w:rPr>
            </w:pPr>
            <w:r>
              <w:rPr>
                <w:rFonts w:cs="Arial"/>
                <w:color w:val="000000"/>
                <w:lang w:val="en-US"/>
              </w:rPr>
              <w:t>Objection, not FASMO</w:t>
            </w:r>
          </w:p>
          <w:p w14:paraId="7F3E1325" w14:textId="77777777" w:rsidR="002A74B3" w:rsidRDefault="002A74B3" w:rsidP="002A74B3">
            <w:pPr>
              <w:rPr>
                <w:rFonts w:cs="Arial"/>
                <w:color w:val="000000"/>
                <w:lang w:val="en-US"/>
              </w:rPr>
            </w:pPr>
          </w:p>
          <w:p w14:paraId="0D289A66" w14:textId="77777777" w:rsidR="002A74B3" w:rsidRDefault="002A74B3" w:rsidP="002A74B3">
            <w:pPr>
              <w:rPr>
                <w:rFonts w:cs="Arial"/>
                <w:color w:val="000000"/>
                <w:lang w:val="en-US"/>
              </w:rPr>
            </w:pPr>
            <w:r>
              <w:rPr>
                <w:rFonts w:cs="Arial"/>
                <w:color w:val="000000"/>
                <w:lang w:val="en-US"/>
              </w:rPr>
              <w:t xml:space="preserve">Lin, </w:t>
            </w:r>
            <w:proofErr w:type="spellStart"/>
            <w:r>
              <w:rPr>
                <w:rFonts w:cs="Arial"/>
                <w:color w:val="000000"/>
                <w:lang w:val="en-US"/>
              </w:rPr>
              <w:t>fri</w:t>
            </w:r>
            <w:proofErr w:type="spellEnd"/>
            <w:r>
              <w:rPr>
                <w:rFonts w:cs="Arial"/>
                <w:color w:val="000000"/>
                <w:lang w:val="en-US"/>
              </w:rPr>
              <w:t xml:space="preserve"> 1443</w:t>
            </w:r>
          </w:p>
          <w:p w14:paraId="01461006" w14:textId="7A4FEFE8" w:rsidR="002A74B3" w:rsidRDefault="002A74B3" w:rsidP="002A74B3">
            <w:pPr>
              <w:rPr>
                <w:rFonts w:cs="Arial"/>
                <w:color w:val="000000"/>
                <w:lang w:val="en-US"/>
              </w:rPr>
            </w:pPr>
            <w:r>
              <w:rPr>
                <w:rFonts w:cs="Arial"/>
                <w:color w:val="000000"/>
                <w:lang w:val="en-US"/>
              </w:rPr>
              <w:t>Objection, NOTE is no FASMO</w:t>
            </w:r>
          </w:p>
        </w:tc>
      </w:tr>
      <w:tr w:rsidR="00235608" w:rsidRPr="009A4107" w14:paraId="22016BB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36627F" w:rsidP="00D17200">
            <w:hyperlink r:id="rId76"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 xml:space="preserve">CR 3168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27AA2" w14:textId="77777777" w:rsidR="00E23943" w:rsidRDefault="00E23943" w:rsidP="00E23943">
            <w:pPr>
              <w:rPr>
                <w:rFonts w:cs="Arial"/>
                <w:color w:val="000000"/>
                <w:lang w:val="en-US"/>
              </w:rPr>
            </w:pPr>
            <w:r>
              <w:rPr>
                <w:rFonts w:cs="Arial"/>
                <w:color w:val="000000"/>
                <w:lang w:val="en-US"/>
              </w:rPr>
              <w:lastRenderedPageBreak/>
              <w:t xml:space="preserve">Sung </w:t>
            </w:r>
            <w:proofErr w:type="spellStart"/>
            <w:r>
              <w:rPr>
                <w:rFonts w:cs="Arial"/>
                <w:color w:val="000000"/>
                <w:lang w:val="en-US"/>
              </w:rPr>
              <w:t>thu</w:t>
            </w:r>
            <w:proofErr w:type="spellEnd"/>
            <w:r>
              <w:rPr>
                <w:rFonts w:cs="Arial"/>
                <w:color w:val="000000"/>
                <w:lang w:val="en-US"/>
              </w:rPr>
              <w:t xml:space="preserve"> 1234</w:t>
            </w:r>
          </w:p>
          <w:p w14:paraId="01C791F1" w14:textId="67B389FF" w:rsidR="00E23943" w:rsidRDefault="00E23943" w:rsidP="00E23943">
            <w:pPr>
              <w:rPr>
                <w:rFonts w:cs="Arial"/>
                <w:color w:val="000000"/>
                <w:lang w:val="en-US"/>
              </w:rPr>
            </w:pPr>
            <w:r>
              <w:rPr>
                <w:rFonts w:cs="Arial"/>
                <w:color w:val="000000"/>
                <w:lang w:val="en-US"/>
              </w:rPr>
              <w:t>Objection</w:t>
            </w:r>
          </w:p>
          <w:p w14:paraId="6DC1D912" w14:textId="40B174C9" w:rsidR="002A74B3" w:rsidRDefault="002A74B3" w:rsidP="00E23943">
            <w:pPr>
              <w:rPr>
                <w:rFonts w:cs="Arial"/>
                <w:color w:val="000000"/>
                <w:lang w:val="en-US"/>
              </w:rPr>
            </w:pPr>
          </w:p>
          <w:p w14:paraId="72DA1690" w14:textId="45DB589D" w:rsidR="002A74B3" w:rsidRDefault="002A74B3" w:rsidP="00E23943">
            <w:pPr>
              <w:rPr>
                <w:rFonts w:cs="Arial"/>
                <w:color w:val="000000"/>
                <w:lang w:val="en-US"/>
              </w:rPr>
            </w:pPr>
            <w:r>
              <w:rPr>
                <w:rFonts w:cs="Arial"/>
                <w:color w:val="000000"/>
                <w:lang w:val="en-US"/>
              </w:rPr>
              <w:lastRenderedPageBreak/>
              <w:t>Lin Fri 1445</w:t>
            </w:r>
          </w:p>
          <w:p w14:paraId="0AE36936" w14:textId="4B3EB756" w:rsidR="002A74B3" w:rsidRDefault="00C54A5A" w:rsidP="00E23943">
            <w:pPr>
              <w:rPr>
                <w:rFonts w:cs="Arial"/>
                <w:color w:val="000000"/>
                <w:lang w:val="en-US"/>
              </w:rPr>
            </w:pPr>
            <w:r>
              <w:rPr>
                <w:rFonts w:cs="Arial"/>
                <w:color w:val="000000"/>
                <w:lang w:val="en-US"/>
              </w:rPr>
              <w:t>O</w:t>
            </w:r>
            <w:r w:rsidR="002A74B3">
              <w:rPr>
                <w:rFonts w:cs="Arial"/>
                <w:color w:val="000000"/>
                <w:lang w:val="en-US"/>
              </w:rPr>
              <w:t>bjection</w:t>
            </w:r>
          </w:p>
          <w:p w14:paraId="68CEA9DE" w14:textId="400C3130" w:rsidR="00C54A5A" w:rsidRDefault="00C54A5A" w:rsidP="00E23943">
            <w:pPr>
              <w:rPr>
                <w:rFonts w:cs="Arial"/>
                <w:color w:val="000000"/>
                <w:lang w:val="en-US"/>
              </w:rPr>
            </w:pPr>
          </w:p>
          <w:p w14:paraId="2EC7DB33" w14:textId="4DB4FF57" w:rsidR="00C54A5A" w:rsidRDefault="00C54A5A" w:rsidP="00E23943">
            <w:pPr>
              <w:rPr>
                <w:rFonts w:cs="Arial"/>
                <w:color w:val="000000"/>
                <w:lang w:val="en-US"/>
              </w:rPr>
            </w:pPr>
            <w:proofErr w:type="spellStart"/>
            <w:r>
              <w:rPr>
                <w:rFonts w:cs="Arial"/>
                <w:color w:val="000000"/>
                <w:lang w:val="en-US"/>
              </w:rPr>
              <w:t>PeterM</w:t>
            </w:r>
            <w:proofErr w:type="spellEnd"/>
            <w:r>
              <w:rPr>
                <w:rFonts w:cs="Arial"/>
                <w:color w:val="000000"/>
                <w:lang w:val="en-US"/>
              </w:rPr>
              <w:t xml:space="preserve"> Fri 1648</w:t>
            </w:r>
          </w:p>
          <w:p w14:paraId="33B47F67" w14:textId="5D89211F" w:rsidR="00C54A5A" w:rsidRDefault="00C54A5A" w:rsidP="00E23943">
            <w:pPr>
              <w:rPr>
                <w:rFonts w:cs="Arial"/>
                <w:color w:val="000000"/>
                <w:lang w:val="en-US"/>
              </w:rPr>
            </w:pPr>
            <w:r>
              <w:rPr>
                <w:rFonts w:cs="Arial"/>
                <w:color w:val="000000"/>
                <w:lang w:val="en-US"/>
              </w:rPr>
              <w:t>explains</w:t>
            </w:r>
          </w:p>
          <w:p w14:paraId="7EAA1356" w14:textId="5ADC3DAF" w:rsidR="00C54A5A" w:rsidRDefault="00C54A5A" w:rsidP="00E23943">
            <w:pPr>
              <w:rPr>
                <w:rFonts w:cs="Arial"/>
                <w:color w:val="000000"/>
                <w:lang w:val="en-US"/>
              </w:rPr>
            </w:pPr>
          </w:p>
          <w:p w14:paraId="4E374F4B" w14:textId="24609AB9" w:rsidR="00917118" w:rsidRDefault="00917118" w:rsidP="00E23943">
            <w:pPr>
              <w:rPr>
                <w:rFonts w:cs="Arial"/>
                <w:color w:val="000000"/>
                <w:lang w:val="en-US"/>
              </w:rPr>
            </w:pPr>
            <w:r>
              <w:rPr>
                <w:rFonts w:cs="Arial"/>
                <w:color w:val="000000"/>
                <w:lang w:val="en-US"/>
              </w:rPr>
              <w:t>Sung Mon 1058</w:t>
            </w:r>
          </w:p>
          <w:p w14:paraId="291C607C" w14:textId="12B96B18" w:rsidR="00917118" w:rsidRDefault="00917118" w:rsidP="00E23943">
            <w:pPr>
              <w:rPr>
                <w:rFonts w:cs="Arial"/>
                <w:color w:val="000000"/>
                <w:lang w:val="en-US"/>
              </w:rPr>
            </w:pPr>
            <w:r>
              <w:rPr>
                <w:rFonts w:cs="Arial"/>
                <w:color w:val="000000"/>
                <w:lang w:val="en-US"/>
              </w:rPr>
              <w:t>Asking back</w:t>
            </w:r>
          </w:p>
          <w:p w14:paraId="189B89C8" w14:textId="77777777" w:rsidR="00235608" w:rsidRDefault="00235608" w:rsidP="00D17200">
            <w:pPr>
              <w:rPr>
                <w:rFonts w:cs="Arial"/>
                <w:color w:val="000000"/>
                <w:lang w:val="en-US"/>
              </w:rPr>
            </w:pPr>
          </w:p>
        </w:tc>
      </w:tr>
      <w:tr w:rsidR="0016061D" w:rsidRPr="009A4107" w14:paraId="1B7F921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4A29842" w14:textId="42370387" w:rsidR="0016061D" w:rsidRPr="00686378" w:rsidRDefault="0036627F" w:rsidP="00D17200">
            <w:hyperlink r:id="rId77"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FF"/>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4D6153" w14:textId="77777777" w:rsidR="0036627F" w:rsidRDefault="0036627F" w:rsidP="00D17200">
            <w:pPr>
              <w:rPr>
                <w:rFonts w:cs="Arial"/>
                <w:color w:val="000000"/>
                <w:lang w:val="en-US"/>
              </w:rPr>
            </w:pPr>
            <w:r>
              <w:rPr>
                <w:rFonts w:cs="Arial"/>
                <w:color w:val="000000"/>
                <w:lang w:val="en-US"/>
              </w:rPr>
              <w:t>Agreed</w:t>
            </w:r>
          </w:p>
          <w:p w14:paraId="028DF869" w14:textId="1E441E5C"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3111B5" w:rsidRPr="009A4107" w14:paraId="3D4EBC7F"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6960765C"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34A99977"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00"/>
          </w:tcPr>
          <w:p w14:paraId="69712F3D" w14:textId="03C162DA" w:rsidR="003111B5" w:rsidRPr="00686378" w:rsidRDefault="003111B5" w:rsidP="006B63C0">
            <w:r w:rsidRPr="003111B5">
              <w:t>C1-213750</w:t>
            </w:r>
          </w:p>
        </w:tc>
        <w:tc>
          <w:tcPr>
            <w:tcW w:w="4191" w:type="dxa"/>
            <w:gridSpan w:val="3"/>
            <w:tcBorders>
              <w:top w:val="single" w:sz="4" w:space="0" w:color="auto"/>
              <w:bottom w:val="single" w:sz="4" w:space="0" w:color="auto"/>
            </w:tcBorders>
            <w:shd w:val="clear" w:color="auto" w:fill="FFFF00"/>
          </w:tcPr>
          <w:p w14:paraId="362E1C2A"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21FB4B68"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40888795" w14:textId="77777777" w:rsidR="003111B5" w:rsidRDefault="003111B5" w:rsidP="006B63C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8BC99" w14:textId="77777777" w:rsidR="003111B5" w:rsidRDefault="003111B5" w:rsidP="006B63C0">
            <w:pPr>
              <w:rPr>
                <w:ins w:id="31" w:author="PeLe" w:date="2021-05-27T09:58:00Z"/>
                <w:rFonts w:cs="Arial"/>
                <w:color w:val="000000"/>
                <w:lang w:val="en-US"/>
              </w:rPr>
            </w:pPr>
            <w:ins w:id="32" w:author="PeLe" w:date="2021-05-27T09:58:00Z">
              <w:r>
                <w:rPr>
                  <w:rFonts w:cs="Arial"/>
                  <w:color w:val="000000"/>
                  <w:lang w:val="en-US"/>
                </w:rPr>
                <w:t>Revision of C1-213355</w:t>
              </w:r>
            </w:ins>
          </w:p>
          <w:p w14:paraId="0B5000F9" w14:textId="17420223" w:rsidR="003111B5" w:rsidRDefault="003111B5" w:rsidP="006B63C0">
            <w:pPr>
              <w:rPr>
                <w:ins w:id="33" w:author="PeLe" w:date="2021-05-27T09:58:00Z"/>
                <w:rFonts w:cs="Arial"/>
                <w:color w:val="000000"/>
                <w:lang w:val="en-US"/>
              </w:rPr>
            </w:pPr>
            <w:ins w:id="34" w:author="PeLe" w:date="2021-05-27T09:58:00Z">
              <w:r>
                <w:rPr>
                  <w:rFonts w:cs="Arial"/>
                  <w:color w:val="000000"/>
                  <w:lang w:val="en-US"/>
                </w:rPr>
                <w:t>_________________________________________</w:t>
              </w:r>
            </w:ins>
          </w:p>
          <w:p w14:paraId="50C63ED0" w14:textId="2CF9EEEF" w:rsidR="003111B5" w:rsidRDefault="003111B5" w:rsidP="006B63C0">
            <w:pPr>
              <w:rPr>
                <w:rFonts w:cs="Arial"/>
                <w:color w:val="000000"/>
                <w:lang w:val="en-US"/>
              </w:rPr>
            </w:pPr>
            <w:r>
              <w:rPr>
                <w:rFonts w:cs="Arial"/>
                <w:color w:val="000000"/>
                <w:lang w:val="en-US"/>
              </w:rPr>
              <w:t>Lena, Thu, 0208</w:t>
            </w:r>
          </w:p>
          <w:p w14:paraId="606489AD" w14:textId="77777777" w:rsidR="003111B5" w:rsidRDefault="003111B5" w:rsidP="006B63C0">
            <w:pPr>
              <w:rPr>
                <w:rFonts w:cs="Arial"/>
                <w:color w:val="000000"/>
                <w:lang w:val="en-US"/>
              </w:rPr>
            </w:pPr>
            <w:r>
              <w:rPr>
                <w:rFonts w:cs="Arial"/>
                <w:color w:val="000000"/>
                <w:lang w:val="en-US"/>
              </w:rPr>
              <w:t>Revision required</w:t>
            </w:r>
          </w:p>
          <w:p w14:paraId="0C02A311" w14:textId="77777777" w:rsidR="003111B5" w:rsidRDefault="003111B5" w:rsidP="006B63C0">
            <w:pPr>
              <w:rPr>
                <w:rFonts w:cs="Arial"/>
                <w:color w:val="000000"/>
                <w:lang w:val="en-US"/>
              </w:rPr>
            </w:pPr>
          </w:p>
          <w:p w14:paraId="5C368842"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331637F3" w14:textId="77777777" w:rsidR="003111B5" w:rsidRDefault="003111B5" w:rsidP="006B63C0">
            <w:pPr>
              <w:rPr>
                <w:rFonts w:cs="Arial"/>
                <w:color w:val="000000"/>
                <w:lang w:val="en-US"/>
              </w:rPr>
            </w:pPr>
            <w:r>
              <w:rPr>
                <w:rFonts w:cs="Arial"/>
                <w:color w:val="000000"/>
                <w:lang w:val="en-US"/>
              </w:rPr>
              <w:t>Provides revision</w:t>
            </w:r>
          </w:p>
          <w:p w14:paraId="766D354C" w14:textId="77777777" w:rsidR="003111B5" w:rsidRDefault="003111B5" w:rsidP="006B63C0">
            <w:pPr>
              <w:rPr>
                <w:rFonts w:cs="Arial"/>
                <w:color w:val="000000"/>
                <w:lang w:val="en-US"/>
              </w:rPr>
            </w:pPr>
          </w:p>
          <w:p w14:paraId="56A2A483"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388E11D4" w14:textId="77777777" w:rsidR="003111B5" w:rsidRDefault="003111B5" w:rsidP="006B63C0">
            <w:pPr>
              <w:rPr>
                <w:rFonts w:cs="Arial"/>
                <w:color w:val="000000"/>
                <w:lang w:val="en-US"/>
              </w:rPr>
            </w:pPr>
            <w:r>
              <w:rPr>
                <w:rFonts w:cs="Arial"/>
                <w:color w:val="000000"/>
                <w:lang w:val="en-US"/>
              </w:rPr>
              <w:t>ok</w:t>
            </w:r>
          </w:p>
        </w:tc>
      </w:tr>
      <w:tr w:rsidR="003111B5" w:rsidRPr="009A4107" w14:paraId="0C9AD682"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701DED98"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4730DC26"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00"/>
          </w:tcPr>
          <w:p w14:paraId="387A886E" w14:textId="3C7919F0" w:rsidR="003111B5" w:rsidRPr="00686378" w:rsidRDefault="003111B5" w:rsidP="006B63C0">
            <w:r w:rsidRPr="003111B5">
              <w:t>C1-213751</w:t>
            </w:r>
          </w:p>
        </w:tc>
        <w:tc>
          <w:tcPr>
            <w:tcW w:w="4191" w:type="dxa"/>
            <w:gridSpan w:val="3"/>
            <w:tcBorders>
              <w:top w:val="single" w:sz="4" w:space="0" w:color="auto"/>
              <w:bottom w:val="single" w:sz="4" w:space="0" w:color="auto"/>
            </w:tcBorders>
            <w:shd w:val="clear" w:color="auto" w:fill="FFFF00"/>
          </w:tcPr>
          <w:p w14:paraId="4FD0A9A5"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1308F5F0"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9CFA73E" w14:textId="77777777" w:rsidR="003111B5" w:rsidRDefault="003111B5" w:rsidP="006B63C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CD07C" w14:textId="77777777" w:rsidR="003111B5" w:rsidRDefault="003111B5" w:rsidP="006B63C0">
            <w:pPr>
              <w:rPr>
                <w:ins w:id="35" w:author="PeLe" w:date="2021-05-27T09:58:00Z"/>
                <w:rFonts w:cs="Arial"/>
                <w:color w:val="000000"/>
                <w:lang w:val="en-US"/>
              </w:rPr>
            </w:pPr>
            <w:ins w:id="36" w:author="PeLe" w:date="2021-05-27T09:58:00Z">
              <w:r>
                <w:rPr>
                  <w:rFonts w:cs="Arial"/>
                  <w:color w:val="000000"/>
                  <w:lang w:val="en-US"/>
                </w:rPr>
                <w:t>Revision of C1-213356</w:t>
              </w:r>
            </w:ins>
          </w:p>
          <w:p w14:paraId="4282016D" w14:textId="107D7D4E" w:rsidR="003111B5" w:rsidRDefault="003111B5" w:rsidP="006B63C0">
            <w:pPr>
              <w:rPr>
                <w:ins w:id="37" w:author="PeLe" w:date="2021-05-27T09:58:00Z"/>
                <w:rFonts w:cs="Arial"/>
                <w:color w:val="000000"/>
                <w:lang w:val="en-US"/>
              </w:rPr>
            </w:pPr>
            <w:ins w:id="38" w:author="PeLe" w:date="2021-05-27T09:58:00Z">
              <w:r>
                <w:rPr>
                  <w:rFonts w:cs="Arial"/>
                  <w:color w:val="000000"/>
                  <w:lang w:val="en-US"/>
                </w:rPr>
                <w:t>_________________________________________</w:t>
              </w:r>
            </w:ins>
          </w:p>
          <w:p w14:paraId="0E4FD210" w14:textId="0CE4D9BE" w:rsidR="003111B5" w:rsidRDefault="003111B5" w:rsidP="006B63C0">
            <w:pPr>
              <w:rPr>
                <w:rFonts w:cs="Arial"/>
                <w:color w:val="000000"/>
                <w:lang w:val="en-US"/>
              </w:rPr>
            </w:pPr>
            <w:r>
              <w:rPr>
                <w:rFonts w:cs="Arial"/>
                <w:color w:val="000000"/>
                <w:lang w:val="en-US"/>
              </w:rPr>
              <w:t>Lena, Thu, 0208</w:t>
            </w:r>
          </w:p>
          <w:p w14:paraId="273A6FCE" w14:textId="77777777" w:rsidR="003111B5" w:rsidRDefault="003111B5" w:rsidP="006B63C0">
            <w:pPr>
              <w:rPr>
                <w:rFonts w:cs="Arial"/>
                <w:color w:val="000000"/>
                <w:lang w:val="en-US"/>
              </w:rPr>
            </w:pPr>
            <w:r>
              <w:rPr>
                <w:rFonts w:cs="Arial"/>
                <w:color w:val="000000"/>
                <w:lang w:val="en-US"/>
              </w:rPr>
              <w:t>Revision required</w:t>
            </w:r>
          </w:p>
          <w:p w14:paraId="07DFE9F6" w14:textId="77777777" w:rsidR="003111B5" w:rsidRDefault="003111B5" w:rsidP="006B63C0">
            <w:pPr>
              <w:rPr>
                <w:rFonts w:cs="Arial"/>
                <w:color w:val="000000"/>
                <w:lang w:val="en-US"/>
              </w:rPr>
            </w:pPr>
          </w:p>
          <w:p w14:paraId="341F37B8"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2CA94DE9" w14:textId="77777777" w:rsidR="003111B5" w:rsidRDefault="003111B5" w:rsidP="006B63C0">
            <w:pPr>
              <w:rPr>
                <w:rFonts w:cs="Arial"/>
                <w:color w:val="000000"/>
                <w:lang w:val="en-US"/>
              </w:rPr>
            </w:pPr>
            <w:r>
              <w:rPr>
                <w:rFonts w:cs="Arial"/>
                <w:color w:val="000000"/>
                <w:lang w:val="en-US"/>
              </w:rPr>
              <w:t xml:space="preserve">Provides revision </w:t>
            </w:r>
          </w:p>
          <w:p w14:paraId="761EA2BB" w14:textId="77777777" w:rsidR="003111B5" w:rsidRDefault="003111B5" w:rsidP="006B63C0">
            <w:pPr>
              <w:rPr>
                <w:rFonts w:cs="Arial"/>
                <w:color w:val="000000"/>
                <w:lang w:val="en-US"/>
              </w:rPr>
            </w:pPr>
          </w:p>
          <w:p w14:paraId="1055DDE4"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492E3457" w14:textId="77777777" w:rsidR="003111B5" w:rsidRDefault="003111B5" w:rsidP="006B63C0">
            <w:pPr>
              <w:rPr>
                <w:rFonts w:cs="Arial"/>
                <w:color w:val="000000"/>
                <w:lang w:val="en-US"/>
              </w:rPr>
            </w:pPr>
            <w:r>
              <w:rPr>
                <w:rFonts w:cs="Arial"/>
                <w:color w:val="000000"/>
                <w:lang w:val="en-US"/>
              </w:rPr>
              <w:t>fine</w:t>
            </w: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16061D" w:rsidRPr="00D95972" w14:paraId="5CABE56B"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26F6943" w14:textId="536EC7FC" w:rsidR="0016061D" w:rsidRPr="00F365E1" w:rsidRDefault="0036627F" w:rsidP="00D17200">
            <w:hyperlink r:id="rId78"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FF"/>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EACA4" w14:textId="22F90BB9" w:rsidR="00520166" w:rsidRDefault="00790625" w:rsidP="004C5A1E">
            <w:pPr>
              <w:rPr>
                <w:rFonts w:cs="Arial"/>
                <w:color w:val="000000"/>
              </w:rPr>
            </w:pPr>
            <w:r>
              <w:rPr>
                <w:lang w:val="en-US"/>
              </w:rPr>
              <w:t xml:space="preserve">merged with </w:t>
            </w:r>
            <w:r>
              <w:rPr>
                <w:color w:val="000000"/>
                <w:lang w:val="en-US"/>
              </w:rPr>
              <w:t>C1-213113</w:t>
            </w:r>
          </w:p>
          <w:p w14:paraId="335BB46C" w14:textId="03C82B29" w:rsidR="00520166" w:rsidRDefault="00520166" w:rsidP="004C5A1E">
            <w:pPr>
              <w:rPr>
                <w:rFonts w:cs="Arial"/>
                <w:color w:val="000000"/>
              </w:rPr>
            </w:pPr>
            <w:r>
              <w:rPr>
                <w:rFonts w:cs="Arial"/>
                <w:color w:val="000000"/>
              </w:rPr>
              <w:t>Roozbeh Mon 1706</w:t>
            </w:r>
          </w:p>
          <w:p w14:paraId="15665421" w14:textId="77777777" w:rsidR="00520166" w:rsidRDefault="00520166" w:rsidP="004C5A1E">
            <w:pPr>
              <w:rPr>
                <w:rFonts w:cs="Arial"/>
                <w:color w:val="000000"/>
              </w:rPr>
            </w:pPr>
          </w:p>
          <w:p w14:paraId="2C82711E" w14:textId="6025637B"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29EC8B80" w:rsidR="00217D28" w:rsidRDefault="00217D28" w:rsidP="00825332">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72B07E7F" w14:textId="77F1B589" w:rsidR="004D7B63" w:rsidRDefault="004D7B63" w:rsidP="00825332">
            <w:pPr>
              <w:rPr>
                <w:rFonts w:eastAsia="Batang" w:cs="Arial"/>
                <w:lang w:eastAsia="ko-KR"/>
              </w:rPr>
            </w:pPr>
          </w:p>
          <w:p w14:paraId="18E3E073" w14:textId="59CC538A" w:rsidR="004D7B63" w:rsidRDefault="004D7B63" w:rsidP="004D7B63">
            <w:pPr>
              <w:rPr>
                <w:rFonts w:eastAsia="Batang" w:cs="Arial"/>
                <w:lang w:eastAsia="ko-KR"/>
              </w:rPr>
            </w:pPr>
            <w:r>
              <w:rPr>
                <w:rFonts w:eastAsia="Batang" w:cs="Arial"/>
                <w:lang w:eastAsia="ko-KR"/>
              </w:rPr>
              <w:t>Roozbeh Mon 0408</w:t>
            </w:r>
          </w:p>
          <w:p w14:paraId="0ECE3C16" w14:textId="0C68512F" w:rsidR="004D7B63" w:rsidRDefault="004D7B63" w:rsidP="004D7B63">
            <w:pPr>
              <w:rPr>
                <w:rFonts w:eastAsia="Batang" w:cs="Arial"/>
                <w:lang w:eastAsia="ko-KR"/>
              </w:rPr>
            </w:pPr>
            <w:r>
              <w:rPr>
                <w:rFonts w:eastAsia="Batang" w:cs="Arial"/>
                <w:lang w:eastAsia="ko-KR"/>
              </w:rPr>
              <w:t>Provides rev</w:t>
            </w:r>
          </w:p>
          <w:p w14:paraId="18FF1D64" w14:textId="0E174A57" w:rsidR="0083161D" w:rsidRDefault="0083161D" w:rsidP="004D7B63">
            <w:pPr>
              <w:rPr>
                <w:rFonts w:eastAsia="Batang" w:cs="Arial"/>
                <w:lang w:eastAsia="ko-KR"/>
              </w:rPr>
            </w:pPr>
          </w:p>
          <w:p w14:paraId="2E8BAA3F" w14:textId="0DE4CA46" w:rsidR="0083161D" w:rsidRDefault="0083161D" w:rsidP="004D7B63">
            <w:pPr>
              <w:rPr>
                <w:rFonts w:eastAsia="Batang" w:cs="Arial"/>
                <w:lang w:eastAsia="ko-KR"/>
              </w:rPr>
            </w:pPr>
            <w:r>
              <w:rPr>
                <w:rFonts w:eastAsia="Batang" w:cs="Arial"/>
                <w:lang w:eastAsia="ko-KR"/>
              </w:rPr>
              <w:t>JLB Mon 1550</w:t>
            </w:r>
          </w:p>
          <w:p w14:paraId="1D309920" w14:textId="026BD2E0" w:rsidR="0083161D" w:rsidRDefault="0083161D" w:rsidP="004D7B63">
            <w:pPr>
              <w:rPr>
                <w:ins w:id="39" w:author="PeLe" w:date="2021-05-14T06:56:00Z"/>
                <w:rFonts w:cs="Arial"/>
                <w:color w:val="000000"/>
              </w:rPr>
            </w:pPr>
            <w:r>
              <w:rPr>
                <w:rFonts w:eastAsia="Batang" w:cs="Arial"/>
                <w:lang w:eastAsia="ko-KR"/>
              </w:rPr>
              <w:t>objection</w:t>
            </w:r>
          </w:p>
          <w:p w14:paraId="6787B807" w14:textId="77777777" w:rsidR="0016061D" w:rsidRDefault="0016061D" w:rsidP="00D17200">
            <w:pPr>
              <w:rPr>
                <w:rFonts w:eastAsia="Batang" w:cs="Arial"/>
                <w:lang w:val="en-US" w:eastAsia="ko-KR"/>
              </w:rPr>
            </w:pPr>
          </w:p>
        </w:tc>
      </w:tr>
      <w:tr w:rsidR="0016061D" w:rsidRPr="00D95972" w14:paraId="71EA41CF" w14:textId="77777777" w:rsidTr="00DB523A">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20EEBF54" w14:textId="3CEC3619" w:rsidR="0016061D" w:rsidRPr="00F365E1" w:rsidRDefault="0036627F" w:rsidP="00D17200">
            <w:hyperlink r:id="rId79"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FF"/>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1DFF4" w14:textId="116288E9" w:rsidR="00520166" w:rsidRDefault="00790625" w:rsidP="00825332">
            <w:pPr>
              <w:rPr>
                <w:rFonts w:eastAsia="Batang" w:cs="Arial"/>
                <w:lang w:eastAsia="ko-KR"/>
              </w:rPr>
            </w:pPr>
            <w:r>
              <w:rPr>
                <w:lang w:val="en-US"/>
              </w:rPr>
              <w:t xml:space="preserve">merged with </w:t>
            </w:r>
            <w:r>
              <w:rPr>
                <w:color w:val="000000"/>
                <w:lang w:val="en-US"/>
              </w:rPr>
              <w:t>C1-213114</w:t>
            </w:r>
          </w:p>
          <w:p w14:paraId="5A77274B" w14:textId="77777777" w:rsidR="00520166" w:rsidRDefault="00520166" w:rsidP="00520166">
            <w:pPr>
              <w:rPr>
                <w:rFonts w:cs="Arial"/>
                <w:color w:val="000000"/>
              </w:rPr>
            </w:pPr>
            <w:r>
              <w:rPr>
                <w:rFonts w:cs="Arial"/>
                <w:color w:val="000000"/>
              </w:rPr>
              <w:t>Roozbeh Mon 1706</w:t>
            </w:r>
          </w:p>
          <w:p w14:paraId="3249F635" w14:textId="77777777" w:rsidR="00520166" w:rsidRDefault="00520166" w:rsidP="00825332">
            <w:pPr>
              <w:rPr>
                <w:rFonts w:eastAsia="Batang" w:cs="Arial"/>
                <w:lang w:eastAsia="ko-KR"/>
              </w:rPr>
            </w:pPr>
          </w:p>
          <w:p w14:paraId="02F51919" w14:textId="107C5F54"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40"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4C8ECBDC" w:rsidR="00217D28" w:rsidRDefault="00217D28" w:rsidP="00217D28">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1D2F9A81" w14:textId="464709B3" w:rsidR="004D7B63" w:rsidRDefault="004D7B63" w:rsidP="00217D28">
            <w:pPr>
              <w:rPr>
                <w:rFonts w:eastAsia="Batang" w:cs="Arial"/>
                <w:lang w:eastAsia="ko-KR"/>
              </w:rPr>
            </w:pPr>
          </w:p>
          <w:p w14:paraId="2E4BF2C4" w14:textId="125F11A8" w:rsidR="004D7B63" w:rsidRDefault="004D7B63" w:rsidP="00217D28">
            <w:pPr>
              <w:rPr>
                <w:rFonts w:eastAsia="Batang" w:cs="Arial"/>
                <w:lang w:eastAsia="ko-KR"/>
              </w:rPr>
            </w:pPr>
            <w:r>
              <w:rPr>
                <w:rFonts w:eastAsia="Batang" w:cs="Arial"/>
                <w:lang w:eastAsia="ko-KR"/>
              </w:rPr>
              <w:t>Roozbeh Mon 0415</w:t>
            </w:r>
          </w:p>
          <w:p w14:paraId="64350A48" w14:textId="196EB170" w:rsidR="004D7B63" w:rsidRDefault="004D7B63" w:rsidP="00217D28">
            <w:pPr>
              <w:rPr>
                <w:rFonts w:eastAsia="Batang" w:cs="Arial"/>
                <w:lang w:eastAsia="ko-KR"/>
              </w:rPr>
            </w:pPr>
            <w:r>
              <w:rPr>
                <w:rFonts w:eastAsia="Batang" w:cs="Arial"/>
                <w:lang w:eastAsia="ko-KR"/>
              </w:rPr>
              <w:lastRenderedPageBreak/>
              <w:t>Provides rev</w:t>
            </w:r>
          </w:p>
          <w:p w14:paraId="4699E436" w14:textId="18D4D33F" w:rsidR="0083161D" w:rsidRDefault="0083161D" w:rsidP="00217D28">
            <w:pPr>
              <w:rPr>
                <w:rFonts w:eastAsia="Batang" w:cs="Arial"/>
                <w:lang w:eastAsia="ko-KR"/>
              </w:rPr>
            </w:pPr>
          </w:p>
          <w:p w14:paraId="4892129E" w14:textId="77777777" w:rsidR="0083161D" w:rsidRDefault="0083161D" w:rsidP="0083161D">
            <w:pPr>
              <w:rPr>
                <w:rFonts w:eastAsia="Batang" w:cs="Arial"/>
                <w:lang w:eastAsia="ko-KR"/>
              </w:rPr>
            </w:pPr>
            <w:r>
              <w:rPr>
                <w:rFonts w:eastAsia="Batang" w:cs="Arial"/>
                <w:lang w:eastAsia="ko-KR"/>
              </w:rPr>
              <w:t>JLB Mon 1550</w:t>
            </w:r>
          </w:p>
          <w:p w14:paraId="26E12432" w14:textId="77777777" w:rsidR="0083161D" w:rsidRDefault="0083161D" w:rsidP="0083161D">
            <w:pPr>
              <w:rPr>
                <w:ins w:id="41" w:author="PeLe" w:date="2021-05-14T06:56:00Z"/>
                <w:rFonts w:cs="Arial"/>
                <w:color w:val="000000"/>
              </w:rPr>
            </w:pPr>
            <w:r>
              <w:rPr>
                <w:rFonts w:eastAsia="Batang" w:cs="Arial"/>
                <w:lang w:eastAsia="ko-KR"/>
              </w:rPr>
              <w:t>objection</w:t>
            </w:r>
          </w:p>
          <w:p w14:paraId="37B8D361" w14:textId="77777777" w:rsidR="0083161D" w:rsidRDefault="0083161D" w:rsidP="00217D28">
            <w:pPr>
              <w:rPr>
                <w:ins w:id="42" w:author="PeLe" w:date="2021-05-14T06:56:00Z"/>
                <w:rFonts w:cs="Arial"/>
                <w:color w:val="000000"/>
              </w:rPr>
            </w:pPr>
          </w:p>
          <w:p w14:paraId="7847B4A6" w14:textId="71F5E0E4" w:rsidR="00217D28" w:rsidRDefault="00217D28" w:rsidP="00D17200">
            <w:pPr>
              <w:rPr>
                <w:rFonts w:eastAsia="Batang" w:cs="Arial"/>
                <w:lang w:val="en-US" w:eastAsia="ko-KR"/>
              </w:rPr>
            </w:pPr>
          </w:p>
        </w:tc>
      </w:tr>
      <w:tr w:rsidR="00DB523A" w:rsidRPr="00D95972" w14:paraId="201D3C0F" w14:textId="77777777" w:rsidTr="00DB523A">
        <w:trPr>
          <w:gridAfter w:val="1"/>
          <w:wAfter w:w="4191" w:type="dxa"/>
        </w:trPr>
        <w:tc>
          <w:tcPr>
            <w:tcW w:w="976" w:type="dxa"/>
            <w:tcBorders>
              <w:top w:val="nil"/>
              <w:left w:val="thinThickThinSmallGap" w:sz="24" w:space="0" w:color="auto"/>
              <w:bottom w:val="nil"/>
            </w:tcBorders>
            <w:shd w:val="clear" w:color="auto" w:fill="auto"/>
          </w:tcPr>
          <w:p w14:paraId="39C9092D"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7071E59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00"/>
          </w:tcPr>
          <w:p w14:paraId="5C813DA0" w14:textId="1B59493D" w:rsidR="00DB523A" w:rsidRPr="00F365E1" w:rsidRDefault="00DB523A" w:rsidP="00A9510D">
            <w:r w:rsidRPr="00DB523A">
              <w:t>C1-213581</w:t>
            </w:r>
          </w:p>
        </w:tc>
        <w:tc>
          <w:tcPr>
            <w:tcW w:w="4191" w:type="dxa"/>
            <w:gridSpan w:val="3"/>
            <w:tcBorders>
              <w:top w:val="single" w:sz="4" w:space="0" w:color="auto"/>
              <w:bottom w:val="single" w:sz="4" w:space="0" w:color="auto"/>
            </w:tcBorders>
            <w:shd w:val="clear" w:color="auto" w:fill="FFFF00"/>
          </w:tcPr>
          <w:p w14:paraId="6525FB77"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7D2CE3F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E333FFF" w14:textId="77777777" w:rsidR="00DB523A" w:rsidRDefault="00DB523A" w:rsidP="00A9510D">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58A79" w14:textId="77777777" w:rsidR="00DB523A" w:rsidRDefault="00DB523A" w:rsidP="00A9510D">
            <w:pPr>
              <w:rPr>
                <w:ins w:id="43" w:author="PeLe" w:date="2021-05-27T14:04:00Z"/>
                <w:rFonts w:cs="Arial"/>
                <w:color w:val="000000"/>
              </w:rPr>
            </w:pPr>
            <w:ins w:id="44" w:author="PeLe" w:date="2021-05-27T14:04:00Z">
              <w:r>
                <w:rPr>
                  <w:rFonts w:cs="Arial"/>
                  <w:color w:val="000000"/>
                </w:rPr>
                <w:t>Revision of C1-213113</w:t>
              </w:r>
            </w:ins>
          </w:p>
          <w:p w14:paraId="0A87D031" w14:textId="174AAA57" w:rsidR="00DB523A" w:rsidRDefault="00DB523A" w:rsidP="00A9510D">
            <w:pPr>
              <w:rPr>
                <w:ins w:id="45" w:author="PeLe" w:date="2021-05-27T14:04:00Z"/>
                <w:rFonts w:cs="Arial"/>
                <w:color w:val="000000"/>
              </w:rPr>
            </w:pPr>
            <w:ins w:id="46" w:author="PeLe" w:date="2021-05-27T14:04:00Z">
              <w:r>
                <w:rPr>
                  <w:rFonts w:cs="Arial"/>
                  <w:color w:val="000000"/>
                </w:rPr>
                <w:t>_________________________________________</w:t>
              </w:r>
            </w:ins>
          </w:p>
          <w:p w14:paraId="4F2AE071" w14:textId="4B5B5990" w:rsidR="00DB523A" w:rsidRDefault="00DB523A" w:rsidP="00A9510D">
            <w:pPr>
              <w:rPr>
                <w:rFonts w:cs="Arial"/>
                <w:color w:val="000000"/>
              </w:rPr>
            </w:pPr>
            <w:ins w:id="47" w:author="PeLe" w:date="2021-05-14T06:56:00Z">
              <w:r>
                <w:rPr>
                  <w:rFonts w:cs="Arial"/>
                  <w:color w:val="000000"/>
                </w:rPr>
                <w:t>Revision of C1-212</w:t>
              </w:r>
            </w:ins>
            <w:r>
              <w:rPr>
                <w:rFonts w:cs="Arial"/>
                <w:color w:val="000000"/>
              </w:rPr>
              <w:t>855</w:t>
            </w:r>
          </w:p>
          <w:p w14:paraId="3AF141D7" w14:textId="77777777" w:rsidR="00DB523A" w:rsidRDefault="00DB523A" w:rsidP="00A9510D">
            <w:pPr>
              <w:rPr>
                <w:rFonts w:cs="Arial"/>
                <w:color w:val="000000"/>
              </w:rPr>
            </w:pPr>
          </w:p>
          <w:p w14:paraId="5477B96F" w14:textId="77777777" w:rsidR="00DB523A" w:rsidRDefault="00DB523A" w:rsidP="00A9510D">
            <w:pPr>
              <w:rPr>
                <w:rFonts w:cs="Arial"/>
                <w:color w:val="000000"/>
              </w:rPr>
            </w:pPr>
            <w:r>
              <w:rPr>
                <w:rFonts w:cs="Arial"/>
                <w:color w:val="000000"/>
              </w:rPr>
              <w:t>Overlap C1-213113 and C1-213238</w:t>
            </w:r>
          </w:p>
          <w:p w14:paraId="1011B97C" w14:textId="77777777" w:rsidR="00DB523A" w:rsidRDefault="00DB523A" w:rsidP="00A9510D">
            <w:pPr>
              <w:rPr>
                <w:rFonts w:cs="Arial"/>
                <w:color w:val="000000"/>
              </w:rPr>
            </w:pPr>
          </w:p>
          <w:p w14:paraId="13057B94" w14:textId="77777777" w:rsidR="00DB523A" w:rsidRDefault="00DB523A" w:rsidP="00A9510D">
            <w:pPr>
              <w:rPr>
                <w:rFonts w:cs="Arial"/>
                <w:color w:val="000000"/>
              </w:rPr>
            </w:pPr>
            <w:r>
              <w:rPr>
                <w:rFonts w:cs="Arial"/>
                <w:color w:val="000000"/>
              </w:rPr>
              <w:t>Roozbeh Thu 0346</w:t>
            </w:r>
          </w:p>
          <w:p w14:paraId="546292B7" w14:textId="77777777" w:rsidR="00DB523A" w:rsidRDefault="00DB523A" w:rsidP="00A9510D">
            <w:pPr>
              <w:rPr>
                <w:rFonts w:cs="Arial"/>
                <w:color w:val="000000"/>
              </w:rPr>
            </w:pPr>
            <w:r>
              <w:rPr>
                <w:rFonts w:cs="Arial"/>
                <w:color w:val="000000"/>
              </w:rPr>
              <w:t>Objection</w:t>
            </w:r>
          </w:p>
          <w:p w14:paraId="64A347ED" w14:textId="77777777" w:rsidR="00DB523A" w:rsidRDefault="00DB523A" w:rsidP="00A9510D">
            <w:pPr>
              <w:rPr>
                <w:rFonts w:cs="Arial"/>
                <w:color w:val="000000"/>
              </w:rPr>
            </w:pPr>
          </w:p>
          <w:p w14:paraId="670B39F1"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34BAD381" w14:textId="77777777" w:rsidR="00DB523A" w:rsidRDefault="00DB523A" w:rsidP="00A9510D">
            <w:pPr>
              <w:rPr>
                <w:rFonts w:cs="Arial"/>
                <w:color w:val="000000"/>
              </w:rPr>
            </w:pPr>
            <w:r>
              <w:rPr>
                <w:rFonts w:cs="Arial"/>
                <w:color w:val="000000"/>
              </w:rPr>
              <w:t>Defends</w:t>
            </w:r>
          </w:p>
          <w:p w14:paraId="7E50C67D" w14:textId="77777777" w:rsidR="00DB523A" w:rsidRDefault="00DB523A" w:rsidP="00A9510D">
            <w:pPr>
              <w:rPr>
                <w:ins w:id="48" w:author="PeLe" w:date="2021-05-14T06:56:00Z"/>
                <w:rFonts w:cs="Arial"/>
                <w:color w:val="000000"/>
              </w:rPr>
            </w:pPr>
          </w:p>
          <w:p w14:paraId="7BDBA650" w14:textId="77777777" w:rsidR="00DB523A" w:rsidRDefault="00DB523A" w:rsidP="00A9510D">
            <w:pPr>
              <w:rPr>
                <w:rFonts w:cs="Arial"/>
                <w:color w:val="000000"/>
              </w:rPr>
            </w:pPr>
            <w:r>
              <w:rPr>
                <w:rFonts w:cs="Arial"/>
                <w:color w:val="000000"/>
              </w:rPr>
              <w:t>JLB moon 1707</w:t>
            </w:r>
          </w:p>
          <w:p w14:paraId="34884379" w14:textId="77777777" w:rsidR="00DB523A" w:rsidRDefault="00DB523A" w:rsidP="00A9510D">
            <w:pPr>
              <w:rPr>
                <w:ins w:id="49" w:author="PeLe" w:date="2021-05-14T06:56:00Z"/>
                <w:rFonts w:cs="Arial"/>
                <w:color w:val="000000"/>
              </w:rPr>
            </w:pPr>
            <w:r>
              <w:rPr>
                <w:rFonts w:cs="Arial"/>
                <w:color w:val="000000"/>
              </w:rPr>
              <w:t>Provides rev</w:t>
            </w:r>
          </w:p>
          <w:p w14:paraId="6A914EE6" w14:textId="77777777" w:rsidR="00DB523A" w:rsidRDefault="00DB523A" w:rsidP="00A9510D">
            <w:pPr>
              <w:rPr>
                <w:ins w:id="50" w:author="PeLe" w:date="2021-05-14T06:56:00Z"/>
                <w:rFonts w:cs="Arial"/>
                <w:color w:val="000000"/>
              </w:rPr>
            </w:pPr>
          </w:p>
          <w:p w14:paraId="638CB481" w14:textId="77777777" w:rsidR="00DB523A" w:rsidRDefault="00DB523A" w:rsidP="00A9510D">
            <w:pPr>
              <w:rPr>
                <w:ins w:id="51" w:author="PeLe" w:date="2021-05-14T06:56:00Z"/>
                <w:rFonts w:cs="Arial"/>
                <w:color w:val="000000"/>
              </w:rPr>
            </w:pPr>
            <w:ins w:id="52" w:author="PeLe" w:date="2021-05-14T06:56:00Z">
              <w:r>
                <w:rPr>
                  <w:rFonts w:cs="Arial"/>
                  <w:color w:val="000000"/>
                </w:rPr>
                <w:t>_________________________________________</w:t>
              </w:r>
            </w:ins>
          </w:p>
          <w:p w14:paraId="27F5A8BC" w14:textId="77777777" w:rsidR="00DB523A" w:rsidRDefault="00DB523A" w:rsidP="00A9510D">
            <w:pPr>
              <w:rPr>
                <w:rFonts w:eastAsia="Batang" w:cs="Arial"/>
                <w:lang w:val="en-US" w:eastAsia="ko-KR"/>
              </w:rPr>
            </w:pPr>
            <w:r>
              <w:rPr>
                <w:rFonts w:eastAsia="Batang" w:cs="Arial"/>
                <w:lang w:val="en-US" w:eastAsia="ko-KR"/>
              </w:rPr>
              <w:t>Revision of C1-210767</w:t>
            </w:r>
          </w:p>
          <w:p w14:paraId="1656EF0B" w14:textId="77777777" w:rsidR="00DB523A" w:rsidRDefault="00DB523A" w:rsidP="00A9510D">
            <w:pPr>
              <w:rPr>
                <w:rFonts w:eastAsia="Batang" w:cs="Arial"/>
                <w:lang w:val="en-US" w:eastAsia="ko-KR"/>
              </w:rPr>
            </w:pPr>
          </w:p>
        </w:tc>
      </w:tr>
      <w:tr w:rsidR="00DB523A" w:rsidRPr="00D95972" w14:paraId="5A1EBA53" w14:textId="77777777" w:rsidTr="00DB523A">
        <w:trPr>
          <w:gridAfter w:val="1"/>
          <w:wAfter w:w="4191" w:type="dxa"/>
        </w:trPr>
        <w:tc>
          <w:tcPr>
            <w:tcW w:w="976" w:type="dxa"/>
            <w:tcBorders>
              <w:top w:val="nil"/>
              <w:left w:val="thinThickThinSmallGap" w:sz="24" w:space="0" w:color="auto"/>
              <w:bottom w:val="nil"/>
            </w:tcBorders>
            <w:shd w:val="clear" w:color="auto" w:fill="auto"/>
          </w:tcPr>
          <w:p w14:paraId="1CD1A1B0"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134AACA"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00"/>
          </w:tcPr>
          <w:p w14:paraId="4C88D6A8" w14:textId="57B0F877" w:rsidR="00DB523A" w:rsidRPr="00F365E1" w:rsidRDefault="00DB523A" w:rsidP="00A9510D">
            <w:r w:rsidRPr="00DB523A">
              <w:t>C1-213582</w:t>
            </w:r>
          </w:p>
        </w:tc>
        <w:tc>
          <w:tcPr>
            <w:tcW w:w="4191" w:type="dxa"/>
            <w:gridSpan w:val="3"/>
            <w:tcBorders>
              <w:top w:val="single" w:sz="4" w:space="0" w:color="auto"/>
              <w:bottom w:val="single" w:sz="4" w:space="0" w:color="auto"/>
            </w:tcBorders>
            <w:shd w:val="clear" w:color="auto" w:fill="FFFF00"/>
          </w:tcPr>
          <w:p w14:paraId="389FCB9D"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6553250B"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1C0FD20" w14:textId="77777777" w:rsidR="00DB523A" w:rsidRDefault="00DB523A" w:rsidP="00A9510D">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A1F8F" w14:textId="77777777" w:rsidR="00DB523A" w:rsidRDefault="00DB523A" w:rsidP="00A9510D">
            <w:pPr>
              <w:rPr>
                <w:ins w:id="53" w:author="PeLe" w:date="2021-05-27T14:06:00Z"/>
                <w:rFonts w:cs="Arial"/>
                <w:color w:val="000000"/>
              </w:rPr>
            </w:pPr>
            <w:ins w:id="54" w:author="PeLe" w:date="2021-05-27T14:06:00Z">
              <w:r>
                <w:rPr>
                  <w:rFonts w:cs="Arial"/>
                  <w:color w:val="000000"/>
                </w:rPr>
                <w:t>Revision of C1-213114</w:t>
              </w:r>
            </w:ins>
          </w:p>
          <w:p w14:paraId="0C426ED4" w14:textId="6BA261AD" w:rsidR="00DB523A" w:rsidRDefault="00DB523A" w:rsidP="00A9510D">
            <w:pPr>
              <w:rPr>
                <w:ins w:id="55" w:author="PeLe" w:date="2021-05-27T14:06:00Z"/>
                <w:rFonts w:cs="Arial"/>
                <w:color w:val="000000"/>
              </w:rPr>
            </w:pPr>
            <w:ins w:id="56" w:author="PeLe" w:date="2021-05-27T14:06:00Z">
              <w:r>
                <w:rPr>
                  <w:rFonts w:cs="Arial"/>
                  <w:color w:val="000000"/>
                </w:rPr>
                <w:t>_________________________________________</w:t>
              </w:r>
            </w:ins>
          </w:p>
          <w:p w14:paraId="23BB7E35" w14:textId="3B38C74B" w:rsidR="00DB523A" w:rsidRDefault="00DB523A" w:rsidP="00A9510D">
            <w:pPr>
              <w:rPr>
                <w:rFonts w:cs="Arial"/>
                <w:color w:val="000000"/>
              </w:rPr>
            </w:pPr>
            <w:ins w:id="57" w:author="PeLe" w:date="2021-05-14T06:56:00Z">
              <w:r>
                <w:rPr>
                  <w:rFonts w:cs="Arial"/>
                  <w:color w:val="000000"/>
                </w:rPr>
                <w:t>Revision of C1-212</w:t>
              </w:r>
            </w:ins>
            <w:r>
              <w:rPr>
                <w:rFonts w:cs="Arial"/>
                <w:color w:val="000000"/>
              </w:rPr>
              <w:t>856</w:t>
            </w:r>
          </w:p>
          <w:p w14:paraId="6AE578F7" w14:textId="77777777" w:rsidR="00DB523A" w:rsidRDefault="00DB523A" w:rsidP="00A9510D">
            <w:pPr>
              <w:rPr>
                <w:rFonts w:cs="Arial"/>
                <w:color w:val="000000"/>
              </w:rPr>
            </w:pPr>
          </w:p>
          <w:p w14:paraId="005E810A" w14:textId="77777777" w:rsidR="00DB523A" w:rsidRDefault="00DB523A" w:rsidP="00A9510D">
            <w:pPr>
              <w:rPr>
                <w:rFonts w:cs="Arial"/>
                <w:color w:val="000000"/>
              </w:rPr>
            </w:pPr>
            <w:r>
              <w:rPr>
                <w:rFonts w:cs="Arial"/>
                <w:color w:val="000000"/>
              </w:rPr>
              <w:t>Roozbeh Thu 0346</w:t>
            </w:r>
          </w:p>
          <w:p w14:paraId="4488FFED" w14:textId="77777777" w:rsidR="00DB523A" w:rsidRDefault="00DB523A" w:rsidP="00A9510D">
            <w:pPr>
              <w:rPr>
                <w:rFonts w:cs="Arial"/>
                <w:color w:val="000000"/>
              </w:rPr>
            </w:pPr>
            <w:r>
              <w:rPr>
                <w:rFonts w:cs="Arial"/>
                <w:color w:val="000000"/>
              </w:rPr>
              <w:t>Objection</w:t>
            </w:r>
          </w:p>
          <w:p w14:paraId="56CEEFC7" w14:textId="77777777" w:rsidR="00DB523A" w:rsidRDefault="00DB523A" w:rsidP="00A9510D">
            <w:pPr>
              <w:rPr>
                <w:rFonts w:cs="Arial"/>
                <w:color w:val="000000"/>
              </w:rPr>
            </w:pPr>
          </w:p>
          <w:p w14:paraId="5BD194DC"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1248A786" w14:textId="77777777" w:rsidR="00DB523A" w:rsidRDefault="00DB523A" w:rsidP="00A9510D">
            <w:pPr>
              <w:rPr>
                <w:ins w:id="58" w:author="PeLe" w:date="2021-05-14T06:56:00Z"/>
                <w:rFonts w:cs="Arial"/>
                <w:color w:val="000000"/>
              </w:rPr>
            </w:pPr>
            <w:r>
              <w:rPr>
                <w:rFonts w:cs="Arial"/>
                <w:color w:val="000000"/>
              </w:rPr>
              <w:t>defends</w:t>
            </w:r>
          </w:p>
          <w:p w14:paraId="084F6CDD" w14:textId="77777777" w:rsidR="00DB523A" w:rsidRDefault="00DB523A" w:rsidP="00A9510D">
            <w:pPr>
              <w:rPr>
                <w:rFonts w:cs="Arial"/>
                <w:color w:val="000000"/>
              </w:rPr>
            </w:pPr>
          </w:p>
          <w:p w14:paraId="6A102210" w14:textId="77777777" w:rsidR="00DB523A" w:rsidRDefault="00DB523A" w:rsidP="00A9510D">
            <w:pPr>
              <w:rPr>
                <w:rFonts w:cs="Arial"/>
                <w:color w:val="000000"/>
              </w:rPr>
            </w:pPr>
            <w:r>
              <w:rPr>
                <w:rFonts w:cs="Arial"/>
                <w:color w:val="000000"/>
              </w:rPr>
              <w:t>JLB moon 1707</w:t>
            </w:r>
          </w:p>
          <w:p w14:paraId="07F7C078" w14:textId="77777777" w:rsidR="00DB523A" w:rsidRDefault="00DB523A" w:rsidP="00A9510D">
            <w:pPr>
              <w:rPr>
                <w:ins w:id="59" w:author="PeLe" w:date="2021-05-14T06:56:00Z"/>
                <w:rFonts w:cs="Arial"/>
                <w:color w:val="000000"/>
              </w:rPr>
            </w:pPr>
            <w:r>
              <w:rPr>
                <w:rFonts w:cs="Arial"/>
                <w:color w:val="000000"/>
              </w:rPr>
              <w:t>Provides rev</w:t>
            </w:r>
          </w:p>
          <w:p w14:paraId="469F6A59" w14:textId="77777777" w:rsidR="00DB523A" w:rsidRDefault="00DB523A" w:rsidP="00A9510D">
            <w:pPr>
              <w:rPr>
                <w:ins w:id="60" w:author="PeLe" w:date="2021-05-14T06:56:00Z"/>
                <w:rFonts w:cs="Arial"/>
                <w:color w:val="000000"/>
              </w:rPr>
            </w:pPr>
            <w:ins w:id="61" w:author="PeLe" w:date="2021-05-14T06:56:00Z">
              <w:r>
                <w:rPr>
                  <w:rFonts w:cs="Arial"/>
                  <w:color w:val="000000"/>
                </w:rPr>
                <w:t>_________________________________________</w:t>
              </w:r>
            </w:ins>
          </w:p>
          <w:p w14:paraId="6CBFBF5B" w14:textId="77777777" w:rsidR="00DB523A" w:rsidRDefault="00DB523A" w:rsidP="00A9510D">
            <w:pPr>
              <w:rPr>
                <w:rFonts w:eastAsia="Batang" w:cs="Arial"/>
                <w:lang w:val="en-US" w:eastAsia="ko-KR"/>
              </w:rPr>
            </w:pPr>
            <w:r>
              <w:rPr>
                <w:rFonts w:eastAsia="Batang" w:cs="Arial"/>
                <w:lang w:val="en-US" w:eastAsia="ko-KR"/>
              </w:rPr>
              <w:t>Revision of C1-211197</w:t>
            </w:r>
          </w:p>
          <w:p w14:paraId="131CFCE6" w14:textId="77777777" w:rsidR="00DB523A" w:rsidRDefault="00DB523A" w:rsidP="00A9510D">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16061D" w:rsidRPr="00D95972" w14:paraId="658ECD9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158446EB" w14:textId="0DAE60FD" w:rsidR="0016061D" w:rsidRDefault="0036627F" w:rsidP="00D17200">
            <w:pPr>
              <w:rPr>
                <w:rFonts w:cs="Arial"/>
              </w:rPr>
            </w:pPr>
            <w:hyperlink r:id="rId80"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FF"/>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FF"/>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BF5A1" w14:textId="77777777" w:rsidR="0036627F" w:rsidRDefault="0036627F" w:rsidP="00D17200">
            <w:pPr>
              <w:rPr>
                <w:rFonts w:cs="Arial"/>
              </w:rPr>
            </w:pPr>
            <w:r>
              <w:rPr>
                <w:rFonts w:cs="Arial"/>
              </w:rPr>
              <w:t>Noted</w:t>
            </w:r>
          </w:p>
          <w:p w14:paraId="28EBDA54" w14:textId="7B3607F3"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09CCC466" w14:textId="7B54F848" w:rsidR="0016061D" w:rsidRDefault="0036627F" w:rsidP="00D17200">
            <w:pPr>
              <w:rPr>
                <w:rFonts w:cs="Arial"/>
              </w:rPr>
            </w:pPr>
            <w:hyperlink r:id="rId81" w:history="1">
              <w:r w:rsidR="00042D09">
                <w:rPr>
                  <w:rStyle w:val="Hyperlink"/>
                </w:rPr>
                <w:t>C1-213128</w:t>
              </w:r>
            </w:hyperlink>
          </w:p>
        </w:tc>
        <w:tc>
          <w:tcPr>
            <w:tcW w:w="4191" w:type="dxa"/>
            <w:gridSpan w:val="3"/>
            <w:tcBorders>
              <w:top w:val="single" w:sz="4" w:space="0" w:color="auto"/>
              <w:bottom w:val="single" w:sz="4" w:space="0" w:color="auto"/>
            </w:tcBorders>
            <w:shd w:val="clear" w:color="auto" w:fill="auto"/>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54C97C4" w14:textId="77777777" w:rsidR="00580131" w:rsidRDefault="00580131" w:rsidP="00305C96">
            <w:pPr>
              <w:rPr>
                <w:rFonts w:cs="Arial"/>
              </w:rPr>
            </w:pPr>
            <w:r>
              <w:rPr>
                <w:rFonts w:cs="Arial"/>
              </w:rPr>
              <w:t>Postponed</w:t>
            </w:r>
          </w:p>
          <w:p w14:paraId="7D72A4E7" w14:textId="29DB4797" w:rsidR="00580131" w:rsidRDefault="00580131" w:rsidP="00305C96">
            <w:pPr>
              <w:rPr>
                <w:rFonts w:cs="Arial"/>
              </w:rPr>
            </w:pPr>
            <w:r>
              <w:rPr>
                <w:rFonts w:cs="Arial"/>
              </w:rPr>
              <w:t xml:space="preserve">Mikael </w:t>
            </w:r>
            <w:proofErr w:type="spellStart"/>
            <w:r>
              <w:rPr>
                <w:rFonts w:cs="Arial"/>
              </w:rPr>
              <w:t>thu</w:t>
            </w:r>
            <w:proofErr w:type="spellEnd"/>
            <w:r>
              <w:rPr>
                <w:rFonts w:cs="Arial"/>
              </w:rPr>
              <w:t xml:space="preserve"> 1002</w:t>
            </w:r>
          </w:p>
          <w:p w14:paraId="5C563A14" w14:textId="77777777" w:rsidR="00580131" w:rsidRDefault="00580131" w:rsidP="00305C96">
            <w:pPr>
              <w:rPr>
                <w:rFonts w:cs="Arial"/>
              </w:rPr>
            </w:pPr>
          </w:p>
          <w:p w14:paraId="16DB393A" w14:textId="4667213B" w:rsidR="00305C96" w:rsidRDefault="00305C96" w:rsidP="00305C96">
            <w:pPr>
              <w:rPr>
                <w:rFonts w:cs="Arial"/>
              </w:rPr>
            </w:pPr>
            <w:r>
              <w:rPr>
                <w:rFonts w:cs="Arial"/>
              </w:rPr>
              <w:t>Roozbeh Thu 0430</w:t>
            </w:r>
          </w:p>
          <w:p w14:paraId="72C1C8AE" w14:textId="255C60F2" w:rsidR="0016061D" w:rsidRDefault="0083161D" w:rsidP="00305C96">
            <w:pPr>
              <w:rPr>
                <w:rFonts w:cs="Arial"/>
              </w:rPr>
            </w:pPr>
            <w:r>
              <w:rPr>
                <w:rFonts w:cs="Arial"/>
              </w:rPr>
              <w:t>C</w:t>
            </w:r>
            <w:r w:rsidR="00305C96">
              <w:rPr>
                <w:rFonts w:cs="Arial"/>
              </w:rPr>
              <w:t>omment</w:t>
            </w:r>
          </w:p>
          <w:p w14:paraId="6E6ECA04" w14:textId="77777777" w:rsidR="0083161D" w:rsidRDefault="0083161D" w:rsidP="00305C96">
            <w:pPr>
              <w:rPr>
                <w:rFonts w:cs="Arial"/>
              </w:rPr>
            </w:pPr>
          </w:p>
          <w:p w14:paraId="313A5F52" w14:textId="77777777" w:rsidR="0083161D" w:rsidRDefault="0083161D" w:rsidP="00305C96">
            <w:pPr>
              <w:rPr>
                <w:rFonts w:cs="Arial"/>
              </w:rPr>
            </w:pPr>
            <w:r>
              <w:rPr>
                <w:rFonts w:cs="Arial"/>
              </w:rPr>
              <w:t>Lazaros Mon 1450</w:t>
            </w:r>
          </w:p>
          <w:p w14:paraId="7A6315F1" w14:textId="77777777" w:rsidR="0083161D" w:rsidRDefault="0083161D" w:rsidP="00305C96">
            <w:pPr>
              <w:rPr>
                <w:rFonts w:cs="Arial"/>
              </w:rPr>
            </w:pPr>
            <w:r>
              <w:rPr>
                <w:rFonts w:cs="Arial"/>
              </w:rPr>
              <w:t>Not FASMO, request for revision</w:t>
            </w:r>
          </w:p>
          <w:p w14:paraId="30D7F5A3" w14:textId="77777777" w:rsidR="00D035A9" w:rsidRDefault="00D035A9" w:rsidP="00305C96">
            <w:pPr>
              <w:rPr>
                <w:rFonts w:cs="Arial"/>
              </w:rPr>
            </w:pPr>
          </w:p>
          <w:p w14:paraId="7F9752C5" w14:textId="77777777" w:rsidR="00D035A9" w:rsidRDefault="00D035A9" w:rsidP="00305C96">
            <w:pPr>
              <w:rPr>
                <w:rFonts w:cs="Arial"/>
              </w:rPr>
            </w:pPr>
            <w:r>
              <w:rPr>
                <w:rFonts w:cs="Arial"/>
              </w:rPr>
              <w:t>Mikael Tue 1025</w:t>
            </w:r>
          </w:p>
          <w:p w14:paraId="08D623CA" w14:textId="54B66779" w:rsidR="00D035A9" w:rsidRPr="00D95972" w:rsidRDefault="00D035A9" w:rsidP="00305C96">
            <w:pPr>
              <w:rPr>
                <w:rFonts w:cs="Arial"/>
              </w:rPr>
            </w:pPr>
            <w:r>
              <w:rPr>
                <w:rFonts w:cs="Arial"/>
              </w:rPr>
              <w:t>replies</w:t>
            </w:r>
          </w:p>
        </w:tc>
      </w:tr>
      <w:tr w:rsidR="0016061D" w:rsidRPr="00D95972" w14:paraId="256281B5"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2FD144A5" w14:textId="3B9618F6" w:rsidR="0016061D" w:rsidRDefault="0036627F" w:rsidP="00D17200">
            <w:pPr>
              <w:rPr>
                <w:rFonts w:cs="Arial"/>
              </w:rPr>
            </w:pPr>
            <w:hyperlink r:id="rId82" w:history="1">
              <w:r w:rsidR="00042D09">
                <w:rPr>
                  <w:rStyle w:val="Hyperlink"/>
                </w:rPr>
                <w:t>C1-213129</w:t>
              </w:r>
            </w:hyperlink>
          </w:p>
        </w:tc>
        <w:tc>
          <w:tcPr>
            <w:tcW w:w="4191" w:type="dxa"/>
            <w:gridSpan w:val="3"/>
            <w:tcBorders>
              <w:top w:val="single" w:sz="4" w:space="0" w:color="auto"/>
              <w:bottom w:val="single" w:sz="4" w:space="0" w:color="auto"/>
            </w:tcBorders>
            <w:shd w:val="clear" w:color="auto" w:fill="auto"/>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8908D" w14:textId="77777777" w:rsidR="00580131" w:rsidRDefault="00580131" w:rsidP="00580131">
            <w:pPr>
              <w:rPr>
                <w:rFonts w:cs="Arial"/>
              </w:rPr>
            </w:pPr>
            <w:r>
              <w:rPr>
                <w:rFonts w:cs="Arial"/>
              </w:rPr>
              <w:t>Postponed</w:t>
            </w:r>
          </w:p>
          <w:p w14:paraId="036E23A7" w14:textId="77777777" w:rsidR="00580131" w:rsidRDefault="00580131" w:rsidP="00580131">
            <w:pPr>
              <w:rPr>
                <w:rFonts w:cs="Arial"/>
              </w:rPr>
            </w:pPr>
            <w:r>
              <w:rPr>
                <w:rFonts w:cs="Arial"/>
              </w:rPr>
              <w:t xml:space="preserve">Mikael </w:t>
            </w:r>
            <w:proofErr w:type="spellStart"/>
            <w:r>
              <w:rPr>
                <w:rFonts w:cs="Arial"/>
              </w:rPr>
              <w:t>thu</w:t>
            </w:r>
            <w:proofErr w:type="spellEnd"/>
            <w:r>
              <w:rPr>
                <w:rFonts w:cs="Arial"/>
              </w:rPr>
              <w:t xml:space="preserve"> 1002</w:t>
            </w:r>
          </w:p>
          <w:p w14:paraId="74B12C90" w14:textId="77777777" w:rsidR="00580131" w:rsidRDefault="00580131" w:rsidP="00D17200">
            <w:pPr>
              <w:rPr>
                <w:rFonts w:cs="Arial"/>
              </w:rPr>
            </w:pPr>
          </w:p>
          <w:p w14:paraId="71739EC8" w14:textId="54D118CC"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 xml:space="preserve">Sunghoon </w:t>
            </w:r>
            <w:proofErr w:type="spellStart"/>
            <w:r>
              <w:rPr>
                <w:rFonts w:cs="Arial"/>
              </w:rPr>
              <w:t>thu</w:t>
            </w:r>
            <w:proofErr w:type="spellEnd"/>
            <w:r>
              <w:rPr>
                <w:rFonts w:cs="Arial"/>
              </w:rPr>
              <w:t xml:space="preserve"> 0930</w:t>
            </w:r>
          </w:p>
          <w:p w14:paraId="7F5CB583" w14:textId="5597F388" w:rsidR="00623728" w:rsidRDefault="00623728" w:rsidP="00305C96">
            <w:pPr>
              <w:rPr>
                <w:rFonts w:cs="Arial"/>
              </w:rPr>
            </w:pPr>
            <w:r>
              <w:rPr>
                <w:rFonts w:cs="Arial"/>
              </w:rPr>
              <w:t>Objection, request to postponed</w:t>
            </w:r>
          </w:p>
          <w:p w14:paraId="41669B59" w14:textId="1862713D" w:rsidR="0083161D" w:rsidRDefault="0083161D" w:rsidP="00305C96">
            <w:pPr>
              <w:rPr>
                <w:rFonts w:cs="Arial"/>
              </w:rPr>
            </w:pPr>
          </w:p>
          <w:p w14:paraId="139EE4B7" w14:textId="63EF92FE" w:rsidR="0083161D" w:rsidRDefault="0083161D" w:rsidP="00305C96">
            <w:pPr>
              <w:rPr>
                <w:rFonts w:cs="Arial"/>
              </w:rPr>
            </w:pPr>
            <w:r>
              <w:rPr>
                <w:rFonts w:cs="Arial"/>
              </w:rPr>
              <w:t>Lazaros Mon 1450</w:t>
            </w:r>
          </w:p>
          <w:p w14:paraId="78E6F59C" w14:textId="58F37925" w:rsidR="0083161D" w:rsidRDefault="0083161D" w:rsidP="00305C96">
            <w:pPr>
              <w:rPr>
                <w:rFonts w:cs="Arial"/>
              </w:rPr>
            </w:pPr>
            <w:r>
              <w:rPr>
                <w:rFonts w:cs="Arial"/>
              </w:rPr>
              <w:t>Request for revision</w:t>
            </w:r>
          </w:p>
          <w:p w14:paraId="1D717A03" w14:textId="74F89443" w:rsidR="00623728" w:rsidRPr="00D95972" w:rsidRDefault="00623728" w:rsidP="00305C96">
            <w:pPr>
              <w:rPr>
                <w:rFonts w:cs="Arial"/>
              </w:rPr>
            </w:pPr>
          </w:p>
        </w:tc>
      </w:tr>
      <w:tr w:rsidR="003F3383" w:rsidRPr="00D95972" w14:paraId="29FEA105" w14:textId="77777777" w:rsidTr="003F3383">
        <w:trPr>
          <w:gridAfter w:val="1"/>
          <w:wAfter w:w="4191" w:type="dxa"/>
        </w:trPr>
        <w:tc>
          <w:tcPr>
            <w:tcW w:w="976" w:type="dxa"/>
            <w:tcBorders>
              <w:top w:val="nil"/>
              <w:left w:val="thinThickThinSmallGap" w:sz="24" w:space="0" w:color="auto"/>
              <w:bottom w:val="nil"/>
            </w:tcBorders>
            <w:shd w:val="clear" w:color="auto" w:fill="auto"/>
          </w:tcPr>
          <w:p w14:paraId="394BE8D1"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302F771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00"/>
          </w:tcPr>
          <w:p w14:paraId="27F77230" w14:textId="5575AE16" w:rsidR="003F3383" w:rsidRDefault="003F3383" w:rsidP="00E81E2B">
            <w:pPr>
              <w:rPr>
                <w:rFonts w:cs="Arial"/>
              </w:rPr>
            </w:pPr>
            <w:r w:rsidRPr="003F3383">
              <w:t>C1-213757</w:t>
            </w:r>
          </w:p>
        </w:tc>
        <w:tc>
          <w:tcPr>
            <w:tcW w:w="4191" w:type="dxa"/>
            <w:gridSpan w:val="3"/>
            <w:tcBorders>
              <w:top w:val="single" w:sz="4" w:space="0" w:color="auto"/>
              <w:bottom w:val="single" w:sz="4" w:space="0" w:color="auto"/>
            </w:tcBorders>
            <w:shd w:val="clear" w:color="auto" w:fill="FFFF00"/>
          </w:tcPr>
          <w:p w14:paraId="5AE458F4"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0535675B"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CCAB1F2" w14:textId="77777777" w:rsidR="003F3383" w:rsidRDefault="003F3383" w:rsidP="00E81E2B">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EB623" w14:textId="77777777" w:rsidR="003F3383" w:rsidRDefault="003F3383" w:rsidP="00E81E2B">
            <w:pPr>
              <w:rPr>
                <w:ins w:id="62" w:author="PeLe" w:date="2021-05-27T08:11:00Z"/>
                <w:rFonts w:cs="Arial"/>
              </w:rPr>
            </w:pPr>
            <w:ins w:id="63" w:author="PeLe" w:date="2021-05-27T08:11:00Z">
              <w:r>
                <w:rPr>
                  <w:rFonts w:cs="Arial"/>
                </w:rPr>
                <w:t>Revision of C1-212989</w:t>
              </w:r>
            </w:ins>
          </w:p>
          <w:p w14:paraId="26579E88" w14:textId="0A6981A1" w:rsidR="003F3383" w:rsidRDefault="003F3383" w:rsidP="00E81E2B">
            <w:pPr>
              <w:rPr>
                <w:ins w:id="64" w:author="PeLe" w:date="2021-05-27T08:11:00Z"/>
                <w:rFonts w:cs="Arial"/>
              </w:rPr>
            </w:pPr>
            <w:ins w:id="65" w:author="PeLe" w:date="2021-05-27T08:11:00Z">
              <w:r>
                <w:rPr>
                  <w:rFonts w:cs="Arial"/>
                </w:rPr>
                <w:t>_________________________________________</w:t>
              </w:r>
            </w:ins>
          </w:p>
          <w:p w14:paraId="37199158" w14:textId="1EA47635" w:rsidR="003F3383" w:rsidRDefault="003F3383" w:rsidP="00E81E2B">
            <w:pPr>
              <w:rPr>
                <w:rFonts w:cs="Arial"/>
              </w:rPr>
            </w:pPr>
            <w:r>
              <w:rPr>
                <w:rFonts w:cs="Arial"/>
              </w:rPr>
              <w:t>Mikael Tue 1041</w:t>
            </w:r>
          </w:p>
          <w:p w14:paraId="6AE99D54" w14:textId="77777777" w:rsidR="003F3383" w:rsidRDefault="003F3383" w:rsidP="00E81E2B">
            <w:pPr>
              <w:rPr>
                <w:rFonts w:cs="Arial"/>
              </w:rPr>
            </w:pPr>
            <w:r>
              <w:rPr>
                <w:rFonts w:cs="Arial"/>
              </w:rPr>
              <w:t>Looks good, co-sign</w:t>
            </w:r>
          </w:p>
          <w:p w14:paraId="1F45A0D8" w14:textId="77777777" w:rsidR="003F3383" w:rsidRDefault="003F3383" w:rsidP="00E81E2B">
            <w:pPr>
              <w:rPr>
                <w:rFonts w:cs="Arial"/>
              </w:rPr>
            </w:pPr>
          </w:p>
          <w:p w14:paraId="4D3845BA" w14:textId="77777777" w:rsidR="003F3383" w:rsidRDefault="003F3383" w:rsidP="00E81E2B">
            <w:pPr>
              <w:rPr>
                <w:rFonts w:cs="Arial"/>
              </w:rPr>
            </w:pPr>
            <w:r>
              <w:rPr>
                <w:rFonts w:cs="Arial"/>
              </w:rPr>
              <w:lastRenderedPageBreak/>
              <w:t>Joy wed 1345</w:t>
            </w:r>
          </w:p>
          <w:p w14:paraId="02D7C073" w14:textId="77777777" w:rsidR="003F3383" w:rsidRPr="00D95972" w:rsidRDefault="003F3383" w:rsidP="00E81E2B">
            <w:pPr>
              <w:rPr>
                <w:rFonts w:cs="Arial"/>
              </w:rPr>
            </w:pPr>
            <w:r>
              <w:rPr>
                <w:rFonts w:cs="Arial"/>
              </w:rPr>
              <w:t>Provides rev</w:t>
            </w:r>
          </w:p>
        </w:tc>
      </w:tr>
      <w:tr w:rsidR="003F3383" w:rsidRPr="00D95972" w14:paraId="08FD605B"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2F2C5483"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52B30486"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00"/>
          </w:tcPr>
          <w:p w14:paraId="38C167D7" w14:textId="679A4B18" w:rsidR="003F3383" w:rsidRDefault="003F3383" w:rsidP="00E81E2B">
            <w:pPr>
              <w:rPr>
                <w:rFonts w:cs="Arial"/>
              </w:rPr>
            </w:pPr>
            <w:r w:rsidRPr="003F3383">
              <w:t>C1-213758</w:t>
            </w:r>
          </w:p>
        </w:tc>
        <w:tc>
          <w:tcPr>
            <w:tcW w:w="4191" w:type="dxa"/>
            <w:gridSpan w:val="3"/>
            <w:tcBorders>
              <w:top w:val="single" w:sz="4" w:space="0" w:color="auto"/>
              <w:bottom w:val="single" w:sz="4" w:space="0" w:color="auto"/>
            </w:tcBorders>
            <w:shd w:val="clear" w:color="auto" w:fill="FFFF00"/>
          </w:tcPr>
          <w:p w14:paraId="6EB970CE"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5B297689"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0B54E98" w14:textId="77777777" w:rsidR="003F3383" w:rsidRDefault="003F3383" w:rsidP="00E81E2B">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1BAD7" w14:textId="77777777" w:rsidR="003F3383" w:rsidRDefault="003F3383" w:rsidP="00E81E2B">
            <w:pPr>
              <w:rPr>
                <w:ins w:id="66" w:author="PeLe" w:date="2021-05-27T08:12:00Z"/>
                <w:rFonts w:cs="Arial"/>
              </w:rPr>
            </w:pPr>
            <w:ins w:id="67" w:author="PeLe" w:date="2021-05-27T08:12:00Z">
              <w:r>
                <w:rPr>
                  <w:rFonts w:cs="Arial"/>
                </w:rPr>
                <w:t>Revision of C1-212990</w:t>
              </w:r>
            </w:ins>
          </w:p>
          <w:p w14:paraId="1A2C2E5D" w14:textId="2BFB5391" w:rsidR="003F3383" w:rsidRDefault="003F3383" w:rsidP="00E81E2B">
            <w:pPr>
              <w:rPr>
                <w:ins w:id="68" w:author="PeLe" w:date="2021-05-27T08:12:00Z"/>
                <w:rFonts w:cs="Arial"/>
              </w:rPr>
            </w:pPr>
            <w:ins w:id="69" w:author="PeLe" w:date="2021-05-27T08:12:00Z">
              <w:r>
                <w:rPr>
                  <w:rFonts w:cs="Arial"/>
                </w:rPr>
                <w:t>_________________________________________</w:t>
              </w:r>
            </w:ins>
          </w:p>
          <w:p w14:paraId="2694FB7B" w14:textId="253FC318"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0930</w:t>
            </w:r>
          </w:p>
          <w:p w14:paraId="3C80647E" w14:textId="77777777" w:rsidR="003F3383" w:rsidRDefault="003F3383" w:rsidP="00E81E2B">
            <w:pPr>
              <w:rPr>
                <w:rFonts w:cs="Arial"/>
                <w:lang w:val="en-US"/>
              </w:rPr>
            </w:pPr>
            <w:r>
              <w:rPr>
                <w:rFonts w:cs="Arial"/>
                <w:lang w:val="en-US"/>
              </w:rPr>
              <w:t>Object, request to postpone</w:t>
            </w:r>
          </w:p>
          <w:p w14:paraId="249C0234" w14:textId="77777777" w:rsidR="003F3383" w:rsidRDefault="003F3383" w:rsidP="00E81E2B">
            <w:pPr>
              <w:rPr>
                <w:rFonts w:cs="Arial"/>
                <w:lang w:val="en-US"/>
              </w:rPr>
            </w:pPr>
          </w:p>
          <w:p w14:paraId="100D42DC" w14:textId="77777777"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1541</w:t>
            </w:r>
          </w:p>
          <w:p w14:paraId="67CAADB6" w14:textId="77777777" w:rsidR="003F3383" w:rsidRDefault="003F3383" w:rsidP="00E81E2B">
            <w:pPr>
              <w:rPr>
                <w:rFonts w:cs="Arial"/>
              </w:rPr>
            </w:pPr>
            <w:r>
              <w:rPr>
                <w:rFonts w:cs="Arial"/>
              </w:rPr>
              <w:t>Withdraws objection</w:t>
            </w:r>
          </w:p>
          <w:p w14:paraId="65771D5F" w14:textId="77777777" w:rsidR="003F3383" w:rsidRDefault="003F3383" w:rsidP="00E81E2B">
            <w:pPr>
              <w:rPr>
                <w:rFonts w:cs="Arial"/>
                <w:lang w:val="en-US"/>
              </w:rPr>
            </w:pPr>
          </w:p>
          <w:p w14:paraId="25AEA1D3" w14:textId="77777777" w:rsidR="003F3383" w:rsidRDefault="003F3383" w:rsidP="00E81E2B">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1648</w:t>
            </w:r>
          </w:p>
          <w:p w14:paraId="3782ED1A" w14:textId="77777777" w:rsidR="003F3383" w:rsidRDefault="003F3383" w:rsidP="00E81E2B">
            <w:pPr>
              <w:rPr>
                <w:rFonts w:cs="Arial"/>
                <w:lang w:val="en-US"/>
              </w:rPr>
            </w:pPr>
            <w:r>
              <w:rPr>
                <w:rFonts w:cs="Arial"/>
                <w:lang w:val="en-US"/>
              </w:rPr>
              <w:t>Some comments</w:t>
            </w:r>
          </w:p>
          <w:p w14:paraId="34CEC2EE" w14:textId="77777777" w:rsidR="003F3383" w:rsidRDefault="003F3383" w:rsidP="00E81E2B">
            <w:pPr>
              <w:rPr>
                <w:rFonts w:cs="Arial"/>
                <w:lang w:val="en-US"/>
              </w:rPr>
            </w:pPr>
          </w:p>
          <w:p w14:paraId="7B18FF0C" w14:textId="77777777" w:rsidR="003F3383" w:rsidRPr="004546B2" w:rsidRDefault="003F3383" w:rsidP="00E81E2B">
            <w:pPr>
              <w:rPr>
                <w:rFonts w:cs="Arial"/>
                <w:lang w:val="en-US"/>
              </w:rPr>
            </w:pPr>
          </w:p>
        </w:tc>
      </w:tr>
      <w:tr w:rsidR="003111B5" w:rsidRPr="00D95972" w14:paraId="00FF4481"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7644353C"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31BB30FD"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00"/>
          </w:tcPr>
          <w:p w14:paraId="75532CDA" w14:textId="76D74EBF" w:rsidR="003111B5" w:rsidRDefault="003111B5" w:rsidP="006B63C0">
            <w:pPr>
              <w:rPr>
                <w:rFonts w:cs="Arial"/>
              </w:rPr>
            </w:pPr>
            <w:r w:rsidRPr="003111B5">
              <w:t>C1-213789</w:t>
            </w:r>
          </w:p>
        </w:tc>
        <w:tc>
          <w:tcPr>
            <w:tcW w:w="4191" w:type="dxa"/>
            <w:gridSpan w:val="3"/>
            <w:tcBorders>
              <w:top w:val="single" w:sz="4" w:space="0" w:color="auto"/>
              <w:bottom w:val="single" w:sz="4" w:space="0" w:color="auto"/>
            </w:tcBorders>
            <w:shd w:val="clear" w:color="auto" w:fill="FFFF00"/>
          </w:tcPr>
          <w:p w14:paraId="12ECAA53"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C4EE0D6"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9142B71" w14:textId="77777777" w:rsidR="003111B5" w:rsidRDefault="003111B5" w:rsidP="006B63C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64A95" w14:textId="77777777" w:rsidR="003111B5" w:rsidRDefault="003111B5" w:rsidP="006B63C0">
            <w:pPr>
              <w:rPr>
                <w:ins w:id="70" w:author="PeLe" w:date="2021-05-27T10:06:00Z"/>
                <w:rFonts w:cs="Arial"/>
              </w:rPr>
            </w:pPr>
            <w:ins w:id="71" w:author="PeLe" w:date="2021-05-27T10:06:00Z">
              <w:r>
                <w:rPr>
                  <w:rFonts w:cs="Arial"/>
                </w:rPr>
                <w:t>Revision of C1-212991</w:t>
              </w:r>
            </w:ins>
          </w:p>
          <w:p w14:paraId="19035BB2" w14:textId="30E18133" w:rsidR="003111B5" w:rsidRDefault="003111B5" w:rsidP="006B63C0">
            <w:pPr>
              <w:rPr>
                <w:ins w:id="72" w:author="PeLe" w:date="2021-05-27T10:06:00Z"/>
                <w:rFonts w:cs="Arial"/>
              </w:rPr>
            </w:pPr>
            <w:ins w:id="73" w:author="PeLe" w:date="2021-05-27T10:06:00Z">
              <w:r>
                <w:rPr>
                  <w:rFonts w:cs="Arial"/>
                </w:rPr>
                <w:t>_________________________________________</w:t>
              </w:r>
            </w:ins>
          </w:p>
          <w:p w14:paraId="35D33C48" w14:textId="3CF4DE5D" w:rsidR="003111B5" w:rsidRDefault="003111B5" w:rsidP="006B63C0">
            <w:pPr>
              <w:rPr>
                <w:rFonts w:cs="Arial"/>
              </w:rPr>
            </w:pPr>
            <w:r>
              <w:rPr>
                <w:rFonts w:cs="Arial"/>
              </w:rPr>
              <w:t>Roozbeh Thu 0430</w:t>
            </w:r>
          </w:p>
          <w:p w14:paraId="03BC72C6" w14:textId="77777777" w:rsidR="003111B5" w:rsidRDefault="003111B5" w:rsidP="006B63C0">
            <w:pPr>
              <w:rPr>
                <w:rFonts w:cs="Arial"/>
              </w:rPr>
            </w:pPr>
            <w:r>
              <w:rPr>
                <w:rFonts w:cs="Arial"/>
              </w:rPr>
              <w:t>Rev required</w:t>
            </w:r>
          </w:p>
          <w:p w14:paraId="6F8BB685" w14:textId="77777777" w:rsidR="003111B5" w:rsidRDefault="003111B5" w:rsidP="006B63C0">
            <w:pPr>
              <w:rPr>
                <w:rFonts w:cs="Arial"/>
              </w:rPr>
            </w:pPr>
          </w:p>
          <w:p w14:paraId="5DE60D0B" w14:textId="77777777" w:rsidR="003111B5" w:rsidRDefault="003111B5" w:rsidP="006B63C0">
            <w:pPr>
              <w:rPr>
                <w:rFonts w:eastAsia="Batang" w:cs="Arial"/>
                <w:lang w:eastAsia="ko-KR"/>
              </w:rPr>
            </w:pPr>
            <w:r>
              <w:rPr>
                <w:rFonts w:eastAsia="Batang" w:cs="Arial"/>
                <w:lang w:eastAsia="ko-KR"/>
              </w:rPr>
              <w:t>Joy Mon 0322</w:t>
            </w:r>
          </w:p>
          <w:p w14:paraId="5D8F3B3B" w14:textId="77777777" w:rsidR="003111B5" w:rsidRDefault="003111B5" w:rsidP="006B63C0">
            <w:pPr>
              <w:rPr>
                <w:rFonts w:eastAsia="Batang" w:cs="Arial"/>
                <w:lang w:eastAsia="ko-KR"/>
              </w:rPr>
            </w:pPr>
            <w:r>
              <w:rPr>
                <w:rFonts w:eastAsia="Batang" w:cs="Arial"/>
                <w:lang w:eastAsia="ko-KR"/>
              </w:rPr>
              <w:t>Provides revision</w:t>
            </w:r>
          </w:p>
          <w:p w14:paraId="5AE03746" w14:textId="77777777" w:rsidR="003111B5" w:rsidRDefault="003111B5" w:rsidP="006B63C0">
            <w:pPr>
              <w:rPr>
                <w:rFonts w:eastAsia="Batang" w:cs="Arial"/>
                <w:lang w:eastAsia="ko-KR"/>
              </w:rPr>
            </w:pPr>
          </w:p>
          <w:p w14:paraId="66B56765" w14:textId="77777777" w:rsidR="003111B5" w:rsidRDefault="003111B5" w:rsidP="006B63C0">
            <w:pPr>
              <w:rPr>
                <w:rFonts w:eastAsia="Batang" w:cs="Arial"/>
                <w:lang w:eastAsia="ko-KR"/>
              </w:rPr>
            </w:pPr>
            <w:r>
              <w:rPr>
                <w:rFonts w:eastAsia="Batang" w:cs="Arial"/>
                <w:lang w:eastAsia="ko-KR"/>
              </w:rPr>
              <w:t>Roozbeh Tue 0057</w:t>
            </w:r>
          </w:p>
          <w:p w14:paraId="584C8E44" w14:textId="77777777" w:rsidR="003111B5" w:rsidRDefault="003111B5" w:rsidP="006B63C0">
            <w:pPr>
              <w:rPr>
                <w:rFonts w:eastAsia="Batang" w:cs="Arial"/>
                <w:lang w:eastAsia="ko-KR"/>
              </w:rPr>
            </w:pPr>
            <w:r>
              <w:rPr>
                <w:rFonts w:eastAsia="Batang" w:cs="Arial"/>
                <w:lang w:eastAsia="ko-KR"/>
              </w:rPr>
              <w:t>Comments</w:t>
            </w:r>
          </w:p>
          <w:p w14:paraId="0BFABB38" w14:textId="77777777" w:rsidR="003111B5" w:rsidRDefault="003111B5" w:rsidP="006B63C0">
            <w:pPr>
              <w:rPr>
                <w:rFonts w:eastAsia="Batang" w:cs="Arial"/>
                <w:lang w:eastAsia="ko-KR"/>
              </w:rPr>
            </w:pPr>
          </w:p>
          <w:p w14:paraId="2CED1821" w14:textId="77777777" w:rsidR="003111B5" w:rsidRDefault="003111B5" w:rsidP="006B63C0">
            <w:pPr>
              <w:rPr>
                <w:rFonts w:eastAsia="Batang" w:cs="Arial"/>
                <w:lang w:eastAsia="ko-KR"/>
              </w:rPr>
            </w:pPr>
            <w:r>
              <w:rPr>
                <w:rFonts w:eastAsia="Batang" w:cs="Arial"/>
                <w:lang w:eastAsia="ko-KR"/>
              </w:rPr>
              <w:t>Joy Tue 0458</w:t>
            </w:r>
          </w:p>
          <w:p w14:paraId="1EC37A17" w14:textId="77777777" w:rsidR="003111B5" w:rsidRDefault="003111B5" w:rsidP="006B63C0">
            <w:pPr>
              <w:rPr>
                <w:rFonts w:eastAsia="Batang" w:cs="Arial"/>
                <w:lang w:eastAsia="ko-KR"/>
              </w:rPr>
            </w:pPr>
            <w:r>
              <w:rPr>
                <w:rFonts w:eastAsia="Batang" w:cs="Arial"/>
                <w:lang w:eastAsia="ko-KR"/>
              </w:rPr>
              <w:t>replies</w:t>
            </w:r>
          </w:p>
          <w:p w14:paraId="4C2F7E80" w14:textId="77777777" w:rsidR="003111B5" w:rsidRDefault="003111B5" w:rsidP="006B63C0">
            <w:pPr>
              <w:rPr>
                <w:rFonts w:cs="Arial"/>
              </w:rPr>
            </w:pPr>
          </w:p>
          <w:p w14:paraId="5514CC8A" w14:textId="77777777" w:rsidR="003111B5" w:rsidRDefault="003111B5" w:rsidP="006B63C0">
            <w:pPr>
              <w:rPr>
                <w:rFonts w:cs="Arial"/>
              </w:rPr>
            </w:pPr>
            <w:r>
              <w:rPr>
                <w:rFonts w:cs="Arial"/>
              </w:rPr>
              <w:t>Mikael Tue 1002</w:t>
            </w:r>
          </w:p>
          <w:p w14:paraId="19F7B462" w14:textId="77777777" w:rsidR="003111B5" w:rsidRDefault="003111B5" w:rsidP="006B63C0">
            <w:pPr>
              <w:rPr>
                <w:rFonts w:cs="Arial"/>
              </w:rPr>
            </w:pPr>
            <w:r>
              <w:rPr>
                <w:rFonts w:cs="Arial"/>
              </w:rPr>
              <w:t>Fine</w:t>
            </w:r>
          </w:p>
          <w:p w14:paraId="4ECFDCCE" w14:textId="77777777" w:rsidR="003111B5" w:rsidRDefault="003111B5" w:rsidP="006B63C0">
            <w:pPr>
              <w:rPr>
                <w:rFonts w:cs="Arial"/>
              </w:rPr>
            </w:pPr>
          </w:p>
          <w:p w14:paraId="1756B670" w14:textId="77777777" w:rsidR="003111B5" w:rsidRDefault="003111B5" w:rsidP="006B63C0">
            <w:pPr>
              <w:rPr>
                <w:rFonts w:cs="Arial"/>
              </w:rPr>
            </w:pPr>
            <w:r>
              <w:rPr>
                <w:rFonts w:cs="Arial"/>
              </w:rPr>
              <w:t>Joy Tue 1053</w:t>
            </w:r>
          </w:p>
          <w:p w14:paraId="74A193DE" w14:textId="77777777" w:rsidR="003111B5" w:rsidRDefault="003111B5" w:rsidP="006B63C0">
            <w:pPr>
              <w:rPr>
                <w:rFonts w:cs="Arial"/>
              </w:rPr>
            </w:pPr>
            <w:r>
              <w:rPr>
                <w:rFonts w:cs="Arial"/>
              </w:rPr>
              <w:t>Replies</w:t>
            </w:r>
          </w:p>
          <w:p w14:paraId="75B299CA" w14:textId="77777777" w:rsidR="003111B5" w:rsidRDefault="003111B5" w:rsidP="006B63C0">
            <w:pPr>
              <w:rPr>
                <w:rFonts w:cs="Arial"/>
              </w:rPr>
            </w:pPr>
          </w:p>
          <w:p w14:paraId="5FC2DB2F" w14:textId="77777777" w:rsidR="003111B5" w:rsidRDefault="003111B5" w:rsidP="006B63C0">
            <w:pPr>
              <w:rPr>
                <w:rFonts w:cs="Arial"/>
              </w:rPr>
            </w:pPr>
            <w:r>
              <w:rPr>
                <w:rFonts w:cs="Arial"/>
              </w:rPr>
              <w:t xml:space="preserve">Lazaros </w:t>
            </w:r>
            <w:proofErr w:type="spellStart"/>
            <w:r>
              <w:rPr>
                <w:rFonts w:cs="Arial"/>
              </w:rPr>
              <w:t>tue</w:t>
            </w:r>
            <w:proofErr w:type="spellEnd"/>
            <w:r>
              <w:rPr>
                <w:rFonts w:cs="Arial"/>
              </w:rPr>
              <w:t xml:space="preserve"> 1419</w:t>
            </w:r>
          </w:p>
          <w:p w14:paraId="515F7D34" w14:textId="77777777" w:rsidR="003111B5" w:rsidRDefault="003111B5" w:rsidP="006B63C0">
            <w:pPr>
              <w:rPr>
                <w:rFonts w:cs="Arial"/>
              </w:rPr>
            </w:pPr>
            <w:r>
              <w:rPr>
                <w:rFonts w:cs="Arial"/>
              </w:rPr>
              <w:t>Some comments</w:t>
            </w:r>
          </w:p>
          <w:p w14:paraId="575319A4" w14:textId="77777777" w:rsidR="003111B5" w:rsidRDefault="003111B5" w:rsidP="006B63C0">
            <w:pPr>
              <w:rPr>
                <w:rFonts w:cs="Arial"/>
              </w:rPr>
            </w:pPr>
          </w:p>
          <w:p w14:paraId="2A0B9C0B" w14:textId="77777777" w:rsidR="003111B5" w:rsidRDefault="003111B5" w:rsidP="006B63C0">
            <w:pPr>
              <w:rPr>
                <w:rFonts w:cs="Arial"/>
              </w:rPr>
            </w:pPr>
            <w:r>
              <w:rPr>
                <w:rFonts w:cs="Arial"/>
              </w:rPr>
              <w:t xml:space="preserve">Mikael </w:t>
            </w:r>
            <w:proofErr w:type="spellStart"/>
            <w:r>
              <w:rPr>
                <w:rFonts w:cs="Arial"/>
              </w:rPr>
              <w:t>tue</w:t>
            </w:r>
            <w:proofErr w:type="spellEnd"/>
            <w:r>
              <w:rPr>
                <w:rFonts w:cs="Arial"/>
              </w:rPr>
              <w:t xml:space="preserve"> 1510</w:t>
            </w:r>
          </w:p>
          <w:p w14:paraId="1A6E2851" w14:textId="77777777" w:rsidR="003111B5" w:rsidRDefault="003111B5" w:rsidP="006B63C0">
            <w:pPr>
              <w:rPr>
                <w:rFonts w:cs="Arial"/>
              </w:rPr>
            </w:pPr>
            <w:r>
              <w:rPr>
                <w:rFonts w:cs="Arial"/>
              </w:rPr>
              <w:t>Comments</w:t>
            </w:r>
          </w:p>
          <w:p w14:paraId="0F0D687F" w14:textId="77777777" w:rsidR="003111B5" w:rsidRDefault="003111B5" w:rsidP="006B63C0">
            <w:pPr>
              <w:rPr>
                <w:rFonts w:cs="Arial"/>
              </w:rPr>
            </w:pPr>
          </w:p>
          <w:p w14:paraId="106E850A" w14:textId="77777777" w:rsidR="003111B5" w:rsidRDefault="003111B5" w:rsidP="006B63C0">
            <w:pPr>
              <w:rPr>
                <w:rFonts w:cs="Arial"/>
              </w:rPr>
            </w:pPr>
            <w:r>
              <w:rPr>
                <w:rFonts w:cs="Arial"/>
              </w:rPr>
              <w:t>Joy wed 1358</w:t>
            </w:r>
          </w:p>
          <w:p w14:paraId="7AF28D3F" w14:textId="77777777" w:rsidR="003111B5" w:rsidRDefault="003111B5" w:rsidP="006B63C0">
            <w:pPr>
              <w:rPr>
                <w:rFonts w:cs="Arial"/>
              </w:rPr>
            </w:pPr>
            <w:r>
              <w:rPr>
                <w:rFonts w:cs="Arial"/>
              </w:rPr>
              <w:t>Asking back</w:t>
            </w:r>
          </w:p>
          <w:p w14:paraId="4621A811" w14:textId="77777777" w:rsidR="003111B5" w:rsidRDefault="003111B5" w:rsidP="006B63C0">
            <w:pPr>
              <w:rPr>
                <w:rFonts w:cs="Arial"/>
              </w:rPr>
            </w:pPr>
          </w:p>
          <w:p w14:paraId="14396986" w14:textId="77777777" w:rsidR="003111B5" w:rsidRDefault="003111B5" w:rsidP="006B63C0">
            <w:pPr>
              <w:rPr>
                <w:rFonts w:cs="Arial"/>
              </w:rPr>
            </w:pPr>
            <w:r>
              <w:rPr>
                <w:rFonts w:cs="Arial"/>
              </w:rPr>
              <w:lastRenderedPageBreak/>
              <w:t>Mikael wed 1440</w:t>
            </w:r>
          </w:p>
          <w:p w14:paraId="7991E8E2" w14:textId="77777777" w:rsidR="003111B5" w:rsidRDefault="003111B5" w:rsidP="006B63C0">
            <w:pPr>
              <w:rPr>
                <w:rFonts w:cs="Arial"/>
              </w:rPr>
            </w:pPr>
            <w:r>
              <w:rPr>
                <w:rFonts w:cs="Arial"/>
              </w:rPr>
              <w:t>Comments</w:t>
            </w:r>
          </w:p>
          <w:p w14:paraId="6DA01092" w14:textId="77777777" w:rsidR="003111B5" w:rsidRDefault="003111B5" w:rsidP="006B63C0">
            <w:pPr>
              <w:rPr>
                <w:rFonts w:cs="Arial"/>
              </w:rPr>
            </w:pPr>
          </w:p>
          <w:p w14:paraId="30A8B597" w14:textId="77777777" w:rsidR="003111B5" w:rsidRDefault="003111B5" w:rsidP="006B63C0">
            <w:pPr>
              <w:rPr>
                <w:rFonts w:cs="Arial"/>
              </w:rPr>
            </w:pPr>
            <w:r>
              <w:rPr>
                <w:rFonts w:cs="Arial"/>
              </w:rPr>
              <w:t>Roozbeh wed 1509</w:t>
            </w:r>
          </w:p>
          <w:p w14:paraId="534B21C5" w14:textId="77777777" w:rsidR="003111B5" w:rsidRDefault="003111B5" w:rsidP="006B63C0">
            <w:pPr>
              <w:rPr>
                <w:rFonts w:cs="Arial"/>
              </w:rPr>
            </w:pPr>
            <w:r>
              <w:rPr>
                <w:rFonts w:cs="Arial"/>
              </w:rPr>
              <w:t>Comments</w:t>
            </w:r>
          </w:p>
          <w:p w14:paraId="045B5A16" w14:textId="77777777" w:rsidR="003111B5" w:rsidRDefault="003111B5" w:rsidP="006B63C0">
            <w:pPr>
              <w:rPr>
                <w:rFonts w:cs="Arial"/>
              </w:rPr>
            </w:pPr>
          </w:p>
          <w:p w14:paraId="3F9BB776" w14:textId="77777777" w:rsidR="003111B5" w:rsidRDefault="003111B5" w:rsidP="006B63C0">
            <w:pPr>
              <w:rPr>
                <w:rFonts w:cs="Arial"/>
              </w:rPr>
            </w:pPr>
            <w:r>
              <w:rPr>
                <w:rFonts w:cs="Arial"/>
              </w:rPr>
              <w:t>Joy wed 1535</w:t>
            </w:r>
          </w:p>
          <w:p w14:paraId="53DA0FEB" w14:textId="77777777" w:rsidR="003111B5" w:rsidRDefault="003111B5" w:rsidP="006B63C0">
            <w:pPr>
              <w:rPr>
                <w:rFonts w:cs="Arial"/>
              </w:rPr>
            </w:pPr>
            <w:r>
              <w:rPr>
                <w:rFonts w:cs="Arial"/>
              </w:rPr>
              <w:t>Replies</w:t>
            </w:r>
          </w:p>
          <w:p w14:paraId="6FA19358" w14:textId="77777777" w:rsidR="003111B5" w:rsidRDefault="003111B5" w:rsidP="006B63C0">
            <w:pPr>
              <w:rPr>
                <w:rFonts w:cs="Arial"/>
              </w:rPr>
            </w:pPr>
          </w:p>
          <w:p w14:paraId="249E832B" w14:textId="77777777" w:rsidR="003111B5" w:rsidRDefault="003111B5" w:rsidP="006B63C0">
            <w:pPr>
              <w:rPr>
                <w:rFonts w:cs="Arial"/>
              </w:rPr>
            </w:pPr>
            <w:r>
              <w:rPr>
                <w:rFonts w:cs="Arial"/>
              </w:rPr>
              <w:t>DISCUSION NOT CATURED</w:t>
            </w:r>
          </w:p>
          <w:p w14:paraId="701AC72F" w14:textId="77777777" w:rsidR="003111B5" w:rsidRDefault="003111B5" w:rsidP="006B63C0">
            <w:pPr>
              <w:rPr>
                <w:rFonts w:cs="Arial"/>
              </w:rPr>
            </w:pPr>
          </w:p>
          <w:p w14:paraId="4E58499D" w14:textId="77777777" w:rsidR="003111B5" w:rsidRDefault="003111B5" w:rsidP="006B63C0">
            <w:pPr>
              <w:rPr>
                <w:rFonts w:cs="Arial"/>
              </w:rPr>
            </w:pPr>
            <w:r>
              <w:rPr>
                <w:rFonts w:cs="Arial"/>
              </w:rPr>
              <w:t xml:space="preserve">Roozbeh </w:t>
            </w:r>
            <w:proofErr w:type="spellStart"/>
            <w:r>
              <w:rPr>
                <w:rFonts w:cs="Arial"/>
              </w:rPr>
              <w:t>thu</w:t>
            </w:r>
            <w:proofErr w:type="spellEnd"/>
            <w:r>
              <w:rPr>
                <w:rFonts w:cs="Arial"/>
              </w:rPr>
              <w:t xml:space="preserve"> 0513</w:t>
            </w:r>
          </w:p>
          <w:p w14:paraId="2C0CE979" w14:textId="77777777" w:rsidR="003111B5" w:rsidRDefault="003111B5" w:rsidP="006B63C0">
            <w:pPr>
              <w:rPr>
                <w:rFonts w:cs="Arial"/>
              </w:rPr>
            </w:pPr>
            <w:r>
              <w:rPr>
                <w:rFonts w:cs="Arial"/>
              </w:rPr>
              <w:t>fine</w:t>
            </w:r>
          </w:p>
          <w:p w14:paraId="06658DD8" w14:textId="77777777" w:rsidR="003111B5" w:rsidRPr="00D95972" w:rsidRDefault="003111B5" w:rsidP="006B63C0">
            <w:pPr>
              <w:rPr>
                <w:rFonts w:cs="Arial"/>
              </w:rPr>
            </w:pPr>
          </w:p>
        </w:tc>
      </w:tr>
      <w:tr w:rsidR="003111B5" w:rsidRPr="00D95972" w14:paraId="2CE3130B"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77D05DD0"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0FABE316"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00"/>
          </w:tcPr>
          <w:p w14:paraId="50337378" w14:textId="43846B4B" w:rsidR="003111B5" w:rsidRDefault="003111B5" w:rsidP="006B63C0">
            <w:pPr>
              <w:rPr>
                <w:rFonts w:cs="Arial"/>
              </w:rPr>
            </w:pPr>
            <w:r w:rsidRPr="003111B5">
              <w:t>C1-213790</w:t>
            </w:r>
          </w:p>
        </w:tc>
        <w:tc>
          <w:tcPr>
            <w:tcW w:w="4191" w:type="dxa"/>
            <w:gridSpan w:val="3"/>
            <w:tcBorders>
              <w:top w:val="single" w:sz="4" w:space="0" w:color="auto"/>
              <w:bottom w:val="single" w:sz="4" w:space="0" w:color="auto"/>
            </w:tcBorders>
            <w:shd w:val="clear" w:color="auto" w:fill="FFFF00"/>
          </w:tcPr>
          <w:p w14:paraId="60E1B070"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4D3A9D77"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B7C3D5" w14:textId="77777777" w:rsidR="003111B5" w:rsidRDefault="003111B5" w:rsidP="006B63C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B751C" w14:textId="77777777" w:rsidR="003111B5" w:rsidRDefault="003111B5" w:rsidP="006B63C0">
            <w:pPr>
              <w:rPr>
                <w:ins w:id="74" w:author="PeLe" w:date="2021-05-27T10:06:00Z"/>
                <w:rFonts w:cs="Arial"/>
              </w:rPr>
            </w:pPr>
            <w:ins w:id="75" w:author="PeLe" w:date="2021-05-27T10:06:00Z">
              <w:r>
                <w:rPr>
                  <w:rFonts w:cs="Arial"/>
                </w:rPr>
                <w:t>Revision of C1-212992</w:t>
              </w:r>
            </w:ins>
          </w:p>
          <w:p w14:paraId="1E433D6C" w14:textId="14980CB0" w:rsidR="003111B5" w:rsidRDefault="003111B5" w:rsidP="006B63C0">
            <w:pPr>
              <w:rPr>
                <w:ins w:id="76" w:author="PeLe" w:date="2021-05-27T10:06:00Z"/>
                <w:rFonts w:cs="Arial"/>
              </w:rPr>
            </w:pPr>
            <w:ins w:id="77" w:author="PeLe" w:date="2021-05-27T10:06:00Z">
              <w:r>
                <w:rPr>
                  <w:rFonts w:cs="Arial"/>
                </w:rPr>
                <w:t>_________________________________________</w:t>
              </w:r>
            </w:ins>
          </w:p>
          <w:p w14:paraId="10E0A7E9" w14:textId="4A14E287" w:rsidR="003111B5" w:rsidRDefault="003111B5" w:rsidP="006B63C0">
            <w:pPr>
              <w:rPr>
                <w:rFonts w:cs="Arial"/>
              </w:rPr>
            </w:pPr>
            <w:r>
              <w:rPr>
                <w:rFonts w:cs="Arial"/>
              </w:rPr>
              <w:t>Roozbeh Thu 0430</w:t>
            </w:r>
          </w:p>
          <w:p w14:paraId="15964DD8" w14:textId="77777777" w:rsidR="003111B5" w:rsidRDefault="003111B5" w:rsidP="006B63C0">
            <w:pPr>
              <w:rPr>
                <w:rFonts w:cs="Arial"/>
              </w:rPr>
            </w:pPr>
            <w:r>
              <w:rPr>
                <w:rFonts w:cs="Arial"/>
              </w:rPr>
              <w:t>Rev required</w:t>
            </w:r>
          </w:p>
          <w:p w14:paraId="423513C9" w14:textId="77777777" w:rsidR="003111B5" w:rsidRDefault="003111B5" w:rsidP="006B63C0">
            <w:pPr>
              <w:rPr>
                <w:rFonts w:cs="Arial"/>
              </w:rPr>
            </w:pPr>
          </w:p>
          <w:p w14:paraId="0944E854"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0928</w:t>
            </w:r>
          </w:p>
          <w:p w14:paraId="33919DFB" w14:textId="77777777" w:rsidR="003111B5" w:rsidRDefault="003111B5" w:rsidP="006B63C0">
            <w:pPr>
              <w:rPr>
                <w:rFonts w:cs="Arial"/>
              </w:rPr>
            </w:pPr>
            <w:r>
              <w:rPr>
                <w:rFonts w:cs="Arial"/>
              </w:rPr>
              <w:t>Objection</w:t>
            </w:r>
          </w:p>
          <w:p w14:paraId="74667A40" w14:textId="77777777" w:rsidR="003111B5" w:rsidRDefault="003111B5" w:rsidP="006B63C0">
            <w:pPr>
              <w:rPr>
                <w:rFonts w:cs="Arial"/>
              </w:rPr>
            </w:pPr>
          </w:p>
          <w:p w14:paraId="1A6CE1D0"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1541</w:t>
            </w:r>
          </w:p>
          <w:p w14:paraId="5E1FA614" w14:textId="77777777" w:rsidR="003111B5" w:rsidRDefault="003111B5" w:rsidP="006B63C0">
            <w:pPr>
              <w:rPr>
                <w:rFonts w:cs="Arial"/>
              </w:rPr>
            </w:pPr>
            <w:r>
              <w:rPr>
                <w:rFonts w:cs="Arial"/>
              </w:rPr>
              <w:t>Withdraws objection</w:t>
            </w:r>
          </w:p>
          <w:p w14:paraId="7F332BF9" w14:textId="77777777" w:rsidR="003111B5" w:rsidRDefault="003111B5" w:rsidP="006B63C0">
            <w:pPr>
              <w:rPr>
                <w:rFonts w:cs="Arial"/>
              </w:rPr>
            </w:pPr>
          </w:p>
          <w:p w14:paraId="692AE012" w14:textId="77777777" w:rsidR="003111B5" w:rsidRPr="00D95972" w:rsidRDefault="003111B5" w:rsidP="006B63C0">
            <w:pPr>
              <w:rPr>
                <w:rFonts w:cs="Arial"/>
              </w:rPr>
            </w:pPr>
          </w:p>
        </w:tc>
      </w:tr>
      <w:tr w:rsidR="00707246" w:rsidRPr="00D95972" w14:paraId="45E81B0C" w14:textId="77777777" w:rsidTr="00707246">
        <w:trPr>
          <w:gridAfter w:val="1"/>
          <w:wAfter w:w="4191" w:type="dxa"/>
        </w:trPr>
        <w:tc>
          <w:tcPr>
            <w:tcW w:w="976" w:type="dxa"/>
            <w:tcBorders>
              <w:top w:val="nil"/>
              <w:left w:val="thinThickThinSmallGap" w:sz="24" w:space="0" w:color="auto"/>
              <w:bottom w:val="nil"/>
            </w:tcBorders>
            <w:shd w:val="clear" w:color="auto" w:fill="auto"/>
          </w:tcPr>
          <w:p w14:paraId="01D7C645"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4DDDFBC3"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00"/>
          </w:tcPr>
          <w:p w14:paraId="5810589C" w14:textId="006D94BF" w:rsidR="00707246" w:rsidRDefault="00707246" w:rsidP="00A9510D">
            <w:pPr>
              <w:rPr>
                <w:rFonts w:cs="Arial"/>
              </w:rPr>
            </w:pPr>
            <w:r>
              <w:rPr>
                <w:rFonts w:cs="Arial"/>
              </w:rPr>
              <w:t>C1-213919</w:t>
            </w:r>
          </w:p>
        </w:tc>
        <w:tc>
          <w:tcPr>
            <w:tcW w:w="4191" w:type="dxa"/>
            <w:gridSpan w:val="3"/>
            <w:tcBorders>
              <w:top w:val="single" w:sz="4" w:space="0" w:color="auto"/>
              <w:bottom w:val="single" w:sz="4" w:space="0" w:color="auto"/>
            </w:tcBorders>
            <w:shd w:val="clear" w:color="auto" w:fill="FFFF00"/>
          </w:tcPr>
          <w:p w14:paraId="06243151"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35849F55"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BE14E7B" w14:textId="77777777" w:rsidR="00707246" w:rsidRDefault="00707246" w:rsidP="00A9510D">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A6CD4" w14:textId="77777777" w:rsidR="00707246" w:rsidRDefault="00707246" w:rsidP="00A9510D">
            <w:pPr>
              <w:rPr>
                <w:ins w:id="78" w:author="PeLe" w:date="2021-05-27T17:50:00Z"/>
                <w:rFonts w:cs="Arial"/>
              </w:rPr>
            </w:pPr>
            <w:ins w:id="79" w:author="PeLe" w:date="2021-05-27T17:50:00Z">
              <w:r>
                <w:rPr>
                  <w:rFonts w:cs="Arial"/>
                </w:rPr>
                <w:t>Revision of C1-213828</w:t>
              </w:r>
            </w:ins>
          </w:p>
          <w:p w14:paraId="435F3152" w14:textId="35F3F3BD" w:rsidR="00707246" w:rsidRDefault="00707246" w:rsidP="00A9510D">
            <w:pPr>
              <w:rPr>
                <w:ins w:id="80" w:author="PeLe" w:date="2021-05-27T17:50:00Z"/>
                <w:rFonts w:cs="Arial"/>
              </w:rPr>
            </w:pPr>
            <w:ins w:id="81" w:author="PeLe" w:date="2021-05-27T17:50:00Z">
              <w:r>
                <w:rPr>
                  <w:rFonts w:cs="Arial"/>
                </w:rPr>
                <w:t>_________________________________________</w:t>
              </w:r>
            </w:ins>
          </w:p>
          <w:p w14:paraId="4D8C8CEA" w14:textId="06F014EB" w:rsidR="00707246" w:rsidRDefault="00707246" w:rsidP="00A9510D">
            <w:pPr>
              <w:rPr>
                <w:rFonts w:cs="Arial"/>
              </w:rPr>
            </w:pPr>
            <w:r>
              <w:rPr>
                <w:rFonts w:cs="Arial"/>
              </w:rPr>
              <w:t xml:space="preserve">Revision of </w:t>
            </w:r>
            <w:ins w:id="82" w:author="PeLe" w:date="2021-05-27T10:28:00Z">
              <w:r>
                <w:rPr>
                  <w:rFonts w:cs="Arial"/>
                </w:rPr>
                <w:t>C1-213131</w:t>
              </w:r>
            </w:ins>
          </w:p>
          <w:p w14:paraId="2406CABF" w14:textId="77777777" w:rsidR="00707246" w:rsidRDefault="00707246" w:rsidP="00A9510D">
            <w:pPr>
              <w:rPr>
                <w:rFonts w:cs="Arial"/>
              </w:rPr>
            </w:pPr>
          </w:p>
          <w:p w14:paraId="339CBDC8" w14:textId="77777777" w:rsidR="00707246" w:rsidRDefault="00707246" w:rsidP="00A9510D">
            <w:pPr>
              <w:rPr>
                <w:rFonts w:cs="Arial"/>
              </w:rPr>
            </w:pPr>
          </w:p>
          <w:p w14:paraId="1F296492" w14:textId="77777777" w:rsidR="00707246" w:rsidRDefault="00707246" w:rsidP="00A9510D">
            <w:pPr>
              <w:rPr>
                <w:rFonts w:cs="Arial"/>
              </w:rPr>
            </w:pPr>
            <w:r>
              <w:rPr>
                <w:rFonts w:cs="Arial"/>
              </w:rPr>
              <w:t>-----------------------------------------------</w:t>
            </w:r>
          </w:p>
          <w:p w14:paraId="1203F063" w14:textId="77777777" w:rsidR="00707246" w:rsidRDefault="00707246" w:rsidP="00A9510D">
            <w:pPr>
              <w:rPr>
                <w:rFonts w:cs="Arial"/>
              </w:rPr>
            </w:pPr>
          </w:p>
          <w:p w14:paraId="3C29B40C" w14:textId="77777777" w:rsidR="00707246" w:rsidRDefault="00707246" w:rsidP="00A9510D">
            <w:pPr>
              <w:rPr>
                <w:rFonts w:cs="Arial"/>
              </w:rPr>
            </w:pPr>
            <w:r>
              <w:rPr>
                <w:rFonts w:cs="Arial"/>
              </w:rPr>
              <w:t>Spec version on cover page wrong</w:t>
            </w:r>
          </w:p>
          <w:p w14:paraId="26ECFF09" w14:textId="77777777" w:rsidR="00707246" w:rsidRDefault="00707246" w:rsidP="00A9510D">
            <w:pPr>
              <w:rPr>
                <w:rFonts w:cs="Arial"/>
              </w:rPr>
            </w:pPr>
          </w:p>
          <w:p w14:paraId="6D00CB77" w14:textId="77777777" w:rsidR="00707246" w:rsidRDefault="00707246" w:rsidP="00A9510D">
            <w:pPr>
              <w:rPr>
                <w:rFonts w:cs="Arial"/>
              </w:rPr>
            </w:pPr>
            <w:r>
              <w:rPr>
                <w:rFonts w:cs="Arial"/>
              </w:rPr>
              <w:t xml:space="preserve">Sunghoon </w:t>
            </w:r>
            <w:proofErr w:type="spellStart"/>
            <w:r>
              <w:rPr>
                <w:rFonts w:cs="Arial"/>
              </w:rPr>
              <w:t>thu</w:t>
            </w:r>
            <w:proofErr w:type="spellEnd"/>
            <w:r>
              <w:rPr>
                <w:rFonts w:cs="Arial"/>
              </w:rPr>
              <w:t xml:space="preserve"> 0951</w:t>
            </w:r>
          </w:p>
          <w:p w14:paraId="528A9435" w14:textId="77777777" w:rsidR="00707246" w:rsidRDefault="00707246" w:rsidP="00A9510D">
            <w:pPr>
              <w:rPr>
                <w:rFonts w:cs="Arial"/>
              </w:rPr>
            </w:pPr>
            <w:r>
              <w:rPr>
                <w:rFonts w:cs="Arial"/>
              </w:rPr>
              <w:t>Objection, request to postpone</w:t>
            </w:r>
          </w:p>
          <w:p w14:paraId="29649863" w14:textId="77777777" w:rsidR="00707246" w:rsidRDefault="00707246" w:rsidP="00A9510D">
            <w:pPr>
              <w:rPr>
                <w:rFonts w:cs="Arial"/>
              </w:rPr>
            </w:pPr>
          </w:p>
          <w:p w14:paraId="1336CD5B" w14:textId="77777777" w:rsidR="00707246" w:rsidRDefault="00707246" w:rsidP="00A9510D">
            <w:pPr>
              <w:rPr>
                <w:rFonts w:cs="Arial"/>
              </w:rPr>
            </w:pPr>
            <w:r>
              <w:rPr>
                <w:rFonts w:cs="Arial"/>
              </w:rPr>
              <w:t>Sunghoon wed 0310</w:t>
            </w:r>
          </w:p>
          <w:p w14:paraId="3870E929" w14:textId="77777777" w:rsidR="00707246" w:rsidRDefault="00707246" w:rsidP="00A9510D">
            <w:pPr>
              <w:rPr>
                <w:rFonts w:cs="Arial"/>
              </w:rPr>
            </w:pPr>
            <w:r>
              <w:rPr>
                <w:rFonts w:cs="Arial"/>
              </w:rPr>
              <w:t>Objection withdrawn</w:t>
            </w:r>
          </w:p>
          <w:p w14:paraId="5EADA036" w14:textId="77777777" w:rsidR="00707246" w:rsidRPr="00D95972" w:rsidRDefault="00707246" w:rsidP="00A9510D">
            <w:pPr>
              <w:rPr>
                <w:rFonts w:cs="Arial"/>
              </w:rPr>
            </w:pPr>
          </w:p>
        </w:tc>
      </w:tr>
      <w:tr w:rsidR="00707246" w:rsidRPr="00D95972" w14:paraId="18D03BE0" w14:textId="77777777" w:rsidTr="00707246">
        <w:trPr>
          <w:gridAfter w:val="1"/>
          <w:wAfter w:w="4191" w:type="dxa"/>
        </w:trPr>
        <w:tc>
          <w:tcPr>
            <w:tcW w:w="976" w:type="dxa"/>
            <w:tcBorders>
              <w:top w:val="nil"/>
              <w:left w:val="thinThickThinSmallGap" w:sz="24" w:space="0" w:color="auto"/>
              <w:bottom w:val="nil"/>
            </w:tcBorders>
            <w:shd w:val="clear" w:color="auto" w:fill="auto"/>
          </w:tcPr>
          <w:p w14:paraId="5B83AA93"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6533B1A0"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00"/>
          </w:tcPr>
          <w:p w14:paraId="0B323A5E" w14:textId="1799E76B" w:rsidR="00707246" w:rsidRDefault="00707246" w:rsidP="00A9510D">
            <w:pPr>
              <w:rPr>
                <w:rFonts w:cs="Arial"/>
              </w:rPr>
            </w:pPr>
            <w:r>
              <w:t>C1-213917</w:t>
            </w:r>
          </w:p>
        </w:tc>
        <w:tc>
          <w:tcPr>
            <w:tcW w:w="4191" w:type="dxa"/>
            <w:gridSpan w:val="3"/>
            <w:tcBorders>
              <w:top w:val="single" w:sz="4" w:space="0" w:color="auto"/>
              <w:bottom w:val="single" w:sz="4" w:space="0" w:color="auto"/>
            </w:tcBorders>
            <w:shd w:val="clear" w:color="auto" w:fill="FFFF00"/>
          </w:tcPr>
          <w:p w14:paraId="20F5E990"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150E02BF"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58C0D29" w14:textId="77777777" w:rsidR="00707246" w:rsidRDefault="00707246" w:rsidP="00A9510D">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50D3E" w14:textId="77777777" w:rsidR="00707246" w:rsidRDefault="00707246" w:rsidP="00A9510D">
            <w:pPr>
              <w:rPr>
                <w:ins w:id="83" w:author="PeLe" w:date="2021-05-27T17:50:00Z"/>
                <w:color w:val="000000"/>
                <w:lang w:eastAsia="en-GB"/>
              </w:rPr>
            </w:pPr>
            <w:ins w:id="84" w:author="PeLe" w:date="2021-05-27T17:50:00Z">
              <w:r>
                <w:rPr>
                  <w:color w:val="000000"/>
                  <w:lang w:eastAsia="en-GB"/>
                </w:rPr>
                <w:t>Revision of C1-213827</w:t>
              </w:r>
            </w:ins>
          </w:p>
          <w:p w14:paraId="3ADEFB78" w14:textId="1761EEDB" w:rsidR="00707246" w:rsidRDefault="00707246" w:rsidP="00A9510D">
            <w:pPr>
              <w:rPr>
                <w:ins w:id="85" w:author="PeLe" w:date="2021-05-27T17:50:00Z"/>
                <w:color w:val="000000"/>
                <w:lang w:eastAsia="en-GB"/>
              </w:rPr>
            </w:pPr>
            <w:ins w:id="86" w:author="PeLe" w:date="2021-05-27T17:50:00Z">
              <w:r>
                <w:rPr>
                  <w:color w:val="000000"/>
                  <w:lang w:eastAsia="en-GB"/>
                </w:rPr>
                <w:t>_________________________________________</w:t>
              </w:r>
            </w:ins>
          </w:p>
          <w:p w14:paraId="78E1CB70" w14:textId="064FB4FD" w:rsidR="00707246" w:rsidRDefault="00707246" w:rsidP="00A9510D">
            <w:pPr>
              <w:rPr>
                <w:ins w:id="87" w:author="PeLe" w:date="2021-05-27T10:28:00Z"/>
                <w:color w:val="000000"/>
                <w:lang w:eastAsia="en-GB"/>
              </w:rPr>
            </w:pPr>
            <w:ins w:id="88" w:author="PeLe" w:date="2021-05-27T10:28:00Z">
              <w:r>
                <w:rPr>
                  <w:color w:val="000000"/>
                  <w:lang w:eastAsia="en-GB"/>
                </w:rPr>
                <w:t>Revision of C1-213130</w:t>
              </w:r>
            </w:ins>
          </w:p>
          <w:p w14:paraId="094676F6" w14:textId="77777777" w:rsidR="00707246" w:rsidRDefault="00707246" w:rsidP="00A9510D">
            <w:pPr>
              <w:rPr>
                <w:ins w:id="89" w:author="PeLe" w:date="2021-05-27T10:28:00Z"/>
                <w:color w:val="000000"/>
                <w:lang w:eastAsia="en-GB"/>
              </w:rPr>
            </w:pPr>
            <w:ins w:id="90" w:author="PeLe" w:date="2021-05-27T10:28:00Z">
              <w:r>
                <w:rPr>
                  <w:color w:val="000000"/>
                  <w:lang w:eastAsia="en-GB"/>
                </w:rPr>
                <w:t>_________________________________________</w:t>
              </w:r>
            </w:ins>
          </w:p>
          <w:p w14:paraId="6F4E64CD" w14:textId="77777777" w:rsidR="00707246" w:rsidRDefault="00707246" w:rsidP="00A9510D">
            <w:pPr>
              <w:rPr>
                <w:color w:val="000000"/>
                <w:lang w:eastAsia="en-GB"/>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p w14:paraId="2D7DF779" w14:textId="77777777" w:rsidR="00707246" w:rsidRDefault="00707246" w:rsidP="00A9510D">
            <w:pPr>
              <w:rPr>
                <w:color w:val="000000"/>
                <w:lang w:eastAsia="en-GB"/>
              </w:rPr>
            </w:pPr>
          </w:p>
          <w:p w14:paraId="548B9F1E"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thu</w:t>
            </w:r>
            <w:proofErr w:type="spellEnd"/>
            <w:r>
              <w:rPr>
                <w:color w:val="000000"/>
                <w:lang w:eastAsia="en-GB"/>
              </w:rPr>
              <w:t xml:space="preserve"> 0950</w:t>
            </w:r>
          </w:p>
          <w:p w14:paraId="0B642AA7" w14:textId="77777777" w:rsidR="00707246" w:rsidRDefault="00707246" w:rsidP="00A9510D">
            <w:pPr>
              <w:rPr>
                <w:color w:val="000000"/>
                <w:lang w:eastAsia="en-GB"/>
              </w:rPr>
            </w:pPr>
            <w:r>
              <w:rPr>
                <w:color w:val="000000"/>
                <w:lang w:eastAsia="en-GB"/>
              </w:rPr>
              <w:t>Objection</w:t>
            </w:r>
          </w:p>
          <w:p w14:paraId="1CC4F999" w14:textId="77777777" w:rsidR="00707246" w:rsidRDefault="00707246" w:rsidP="00A9510D">
            <w:pPr>
              <w:rPr>
                <w:color w:val="000000"/>
                <w:lang w:eastAsia="en-GB"/>
              </w:rPr>
            </w:pPr>
          </w:p>
          <w:p w14:paraId="4BA82D83" w14:textId="77777777" w:rsidR="00707246" w:rsidRDefault="00707246" w:rsidP="00A9510D">
            <w:pPr>
              <w:rPr>
                <w:color w:val="000000"/>
                <w:lang w:eastAsia="en-GB"/>
              </w:rPr>
            </w:pPr>
            <w:r>
              <w:rPr>
                <w:color w:val="000000"/>
                <w:lang w:eastAsia="en-GB"/>
              </w:rPr>
              <w:t>Lazaros mon 1450</w:t>
            </w:r>
          </w:p>
          <w:p w14:paraId="0DE6C6A5" w14:textId="77777777" w:rsidR="00707246" w:rsidRDefault="00707246" w:rsidP="00A9510D">
            <w:pPr>
              <w:rPr>
                <w:color w:val="000000"/>
                <w:lang w:eastAsia="en-GB"/>
              </w:rPr>
            </w:pPr>
            <w:r>
              <w:rPr>
                <w:color w:val="000000"/>
                <w:lang w:eastAsia="en-GB"/>
              </w:rPr>
              <w:t>Ok with it</w:t>
            </w:r>
          </w:p>
          <w:p w14:paraId="695F696D" w14:textId="77777777" w:rsidR="00707246" w:rsidRDefault="00707246" w:rsidP="00A9510D">
            <w:pPr>
              <w:rPr>
                <w:color w:val="000000"/>
                <w:lang w:eastAsia="en-GB"/>
              </w:rPr>
            </w:pPr>
          </w:p>
          <w:p w14:paraId="0C5C715D" w14:textId="77777777" w:rsidR="00707246" w:rsidRDefault="00707246" w:rsidP="00A9510D">
            <w:pPr>
              <w:rPr>
                <w:color w:val="000000"/>
                <w:lang w:eastAsia="en-GB"/>
              </w:rPr>
            </w:pPr>
            <w:r>
              <w:rPr>
                <w:color w:val="000000"/>
                <w:lang w:eastAsia="en-GB"/>
              </w:rPr>
              <w:t>Mikael Tue 1035</w:t>
            </w:r>
          </w:p>
          <w:p w14:paraId="5175AC70" w14:textId="77777777" w:rsidR="00707246" w:rsidRDefault="00707246" w:rsidP="00A9510D">
            <w:pPr>
              <w:rPr>
                <w:color w:val="000000"/>
                <w:lang w:eastAsia="en-GB"/>
              </w:rPr>
            </w:pPr>
            <w:r>
              <w:rPr>
                <w:color w:val="000000"/>
                <w:lang w:eastAsia="en-GB"/>
              </w:rPr>
              <w:t>Agrees this is not FASMO, could be specified by consensus</w:t>
            </w:r>
          </w:p>
          <w:p w14:paraId="2A65329C" w14:textId="77777777" w:rsidR="00707246" w:rsidRDefault="00707246" w:rsidP="00A9510D">
            <w:pPr>
              <w:rPr>
                <w:color w:val="000000"/>
                <w:lang w:eastAsia="en-GB"/>
              </w:rPr>
            </w:pPr>
          </w:p>
          <w:p w14:paraId="0753500F"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tue</w:t>
            </w:r>
            <w:proofErr w:type="spellEnd"/>
            <w:r>
              <w:rPr>
                <w:color w:val="000000"/>
                <w:lang w:eastAsia="en-GB"/>
              </w:rPr>
              <w:t xml:space="preserve"> 1331</w:t>
            </w:r>
          </w:p>
          <w:p w14:paraId="22330A92" w14:textId="77777777" w:rsidR="00707246" w:rsidRDefault="00707246" w:rsidP="00A9510D">
            <w:pPr>
              <w:rPr>
                <w:color w:val="000000"/>
                <w:lang w:eastAsia="en-GB"/>
              </w:rPr>
            </w:pPr>
            <w:r>
              <w:rPr>
                <w:color w:val="000000"/>
                <w:lang w:eastAsia="en-GB"/>
              </w:rPr>
              <w:t>Negative</w:t>
            </w:r>
          </w:p>
          <w:p w14:paraId="1B294295" w14:textId="77777777" w:rsidR="00707246" w:rsidRDefault="00707246" w:rsidP="00A9510D">
            <w:pPr>
              <w:rPr>
                <w:color w:val="000000"/>
                <w:lang w:eastAsia="en-GB"/>
              </w:rPr>
            </w:pPr>
          </w:p>
          <w:p w14:paraId="18EC02CE" w14:textId="77777777" w:rsidR="00707246" w:rsidRDefault="00707246" w:rsidP="00A9510D">
            <w:pPr>
              <w:rPr>
                <w:color w:val="000000"/>
                <w:lang w:eastAsia="en-GB"/>
              </w:rPr>
            </w:pPr>
            <w:r>
              <w:rPr>
                <w:color w:val="000000"/>
                <w:lang w:eastAsia="en-GB"/>
              </w:rPr>
              <w:t>Sunghoon Wed 0308</w:t>
            </w:r>
          </w:p>
          <w:p w14:paraId="313466EA" w14:textId="77777777" w:rsidR="00707246" w:rsidRDefault="00707246" w:rsidP="00A9510D">
            <w:pPr>
              <w:rPr>
                <w:color w:val="000000"/>
                <w:lang w:eastAsia="en-GB"/>
              </w:rPr>
            </w:pPr>
            <w:r>
              <w:rPr>
                <w:color w:val="000000"/>
                <w:lang w:eastAsia="en-GB"/>
              </w:rPr>
              <w:t>Ok</w:t>
            </w:r>
          </w:p>
          <w:p w14:paraId="425CDCD3" w14:textId="77777777" w:rsidR="00707246" w:rsidRDefault="00707246" w:rsidP="00A9510D">
            <w:pPr>
              <w:rPr>
                <w:color w:val="000000"/>
                <w:lang w:eastAsia="en-GB"/>
              </w:rPr>
            </w:pPr>
          </w:p>
          <w:p w14:paraId="7F905EDE" w14:textId="77777777" w:rsidR="00707246" w:rsidRDefault="00707246" w:rsidP="00A9510D">
            <w:pPr>
              <w:rPr>
                <w:color w:val="000000"/>
                <w:lang w:eastAsia="en-GB"/>
              </w:rPr>
            </w:pPr>
            <w:r>
              <w:rPr>
                <w:color w:val="000000"/>
                <w:lang w:eastAsia="en-GB"/>
              </w:rPr>
              <w:t>Mikael wed 1159</w:t>
            </w:r>
          </w:p>
          <w:p w14:paraId="60947125" w14:textId="77777777" w:rsidR="00707246" w:rsidRDefault="00707246" w:rsidP="00A9510D">
            <w:pPr>
              <w:rPr>
                <w:color w:val="000000"/>
                <w:lang w:eastAsia="en-GB"/>
              </w:rPr>
            </w:pPr>
            <w:r>
              <w:rPr>
                <w:color w:val="000000"/>
                <w:lang w:eastAsia="en-GB"/>
              </w:rPr>
              <w:t>New rev</w:t>
            </w:r>
          </w:p>
          <w:p w14:paraId="39C57414" w14:textId="77777777" w:rsidR="00707246" w:rsidRDefault="00707246" w:rsidP="00A9510D">
            <w:pPr>
              <w:rPr>
                <w:color w:val="000000"/>
                <w:lang w:eastAsia="en-GB"/>
              </w:rPr>
            </w:pPr>
          </w:p>
          <w:p w14:paraId="670302B9" w14:textId="77777777" w:rsidR="00707246" w:rsidRDefault="00707246" w:rsidP="00A9510D">
            <w:pPr>
              <w:rPr>
                <w:color w:val="000000"/>
                <w:lang w:eastAsia="en-GB"/>
              </w:rPr>
            </w:pPr>
            <w:r>
              <w:rPr>
                <w:color w:val="000000"/>
                <w:lang w:eastAsia="en-GB"/>
              </w:rPr>
              <w:t xml:space="preserve">Lazaros </w:t>
            </w:r>
            <w:proofErr w:type="spellStart"/>
            <w:r>
              <w:rPr>
                <w:color w:val="000000"/>
                <w:lang w:eastAsia="en-GB"/>
              </w:rPr>
              <w:t>thu</w:t>
            </w:r>
            <w:proofErr w:type="spellEnd"/>
            <w:r>
              <w:rPr>
                <w:color w:val="000000"/>
                <w:lang w:eastAsia="en-GB"/>
              </w:rPr>
              <w:t xml:space="preserve"> 1116</w:t>
            </w:r>
          </w:p>
          <w:p w14:paraId="798C5CC7" w14:textId="77777777" w:rsidR="00707246" w:rsidRPr="00D95972" w:rsidRDefault="00707246" w:rsidP="00A9510D">
            <w:pPr>
              <w:rPr>
                <w:rFonts w:cs="Arial"/>
              </w:rPr>
            </w:pPr>
            <w:r>
              <w:rPr>
                <w:color w:val="000000"/>
                <w:lang w:eastAsia="en-GB"/>
              </w:rPr>
              <w:t>Revision required</w:t>
            </w: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91"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91"/>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92" w:name="_Hlk42849210"/>
            <w:r>
              <w:t>5G_</w:t>
            </w:r>
            <w:r>
              <w:rPr>
                <w:rFonts w:hint="eastAsia"/>
                <w:lang w:eastAsia="zh-CN"/>
              </w:rPr>
              <w:t>eLCS</w:t>
            </w:r>
            <w:r>
              <w:rPr>
                <w:lang w:eastAsia="zh-CN"/>
              </w:rPr>
              <w:t xml:space="preserve"> </w:t>
            </w:r>
            <w:bookmarkEnd w:id="92"/>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36627F" w:rsidP="00D17200">
            <w:pPr>
              <w:rPr>
                <w:rFonts w:cs="Arial"/>
              </w:rPr>
            </w:pPr>
            <w:hyperlink r:id="rId83"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36627F" w:rsidP="00D17200">
            <w:pPr>
              <w:rPr>
                <w:rFonts w:cs="Arial"/>
              </w:rPr>
            </w:pPr>
            <w:hyperlink r:id="rId84"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36627F" w:rsidP="00D17200">
            <w:pPr>
              <w:rPr>
                <w:rFonts w:cs="Arial"/>
              </w:rPr>
            </w:pPr>
            <w:hyperlink r:id="rId85"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36627F" w:rsidP="000A773A">
            <w:pPr>
              <w:rPr>
                <w:rFonts w:cs="Arial"/>
              </w:rPr>
            </w:pPr>
            <w:hyperlink r:id="rId86"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F4ABD" w14:textId="77777777" w:rsidR="000C0445" w:rsidRPr="006268CF" w:rsidRDefault="000C0445" w:rsidP="000A773A">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36627F" w:rsidP="000A773A">
            <w:pPr>
              <w:rPr>
                <w:rFonts w:cs="Arial"/>
              </w:rPr>
            </w:pPr>
            <w:hyperlink r:id="rId87"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2201"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36627F" w:rsidP="000A773A">
            <w:pPr>
              <w:rPr>
                <w:rFonts w:cs="Arial"/>
              </w:rPr>
            </w:pPr>
            <w:hyperlink r:id="rId88"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676F735C" w:rsidR="0090156F" w:rsidRPr="00D95972" w:rsidRDefault="0090156F"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36627F" w:rsidP="000A773A">
            <w:pPr>
              <w:rPr>
                <w:rFonts w:cs="Arial"/>
              </w:rPr>
            </w:pPr>
            <w:hyperlink r:id="rId89"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39CC"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93" w:name="_Hlk23769176"/>
            <w:r w:rsidRPr="00C43946">
              <w:t>Service Enabler Architecture Layer for Verticals</w:t>
            </w:r>
            <w:bookmarkEnd w:id="93"/>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750AAD">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0CF0779D" w14:textId="3CEED86B" w:rsidR="0016061D" w:rsidRPr="00D95972" w:rsidRDefault="0036627F" w:rsidP="00D17200">
            <w:pPr>
              <w:rPr>
                <w:rFonts w:cs="Arial"/>
              </w:rPr>
            </w:pPr>
            <w:hyperlink r:id="rId90"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FF"/>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6E99C" w14:textId="77777777" w:rsidR="00750AAD" w:rsidRDefault="00750AAD" w:rsidP="00C12A5C">
            <w:pPr>
              <w:rPr>
                <w:rFonts w:eastAsia="Batang" w:cs="Arial"/>
                <w:lang w:eastAsia="ko-KR"/>
              </w:rPr>
            </w:pPr>
            <w:r>
              <w:rPr>
                <w:rFonts w:eastAsia="Batang" w:cs="Arial"/>
                <w:lang w:eastAsia="ko-KR"/>
              </w:rPr>
              <w:t>Postponed</w:t>
            </w:r>
          </w:p>
          <w:p w14:paraId="475C97E1"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7641176C" w14:textId="492263D4"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1032</w:t>
            </w:r>
          </w:p>
          <w:p w14:paraId="42155DA8" w14:textId="180AE87D" w:rsidR="00D94C5A" w:rsidRDefault="00861559" w:rsidP="00C12A5C">
            <w:pPr>
              <w:rPr>
                <w:rFonts w:eastAsia="Batang" w:cs="Arial"/>
                <w:lang w:eastAsia="ko-KR"/>
              </w:rPr>
            </w:pPr>
            <w:r>
              <w:rPr>
                <w:rFonts w:eastAsia="Batang" w:cs="Arial"/>
                <w:lang w:eastAsia="ko-KR"/>
              </w:rPr>
              <w:t>O</w:t>
            </w:r>
            <w:r w:rsidR="00D94C5A">
              <w:rPr>
                <w:rFonts w:eastAsia="Batang" w:cs="Arial"/>
                <w:lang w:eastAsia="ko-KR"/>
              </w:rPr>
              <w:t>bjection</w:t>
            </w:r>
          </w:p>
          <w:p w14:paraId="13604A65" w14:textId="7585B4C9" w:rsidR="00861559" w:rsidRDefault="00861559" w:rsidP="00C12A5C">
            <w:pPr>
              <w:rPr>
                <w:rFonts w:eastAsia="Batang" w:cs="Arial"/>
                <w:lang w:eastAsia="ko-KR"/>
              </w:rPr>
            </w:pPr>
          </w:p>
          <w:p w14:paraId="257577C3" w14:textId="39B3744F"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1932</w:t>
            </w:r>
          </w:p>
          <w:p w14:paraId="3481D25E" w14:textId="1B3CE246" w:rsidR="00861559" w:rsidRDefault="00861559" w:rsidP="00C12A5C">
            <w:pPr>
              <w:rPr>
                <w:rFonts w:eastAsia="Batang" w:cs="Arial"/>
                <w:lang w:eastAsia="ko-KR"/>
              </w:rPr>
            </w:pPr>
            <w:r>
              <w:rPr>
                <w:rFonts w:eastAsia="Batang" w:cs="Arial"/>
                <w:lang w:eastAsia="ko-KR"/>
              </w:rPr>
              <w:lastRenderedPageBreak/>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94" w:name="OLE_LINK1"/>
            <w:bookmarkStart w:id="95" w:name="OLE_LINK2"/>
            <w:r w:rsidRPr="00D95972">
              <w:rPr>
                <w:rFonts w:cs="Arial"/>
              </w:rPr>
              <w:t xml:space="preserve">Protocol enhancements for </w:t>
            </w:r>
            <w:r w:rsidRPr="00D95972">
              <w:rPr>
                <w:rFonts w:eastAsia="MS Mincho" w:cs="Arial"/>
              </w:rPr>
              <w:t xml:space="preserve">Mission Critical </w:t>
            </w:r>
            <w:bookmarkEnd w:id="94"/>
            <w:bookmarkEnd w:id="95"/>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96" w:name="_Hlk42085262"/>
            <w:r w:rsidRPr="002D454F">
              <w:t>ISAT-MO-WITHDRAW</w:t>
            </w:r>
            <w:bookmarkEnd w:id="96"/>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36627F" w:rsidP="00D17200">
            <w:pPr>
              <w:rPr>
                <w:rFonts w:cs="Arial"/>
              </w:rPr>
            </w:pPr>
            <w:hyperlink r:id="rId91"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36627F" w:rsidP="00D17200">
            <w:pPr>
              <w:rPr>
                <w:rFonts w:cs="Arial"/>
              </w:rPr>
            </w:pPr>
            <w:hyperlink r:id="rId92"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36627F" w:rsidP="00D17200">
            <w:pPr>
              <w:rPr>
                <w:rFonts w:cs="Arial"/>
              </w:rPr>
            </w:pPr>
            <w:hyperlink r:id="rId93"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36627F" w:rsidP="00D17200">
            <w:pPr>
              <w:rPr>
                <w:rFonts w:cs="Arial"/>
              </w:rPr>
            </w:pPr>
            <w:hyperlink r:id="rId94"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36627F" w:rsidP="00D17200">
            <w:pPr>
              <w:rPr>
                <w:rFonts w:cs="Arial"/>
              </w:rPr>
            </w:pPr>
            <w:hyperlink r:id="rId95"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36627F" w:rsidP="00D17200">
            <w:pPr>
              <w:rPr>
                <w:rFonts w:cs="Arial"/>
              </w:rPr>
            </w:pPr>
            <w:hyperlink r:id="rId96"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36627F" w:rsidP="00D17200">
            <w:pPr>
              <w:rPr>
                <w:rFonts w:cs="Arial"/>
              </w:rPr>
            </w:pPr>
            <w:hyperlink r:id="rId97"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36627F" w:rsidP="00D17200">
            <w:pPr>
              <w:rPr>
                <w:rFonts w:cs="Arial"/>
              </w:rPr>
            </w:pPr>
            <w:hyperlink r:id="rId98"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36627F" w:rsidP="00D17200">
            <w:pPr>
              <w:rPr>
                <w:rFonts w:cs="Arial"/>
              </w:rPr>
            </w:pPr>
            <w:hyperlink r:id="rId99"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36627F" w:rsidP="00D17200">
            <w:pPr>
              <w:rPr>
                <w:rFonts w:cs="Arial"/>
              </w:rPr>
            </w:pPr>
            <w:hyperlink r:id="rId100"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97"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97"/>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98" w:author="PeLe" w:date="2021-04-22T09:04:00Z"/>
                <w:rFonts w:cs="Arial"/>
                <w:color w:val="000000"/>
              </w:rPr>
            </w:pPr>
            <w:ins w:id="99"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100" w:author="PeLe" w:date="2021-05-14T06:56:00Z"/>
                <w:rFonts w:cs="Arial"/>
                <w:color w:val="000000"/>
              </w:rPr>
            </w:pPr>
            <w:ins w:id="101" w:author="PeLe" w:date="2021-05-14T06:56:00Z">
              <w:r>
                <w:rPr>
                  <w:rFonts w:cs="Arial"/>
                  <w:color w:val="000000"/>
                </w:rPr>
                <w:t>Revision of C1-212515</w:t>
              </w:r>
            </w:ins>
          </w:p>
          <w:p w14:paraId="700A9AD3" w14:textId="61E283F7" w:rsidR="00D42291" w:rsidRDefault="00D42291" w:rsidP="00E8281F">
            <w:pPr>
              <w:rPr>
                <w:ins w:id="102" w:author="PeLe" w:date="2021-05-14T06:56:00Z"/>
                <w:rFonts w:cs="Arial"/>
                <w:color w:val="000000"/>
              </w:rPr>
            </w:pPr>
            <w:ins w:id="103"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104" w:author="PeLe" w:date="2021-04-22T13:55:00Z"/>
                <w:rFonts w:cs="Arial"/>
                <w:color w:val="000000"/>
              </w:rPr>
            </w:pPr>
            <w:ins w:id="105"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CC0C91" w:rsidRPr="00D95972" w14:paraId="6644C3E0"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57EEDBAF" w14:textId="77777777" w:rsidR="00CC0C91" w:rsidRPr="00D95972" w:rsidRDefault="00CC0C91" w:rsidP="008315F4">
            <w:pPr>
              <w:rPr>
                <w:rFonts w:cs="Arial"/>
                <w:lang w:val="en-US"/>
              </w:rPr>
            </w:pPr>
          </w:p>
        </w:tc>
        <w:tc>
          <w:tcPr>
            <w:tcW w:w="1317" w:type="dxa"/>
            <w:gridSpan w:val="2"/>
            <w:tcBorders>
              <w:top w:val="nil"/>
              <w:bottom w:val="nil"/>
            </w:tcBorders>
            <w:shd w:val="clear" w:color="auto" w:fill="auto"/>
          </w:tcPr>
          <w:p w14:paraId="016EB766" w14:textId="77777777" w:rsidR="00CC0C91" w:rsidRPr="00D95972" w:rsidRDefault="00CC0C91" w:rsidP="008315F4">
            <w:pPr>
              <w:rPr>
                <w:rFonts w:cs="Arial"/>
                <w:lang w:val="en-US"/>
              </w:rPr>
            </w:pPr>
          </w:p>
        </w:tc>
        <w:tc>
          <w:tcPr>
            <w:tcW w:w="1088" w:type="dxa"/>
            <w:tcBorders>
              <w:top w:val="single" w:sz="4" w:space="0" w:color="auto"/>
              <w:bottom w:val="single" w:sz="4" w:space="0" w:color="auto"/>
            </w:tcBorders>
            <w:shd w:val="clear" w:color="auto" w:fill="FFFF00"/>
          </w:tcPr>
          <w:p w14:paraId="0F7E69F9" w14:textId="6F46016E" w:rsidR="00CC0C91" w:rsidRPr="00F365E1" w:rsidRDefault="00CC0C91" w:rsidP="008315F4">
            <w:r>
              <w:t>C1-213564</w:t>
            </w:r>
          </w:p>
        </w:tc>
        <w:tc>
          <w:tcPr>
            <w:tcW w:w="4191" w:type="dxa"/>
            <w:gridSpan w:val="3"/>
            <w:tcBorders>
              <w:top w:val="single" w:sz="4" w:space="0" w:color="auto"/>
              <w:bottom w:val="single" w:sz="4" w:space="0" w:color="auto"/>
            </w:tcBorders>
            <w:shd w:val="clear" w:color="auto" w:fill="FFFF00"/>
          </w:tcPr>
          <w:p w14:paraId="7FB4257C" w14:textId="77777777" w:rsidR="00CC0C91" w:rsidRDefault="00CC0C91" w:rsidP="008315F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D0EFBF2" w14:textId="77777777" w:rsidR="00CC0C91" w:rsidRDefault="00CC0C91" w:rsidP="008315F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2E458BF" w14:textId="77777777" w:rsidR="00CC0C91" w:rsidRDefault="00CC0C91"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B87CB" w14:textId="77777777" w:rsidR="00CC0C91" w:rsidRDefault="00CC0C91" w:rsidP="008315F4">
            <w:pPr>
              <w:rPr>
                <w:ins w:id="106" w:author="PeLe" w:date="2021-05-26T13:50:00Z"/>
                <w:rFonts w:cs="Arial"/>
                <w:color w:val="000000"/>
              </w:rPr>
            </w:pPr>
            <w:ins w:id="107" w:author="PeLe" w:date="2021-05-26T13:50:00Z">
              <w:r>
                <w:rPr>
                  <w:rFonts w:cs="Arial"/>
                  <w:color w:val="000000"/>
                </w:rPr>
                <w:t>Revision of C1-212865</w:t>
              </w:r>
            </w:ins>
          </w:p>
          <w:p w14:paraId="1E7DCDAF" w14:textId="5B486C31" w:rsidR="00CC0C91" w:rsidRDefault="00CC0C91" w:rsidP="008315F4">
            <w:pPr>
              <w:rPr>
                <w:ins w:id="108" w:author="PeLe" w:date="2021-05-26T13:50:00Z"/>
                <w:rFonts w:cs="Arial"/>
                <w:color w:val="000000"/>
              </w:rPr>
            </w:pPr>
            <w:ins w:id="109" w:author="PeLe" w:date="2021-05-26T13:50:00Z">
              <w:r>
                <w:rPr>
                  <w:rFonts w:cs="Arial"/>
                  <w:color w:val="000000"/>
                </w:rPr>
                <w:t>_________________________________________</w:t>
              </w:r>
            </w:ins>
          </w:p>
          <w:p w14:paraId="0D2D4519" w14:textId="6BB1C920" w:rsidR="00CC0C91" w:rsidRDefault="00CC0C91" w:rsidP="008315F4">
            <w:pPr>
              <w:rPr>
                <w:rFonts w:cs="Arial"/>
                <w:color w:val="000000"/>
              </w:rPr>
            </w:pPr>
            <w:ins w:id="110" w:author="PeLe" w:date="2021-05-14T06:56:00Z">
              <w:r>
                <w:rPr>
                  <w:rFonts w:cs="Arial"/>
                  <w:color w:val="000000"/>
                </w:rPr>
                <w:t>Revision of C1-212393</w:t>
              </w:r>
            </w:ins>
          </w:p>
          <w:p w14:paraId="1CC07BEB" w14:textId="77777777" w:rsidR="00CC0C91" w:rsidRDefault="00CC0C91" w:rsidP="008315F4">
            <w:pPr>
              <w:rPr>
                <w:rFonts w:cs="Arial"/>
                <w:color w:val="000000"/>
              </w:rPr>
            </w:pPr>
          </w:p>
          <w:p w14:paraId="1F5EBACF" w14:textId="77777777" w:rsidR="00CC0C91" w:rsidRDefault="00CC0C91" w:rsidP="008315F4">
            <w:pPr>
              <w:rPr>
                <w:rFonts w:cs="Arial"/>
                <w:color w:val="000000"/>
              </w:rPr>
            </w:pPr>
            <w:r>
              <w:rPr>
                <w:rFonts w:cs="Arial"/>
                <w:color w:val="000000"/>
              </w:rPr>
              <w:t>Kaj, Thu 0809</w:t>
            </w:r>
          </w:p>
          <w:p w14:paraId="103156A1" w14:textId="77777777" w:rsidR="00CC0C91" w:rsidRDefault="00CC0C91" w:rsidP="008315F4">
            <w:pPr>
              <w:rPr>
                <w:ins w:id="111" w:author="PeLe" w:date="2021-05-14T06:56:00Z"/>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some revision marks are missing</w:t>
            </w:r>
          </w:p>
          <w:p w14:paraId="4FD51BE4" w14:textId="77777777" w:rsidR="00CC0C91" w:rsidRDefault="00CC0C91" w:rsidP="008315F4">
            <w:pPr>
              <w:rPr>
                <w:ins w:id="112" w:author="PeLe" w:date="2021-05-14T06:56:00Z"/>
                <w:rFonts w:cs="Arial"/>
                <w:color w:val="000000"/>
              </w:rPr>
            </w:pPr>
            <w:ins w:id="113" w:author="PeLe" w:date="2021-05-14T06:56:00Z">
              <w:r>
                <w:rPr>
                  <w:rFonts w:cs="Arial"/>
                  <w:color w:val="000000"/>
                </w:rPr>
                <w:t>_________________________________________</w:t>
              </w:r>
            </w:ins>
          </w:p>
          <w:p w14:paraId="3D9BE144" w14:textId="77777777" w:rsidR="00CC0C91" w:rsidRDefault="00CC0C91" w:rsidP="008315F4">
            <w:pPr>
              <w:rPr>
                <w:rFonts w:cs="Arial"/>
                <w:color w:val="000000"/>
              </w:rPr>
            </w:pPr>
            <w:r>
              <w:rPr>
                <w:rFonts w:cs="Arial"/>
                <w:color w:val="000000"/>
              </w:rPr>
              <w:t>Agreed</w:t>
            </w:r>
          </w:p>
          <w:p w14:paraId="201DD15C" w14:textId="77777777" w:rsidR="00CC0C91" w:rsidRDefault="00CC0C91" w:rsidP="008315F4">
            <w:pPr>
              <w:rPr>
                <w:rFonts w:cs="Arial"/>
                <w:color w:val="000000"/>
              </w:rPr>
            </w:pPr>
          </w:p>
          <w:p w14:paraId="32F5803A" w14:textId="77777777" w:rsidR="00CC0C91" w:rsidRDefault="00CC0C91" w:rsidP="008315F4">
            <w:pPr>
              <w:rPr>
                <w:rFonts w:cs="Arial"/>
                <w:color w:val="000000"/>
              </w:rPr>
            </w:pPr>
            <w:ins w:id="114" w:author="PeLe" w:date="2021-04-21T06:32:00Z">
              <w:r>
                <w:rPr>
                  <w:rFonts w:cs="Arial"/>
                  <w:color w:val="000000"/>
                </w:rPr>
                <w:t>Revision of C1-212321</w:t>
              </w:r>
            </w:ins>
          </w:p>
          <w:p w14:paraId="0F4507B1" w14:textId="77777777" w:rsidR="00CC0C91" w:rsidRDefault="00CC0C91" w:rsidP="008315F4">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2A04737" w14:textId="4AFC1659" w:rsidR="00D17200" w:rsidRPr="00F365E1" w:rsidRDefault="0036627F" w:rsidP="00D17200">
            <w:hyperlink r:id="rId101"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FF"/>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FF"/>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33FC9C" w14:textId="77777777" w:rsidR="00FE36EA" w:rsidRDefault="00FE36EA" w:rsidP="00825332">
            <w:pPr>
              <w:rPr>
                <w:rFonts w:eastAsia="Batang" w:cs="Arial"/>
                <w:lang w:eastAsia="ko-KR"/>
              </w:rPr>
            </w:pPr>
            <w:r>
              <w:rPr>
                <w:rFonts w:eastAsia="Batang" w:cs="Arial"/>
                <w:lang w:eastAsia="ko-KR"/>
              </w:rPr>
              <w:t>Postponed</w:t>
            </w:r>
          </w:p>
          <w:p w14:paraId="22638588" w14:textId="7AE710BD" w:rsidR="00FE36EA" w:rsidRDefault="00FE36EA" w:rsidP="00825332">
            <w:pPr>
              <w:rPr>
                <w:rFonts w:eastAsia="Batang" w:cs="Arial"/>
                <w:lang w:eastAsia="ko-KR"/>
              </w:rPr>
            </w:pPr>
            <w:r>
              <w:rPr>
                <w:rFonts w:eastAsia="Batang" w:cs="Arial"/>
                <w:lang w:eastAsia="ko-KR"/>
              </w:rPr>
              <w:t>Sung wed 1053</w:t>
            </w:r>
          </w:p>
          <w:p w14:paraId="16901D78" w14:textId="77777777" w:rsidR="00FE36EA" w:rsidRDefault="00FE36EA" w:rsidP="00825332">
            <w:pPr>
              <w:rPr>
                <w:rFonts w:eastAsia="Batang" w:cs="Arial"/>
                <w:lang w:eastAsia="ko-KR"/>
              </w:rPr>
            </w:pPr>
          </w:p>
          <w:p w14:paraId="36DA3BB6" w14:textId="5F067A56"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1452</w:t>
            </w:r>
          </w:p>
          <w:p w14:paraId="7E1D4832" w14:textId="42D58FCD" w:rsidR="00322591" w:rsidRDefault="00322591" w:rsidP="00825332">
            <w:pPr>
              <w:rPr>
                <w:rFonts w:cs="Arial"/>
                <w:color w:val="000000"/>
              </w:rPr>
            </w:pPr>
            <w:r>
              <w:rPr>
                <w:rFonts w:cs="Arial"/>
                <w:color w:val="000000"/>
              </w:rPr>
              <w:t xml:space="preserve">Rev </w:t>
            </w:r>
            <w:proofErr w:type="gramStart"/>
            <w:r>
              <w:rPr>
                <w:rFonts w:cs="Arial"/>
                <w:color w:val="000000"/>
              </w:rPr>
              <w:t>require</w:t>
            </w:r>
            <w:proofErr w:type="gramEnd"/>
          </w:p>
          <w:p w14:paraId="15FA9174" w14:textId="48AACAC9" w:rsidR="004E0F83" w:rsidRDefault="004E0F83" w:rsidP="00825332">
            <w:pPr>
              <w:rPr>
                <w:rFonts w:cs="Arial"/>
                <w:color w:val="000000"/>
              </w:rPr>
            </w:pPr>
          </w:p>
          <w:p w14:paraId="5B324AF9" w14:textId="47140826" w:rsidR="004E0F83" w:rsidRDefault="004E0F83" w:rsidP="00825332">
            <w:pPr>
              <w:rPr>
                <w:rFonts w:cs="Arial"/>
                <w:color w:val="000000"/>
              </w:rPr>
            </w:pPr>
            <w:r>
              <w:rPr>
                <w:rFonts w:cs="Arial"/>
                <w:color w:val="000000"/>
              </w:rPr>
              <w:t>Lin Mon 0534</w:t>
            </w:r>
          </w:p>
          <w:p w14:paraId="66897A4F" w14:textId="1669ED3C" w:rsidR="004E0F83" w:rsidRDefault="004E0F83" w:rsidP="00825332">
            <w:pPr>
              <w:rPr>
                <w:rFonts w:cs="Arial"/>
                <w:color w:val="000000"/>
              </w:rPr>
            </w:pPr>
            <w:r>
              <w:rPr>
                <w:rFonts w:cs="Arial"/>
                <w:color w:val="000000"/>
              </w:rPr>
              <w:t>SA2 CR not yet ready, mini WID should wait for SA2</w:t>
            </w:r>
          </w:p>
          <w:p w14:paraId="78BEDE0D" w14:textId="77777777" w:rsidR="004E0F83" w:rsidRDefault="004E0F83" w:rsidP="00825332">
            <w:pPr>
              <w:rPr>
                <w:rFonts w:cs="Arial"/>
                <w:color w:val="000000"/>
              </w:rPr>
            </w:pPr>
          </w:p>
          <w:p w14:paraId="319F478C" w14:textId="0F4F2D1B" w:rsidR="00315635" w:rsidRDefault="00315635" w:rsidP="00825332">
            <w:pPr>
              <w:rPr>
                <w:rFonts w:cs="Arial"/>
                <w:color w:val="000000"/>
              </w:rPr>
            </w:pPr>
          </w:p>
        </w:tc>
      </w:tr>
      <w:tr w:rsidR="00D42291" w:rsidRPr="00322591"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36627F" w:rsidP="00D42291">
            <w:hyperlink r:id="rId102"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F2488" w14:textId="77777777"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lastRenderedPageBreak/>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596E48" w:rsidRDefault="00322591" w:rsidP="00825332">
            <w:pPr>
              <w:rPr>
                <w:rFonts w:eastAsia="Batang" w:cs="Arial"/>
                <w:lang w:eastAsia="ko-KR"/>
              </w:rPr>
            </w:pPr>
            <w:r w:rsidRPr="00596E48">
              <w:rPr>
                <w:rFonts w:eastAsia="Batang" w:cs="Arial"/>
                <w:lang w:eastAsia="ko-KR"/>
              </w:rPr>
              <w:t>Michell</w:t>
            </w:r>
            <w:r w:rsidR="00217D28" w:rsidRPr="00596E48">
              <w:rPr>
                <w:rFonts w:eastAsia="Batang" w:cs="Arial"/>
                <w:lang w:eastAsia="ko-KR"/>
              </w:rPr>
              <w:t>e</w:t>
            </w:r>
            <w:r w:rsidRPr="00596E48">
              <w:rPr>
                <w:rFonts w:eastAsia="Batang" w:cs="Arial"/>
                <w:lang w:eastAsia="ko-KR"/>
              </w:rPr>
              <w:t xml:space="preserve"> </w:t>
            </w:r>
            <w:proofErr w:type="spellStart"/>
            <w:r w:rsidRPr="00596E48">
              <w:rPr>
                <w:rFonts w:eastAsia="Batang" w:cs="Arial"/>
                <w:lang w:eastAsia="ko-KR"/>
              </w:rPr>
              <w:t>thu</w:t>
            </w:r>
            <w:proofErr w:type="spellEnd"/>
            <w:r w:rsidRPr="00596E48">
              <w:rPr>
                <w:rFonts w:eastAsia="Batang" w:cs="Arial"/>
                <w:lang w:eastAsia="ko-KR"/>
              </w:rPr>
              <w:t xml:space="preserve"> 1448</w:t>
            </w:r>
          </w:p>
          <w:p w14:paraId="47FB54B4" w14:textId="68DB1F53" w:rsidR="00322591" w:rsidRPr="00596E48" w:rsidRDefault="00322591" w:rsidP="00825332">
            <w:pPr>
              <w:rPr>
                <w:rFonts w:eastAsia="Batang" w:cs="Arial"/>
                <w:lang w:eastAsia="ko-KR"/>
              </w:rPr>
            </w:pPr>
            <w:r w:rsidRPr="00596E48">
              <w:rPr>
                <w:rFonts w:eastAsia="Batang" w:cs="Arial"/>
                <w:lang w:eastAsia="ko-KR"/>
              </w:rPr>
              <w:t>Draft ls to sa2</w:t>
            </w:r>
          </w:p>
          <w:p w14:paraId="394DB35B" w14:textId="7FAEB7E4" w:rsidR="00322591" w:rsidRPr="00596E48" w:rsidRDefault="00322591" w:rsidP="00825332">
            <w:pPr>
              <w:rPr>
                <w:rFonts w:eastAsia="Batang" w:cs="Arial"/>
                <w:lang w:eastAsia="ko-KR"/>
              </w:rPr>
            </w:pPr>
          </w:p>
          <w:p w14:paraId="6CD1B1F1" w14:textId="41353B0E" w:rsidR="00217D28" w:rsidRPr="00596E48" w:rsidRDefault="00217D28" w:rsidP="00825332">
            <w:pPr>
              <w:rPr>
                <w:rFonts w:eastAsia="Batang" w:cs="Arial"/>
                <w:lang w:eastAsia="ko-KR"/>
              </w:rPr>
            </w:pPr>
            <w:r w:rsidRPr="00596E48">
              <w:rPr>
                <w:rFonts w:eastAsia="Batang" w:cs="Arial"/>
                <w:lang w:eastAsia="ko-KR"/>
              </w:rPr>
              <w:t xml:space="preserve">Michelle </w:t>
            </w:r>
            <w:proofErr w:type="spellStart"/>
            <w:r w:rsidRPr="00596E48">
              <w:rPr>
                <w:rFonts w:eastAsia="Batang" w:cs="Arial"/>
                <w:lang w:eastAsia="ko-KR"/>
              </w:rPr>
              <w:t>thu</w:t>
            </w:r>
            <w:proofErr w:type="spellEnd"/>
            <w:r w:rsidRPr="00596E48">
              <w:rPr>
                <w:rFonts w:eastAsia="Batang" w:cs="Arial"/>
                <w:lang w:eastAsia="ko-KR"/>
              </w:rPr>
              <w:t xml:space="preserve"> 1536</w:t>
            </w:r>
            <w:r w:rsidR="00D45F5F" w:rsidRPr="00596E48">
              <w:rPr>
                <w:rFonts w:eastAsia="Batang" w:cs="Arial"/>
                <w:lang w:eastAsia="ko-KR"/>
              </w:rPr>
              <w:t>/1618</w:t>
            </w:r>
          </w:p>
          <w:p w14:paraId="78865C51" w14:textId="23EB65C7" w:rsidR="00217D28" w:rsidRPr="00AE2973" w:rsidRDefault="00217D28" w:rsidP="00825332">
            <w:pPr>
              <w:rPr>
                <w:rFonts w:eastAsia="Batang" w:cs="Arial"/>
                <w:lang w:eastAsia="ko-KR"/>
              </w:rPr>
            </w:pPr>
            <w:r w:rsidRPr="00AE2973">
              <w:rPr>
                <w:rFonts w:eastAsia="Batang" w:cs="Arial"/>
                <w:lang w:eastAsia="ko-KR"/>
              </w:rPr>
              <w:t>Replies</w:t>
            </w:r>
          </w:p>
          <w:p w14:paraId="18AC4B74" w14:textId="24D7518C" w:rsidR="00996805" w:rsidRPr="00AE2973" w:rsidRDefault="00996805" w:rsidP="00825332">
            <w:pPr>
              <w:rPr>
                <w:rFonts w:eastAsia="Batang" w:cs="Arial"/>
                <w:lang w:eastAsia="ko-KR"/>
              </w:rPr>
            </w:pPr>
          </w:p>
          <w:p w14:paraId="7360285F" w14:textId="74162EA8" w:rsidR="00996805" w:rsidRPr="00AE2973" w:rsidRDefault="00996805" w:rsidP="00825332">
            <w:pPr>
              <w:rPr>
                <w:rFonts w:eastAsia="Batang" w:cs="Arial"/>
                <w:lang w:eastAsia="ko-KR"/>
              </w:rPr>
            </w:pPr>
            <w:r w:rsidRPr="00AE2973">
              <w:rPr>
                <w:rFonts w:eastAsia="Batang" w:cs="Arial"/>
                <w:lang w:eastAsia="ko-KR"/>
              </w:rPr>
              <w:t>Ivo, Thu, 2038</w:t>
            </w:r>
          </w:p>
          <w:p w14:paraId="1208DCF1" w14:textId="53880109" w:rsidR="00996805" w:rsidRDefault="00996805" w:rsidP="00825332">
            <w:pPr>
              <w:rPr>
                <w:rFonts w:eastAsia="Batang" w:cs="Arial"/>
                <w:lang w:eastAsia="ko-KR"/>
              </w:rPr>
            </w:pPr>
            <w:r w:rsidRPr="00996805">
              <w:rPr>
                <w:rFonts w:eastAsia="Batang" w:cs="Arial"/>
                <w:lang w:eastAsia="ko-KR"/>
              </w:rPr>
              <w:t>This needs to start i</w:t>
            </w:r>
            <w:r>
              <w:rPr>
                <w:rFonts w:eastAsia="Batang" w:cs="Arial"/>
                <w:lang w:eastAsia="ko-KR"/>
              </w:rPr>
              <w:t>n SA2, no need to write LS to SA2</w:t>
            </w:r>
          </w:p>
          <w:p w14:paraId="239CA876" w14:textId="4BF789D0" w:rsidR="002833D3" w:rsidRDefault="002833D3" w:rsidP="00825332">
            <w:pPr>
              <w:rPr>
                <w:rFonts w:eastAsia="Batang" w:cs="Arial"/>
                <w:lang w:eastAsia="ko-KR"/>
              </w:rPr>
            </w:pPr>
          </w:p>
          <w:p w14:paraId="726ECD52" w14:textId="53106043" w:rsidR="002833D3" w:rsidRDefault="002833D3"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2335</w:t>
            </w:r>
          </w:p>
          <w:p w14:paraId="3649D3EA" w14:textId="2264D8C2" w:rsidR="002833D3" w:rsidRPr="00996805" w:rsidRDefault="002833D3" w:rsidP="00825332">
            <w:pPr>
              <w:rPr>
                <w:rFonts w:eastAsia="Batang" w:cs="Arial"/>
                <w:lang w:eastAsia="ko-KR"/>
              </w:rPr>
            </w:pPr>
            <w:r>
              <w:rPr>
                <w:rFonts w:eastAsia="Batang" w:cs="Arial"/>
                <w:lang w:eastAsia="ko-KR"/>
              </w:rPr>
              <w:t>No need for LS, CRs are there in SA2</w:t>
            </w:r>
          </w:p>
          <w:p w14:paraId="0A35B819" w14:textId="11DC4287" w:rsidR="00217D28" w:rsidRDefault="00217D28" w:rsidP="00825332">
            <w:pPr>
              <w:rPr>
                <w:rFonts w:eastAsia="Batang" w:cs="Arial"/>
                <w:lang w:eastAsia="ko-KR"/>
              </w:rPr>
            </w:pPr>
          </w:p>
          <w:p w14:paraId="49F0E36C" w14:textId="257FF287" w:rsidR="002833D3" w:rsidRDefault="002833D3" w:rsidP="00825332">
            <w:pPr>
              <w:rPr>
                <w:rFonts w:eastAsia="Batang" w:cs="Arial"/>
                <w:lang w:eastAsia="ko-KR"/>
              </w:rPr>
            </w:pPr>
            <w:r>
              <w:rPr>
                <w:rFonts w:eastAsia="Batang" w:cs="Arial"/>
                <w:lang w:eastAsia="ko-KR"/>
              </w:rPr>
              <w:t>DISCUSSION not captured anymore</w:t>
            </w:r>
          </w:p>
          <w:p w14:paraId="3887FCC9" w14:textId="53F97965" w:rsidR="00403610" w:rsidRDefault="00403610" w:rsidP="00825332">
            <w:pPr>
              <w:rPr>
                <w:rFonts w:eastAsia="Batang" w:cs="Arial"/>
                <w:lang w:eastAsia="ko-KR"/>
              </w:rPr>
            </w:pPr>
          </w:p>
          <w:p w14:paraId="24B2F162" w14:textId="6E88DCF6" w:rsidR="00403610" w:rsidRDefault="00403610" w:rsidP="00825332">
            <w:pPr>
              <w:rPr>
                <w:rFonts w:eastAsia="Batang" w:cs="Arial"/>
                <w:lang w:eastAsia="ko-KR"/>
              </w:rPr>
            </w:pPr>
            <w:r>
              <w:rPr>
                <w:rFonts w:eastAsia="Batang" w:cs="Arial"/>
                <w:lang w:eastAsia="ko-KR"/>
              </w:rPr>
              <w:t>Yang Mon 1020</w:t>
            </w:r>
          </w:p>
          <w:p w14:paraId="1391B198" w14:textId="26C067F6" w:rsidR="00403610" w:rsidRDefault="00403610" w:rsidP="00825332">
            <w:pPr>
              <w:rPr>
                <w:rFonts w:eastAsia="Batang" w:cs="Arial"/>
                <w:lang w:eastAsia="ko-KR"/>
              </w:rPr>
            </w:pPr>
            <w:r>
              <w:rPr>
                <w:rFonts w:eastAsia="Batang" w:cs="Arial"/>
                <w:lang w:eastAsia="ko-KR"/>
              </w:rPr>
              <w:t>Supports sending LS</w:t>
            </w:r>
          </w:p>
          <w:p w14:paraId="3E611398" w14:textId="2D399625" w:rsidR="008A51F4" w:rsidRDefault="008A51F4" w:rsidP="00825332">
            <w:pPr>
              <w:rPr>
                <w:rFonts w:eastAsia="Batang" w:cs="Arial"/>
                <w:lang w:eastAsia="ko-KR"/>
              </w:rPr>
            </w:pPr>
          </w:p>
          <w:p w14:paraId="1541E0D0" w14:textId="706D3145" w:rsidR="008A51F4" w:rsidRDefault="008A51F4" w:rsidP="00825332">
            <w:pPr>
              <w:rPr>
                <w:rFonts w:eastAsia="Batang" w:cs="Arial"/>
                <w:lang w:eastAsia="ko-KR"/>
              </w:rPr>
            </w:pPr>
            <w:r>
              <w:rPr>
                <w:rFonts w:eastAsia="Batang" w:cs="Arial"/>
                <w:lang w:eastAsia="ko-KR"/>
              </w:rPr>
              <w:t>Michelle wed 1000</w:t>
            </w:r>
          </w:p>
          <w:p w14:paraId="280823F9" w14:textId="78845F06" w:rsidR="008A51F4" w:rsidRPr="00996805" w:rsidRDefault="008A51F4" w:rsidP="00825332">
            <w:pPr>
              <w:rPr>
                <w:rFonts w:eastAsia="Batang" w:cs="Arial"/>
                <w:lang w:eastAsia="ko-KR"/>
              </w:rPr>
            </w:pPr>
            <w:r>
              <w:rPr>
                <w:rFonts w:eastAsia="Batang" w:cs="Arial"/>
                <w:lang w:eastAsia="ko-KR"/>
              </w:rPr>
              <w:t>Rewording of the LS</w:t>
            </w:r>
          </w:p>
          <w:p w14:paraId="0B255537" w14:textId="67AF3B13" w:rsidR="005248C0" w:rsidRPr="00996805" w:rsidRDefault="005248C0" w:rsidP="00825332">
            <w:pPr>
              <w:rPr>
                <w:rFonts w:cs="Arial"/>
                <w:color w:val="000000"/>
              </w:rPr>
            </w:pPr>
          </w:p>
        </w:tc>
      </w:tr>
      <w:tr w:rsidR="000472E3" w:rsidRPr="00D95972" w14:paraId="0F932B2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44CC68C9" w14:textId="77777777" w:rsidR="000472E3" w:rsidRPr="00D95972" w:rsidRDefault="000472E3" w:rsidP="006B63C0">
            <w:pPr>
              <w:rPr>
                <w:rFonts w:cs="Arial"/>
                <w:lang w:val="en-US"/>
              </w:rPr>
            </w:pPr>
            <w:bookmarkStart w:id="115" w:name="_Hlk73014914"/>
          </w:p>
        </w:tc>
        <w:tc>
          <w:tcPr>
            <w:tcW w:w="1317" w:type="dxa"/>
            <w:gridSpan w:val="2"/>
            <w:tcBorders>
              <w:top w:val="nil"/>
              <w:bottom w:val="nil"/>
            </w:tcBorders>
            <w:shd w:val="clear" w:color="auto" w:fill="auto"/>
          </w:tcPr>
          <w:p w14:paraId="70DCC74D"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0D6BE78" w14:textId="7C0733FD" w:rsidR="000472E3" w:rsidRDefault="000472E3" w:rsidP="006B63C0">
            <w:r w:rsidRPr="000472E3">
              <w:t>C1-213661</w:t>
            </w:r>
          </w:p>
        </w:tc>
        <w:tc>
          <w:tcPr>
            <w:tcW w:w="4191" w:type="dxa"/>
            <w:gridSpan w:val="3"/>
            <w:tcBorders>
              <w:top w:val="single" w:sz="4" w:space="0" w:color="auto"/>
              <w:bottom w:val="single" w:sz="4" w:space="0" w:color="auto"/>
            </w:tcBorders>
            <w:shd w:val="clear" w:color="auto" w:fill="FFFFFF" w:themeFill="background1"/>
          </w:tcPr>
          <w:p w14:paraId="2955F835" w14:textId="77777777" w:rsidR="000472E3" w:rsidRDefault="000472E3" w:rsidP="006B63C0">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FF" w:themeFill="background1"/>
          </w:tcPr>
          <w:p w14:paraId="621FD155"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79AEA00A" w14:textId="77777777" w:rsidR="000472E3" w:rsidRDefault="000472E3" w:rsidP="006B63C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C2EF2D" w14:textId="1FD80471" w:rsidR="0073178E" w:rsidRDefault="0073178E" w:rsidP="006B63C0">
            <w:pPr>
              <w:rPr>
                <w:rFonts w:cs="Arial"/>
                <w:b/>
                <w:bCs/>
                <w:color w:val="000000"/>
              </w:rPr>
            </w:pPr>
            <w:r>
              <w:rPr>
                <w:rFonts w:cs="Arial"/>
                <w:b/>
                <w:bCs/>
                <w:color w:val="000000"/>
              </w:rPr>
              <w:t>Endorsed</w:t>
            </w:r>
          </w:p>
          <w:p w14:paraId="55294C10" w14:textId="77777777" w:rsidR="0073178E" w:rsidRDefault="0073178E" w:rsidP="006B63C0">
            <w:pPr>
              <w:rPr>
                <w:rFonts w:cs="Arial"/>
                <w:b/>
                <w:bCs/>
                <w:color w:val="000000"/>
              </w:rPr>
            </w:pPr>
          </w:p>
          <w:p w14:paraId="12CBE6EC" w14:textId="3D2F2849" w:rsidR="000472E3" w:rsidRDefault="000472E3" w:rsidP="006B63C0">
            <w:pPr>
              <w:rPr>
                <w:ins w:id="116" w:author="PeLe" w:date="2021-05-27T11:12:00Z"/>
                <w:rFonts w:cs="Arial"/>
                <w:b/>
                <w:bCs/>
                <w:color w:val="000000"/>
              </w:rPr>
            </w:pPr>
            <w:ins w:id="117" w:author="PeLe" w:date="2021-05-27T11:12:00Z">
              <w:r>
                <w:rPr>
                  <w:rFonts w:cs="Arial"/>
                  <w:b/>
                  <w:bCs/>
                  <w:color w:val="000000"/>
                </w:rPr>
                <w:t>Revision of C1-213181</w:t>
              </w:r>
            </w:ins>
          </w:p>
          <w:p w14:paraId="4897527E" w14:textId="704499C4" w:rsidR="000472E3" w:rsidRDefault="000472E3" w:rsidP="006B63C0">
            <w:pPr>
              <w:rPr>
                <w:ins w:id="118" w:author="PeLe" w:date="2021-05-27T11:12:00Z"/>
                <w:rFonts w:cs="Arial"/>
                <w:b/>
                <w:bCs/>
                <w:color w:val="000000"/>
              </w:rPr>
            </w:pPr>
            <w:ins w:id="119" w:author="PeLe" w:date="2021-05-27T11:12:00Z">
              <w:r>
                <w:rPr>
                  <w:rFonts w:cs="Arial"/>
                  <w:b/>
                  <w:bCs/>
                  <w:color w:val="000000"/>
                </w:rPr>
                <w:lastRenderedPageBreak/>
                <w:t>_________________________________________</w:t>
              </w:r>
            </w:ins>
          </w:p>
          <w:p w14:paraId="3B3E8AA2" w14:textId="3B6263B1" w:rsidR="000472E3" w:rsidRDefault="000472E3" w:rsidP="006B63C0">
            <w:pPr>
              <w:rPr>
                <w:rFonts w:cs="Arial"/>
                <w:b/>
                <w:bCs/>
                <w:color w:val="000000"/>
              </w:rPr>
            </w:pPr>
            <w:r w:rsidRPr="00C67DCC">
              <w:rPr>
                <w:rFonts w:cs="Arial"/>
                <w:b/>
                <w:bCs/>
                <w:color w:val="000000"/>
              </w:rPr>
              <w:t>Work item lead CT3</w:t>
            </w:r>
          </w:p>
          <w:p w14:paraId="69592B03" w14:textId="77777777" w:rsidR="000472E3" w:rsidRDefault="000472E3" w:rsidP="006B63C0">
            <w:pPr>
              <w:rPr>
                <w:rFonts w:cs="Arial"/>
                <w:b/>
                <w:bCs/>
                <w:color w:val="000000"/>
              </w:rPr>
            </w:pPr>
          </w:p>
          <w:p w14:paraId="1CD3FAD8" w14:textId="77777777" w:rsidR="000472E3" w:rsidRPr="00136CD6" w:rsidRDefault="000472E3" w:rsidP="006B63C0">
            <w:pPr>
              <w:rPr>
                <w:rFonts w:cs="Arial"/>
                <w:color w:val="000000"/>
              </w:rPr>
            </w:pPr>
            <w:r w:rsidRPr="00136CD6">
              <w:rPr>
                <w:rFonts w:cs="Arial"/>
                <w:color w:val="000000"/>
              </w:rPr>
              <w:t>Kaj Thu 0814</w:t>
            </w:r>
          </w:p>
          <w:p w14:paraId="0B4AE167" w14:textId="77777777" w:rsidR="000472E3" w:rsidRDefault="000472E3" w:rsidP="006B63C0">
            <w:pPr>
              <w:rPr>
                <w:rFonts w:cs="Arial"/>
                <w:color w:val="000000"/>
              </w:rPr>
            </w:pPr>
            <w:r w:rsidRPr="00136CD6">
              <w:rPr>
                <w:rFonts w:cs="Arial"/>
                <w:color w:val="000000"/>
              </w:rPr>
              <w:t>Rev required</w:t>
            </w:r>
          </w:p>
          <w:p w14:paraId="52B5D0FB" w14:textId="77777777" w:rsidR="000472E3" w:rsidRDefault="000472E3" w:rsidP="006B63C0">
            <w:pPr>
              <w:rPr>
                <w:rFonts w:cs="Arial"/>
                <w:color w:val="000000"/>
              </w:rPr>
            </w:pPr>
          </w:p>
          <w:p w14:paraId="241F1F9A"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1014</w:t>
            </w:r>
          </w:p>
          <w:p w14:paraId="590C186E" w14:textId="77777777" w:rsidR="000472E3" w:rsidRDefault="000472E3" w:rsidP="006B63C0">
            <w:pPr>
              <w:rPr>
                <w:rFonts w:cs="Arial"/>
                <w:color w:val="000000"/>
              </w:rPr>
            </w:pPr>
            <w:r>
              <w:rPr>
                <w:rFonts w:cs="Arial"/>
                <w:color w:val="000000"/>
              </w:rPr>
              <w:t>Rev required</w:t>
            </w:r>
          </w:p>
          <w:p w14:paraId="40122AB9" w14:textId="77777777" w:rsidR="000472E3" w:rsidRDefault="000472E3" w:rsidP="006B63C0">
            <w:pPr>
              <w:rPr>
                <w:rFonts w:cs="Arial"/>
                <w:color w:val="000000"/>
              </w:rPr>
            </w:pPr>
          </w:p>
          <w:p w14:paraId="13FDD13A" w14:textId="77777777" w:rsidR="000472E3" w:rsidRDefault="000472E3" w:rsidP="006B63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1031</w:t>
            </w:r>
          </w:p>
          <w:p w14:paraId="0B5065A1" w14:textId="77777777" w:rsidR="000472E3" w:rsidRDefault="000472E3" w:rsidP="006B63C0">
            <w:pPr>
              <w:rPr>
                <w:rFonts w:cs="Arial"/>
                <w:color w:val="000000"/>
              </w:rPr>
            </w:pPr>
            <w:r>
              <w:rPr>
                <w:rFonts w:cs="Arial"/>
                <w:color w:val="000000"/>
              </w:rPr>
              <w:t>Question for clarification</w:t>
            </w:r>
          </w:p>
          <w:p w14:paraId="265796E0" w14:textId="77777777" w:rsidR="000472E3" w:rsidRDefault="000472E3" w:rsidP="006B63C0">
            <w:pPr>
              <w:rPr>
                <w:rFonts w:cs="Arial"/>
                <w:color w:val="000000"/>
              </w:rPr>
            </w:pPr>
          </w:p>
          <w:p w14:paraId="0943CA7F"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1220</w:t>
            </w:r>
          </w:p>
          <w:p w14:paraId="08BC29AE" w14:textId="77777777" w:rsidR="000472E3" w:rsidRDefault="000472E3" w:rsidP="006B63C0">
            <w:pPr>
              <w:rPr>
                <w:rFonts w:cs="Arial"/>
                <w:color w:val="000000"/>
              </w:rPr>
            </w:pPr>
            <w:r>
              <w:rPr>
                <w:rFonts w:cs="Arial"/>
                <w:color w:val="000000"/>
              </w:rPr>
              <w:t>Revision required</w:t>
            </w:r>
          </w:p>
          <w:p w14:paraId="3597ACE3" w14:textId="77777777" w:rsidR="000472E3" w:rsidRDefault="000472E3" w:rsidP="006B63C0">
            <w:pPr>
              <w:rPr>
                <w:rFonts w:cs="Arial"/>
                <w:color w:val="000000"/>
              </w:rPr>
            </w:pPr>
          </w:p>
          <w:p w14:paraId="16D04E8B"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1049</w:t>
            </w:r>
          </w:p>
          <w:p w14:paraId="5061E850" w14:textId="77777777" w:rsidR="000472E3" w:rsidRDefault="000472E3" w:rsidP="006B63C0">
            <w:pPr>
              <w:rPr>
                <w:rFonts w:cs="Arial"/>
                <w:color w:val="000000"/>
              </w:rPr>
            </w:pPr>
            <w:r>
              <w:rPr>
                <w:rFonts w:cs="Arial"/>
                <w:color w:val="000000"/>
              </w:rPr>
              <w:t>Provides rev</w:t>
            </w:r>
          </w:p>
          <w:p w14:paraId="571A1948" w14:textId="77777777" w:rsidR="000472E3" w:rsidRDefault="000472E3" w:rsidP="006B63C0">
            <w:pPr>
              <w:rPr>
                <w:rFonts w:cs="Arial"/>
                <w:color w:val="000000"/>
              </w:rPr>
            </w:pPr>
          </w:p>
          <w:p w14:paraId="1F48BF4B" w14:textId="77777777" w:rsidR="000472E3" w:rsidRDefault="000472E3" w:rsidP="006B63C0">
            <w:pPr>
              <w:rPr>
                <w:rFonts w:cs="Arial"/>
                <w:color w:val="000000"/>
              </w:rPr>
            </w:pPr>
            <w:r>
              <w:rPr>
                <w:rFonts w:cs="Arial"/>
                <w:color w:val="000000"/>
              </w:rPr>
              <w:t>Sunghoon Mon 1408</w:t>
            </w:r>
          </w:p>
          <w:p w14:paraId="44DF5572" w14:textId="77777777" w:rsidR="000472E3" w:rsidRDefault="000472E3" w:rsidP="006B63C0">
            <w:pPr>
              <w:rPr>
                <w:rFonts w:cs="Arial"/>
                <w:color w:val="000000"/>
              </w:rPr>
            </w:pPr>
            <w:r>
              <w:rPr>
                <w:rFonts w:cs="Arial"/>
                <w:color w:val="000000"/>
              </w:rPr>
              <w:t>Comments</w:t>
            </w:r>
          </w:p>
          <w:p w14:paraId="46DDCEE7" w14:textId="77777777" w:rsidR="000472E3" w:rsidRDefault="000472E3" w:rsidP="006B63C0">
            <w:pPr>
              <w:rPr>
                <w:rFonts w:cs="Arial"/>
                <w:color w:val="000000"/>
              </w:rPr>
            </w:pPr>
          </w:p>
          <w:p w14:paraId="4657619D" w14:textId="77777777" w:rsidR="000472E3" w:rsidRDefault="000472E3" w:rsidP="006B63C0">
            <w:pPr>
              <w:rPr>
                <w:rFonts w:cs="Arial"/>
                <w:color w:val="000000"/>
              </w:rPr>
            </w:pPr>
            <w:r>
              <w:rPr>
                <w:rFonts w:cs="Arial"/>
                <w:color w:val="000000"/>
              </w:rPr>
              <w:t>Thomas Mon 1533</w:t>
            </w:r>
          </w:p>
          <w:p w14:paraId="21489AE1" w14:textId="77777777" w:rsidR="000472E3" w:rsidRDefault="000472E3" w:rsidP="006B63C0">
            <w:pPr>
              <w:rPr>
                <w:rFonts w:cs="Arial"/>
                <w:color w:val="000000"/>
              </w:rPr>
            </w:pPr>
            <w:r>
              <w:rPr>
                <w:rFonts w:cs="Arial"/>
                <w:color w:val="000000"/>
              </w:rPr>
              <w:t>Co-sign</w:t>
            </w:r>
          </w:p>
          <w:p w14:paraId="796A7137" w14:textId="77777777" w:rsidR="000472E3" w:rsidRDefault="000472E3" w:rsidP="006B63C0">
            <w:pPr>
              <w:rPr>
                <w:rFonts w:cs="Arial"/>
                <w:color w:val="000000"/>
              </w:rPr>
            </w:pPr>
          </w:p>
          <w:p w14:paraId="03865620"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3A2C8F0" w14:textId="77777777" w:rsidR="000472E3" w:rsidRDefault="000472E3" w:rsidP="006B63C0">
            <w:pPr>
              <w:rPr>
                <w:rFonts w:cs="Arial"/>
                <w:color w:val="000000"/>
              </w:rPr>
            </w:pPr>
            <w:r>
              <w:rPr>
                <w:rFonts w:cs="Arial"/>
                <w:color w:val="000000"/>
              </w:rPr>
              <w:t>Provides rev</w:t>
            </w:r>
          </w:p>
          <w:p w14:paraId="27038BAF" w14:textId="77777777" w:rsidR="000472E3" w:rsidRDefault="000472E3" w:rsidP="006B63C0">
            <w:pPr>
              <w:rPr>
                <w:rFonts w:cs="Arial"/>
                <w:color w:val="000000"/>
              </w:rPr>
            </w:pPr>
          </w:p>
          <w:p w14:paraId="4E129303"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tue</w:t>
            </w:r>
            <w:proofErr w:type="spellEnd"/>
            <w:r>
              <w:rPr>
                <w:rFonts w:cs="Arial"/>
                <w:color w:val="000000"/>
              </w:rPr>
              <w:t xml:space="preserve"> 1642</w:t>
            </w:r>
          </w:p>
          <w:p w14:paraId="399EBD25" w14:textId="77777777" w:rsidR="000472E3" w:rsidRDefault="000472E3" w:rsidP="006B63C0">
            <w:pPr>
              <w:rPr>
                <w:rFonts w:cs="Arial"/>
                <w:color w:val="000000"/>
              </w:rPr>
            </w:pPr>
            <w:r>
              <w:rPr>
                <w:rFonts w:cs="Arial"/>
                <w:color w:val="000000"/>
              </w:rPr>
              <w:t>Fine</w:t>
            </w:r>
          </w:p>
          <w:p w14:paraId="19CB133A" w14:textId="77777777" w:rsidR="000472E3" w:rsidRDefault="000472E3" w:rsidP="006B63C0">
            <w:pPr>
              <w:rPr>
                <w:rFonts w:cs="Arial"/>
                <w:color w:val="000000"/>
              </w:rPr>
            </w:pPr>
          </w:p>
          <w:p w14:paraId="1EAD694C" w14:textId="77777777" w:rsidR="000472E3" w:rsidRDefault="000472E3" w:rsidP="006B63C0">
            <w:pPr>
              <w:rPr>
                <w:rFonts w:cs="Arial"/>
                <w:color w:val="000000"/>
              </w:rPr>
            </w:pPr>
            <w:r>
              <w:rPr>
                <w:rFonts w:cs="Arial"/>
                <w:color w:val="000000"/>
              </w:rPr>
              <w:t>Christian wed 1608</w:t>
            </w:r>
          </w:p>
          <w:p w14:paraId="7DAD382F" w14:textId="77777777" w:rsidR="000472E3" w:rsidRDefault="000472E3" w:rsidP="006B63C0">
            <w:pPr>
              <w:rPr>
                <w:rFonts w:cs="Arial"/>
                <w:color w:val="000000"/>
              </w:rPr>
            </w:pPr>
            <w:r>
              <w:rPr>
                <w:rFonts w:cs="Arial"/>
                <w:color w:val="000000"/>
              </w:rPr>
              <w:t>revision</w:t>
            </w:r>
          </w:p>
          <w:p w14:paraId="79517063" w14:textId="77777777" w:rsidR="000472E3" w:rsidRDefault="000472E3" w:rsidP="006B63C0">
            <w:pPr>
              <w:rPr>
                <w:rFonts w:cs="Arial"/>
                <w:b/>
                <w:bCs/>
                <w:color w:val="000000"/>
              </w:rPr>
            </w:pPr>
          </w:p>
          <w:p w14:paraId="445175FC" w14:textId="2C3D6FC9" w:rsidR="000472E3" w:rsidRDefault="000472E3" w:rsidP="006B63C0">
            <w:pPr>
              <w:rPr>
                <w:rFonts w:cs="Arial"/>
                <w:b/>
                <w:bCs/>
                <w:color w:val="000000"/>
              </w:rPr>
            </w:pPr>
            <w:r>
              <w:rPr>
                <w:rFonts w:cs="Arial"/>
                <w:b/>
                <w:bCs/>
                <w:color w:val="000000"/>
              </w:rPr>
              <w:t xml:space="preserve">if no comments receive </w:t>
            </w:r>
            <w:proofErr w:type="spellStart"/>
            <w:r>
              <w:rPr>
                <w:rFonts w:cs="Arial"/>
                <w:b/>
                <w:bCs/>
                <w:color w:val="000000"/>
              </w:rPr>
              <w:t>duntil</w:t>
            </w:r>
            <w:proofErr w:type="spellEnd"/>
            <w:r>
              <w:rPr>
                <w:rFonts w:cs="Arial"/>
                <w:b/>
                <w:bCs/>
                <w:color w:val="000000"/>
              </w:rPr>
              <w:t xml:space="preserve"> 1000 UTC Thursday, the rev will be endorsed</w:t>
            </w:r>
          </w:p>
          <w:p w14:paraId="04280D4E" w14:textId="77777777" w:rsidR="000472E3" w:rsidRPr="00C67DCC" w:rsidRDefault="000472E3" w:rsidP="006B63C0">
            <w:pPr>
              <w:rPr>
                <w:rFonts w:cs="Arial"/>
                <w:b/>
                <w:bCs/>
                <w:color w:val="000000"/>
              </w:rPr>
            </w:pPr>
          </w:p>
        </w:tc>
      </w:tr>
      <w:tr w:rsidR="00AB7E5E" w:rsidRPr="00D95972" w14:paraId="4B150B99" w14:textId="77777777" w:rsidTr="00DB523A">
        <w:trPr>
          <w:gridAfter w:val="1"/>
          <w:wAfter w:w="4191" w:type="dxa"/>
        </w:trPr>
        <w:tc>
          <w:tcPr>
            <w:tcW w:w="976" w:type="dxa"/>
            <w:tcBorders>
              <w:top w:val="nil"/>
              <w:left w:val="thinThickThinSmallGap" w:sz="24" w:space="0" w:color="auto"/>
              <w:bottom w:val="nil"/>
            </w:tcBorders>
            <w:shd w:val="clear" w:color="auto" w:fill="auto"/>
          </w:tcPr>
          <w:p w14:paraId="3BD2B82F" w14:textId="77777777" w:rsidR="00AB7E5E" w:rsidRPr="00D95972" w:rsidRDefault="00AB7E5E" w:rsidP="00A9510D">
            <w:pPr>
              <w:rPr>
                <w:rFonts w:cs="Arial"/>
                <w:lang w:val="en-US"/>
              </w:rPr>
            </w:pPr>
            <w:bookmarkStart w:id="120" w:name="_Hlk73014951"/>
            <w:bookmarkEnd w:id="115"/>
          </w:p>
        </w:tc>
        <w:tc>
          <w:tcPr>
            <w:tcW w:w="1317" w:type="dxa"/>
            <w:gridSpan w:val="2"/>
            <w:tcBorders>
              <w:top w:val="nil"/>
              <w:bottom w:val="nil"/>
            </w:tcBorders>
            <w:shd w:val="clear" w:color="auto" w:fill="auto"/>
          </w:tcPr>
          <w:p w14:paraId="1DF0B56C" w14:textId="77777777" w:rsidR="00AB7E5E" w:rsidRPr="00D95972" w:rsidRDefault="00AB7E5E" w:rsidP="00A9510D">
            <w:pPr>
              <w:rPr>
                <w:rFonts w:cs="Arial"/>
                <w:lang w:val="en-US"/>
              </w:rPr>
            </w:pPr>
          </w:p>
        </w:tc>
        <w:tc>
          <w:tcPr>
            <w:tcW w:w="1088" w:type="dxa"/>
            <w:tcBorders>
              <w:top w:val="single" w:sz="4" w:space="0" w:color="auto"/>
              <w:bottom w:val="single" w:sz="4" w:space="0" w:color="auto"/>
            </w:tcBorders>
            <w:shd w:val="clear" w:color="auto" w:fill="FFFF00"/>
          </w:tcPr>
          <w:p w14:paraId="366CBB9D" w14:textId="77CC7498" w:rsidR="00AB7E5E" w:rsidRDefault="00AB7E5E" w:rsidP="00A9510D">
            <w:r>
              <w:t>C1-213935</w:t>
            </w:r>
          </w:p>
        </w:tc>
        <w:tc>
          <w:tcPr>
            <w:tcW w:w="4191" w:type="dxa"/>
            <w:gridSpan w:val="3"/>
            <w:tcBorders>
              <w:top w:val="single" w:sz="4" w:space="0" w:color="auto"/>
              <w:bottom w:val="single" w:sz="4" w:space="0" w:color="auto"/>
            </w:tcBorders>
            <w:shd w:val="clear" w:color="auto" w:fill="FFFF00"/>
          </w:tcPr>
          <w:p w14:paraId="0466458A" w14:textId="77777777" w:rsidR="00AB7E5E" w:rsidRDefault="00AB7E5E" w:rsidP="00A9510D">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28667E4" w14:textId="77777777" w:rsidR="00AB7E5E" w:rsidRDefault="00AB7E5E"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4C8ED6" w14:textId="77777777" w:rsidR="00AB7E5E" w:rsidRDefault="00AB7E5E"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67408" w14:textId="77777777" w:rsidR="00AB7E5E" w:rsidRDefault="00AB7E5E" w:rsidP="00A9510D">
            <w:pPr>
              <w:rPr>
                <w:ins w:id="121" w:author="PeLe" w:date="2021-05-27T13:57:00Z"/>
                <w:rFonts w:cs="Arial"/>
                <w:color w:val="000000"/>
              </w:rPr>
            </w:pPr>
            <w:ins w:id="122" w:author="PeLe" w:date="2021-05-27T13:57:00Z">
              <w:r>
                <w:rPr>
                  <w:rFonts w:cs="Arial"/>
                  <w:color w:val="000000"/>
                </w:rPr>
                <w:t>Revision of C1-213659</w:t>
              </w:r>
            </w:ins>
          </w:p>
          <w:p w14:paraId="522DBE67" w14:textId="3FEE48AA" w:rsidR="00AB7E5E" w:rsidRDefault="00AB7E5E" w:rsidP="00A9510D">
            <w:pPr>
              <w:rPr>
                <w:ins w:id="123" w:author="PeLe" w:date="2021-05-27T13:57:00Z"/>
                <w:rFonts w:cs="Arial"/>
                <w:color w:val="000000"/>
              </w:rPr>
            </w:pPr>
            <w:ins w:id="124" w:author="PeLe" w:date="2021-05-27T13:57:00Z">
              <w:r>
                <w:rPr>
                  <w:rFonts w:cs="Arial"/>
                  <w:color w:val="000000"/>
                </w:rPr>
                <w:t>_________________________________________</w:t>
              </w:r>
            </w:ins>
          </w:p>
          <w:p w14:paraId="3B4A8BA7" w14:textId="77777777" w:rsidR="00AB7E5E" w:rsidRDefault="00AB7E5E" w:rsidP="00A9510D">
            <w:pPr>
              <w:rPr>
                <w:rFonts w:cs="Arial"/>
                <w:color w:val="000000"/>
              </w:rPr>
            </w:pPr>
          </w:p>
          <w:p w14:paraId="35DC564B" w14:textId="77777777" w:rsidR="00AB7E5E" w:rsidRDefault="00AB7E5E" w:rsidP="00A9510D">
            <w:pPr>
              <w:rPr>
                <w:ins w:id="125" w:author="PeLe" w:date="2021-05-27T11:13:00Z"/>
                <w:rFonts w:cs="Arial"/>
                <w:color w:val="000000"/>
              </w:rPr>
            </w:pPr>
            <w:ins w:id="126" w:author="PeLe" w:date="2021-05-27T11:13:00Z">
              <w:r>
                <w:rPr>
                  <w:rFonts w:cs="Arial"/>
                  <w:color w:val="000000"/>
                </w:rPr>
                <w:t>Revision of C1-213541</w:t>
              </w:r>
            </w:ins>
          </w:p>
          <w:p w14:paraId="60E73FCE" w14:textId="77777777" w:rsidR="00AB7E5E" w:rsidRDefault="00AB7E5E" w:rsidP="00A9510D">
            <w:pPr>
              <w:rPr>
                <w:ins w:id="127" w:author="PeLe" w:date="2021-05-27T11:13:00Z"/>
                <w:rFonts w:cs="Arial"/>
                <w:color w:val="000000"/>
              </w:rPr>
            </w:pPr>
            <w:ins w:id="128" w:author="PeLe" w:date="2021-05-27T11:13:00Z">
              <w:r>
                <w:rPr>
                  <w:rFonts w:cs="Arial"/>
                  <w:color w:val="000000"/>
                </w:rPr>
                <w:lastRenderedPageBreak/>
                <w:t>_________________________________________</w:t>
              </w:r>
            </w:ins>
          </w:p>
          <w:p w14:paraId="2287A365" w14:textId="77777777" w:rsidR="00AB7E5E" w:rsidRDefault="00AB7E5E" w:rsidP="00A9510D">
            <w:pPr>
              <w:rPr>
                <w:rFonts w:cs="Arial"/>
                <w:color w:val="000000"/>
              </w:rPr>
            </w:pPr>
            <w:ins w:id="129" w:author="PeLe" w:date="2021-05-18T06:45:00Z">
              <w:r w:rsidRPr="00BD30A3">
                <w:rPr>
                  <w:rFonts w:cs="Arial"/>
                  <w:color w:val="000000"/>
                </w:rPr>
                <w:t>Revision of C1-213174</w:t>
              </w:r>
            </w:ins>
          </w:p>
          <w:p w14:paraId="48942033" w14:textId="77777777" w:rsidR="00AB7E5E" w:rsidRDefault="00AB7E5E" w:rsidP="00A9510D">
            <w:pPr>
              <w:rPr>
                <w:rFonts w:cs="Arial"/>
                <w:color w:val="000000"/>
              </w:rPr>
            </w:pPr>
          </w:p>
          <w:p w14:paraId="75A41B71" w14:textId="77777777" w:rsidR="00AB7E5E" w:rsidRDefault="00AB7E5E" w:rsidP="00A9510D">
            <w:pPr>
              <w:rPr>
                <w:rFonts w:eastAsia="Batang" w:cs="Arial"/>
                <w:lang w:eastAsia="ko-KR"/>
              </w:rPr>
            </w:pPr>
            <w:r>
              <w:rPr>
                <w:rFonts w:eastAsia="Batang" w:cs="Arial"/>
                <w:lang w:eastAsia="ko-KR"/>
              </w:rPr>
              <w:t>Amer, Thu, 0203</w:t>
            </w:r>
          </w:p>
          <w:p w14:paraId="33BDB2DD" w14:textId="77777777" w:rsidR="00AB7E5E" w:rsidRDefault="00AB7E5E" w:rsidP="00A9510D">
            <w:pPr>
              <w:rPr>
                <w:rFonts w:eastAsia="Batang" w:cs="Arial"/>
                <w:lang w:eastAsia="ko-KR"/>
              </w:rPr>
            </w:pPr>
            <w:r>
              <w:rPr>
                <w:rFonts w:eastAsia="Batang" w:cs="Arial"/>
                <w:lang w:eastAsia="ko-KR"/>
              </w:rPr>
              <w:t>Revision required</w:t>
            </w:r>
          </w:p>
          <w:p w14:paraId="0F83A905" w14:textId="77777777" w:rsidR="00AB7E5E" w:rsidRDefault="00AB7E5E" w:rsidP="00A9510D">
            <w:pPr>
              <w:rPr>
                <w:rFonts w:eastAsia="Batang" w:cs="Arial"/>
                <w:lang w:eastAsia="ko-KR"/>
              </w:rPr>
            </w:pPr>
          </w:p>
          <w:p w14:paraId="48F7EB66" w14:textId="77777777" w:rsidR="00AB7E5E" w:rsidRDefault="00AB7E5E" w:rsidP="00A9510D">
            <w:r>
              <w:t>Mohamed, Thu, 0208</w:t>
            </w:r>
          </w:p>
          <w:p w14:paraId="6A0E85F0" w14:textId="77777777" w:rsidR="00AB7E5E" w:rsidRDefault="00AB7E5E" w:rsidP="00A9510D">
            <w:r>
              <w:t>Revision required</w:t>
            </w:r>
          </w:p>
          <w:p w14:paraId="4A3538E1" w14:textId="77777777" w:rsidR="00AB7E5E" w:rsidRDefault="00AB7E5E" w:rsidP="00A9510D"/>
          <w:p w14:paraId="76D3F0C4" w14:textId="77777777" w:rsidR="00AB7E5E" w:rsidRDefault="00AB7E5E" w:rsidP="00A9510D">
            <w:r>
              <w:t xml:space="preserve">Mariusz, </w:t>
            </w:r>
            <w:proofErr w:type="spellStart"/>
            <w:r>
              <w:t>thu</w:t>
            </w:r>
            <w:proofErr w:type="spellEnd"/>
            <w:r>
              <w:t>, 1120</w:t>
            </w:r>
          </w:p>
          <w:p w14:paraId="3BC89806" w14:textId="77777777" w:rsidR="00AB7E5E" w:rsidRDefault="00AB7E5E" w:rsidP="00A9510D">
            <w:r>
              <w:t>Rev required</w:t>
            </w:r>
          </w:p>
          <w:p w14:paraId="197CEBBC" w14:textId="77777777" w:rsidR="00AB7E5E" w:rsidRDefault="00AB7E5E" w:rsidP="00A9510D"/>
          <w:p w14:paraId="686C3EB2" w14:textId="77777777" w:rsidR="00AB7E5E" w:rsidRDefault="00AB7E5E"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1BAE23BC" w14:textId="77777777" w:rsidR="00AB7E5E" w:rsidRDefault="00AB7E5E" w:rsidP="00A9510D">
            <w:pPr>
              <w:rPr>
                <w:rFonts w:cs="Arial"/>
                <w:color w:val="000000"/>
              </w:rPr>
            </w:pPr>
            <w:r>
              <w:rPr>
                <w:rFonts w:cs="Arial"/>
                <w:color w:val="000000"/>
              </w:rPr>
              <w:t>Provides rev</w:t>
            </w:r>
          </w:p>
          <w:p w14:paraId="029D9A73" w14:textId="77777777" w:rsidR="00AB7E5E" w:rsidRDefault="00AB7E5E" w:rsidP="00A9510D">
            <w:pPr>
              <w:rPr>
                <w:rFonts w:cs="Arial"/>
                <w:color w:val="000000"/>
              </w:rPr>
            </w:pPr>
          </w:p>
          <w:p w14:paraId="733AD543" w14:textId="77777777" w:rsidR="00AB7E5E" w:rsidRDefault="00AB7E5E" w:rsidP="00A9510D">
            <w:pPr>
              <w:rPr>
                <w:rFonts w:cs="Arial"/>
                <w:color w:val="000000"/>
              </w:rPr>
            </w:pPr>
            <w:r>
              <w:rPr>
                <w:rFonts w:cs="Arial"/>
                <w:color w:val="000000"/>
              </w:rPr>
              <w:t xml:space="preserve">Mohamed </w:t>
            </w:r>
            <w:proofErr w:type="spellStart"/>
            <w:r>
              <w:rPr>
                <w:rFonts w:cs="Arial"/>
                <w:color w:val="000000"/>
              </w:rPr>
              <w:t>tue</w:t>
            </w:r>
            <w:proofErr w:type="spellEnd"/>
            <w:r>
              <w:rPr>
                <w:rFonts w:cs="Arial"/>
                <w:color w:val="000000"/>
              </w:rPr>
              <w:t xml:space="preserve"> 1716</w:t>
            </w:r>
          </w:p>
          <w:p w14:paraId="331460FB" w14:textId="77777777" w:rsidR="00AB7E5E" w:rsidRDefault="00AB7E5E" w:rsidP="00A9510D">
            <w:pPr>
              <w:rPr>
                <w:rFonts w:cs="Arial"/>
                <w:color w:val="000000"/>
              </w:rPr>
            </w:pPr>
            <w:r>
              <w:rPr>
                <w:rFonts w:cs="Arial"/>
                <w:color w:val="000000"/>
              </w:rPr>
              <w:t>Fine</w:t>
            </w:r>
          </w:p>
          <w:p w14:paraId="2FD94E7B" w14:textId="77777777" w:rsidR="00AB7E5E" w:rsidRDefault="00AB7E5E" w:rsidP="00A9510D">
            <w:pPr>
              <w:rPr>
                <w:rFonts w:cs="Arial"/>
                <w:color w:val="000000"/>
              </w:rPr>
            </w:pPr>
          </w:p>
          <w:p w14:paraId="3EA4A198" w14:textId="77777777" w:rsidR="00AB7E5E" w:rsidRDefault="00AB7E5E" w:rsidP="00A9510D">
            <w:pPr>
              <w:rPr>
                <w:rFonts w:cs="Arial"/>
                <w:color w:val="000000"/>
              </w:rPr>
            </w:pPr>
            <w:r>
              <w:rPr>
                <w:rFonts w:cs="Arial"/>
                <w:color w:val="000000"/>
              </w:rPr>
              <w:t>Christian wed 1518</w:t>
            </w:r>
          </w:p>
          <w:p w14:paraId="4CD8270C" w14:textId="77777777" w:rsidR="00AB7E5E" w:rsidRDefault="00AB7E5E" w:rsidP="00A9510D">
            <w:pPr>
              <w:rPr>
                <w:rFonts w:cs="Arial"/>
                <w:color w:val="000000"/>
              </w:rPr>
            </w:pPr>
            <w:r>
              <w:rPr>
                <w:rFonts w:cs="Arial"/>
                <w:color w:val="000000"/>
              </w:rPr>
              <w:t>New revision</w:t>
            </w:r>
          </w:p>
          <w:p w14:paraId="1B5EE79B" w14:textId="77777777" w:rsidR="00AB7E5E" w:rsidRDefault="00AB7E5E" w:rsidP="00A9510D">
            <w:pPr>
              <w:rPr>
                <w:rFonts w:cs="Arial"/>
                <w:color w:val="000000"/>
              </w:rPr>
            </w:pPr>
          </w:p>
          <w:p w14:paraId="22E7DC88" w14:textId="77777777" w:rsidR="00AB7E5E" w:rsidRDefault="00AB7E5E" w:rsidP="00A9510D">
            <w:pPr>
              <w:rPr>
                <w:rFonts w:cs="Arial"/>
                <w:color w:val="000000"/>
              </w:rPr>
            </w:pPr>
            <w:r>
              <w:rPr>
                <w:rFonts w:cs="Arial"/>
                <w:color w:val="000000"/>
              </w:rPr>
              <w:t>Yang wed 1532</w:t>
            </w:r>
          </w:p>
          <w:p w14:paraId="3404223A" w14:textId="77777777" w:rsidR="00AB7E5E" w:rsidRDefault="00AB7E5E" w:rsidP="00A9510D">
            <w:pPr>
              <w:rPr>
                <w:rFonts w:cs="Arial"/>
                <w:color w:val="000000"/>
              </w:rPr>
            </w:pPr>
            <w:r>
              <w:rPr>
                <w:rFonts w:cs="Arial"/>
                <w:color w:val="000000"/>
              </w:rPr>
              <w:t>support</w:t>
            </w:r>
          </w:p>
          <w:p w14:paraId="1DA1D63A" w14:textId="77777777" w:rsidR="00AB7E5E" w:rsidRDefault="00AB7E5E" w:rsidP="00A9510D">
            <w:pPr>
              <w:rPr>
                <w:rFonts w:cs="Arial"/>
                <w:color w:val="000000"/>
              </w:rPr>
            </w:pPr>
          </w:p>
          <w:p w14:paraId="64A429AA" w14:textId="77777777" w:rsidR="00AB7E5E" w:rsidRPr="00EE2D6C" w:rsidRDefault="00AB7E5E" w:rsidP="00A9510D">
            <w:pPr>
              <w:rPr>
                <w:ins w:id="130" w:author="PeLe" w:date="2021-05-18T06:45:00Z"/>
                <w:rFonts w:cs="Arial"/>
                <w:b/>
                <w:bCs/>
                <w:color w:val="000000"/>
              </w:rPr>
            </w:pPr>
            <w:r w:rsidRPr="00EE2D6C">
              <w:rPr>
                <w:rFonts w:cs="Arial"/>
                <w:b/>
                <w:bCs/>
                <w:color w:val="000000"/>
              </w:rPr>
              <w:t>If no comments on the revision are received by 1000 UTC Thursday, it will be endorsed</w:t>
            </w:r>
          </w:p>
          <w:p w14:paraId="08DF3A40" w14:textId="77777777" w:rsidR="00AB7E5E" w:rsidRPr="00BD30A3" w:rsidRDefault="00AB7E5E" w:rsidP="00A9510D">
            <w:pPr>
              <w:rPr>
                <w:ins w:id="131" w:author="PeLe" w:date="2021-05-18T06:45:00Z"/>
                <w:rFonts w:cs="Arial"/>
                <w:color w:val="000000"/>
              </w:rPr>
            </w:pPr>
            <w:ins w:id="132" w:author="PeLe" w:date="2021-05-18T06:45:00Z">
              <w:r w:rsidRPr="00BD30A3">
                <w:rPr>
                  <w:rFonts w:cs="Arial"/>
                  <w:color w:val="000000"/>
                </w:rPr>
                <w:t>_________________________________________</w:t>
              </w:r>
            </w:ins>
          </w:p>
          <w:p w14:paraId="76CA5468" w14:textId="77777777" w:rsidR="00AB7E5E" w:rsidRPr="00C67DCC" w:rsidRDefault="00AB7E5E" w:rsidP="00A9510D">
            <w:pPr>
              <w:rPr>
                <w:rFonts w:cs="Arial"/>
                <w:b/>
                <w:bCs/>
                <w:color w:val="000000"/>
              </w:rPr>
            </w:pPr>
            <w:r w:rsidRPr="00C67DCC">
              <w:rPr>
                <w:rFonts w:cs="Arial"/>
                <w:b/>
                <w:bCs/>
                <w:color w:val="000000"/>
              </w:rPr>
              <w:t>Work item lead CT4</w:t>
            </w:r>
          </w:p>
        </w:tc>
      </w:tr>
      <w:tr w:rsidR="00DB523A" w:rsidRPr="00D95972" w14:paraId="303A6ECC" w14:textId="77777777" w:rsidTr="00DB523A">
        <w:trPr>
          <w:gridAfter w:val="1"/>
          <w:wAfter w:w="4191" w:type="dxa"/>
        </w:trPr>
        <w:tc>
          <w:tcPr>
            <w:tcW w:w="976" w:type="dxa"/>
            <w:tcBorders>
              <w:top w:val="nil"/>
              <w:left w:val="thinThickThinSmallGap" w:sz="24" w:space="0" w:color="auto"/>
              <w:bottom w:val="nil"/>
            </w:tcBorders>
            <w:shd w:val="clear" w:color="auto" w:fill="auto"/>
          </w:tcPr>
          <w:p w14:paraId="0205FE68"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AFD967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00"/>
          </w:tcPr>
          <w:p w14:paraId="2D819C3D" w14:textId="0E689270" w:rsidR="00DB523A" w:rsidRDefault="00DB523A" w:rsidP="00A9510D">
            <w:r w:rsidRPr="00DB523A">
              <w:t>C1-213662</w:t>
            </w:r>
          </w:p>
        </w:tc>
        <w:tc>
          <w:tcPr>
            <w:tcW w:w="4191" w:type="dxa"/>
            <w:gridSpan w:val="3"/>
            <w:tcBorders>
              <w:top w:val="single" w:sz="4" w:space="0" w:color="auto"/>
              <w:bottom w:val="single" w:sz="4" w:space="0" w:color="auto"/>
            </w:tcBorders>
            <w:shd w:val="clear" w:color="auto" w:fill="FFFF00"/>
          </w:tcPr>
          <w:p w14:paraId="60538E33" w14:textId="77777777" w:rsidR="00DB523A" w:rsidRDefault="00DB523A" w:rsidP="00A9510D">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008323A8" w14:textId="77777777" w:rsidR="00DB523A" w:rsidRDefault="00DB523A"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B9170" w14:textId="77777777" w:rsidR="00DB523A" w:rsidRDefault="00DB523A"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12737" w14:textId="77777777" w:rsidR="00DB523A" w:rsidRDefault="00DB523A" w:rsidP="00A9510D">
            <w:pPr>
              <w:rPr>
                <w:ins w:id="133" w:author="PeLe" w:date="2021-05-27T14:07:00Z"/>
                <w:rFonts w:eastAsia="Batang" w:cs="Arial"/>
                <w:lang w:eastAsia="ko-KR"/>
              </w:rPr>
            </w:pPr>
            <w:ins w:id="134" w:author="PeLe" w:date="2021-05-27T14:07:00Z">
              <w:r>
                <w:rPr>
                  <w:rFonts w:eastAsia="Batang" w:cs="Arial"/>
                  <w:lang w:eastAsia="ko-KR"/>
                </w:rPr>
                <w:t>Revision of C1-213168</w:t>
              </w:r>
            </w:ins>
          </w:p>
          <w:p w14:paraId="48ADF891" w14:textId="5525A253" w:rsidR="00DB523A" w:rsidRDefault="00DB523A" w:rsidP="00A9510D">
            <w:pPr>
              <w:rPr>
                <w:ins w:id="135" w:author="PeLe" w:date="2021-05-27T14:07:00Z"/>
                <w:rFonts w:eastAsia="Batang" w:cs="Arial"/>
                <w:lang w:eastAsia="ko-KR"/>
              </w:rPr>
            </w:pPr>
            <w:ins w:id="136" w:author="PeLe" w:date="2021-05-27T14:07:00Z">
              <w:r>
                <w:rPr>
                  <w:rFonts w:eastAsia="Batang" w:cs="Arial"/>
                  <w:lang w:eastAsia="ko-KR"/>
                </w:rPr>
                <w:t>_________________________________________</w:t>
              </w:r>
            </w:ins>
          </w:p>
          <w:p w14:paraId="6B07525F" w14:textId="5CC690CD" w:rsidR="00DB523A" w:rsidRDefault="00DB523A" w:rsidP="00A9510D">
            <w:pPr>
              <w:rPr>
                <w:rFonts w:eastAsia="Batang" w:cs="Arial"/>
                <w:lang w:eastAsia="ko-KR"/>
              </w:rPr>
            </w:pPr>
            <w:r>
              <w:rPr>
                <w:rFonts w:eastAsia="Batang" w:cs="Arial"/>
                <w:lang w:eastAsia="ko-KR"/>
              </w:rPr>
              <w:t>Mohamed, Thu, 0206</w:t>
            </w:r>
          </w:p>
          <w:p w14:paraId="12F00644" w14:textId="77777777" w:rsidR="00DB523A" w:rsidRDefault="00DB523A" w:rsidP="00A9510D">
            <w:pPr>
              <w:rPr>
                <w:rFonts w:eastAsia="Batang" w:cs="Arial"/>
                <w:lang w:eastAsia="ko-KR"/>
              </w:rPr>
            </w:pPr>
            <w:r>
              <w:rPr>
                <w:rFonts w:eastAsia="Batang" w:cs="Arial"/>
                <w:lang w:eastAsia="ko-KR"/>
              </w:rPr>
              <w:t>Revision required</w:t>
            </w:r>
          </w:p>
          <w:p w14:paraId="1D2D2D01" w14:textId="77777777" w:rsidR="00DB523A" w:rsidRDefault="00DB523A" w:rsidP="00A9510D">
            <w:pPr>
              <w:rPr>
                <w:rFonts w:eastAsia="Batang" w:cs="Arial"/>
                <w:lang w:eastAsia="ko-KR"/>
              </w:rPr>
            </w:pPr>
          </w:p>
          <w:p w14:paraId="69245215" w14:textId="77777777" w:rsidR="00DB523A" w:rsidRDefault="00DB523A" w:rsidP="00A9510D">
            <w:pPr>
              <w:rPr>
                <w:rFonts w:eastAsia="Batang" w:cs="Arial"/>
                <w:lang w:eastAsia="ko-KR"/>
              </w:rPr>
            </w:pPr>
            <w:r>
              <w:rPr>
                <w:rFonts w:eastAsia="Batang" w:cs="Arial"/>
                <w:lang w:eastAsia="ko-KR"/>
              </w:rPr>
              <w:t>Ivo Thu 0819</w:t>
            </w:r>
          </w:p>
          <w:p w14:paraId="316DDDDA" w14:textId="77777777" w:rsidR="00DB523A" w:rsidRDefault="00DB523A" w:rsidP="00A9510D">
            <w:pPr>
              <w:rPr>
                <w:rFonts w:eastAsia="Batang" w:cs="Arial"/>
                <w:lang w:eastAsia="ko-KR"/>
              </w:rPr>
            </w:pPr>
            <w:r>
              <w:rPr>
                <w:rFonts w:eastAsia="Batang" w:cs="Arial"/>
                <w:lang w:eastAsia="ko-KR"/>
              </w:rPr>
              <w:t>Rev required</w:t>
            </w:r>
          </w:p>
          <w:p w14:paraId="5EE4AF16" w14:textId="77777777" w:rsidR="00DB523A" w:rsidRDefault="00DB523A" w:rsidP="00A9510D">
            <w:pPr>
              <w:rPr>
                <w:rFonts w:eastAsia="Batang" w:cs="Arial"/>
                <w:lang w:eastAsia="ko-KR"/>
              </w:rPr>
            </w:pPr>
          </w:p>
          <w:p w14:paraId="061DD65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0953</w:t>
            </w:r>
          </w:p>
          <w:p w14:paraId="41B52219"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E9E608" w14:textId="77777777" w:rsidR="00DB523A" w:rsidRDefault="00DB523A" w:rsidP="00A9510D">
            <w:pPr>
              <w:rPr>
                <w:rFonts w:cs="Arial"/>
                <w:color w:val="000000"/>
              </w:rPr>
            </w:pPr>
          </w:p>
          <w:p w14:paraId="142AAFA7" w14:textId="77777777" w:rsidR="00DB523A" w:rsidRDefault="00DB523A" w:rsidP="00A9510D">
            <w:pPr>
              <w:rPr>
                <w:rFonts w:cs="Arial"/>
                <w:color w:val="000000"/>
              </w:rPr>
            </w:pPr>
            <w:r>
              <w:rPr>
                <w:rFonts w:cs="Arial"/>
                <w:color w:val="000000"/>
              </w:rPr>
              <w:t>Christian Fri 1528</w:t>
            </w:r>
          </w:p>
          <w:p w14:paraId="44A15EFA" w14:textId="77777777" w:rsidR="00DB523A" w:rsidRDefault="00DB523A" w:rsidP="00A9510D">
            <w:pPr>
              <w:rPr>
                <w:rFonts w:cs="Arial"/>
                <w:color w:val="000000"/>
              </w:rPr>
            </w:pPr>
            <w:r>
              <w:rPr>
                <w:rFonts w:cs="Arial"/>
                <w:color w:val="000000"/>
              </w:rPr>
              <w:t>Provides rev</w:t>
            </w:r>
          </w:p>
          <w:p w14:paraId="7DC57755" w14:textId="77777777" w:rsidR="00DB523A" w:rsidRDefault="00DB523A" w:rsidP="00A9510D">
            <w:pPr>
              <w:rPr>
                <w:rFonts w:cs="Arial"/>
                <w:color w:val="000000"/>
              </w:rPr>
            </w:pPr>
          </w:p>
          <w:p w14:paraId="1B7FE1E8" w14:textId="77777777" w:rsidR="00DB523A" w:rsidRDefault="00DB523A" w:rsidP="00A9510D">
            <w:pPr>
              <w:rPr>
                <w:rFonts w:cs="Arial"/>
                <w:color w:val="000000"/>
              </w:rPr>
            </w:pPr>
            <w:r>
              <w:rPr>
                <w:rFonts w:cs="Arial"/>
                <w:color w:val="000000"/>
              </w:rPr>
              <w:lastRenderedPageBreak/>
              <w:t>Mohamed, Fri 1555</w:t>
            </w:r>
          </w:p>
          <w:p w14:paraId="140A35A9" w14:textId="77777777" w:rsidR="00DB523A" w:rsidRDefault="00DB523A" w:rsidP="00A9510D">
            <w:pPr>
              <w:rPr>
                <w:rFonts w:cs="Arial"/>
                <w:color w:val="000000"/>
              </w:rPr>
            </w:pPr>
            <w:r>
              <w:rPr>
                <w:rFonts w:cs="Arial"/>
                <w:color w:val="000000"/>
              </w:rPr>
              <w:t>Comment</w:t>
            </w:r>
          </w:p>
          <w:p w14:paraId="66B94698" w14:textId="77777777" w:rsidR="00DB523A" w:rsidRDefault="00DB523A" w:rsidP="00A9510D">
            <w:pPr>
              <w:rPr>
                <w:rFonts w:cs="Arial"/>
                <w:color w:val="000000"/>
              </w:rPr>
            </w:pPr>
          </w:p>
          <w:p w14:paraId="6CD629E1" w14:textId="77777777" w:rsidR="00DB523A" w:rsidRDefault="00DB523A" w:rsidP="00A9510D">
            <w:pPr>
              <w:rPr>
                <w:rFonts w:cs="Arial"/>
                <w:color w:val="000000"/>
              </w:rPr>
            </w:pPr>
            <w:r>
              <w:rPr>
                <w:rFonts w:cs="Arial"/>
                <w:color w:val="000000"/>
              </w:rPr>
              <w:t>Rae Mon 0526</w:t>
            </w:r>
          </w:p>
          <w:p w14:paraId="6F1195D2" w14:textId="77777777" w:rsidR="00DB523A" w:rsidRDefault="00DB523A" w:rsidP="00A9510D">
            <w:pPr>
              <w:rPr>
                <w:rFonts w:cs="Arial"/>
                <w:color w:val="000000"/>
              </w:rPr>
            </w:pPr>
            <w:r>
              <w:rPr>
                <w:rFonts w:cs="Arial"/>
                <w:color w:val="000000"/>
              </w:rPr>
              <w:t>Co-sign</w:t>
            </w:r>
          </w:p>
          <w:p w14:paraId="10AD8783" w14:textId="77777777" w:rsidR="00DB523A" w:rsidRDefault="00DB523A" w:rsidP="00A9510D">
            <w:pPr>
              <w:rPr>
                <w:rFonts w:cs="Arial"/>
                <w:color w:val="000000"/>
              </w:rPr>
            </w:pPr>
          </w:p>
          <w:p w14:paraId="6C34678E" w14:textId="77777777" w:rsidR="00DB523A" w:rsidRDefault="00DB523A" w:rsidP="00A9510D">
            <w:pPr>
              <w:rPr>
                <w:rFonts w:cs="Arial"/>
                <w:color w:val="000000"/>
              </w:rPr>
            </w:pPr>
            <w:r>
              <w:rPr>
                <w:rFonts w:cs="Arial"/>
                <w:color w:val="000000"/>
              </w:rPr>
              <w:t>Ivo Mon 0818</w:t>
            </w:r>
          </w:p>
          <w:p w14:paraId="3175B0EB" w14:textId="77777777" w:rsidR="00DB523A" w:rsidRDefault="00DB523A" w:rsidP="00A9510D">
            <w:pPr>
              <w:rPr>
                <w:rFonts w:cs="Arial"/>
                <w:color w:val="000000"/>
              </w:rPr>
            </w:pPr>
            <w:r>
              <w:rPr>
                <w:rFonts w:cs="Arial"/>
                <w:color w:val="000000"/>
              </w:rPr>
              <w:t>Comment not addressed</w:t>
            </w:r>
          </w:p>
          <w:p w14:paraId="0B10E471" w14:textId="77777777" w:rsidR="00DB523A" w:rsidRDefault="00DB523A" w:rsidP="00A9510D">
            <w:pPr>
              <w:rPr>
                <w:rFonts w:cs="Arial"/>
                <w:color w:val="000000"/>
              </w:rPr>
            </w:pPr>
          </w:p>
          <w:p w14:paraId="221877F4" w14:textId="77777777" w:rsidR="00DB523A" w:rsidRDefault="00DB523A" w:rsidP="00A9510D">
            <w:pPr>
              <w:rPr>
                <w:rFonts w:cs="Arial"/>
                <w:color w:val="000000"/>
              </w:rPr>
            </w:pPr>
            <w:r>
              <w:rPr>
                <w:rFonts w:cs="Arial"/>
                <w:color w:val="000000"/>
              </w:rPr>
              <w:t>Scott Mon 0930</w:t>
            </w:r>
          </w:p>
          <w:p w14:paraId="1FBE8843" w14:textId="77777777" w:rsidR="00DB523A" w:rsidRDefault="00DB523A" w:rsidP="00A9510D">
            <w:pPr>
              <w:rPr>
                <w:rFonts w:cs="Arial"/>
                <w:color w:val="000000"/>
              </w:rPr>
            </w:pPr>
            <w:r>
              <w:rPr>
                <w:rFonts w:cs="Arial"/>
                <w:color w:val="000000"/>
              </w:rPr>
              <w:t>Co-sign</w:t>
            </w:r>
          </w:p>
          <w:p w14:paraId="6B7E23CA" w14:textId="77777777" w:rsidR="00DB523A" w:rsidRDefault="00DB523A" w:rsidP="00A9510D">
            <w:pPr>
              <w:rPr>
                <w:rFonts w:cs="Arial"/>
                <w:color w:val="000000"/>
              </w:rPr>
            </w:pPr>
          </w:p>
          <w:p w14:paraId="612FF816" w14:textId="77777777" w:rsidR="00DB523A" w:rsidRDefault="00DB523A" w:rsidP="00A9510D">
            <w:pPr>
              <w:rPr>
                <w:rFonts w:cs="Arial"/>
                <w:color w:val="000000"/>
              </w:rPr>
            </w:pPr>
            <w:r>
              <w:rPr>
                <w:rFonts w:cs="Arial"/>
                <w:color w:val="000000"/>
              </w:rPr>
              <w:t>Christian Mon 1142</w:t>
            </w:r>
          </w:p>
          <w:p w14:paraId="084D6001" w14:textId="77777777" w:rsidR="00DB523A" w:rsidRDefault="00DB523A" w:rsidP="00A9510D">
            <w:pPr>
              <w:rPr>
                <w:rFonts w:cs="Arial"/>
                <w:color w:val="000000"/>
              </w:rPr>
            </w:pPr>
            <w:r>
              <w:rPr>
                <w:rFonts w:cs="Arial"/>
                <w:color w:val="000000"/>
              </w:rPr>
              <w:t xml:space="preserve">Asking back from Ivo </w:t>
            </w:r>
          </w:p>
          <w:p w14:paraId="1B68AB15" w14:textId="77777777" w:rsidR="00DB523A" w:rsidRDefault="00DB523A" w:rsidP="00A9510D">
            <w:pPr>
              <w:rPr>
                <w:rFonts w:cs="Arial"/>
                <w:color w:val="000000"/>
              </w:rPr>
            </w:pPr>
          </w:p>
          <w:p w14:paraId="1977F842" w14:textId="77777777" w:rsidR="00DB523A" w:rsidRDefault="00DB523A" w:rsidP="00A9510D">
            <w:pPr>
              <w:rPr>
                <w:rFonts w:cs="Arial"/>
                <w:color w:val="000000"/>
              </w:rPr>
            </w:pPr>
            <w:r>
              <w:rPr>
                <w:rFonts w:cs="Arial"/>
                <w:color w:val="000000"/>
              </w:rPr>
              <w:t>Ivo Mon 1656</w:t>
            </w:r>
          </w:p>
          <w:p w14:paraId="2A7BB539" w14:textId="77777777" w:rsidR="00DB523A" w:rsidRDefault="00DB523A" w:rsidP="00A9510D">
            <w:pPr>
              <w:rPr>
                <w:rFonts w:cs="Arial"/>
                <w:color w:val="000000"/>
              </w:rPr>
            </w:pPr>
            <w:r>
              <w:rPr>
                <w:rFonts w:cs="Arial"/>
                <w:color w:val="000000"/>
              </w:rPr>
              <w:t>Ok</w:t>
            </w:r>
          </w:p>
          <w:p w14:paraId="66E41CDA" w14:textId="77777777" w:rsidR="00DB523A" w:rsidRDefault="00DB523A" w:rsidP="00A9510D">
            <w:pPr>
              <w:rPr>
                <w:rFonts w:cs="Arial"/>
                <w:color w:val="000000"/>
              </w:rPr>
            </w:pPr>
          </w:p>
          <w:p w14:paraId="5833CC88" w14:textId="77777777" w:rsidR="00DB523A" w:rsidRDefault="00DB523A"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63A687A" w14:textId="77777777" w:rsidR="00DB523A" w:rsidRDefault="00DB523A" w:rsidP="00A9510D">
            <w:pPr>
              <w:rPr>
                <w:rFonts w:cs="Arial"/>
                <w:color w:val="000000"/>
              </w:rPr>
            </w:pPr>
            <w:r>
              <w:rPr>
                <w:rFonts w:cs="Arial"/>
                <w:color w:val="000000"/>
              </w:rPr>
              <w:t>Provides rev</w:t>
            </w:r>
          </w:p>
          <w:p w14:paraId="19C6FFD1" w14:textId="77777777" w:rsidR="00DB523A" w:rsidRDefault="00DB523A" w:rsidP="00A9510D">
            <w:pPr>
              <w:rPr>
                <w:rFonts w:cs="Arial"/>
                <w:color w:val="000000"/>
              </w:rPr>
            </w:pPr>
          </w:p>
          <w:p w14:paraId="0250B332" w14:textId="77777777" w:rsidR="00DB523A" w:rsidRDefault="00DB523A" w:rsidP="00A9510D">
            <w:pPr>
              <w:rPr>
                <w:rFonts w:cs="Arial"/>
                <w:color w:val="000000"/>
              </w:rPr>
            </w:pPr>
            <w:proofErr w:type="spellStart"/>
            <w:r>
              <w:rPr>
                <w:rFonts w:cs="Arial"/>
                <w:color w:val="000000"/>
              </w:rPr>
              <w:t>Mohmaed</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1657</w:t>
            </w:r>
          </w:p>
          <w:p w14:paraId="6CF73677" w14:textId="77777777" w:rsidR="00DB523A" w:rsidRDefault="00DB523A" w:rsidP="00A9510D">
            <w:pPr>
              <w:rPr>
                <w:rFonts w:cs="Arial"/>
                <w:color w:val="000000"/>
              </w:rPr>
            </w:pPr>
            <w:r>
              <w:rPr>
                <w:rFonts w:cs="Arial"/>
                <w:color w:val="000000"/>
              </w:rPr>
              <w:t>Fine</w:t>
            </w:r>
          </w:p>
          <w:p w14:paraId="62F16100" w14:textId="77777777" w:rsidR="00DB523A" w:rsidRDefault="00DB523A" w:rsidP="00A9510D">
            <w:pPr>
              <w:rPr>
                <w:rFonts w:cs="Arial"/>
                <w:color w:val="000000"/>
              </w:rPr>
            </w:pPr>
          </w:p>
          <w:p w14:paraId="612331D0" w14:textId="77777777" w:rsidR="00DB523A" w:rsidRDefault="00DB523A" w:rsidP="00A9510D">
            <w:pPr>
              <w:rPr>
                <w:rFonts w:cs="Arial"/>
                <w:color w:val="000000"/>
              </w:rPr>
            </w:pPr>
            <w:r>
              <w:rPr>
                <w:rFonts w:cs="Arial"/>
                <w:color w:val="000000"/>
              </w:rPr>
              <w:t>Christian wed 1547</w:t>
            </w:r>
          </w:p>
          <w:p w14:paraId="1E3AD939" w14:textId="77777777" w:rsidR="00DB523A" w:rsidRDefault="00DB523A" w:rsidP="00A9510D">
            <w:pPr>
              <w:rPr>
                <w:rFonts w:cs="Arial"/>
                <w:color w:val="000000"/>
              </w:rPr>
            </w:pPr>
            <w:r>
              <w:rPr>
                <w:rFonts w:cs="Arial"/>
                <w:color w:val="000000"/>
              </w:rPr>
              <w:t>New rev</w:t>
            </w:r>
          </w:p>
          <w:p w14:paraId="52AC1F52" w14:textId="77777777" w:rsidR="00DB523A" w:rsidRDefault="00DB523A" w:rsidP="00A9510D">
            <w:pPr>
              <w:rPr>
                <w:rFonts w:cs="Arial"/>
                <w:color w:val="000000"/>
              </w:rPr>
            </w:pPr>
          </w:p>
        </w:tc>
      </w:tr>
      <w:tr w:rsidR="00B7360C" w:rsidRPr="00D95972" w14:paraId="2805F930" w14:textId="77777777" w:rsidTr="00AC7ECD">
        <w:trPr>
          <w:gridAfter w:val="1"/>
          <w:wAfter w:w="4191" w:type="dxa"/>
        </w:trPr>
        <w:tc>
          <w:tcPr>
            <w:tcW w:w="976" w:type="dxa"/>
            <w:tcBorders>
              <w:top w:val="nil"/>
              <w:left w:val="thinThickThinSmallGap" w:sz="24" w:space="0" w:color="auto"/>
              <w:bottom w:val="nil"/>
            </w:tcBorders>
            <w:shd w:val="clear" w:color="auto" w:fill="auto"/>
          </w:tcPr>
          <w:p w14:paraId="14E2500F" w14:textId="77777777" w:rsidR="00B7360C" w:rsidRPr="00D95972" w:rsidRDefault="00B7360C" w:rsidP="00A9510D">
            <w:pPr>
              <w:rPr>
                <w:rFonts w:cs="Arial"/>
                <w:lang w:val="en-US"/>
              </w:rPr>
            </w:pPr>
          </w:p>
        </w:tc>
        <w:tc>
          <w:tcPr>
            <w:tcW w:w="1317" w:type="dxa"/>
            <w:gridSpan w:val="2"/>
            <w:tcBorders>
              <w:top w:val="nil"/>
              <w:bottom w:val="nil"/>
            </w:tcBorders>
            <w:shd w:val="clear" w:color="auto" w:fill="auto"/>
          </w:tcPr>
          <w:p w14:paraId="49260C97"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00"/>
          </w:tcPr>
          <w:p w14:paraId="53BDDF16" w14:textId="3404CFFF" w:rsidR="00B7360C" w:rsidRPr="00F365E1" w:rsidRDefault="00B7360C" w:rsidP="00A9510D">
            <w:r>
              <w:t>C1-213700</w:t>
            </w:r>
          </w:p>
        </w:tc>
        <w:tc>
          <w:tcPr>
            <w:tcW w:w="4191" w:type="dxa"/>
            <w:gridSpan w:val="3"/>
            <w:tcBorders>
              <w:top w:val="single" w:sz="4" w:space="0" w:color="auto"/>
              <w:bottom w:val="single" w:sz="4" w:space="0" w:color="auto"/>
            </w:tcBorders>
            <w:shd w:val="clear" w:color="auto" w:fill="FFFF00"/>
          </w:tcPr>
          <w:p w14:paraId="36242DDA" w14:textId="77777777" w:rsidR="00B7360C" w:rsidRDefault="00B7360C" w:rsidP="00A9510D">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24FFDC63" w14:textId="77777777" w:rsidR="00B7360C" w:rsidRDefault="00B7360C"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B693CA" w14:textId="77777777" w:rsidR="00B7360C" w:rsidRDefault="00B7360C"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0740A" w14:textId="77777777" w:rsidR="00B7360C" w:rsidRDefault="00B7360C" w:rsidP="00A9510D">
            <w:pPr>
              <w:rPr>
                <w:rFonts w:cs="Arial"/>
                <w:color w:val="000000"/>
              </w:rPr>
            </w:pPr>
          </w:p>
          <w:p w14:paraId="5255DCDB" w14:textId="77777777" w:rsidR="00B7360C" w:rsidRDefault="00B7360C" w:rsidP="00B7360C">
            <w:pPr>
              <w:rPr>
                <w:ins w:id="137" w:author="PeLe" w:date="2021-05-27T14:17:00Z"/>
                <w:rFonts w:cs="Arial"/>
                <w:color w:val="000000"/>
              </w:rPr>
            </w:pPr>
            <w:ins w:id="138" w:author="PeLe" w:date="2021-05-27T14:17:00Z">
              <w:r>
                <w:rPr>
                  <w:rFonts w:cs="Arial"/>
                  <w:color w:val="000000"/>
                </w:rPr>
                <w:t>Revision of C1-213653</w:t>
              </w:r>
            </w:ins>
          </w:p>
          <w:p w14:paraId="1A952FF9" w14:textId="77777777" w:rsidR="00B7360C" w:rsidRDefault="00B7360C" w:rsidP="00A9510D">
            <w:pPr>
              <w:rPr>
                <w:rFonts w:cs="Arial"/>
                <w:color w:val="000000"/>
              </w:rPr>
            </w:pPr>
          </w:p>
          <w:p w14:paraId="0048D678" w14:textId="3982B0F6" w:rsidR="00B7360C" w:rsidRDefault="00B7360C" w:rsidP="00A9510D">
            <w:pPr>
              <w:rPr>
                <w:rFonts w:cs="Arial"/>
                <w:color w:val="000000"/>
              </w:rPr>
            </w:pPr>
            <w:r>
              <w:rPr>
                <w:rFonts w:cs="Arial"/>
                <w:color w:val="000000"/>
              </w:rPr>
              <w:t>--------------------------------------------</w:t>
            </w:r>
          </w:p>
          <w:p w14:paraId="2CCD382C" w14:textId="77777777" w:rsidR="00B7360C" w:rsidRDefault="00B7360C" w:rsidP="00A9510D">
            <w:pPr>
              <w:rPr>
                <w:rFonts w:cs="Arial"/>
                <w:color w:val="000000"/>
              </w:rPr>
            </w:pPr>
          </w:p>
          <w:p w14:paraId="25506D59" w14:textId="05586FFF" w:rsidR="00B7360C" w:rsidRDefault="00B7360C" w:rsidP="00A9510D">
            <w:pPr>
              <w:rPr>
                <w:rFonts w:cs="Arial"/>
                <w:color w:val="000000"/>
              </w:rPr>
            </w:pPr>
            <w:ins w:id="139" w:author="PeLe" w:date="2021-05-26T12:35:00Z">
              <w:r>
                <w:rPr>
                  <w:rFonts w:cs="Arial"/>
                  <w:color w:val="000000"/>
                </w:rPr>
                <w:t>Revision of C1-213487</w:t>
              </w:r>
            </w:ins>
          </w:p>
          <w:p w14:paraId="197FB551" w14:textId="77777777" w:rsidR="00B7360C" w:rsidRDefault="00B7360C" w:rsidP="00A9510D">
            <w:pPr>
              <w:rPr>
                <w:rFonts w:cs="Arial"/>
                <w:color w:val="000000"/>
              </w:rPr>
            </w:pPr>
          </w:p>
          <w:p w14:paraId="535BB0ED" w14:textId="77777777" w:rsidR="00B7360C" w:rsidRDefault="00B7360C" w:rsidP="00A9510D">
            <w:pPr>
              <w:rPr>
                <w:rFonts w:cs="Arial"/>
                <w:color w:val="000000"/>
              </w:rPr>
            </w:pPr>
            <w:r>
              <w:rPr>
                <w:rFonts w:cs="Arial"/>
                <w:color w:val="000000"/>
              </w:rPr>
              <w:t>Joy wed 1745</w:t>
            </w:r>
          </w:p>
          <w:p w14:paraId="7F9F5F64" w14:textId="77777777" w:rsidR="00B7360C" w:rsidRDefault="00B7360C" w:rsidP="00A9510D">
            <w:pPr>
              <w:rPr>
                <w:rFonts w:cs="Arial"/>
                <w:color w:val="000000"/>
              </w:rPr>
            </w:pPr>
            <w:r>
              <w:rPr>
                <w:rFonts w:cs="Arial"/>
                <w:color w:val="000000"/>
              </w:rPr>
              <w:t>Co-sign</w:t>
            </w:r>
          </w:p>
          <w:p w14:paraId="201B83BB" w14:textId="77777777" w:rsidR="00B7360C" w:rsidRDefault="00B7360C" w:rsidP="00A9510D">
            <w:pPr>
              <w:rPr>
                <w:rFonts w:cs="Arial"/>
                <w:color w:val="000000"/>
              </w:rPr>
            </w:pPr>
          </w:p>
          <w:p w14:paraId="5A994EE9" w14:textId="77777777" w:rsidR="00B7360C" w:rsidRDefault="00B7360C" w:rsidP="00A951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1134</w:t>
            </w:r>
          </w:p>
          <w:p w14:paraId="46752067" w14:textId="77777777" w:rsidR="00B7360C" w:rsidRDefault="00B7360C" w:rsidP="00A9510D">
            <w:pPr>
              <w:rPr>
                <w:rFonts w:cs="Arial"/>
                <w:color w:val="000000"/>
              </w:rPr>
            </w:pPr>
            <w:r>
              <w:rPr>
                <w:rFonts w:cs="Arial"/>
                <w:color w:val="000000"/>
              </w:rPr>
              <w:t>Co-sign</w:t>
            </w:r>
          </w:p>
          <w:p w14:paraId="1668EE81" w14:textId="77777777" w:rsidR="00B7360C" w:rsidRDefault="00B7360C" w:rsidP="00A9510D">
            <w:pPr>
              <w:rPr>
                <w:ins w:id="140" w:author="PeLe" w:date="2021-05-26T12:35:00Z"/>
                <w:rFonts w:cs="Arial"/>
                <w:color w:val="000000"/>
              </w:rPr>
            </w:pPr>
          </w:p>
          <w:p w14:paraId="52929198" w14:textId="77777777" w:rsidR="00B7360C" w:rsidRDefault="00B7360C" w:rsidP="00A9510D">
            <w:pPr>
              <w:rPr>
                <w:ins w:id="141" w:author="PeLe" w:date="2021-05-26T12:35:00Z"/>
                <w:rFonts w:cs="Arial"/>
                <w:color w:val="000000"/>
              </w:rPr>
            </w:pPr>
            <w:ins w:id="142" w:author="PeLe" w:date="2021-05-26T12:35:00Z">
              <w:r>
                <w:rPr>
                  <w:rFonts w:cs="Arial"/>
                  <w:color w:val="000000"/>
                </w:rPr>
                <w:t>_________________________________________</w:t>
              </w:r>
            </w:ins>
          </w:p>
          <w:p w14:paraId="5BE8600A" w14:textId="77777777" w:rsidR="00B7360C" w:rsidRDefault="00B7360C" w:rsidP="00A9510D">
            <w:pPr>
              <w:rPr>
                <w:rFonts w:cs="Arial"/>
                <w:color w:val="000000"/>
              </w:rPr>
            </w:pPr>
            <w:r>
              <w:rPr>
                <w:rFonts w:cs="Arial"/>
                <w:color w:val="000000"/>
              </w:rPr>
              <w:lastRenderedPageBreak/>
              <w:t xml:space="preserve">Christian </w:t>
            </w:r>
            <w:proofErr w:type="spellStart"/>
            <w:r>
              <w:rPr>
                <w:rFonts w:cs="Arial"/>
                <w:color w:val="000000"/>
              </w:rPr>
              <w:t>thu</w:t>
            </w:r>
            <w:proofErr w:type="spellEnd"/>
            <w:r>
              <w:rPr>
                <w:rFonts w:cs="Arial"/>
                <w:color w:val="000000"/>
              </w:rPr>
              <w:t xml:space="preserve"> 1350</w:t>
            </w:r>
          </w:p>
          <w:p w14:paraId="7CB94814" w14:textId="77777777" w:rsidR="00B7360C" w:rsidRDefault="00B7360C" w:rsidP="00A9510D">
            <w:pPr>
              <w:rPr>
                <w:rFonts w:cs="Arial"/>
                <w:color w:val="000000"/>
              </w:rPr>
            </w:pPr>
            <w:r>
              <w:rPr>
                <w:rFonts w:cs="Arial"/>
                <w:color w:val="000000"/>
              </w:rPr>
              <w:t>Comments</w:t>
            </w:r>
          </w:p>
          <w:p w14:paraId="6B0F2F68" w14:textId="77777777" w:rsidR="00B7360C" w:rsidRDefault="00B7360C" w:rsidP="00A9510D">
            <w:pPr>
              <w:rPr>
                <w:rFonts w:cs="Arial"/>
                <w:color w:val="000000"/>
              </w:rPr>
            </w:pPr>
          </w:p>
          <w:p w14:paraId="409AAAA2"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1537</w:t>
            </w:r>
          </w:p>
          <w:p w14:paraId="0890DA74" w14:textId="77777777" w:rsidR="00B7360C" w:rsidRDefault="00B7360C" w:rsidP="00A9510D">
            <w:pPr>
              <w:rPr>
                <w:rFonts w:cs="Arial"/>
                <w:color w:val="000000"/>
              </w:rPr>
            </w:pPr>
            <w:r>
              <w:rPr>
                <w:rFonts w:cs="Arial"/>
                <w:color w:val="000000"/>
              </w:rPr>
              <w:t>Provides rev</w:t>
            </w:r>
          </w:p>
          <w:p w14:paraId="38194033" w14:textId="77777777" w:rsidR="00B7360C" w:rsidRDefault="00B7360C" w:rsidP="00A9510D">
            <w:pPr>
              <w:rPr>
                <w:rFonts w:cs="Arial"/>
                <w:color w:val="000000"/>
              </w:rPr>
            </w:pPr>
          </w:p>
          <w:p w14:paraId="3BC0B6E0" w14:textId="77777777" w:rsidR="00B7360C" w:rsidRDefault="00B7360C" w:rsidP="00A9510D">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1618</w:t>
            </w:r>
          </w:p>
          <w:p w14:paraId="6B347AC0" w14:textId="77777777" w:rsidR="00B7360C" w:rsidRDefault="00B7360C" w:rsidP="00A9510D">
            <w:pPr>
              <w:rPr>
                <w:rFonts w:cs="Arial"/>
                <w:color w:val="000000"/>
              </w:rPr>
            </w:pPr>
            <w:r>
              <w:rPr>
                <w:rFonts w:cs="Arial"/>
                <w:color w:val="000000"/>
              </w:rPr>
              <w:t>Co-sign</w:t>
            </w:r>
          </w:p>
          <w:p w14:paraId="57560D9C" w14:textId="77777777" w:rsidR="00B7360C" w:rsidRDefault="00B7360C" w:rsidP="00A9510D">
            <w:pPr>
              <w:rPr>
                <w:rFonts w:cs="Arial"/>
                <w:color w:val="000000"/>
              </w:rPr>
            </w:pPr>
          </w:p>
          <w:p w14:paraId="1B550F3D"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1805</w:t>
            </w:r>
          </w:p>
          <w:p w14:paraId="29364A6A" w14:textId="77777777" w:rsidR="00B7360C" w:rsidRDefault="00B7360C" w:rsidP="00A9510D">
            <w:pPr>
              <w:rPr>
                <w:rFonts w:cs="Arial"/>
                <w:color w:val="000000"/>
              </w:rPr>
            </w:pPr>
            <w:r>
              <w:rPr>
                <w:rFonts w:cs="Arial"/>
                <w:color w:val="000000"/>
              </w:rPr>
              <w:t>Acks</w:t>
            </w:r>
          </w:p>
          <w:p w14:paraId="22D18147" w14:textId="77777777" w:rsidR="00B7360C" w:rsidRDefault="00B7360C" w:rsidP="00A9510D">
            <w:pPr>
              <w:rPr>
                <w:rFonts w:cs="Arial"/>
                <w:color w:val="000000"/>
              </w:rPr>
            </w:pPr>
          </w:p>
          <w:p w14:paraId="5A59402E" w14:textId="77777777" w:rsidR="00B7360C" w:rsidRDefault="00B7360C" w:rsidP="00A9510D">
            <w:pPr>
              <w:rPr>
                <w:rFonts w:cs="Arial"/>
                <w:color w:val="000000"/>
              </w:rPr>
            </w:pPr>
            <w:r>
              <w:rPr>
                <w:rFonts w:cs="Arial"/>
                <w:color w:val="000000"/>
              </w:rPr>
              <w:t>Mikael wed 1207</w:t>
            </w:r>
          </w:p>
          <w:p w14:paraId="2D00182D" w14:textId="77777777" w:rsidR="00B7360C" w:rsidRDefault="00B7360C" w:rsidP="00A9510D">
            <w:pPr>
              <w:rPr>
                <w:rFonts w:cs="Arial"/>
                <w:color w:val="000000"/>
              </w:rPr>
            </w:pPr>
            <w:r>
              <w:rPr>
                <w:rFonts w:cs="Arial"/>
                <w:color w:val="000000"/>
              </w:rPr>
              <w:t>Co-sign</w:t>
            </w:r>
          </w:p>
          <w:p w14:paraId="77AC4CA9" w14:textId="77777777" w:rsidR="00B7360C" w:rsidRDefault="00B7360C" w:rsidP="00A9510D">
            <w:pPr>
              <w:rPr>
                <w:rFonts w:cs="Arial"/>
                <w:color w:val="000000"/>
              </w:rPr>
            </w:pPr>
          </w:p>
        </w:tc>
      </w:tr>
      <w:tr w:rsidR="00AC7ECD" w:rsidRPr="00D95972" w14:paraId="0FC39FE8" w14:textId="77777777" w:rsidTr="00AC7ECD">
        <w:trPr>
          <w:gridAfter w:val="1"/>
          <w:wAfter w:w="4191" w:type="dxa"/>
        </w:trPr>
        <w:tc>
          <w:tcPr>
            <w:tcW w:w="976" w:type="dxa"/>
            <w:tcBorders>
              <w:top w:val="nil"/>
              <w:left w:val="thinThickThinSmallGap" w:sz="24" w:space="0" w:color="auto"/>
              <w:bottom w:val="nil"/>
            </w:tcBorders>
            <w:shd w:val="clear" w:color="auto" w:fill="auto"/>
          </w:tcPr>
          <w:p w14:paraId="47151F6D" w14:textId="77777777" w:rsidR="00AC7ECD" w:rsidRPr="00996805" w:rsidRDefault="00AC7ECD" w:rsidP="00E45DD9">
            <w:pPr>
              <w:rPr>
                <w:rFonts w:cs="Arial"/>
              </w:rPr>
            </w:pPr>
          </w:p>
        </w:tc>
        <w:tc>
          <w:tcPr>
            <w:tcW w:w="1317" w:type="dxa"/>
            <w:gridSpan w:val="2"/>
            <w:tcBorders>
              <w:top w:val="nil"/>
              <w:bottom w:val="nil"/>
            </w:tcBorders>
            <w:shd w:val="clear" w:color="auto" w:fill="auto"/>
          </w:tcPr>
          <w:p w14:paraId="10636CBF" w14:textId="77777777" w:rsidR="00AC7ECD" w:rsidRPr="00996805" w:rsidRDefault="00AC7ECD" w:rsidP="00E45DD9">
            <w:pPr>
              <w:rPr>
                <w:rFonts w:cs="Arial"/>
              </w:rPr>
            </w:pPr>
          </w:p>
        </w:tc>
        <w:tc>
          <w:tcPr>
            <w:tcW w:w="1088" w:type="dxa"/>
            <w:tcBorders>
              <w:top w:val="single" w:sz="4" w:space="0" w:color="auto"/>
              <w:bottom w:val="single" w:sz="4" w:space="0" w:color="auto"/>
            </w:tcBorders>
            <w:shd w:val="clear" w:color="auto" w:fill="FFFF00"/>
          </w:tcPr>
          <w:p w14:paraId="514F8E30" w14:textId="4D34CA9B" w:rsidR="00AC7ECD" w:rsidRDefault="00AC7ECD" w:rsidP="00E45DD9">
            <w:r w:rsidRPr="00AC7ECD">
              <w:t>C1-213951</w:t>
            </w:r>
          </w:p>
        </w:tc>
        <w:tc>
          <w:tcPr>
            <w:tcW w:w="4191" w:type="dxa"/>
            <w:gridSpan w:val="3"/>
            <w:tcBorders>
              <w:top w:val="single" w:sz="4" w:space="0" w:color="auto"/>
              <w:bottom w:val="single" w:sz="4" w:space="0" w:color="auto"/>
            </w:tcBorders>
            <w:shd w:val="clear" w:color="auto" w:fill="FFFF00"/>
          </w:tcPr>
          <w:p w14:paraId="740EA71E" w14:textId="77777777" w:rsidR="00AC7ECD" w:rsidRDefault="00AC7ECD" w:rsidP="00E45DD9">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12E2860" w14:textId="77777777" w:rsidR="00AC7ECD" w:rsidRDefault="00AC7ECD" w:rsidP="00E45D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CFDC18" w14:textId="77777777" w:rsidR="00AC7ECD" w:rsidRDefault="00AC7ECD" w:rsidP="00E45D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DC75B" w14:textId="77777777" w:rsidR="00AC7ECD" w:rsidRDefault="00AC7ECD" w:rsidP="00E45DD9">
            <w:pPr>
              <w:rPr>
                <w:ins w:id="143" w:author="PeLe" w:date="2021-05-27T18:11:00Z"/>
                <w:rFonts w:cs="Arial"/>
                <w:color w:val="000000"/>
              </w:rPr>
            </w:pPr>
            <w:ins w:id="144" w:author="PeLe" w:date="2021-05-27T18:11:00Z">
              <w:r>
                <w:rPr>
                  <w:rFonts w:cs="Arial"/>
                  <w:color w:val="000000"/>
                </w:rPr>
                <w:t>Revision of C1-213479</w:t>
              </w:r>
            </w:ins>
          </w:p>
          <w:p w14:paraId="223884C5" w14:textId="6D4A326F" w:rsidR="00AC7ECD" w:rsidRDefault="00AC7ECD" w:rsidP="00E45DD9">
            <w:pPr>
              <w:rPr>
                <w:ins w:id="145" w:author="PeLe" w:date="2021-05-27T18:11:00Z"/>
                <w:rFonts w:cs="Arial"/>
                <w:color w:val="000000"/>
              </w:rPr>
            </w:pPr>
            <w:ins w:id="146" w:author="PeLe" w:date="2021-05-27T18:11:00Z">
              <w:r>
                <w:rPr>
                  <w:rFonts w:cs="Arial"/>
                  <w:color w:val="000000"/>
                </w:rPr>
                <w:t>_________________________________________</w:t>
              </w:r>
            </w:ins>
          </w:p>
          <w:p w14:paraId="4B3B49E1" w14:textId="7D4D86C7" w:rsidR="00AC7ECD" w:rsidRDefault="00AC7ECD" w:rsidP="00E45DD9">
            <w:pPr>
              <w:rPr>
                <w:rFonts w:cs="Arial"/>
                <w:color w:val="000000"/>
              </w:rPr>
            </w:pPr>
            <w:r>
              <w:rPr>
                <w:rFonts w:cs="Arial"/>
                <w:color w:val="000000"/>
              </w:rPr>
              <w:t>CC#1</w:t>
            </w:r>
          </w:p>
          <w:p w14:paraId="3C8E0951" w14:textId="77777777" w:rsidR="00AC7ECD" w:rsidRDefault="00AC7ECD" w:rsidP="00E45DD9">
            <w:pPr>
              <w:rPr>
                <w:rFonts w:cs="Arial"/>
                <w:color w:val="000000"/>
              </w:rPr>
            </w:pPr>
            <w:r>
              <w:rPr>
                <w:rFonts w:cs="Arial"/>
                <w:color w:val="000000"/>
              </w:rPr>
              <w:t>No comments</w:t>
            </w:r>
          </w:p>
          <w:p w14:paraId="30083454" w14:textId="77777777" w:rsidR="00AC7ECD" w:rsidRDefault="00AC7ECD" w:rsidP="00E45DD9">
            <w:pPr>
              <w:rPr>
                <w:rFonts w:cs="Arial"/>
                <w:color w:val="000000"/>
              </w:rPr>
            </w:pPr>
          </w:p>
          <w:p w14:paraId="45CC546E" w14:textId="77777777" w:rsidR="00AC7ECD" w:rsidRDefault="00AC7ECD" w:rsidP="00E45DD9">
            <w:pPr>
              <w:rPr>
                <w:rFonts w:cs="Arial"/>
                <w:color w:val="000000"/>
              </w:rPr>
            </w:pPr>
            <w:r>
              <w:rPr>
                <w:rFonts w:cs="Arial"/>
                <w:color w:val="000000"/>
              </w:rPr>
              <w:t xml:space="preserve">Val </w:t>
            </w:r>
            <w:proofErr w:type="spellStart"/>
            <w:r>
              <w:rPr>
                <w:rFonts w:cs="Arial"/>
                <w:color w:val="000000"/>
              </w:rPr>
              <w:t>thu</w:t>
            </w:r>
            <w:proofErr w:type="spellEnd"/>
            <w:r>
              <w:rPr>
                <w:rFonts w:cs="Arial"/>
                <w:color w:val="000000"/>
              </w:rPr>
              <w:t xml:space="preserve"> 2016</w:t>
            </w:r>
          </w:p>
          <w:p w14:paraId="4ACFD89A" w14:textId="77777777" w:rsidR="00AC7ECD" w:rsidRDefault="00AC7ECD" w:rsidP="00E45DD9">
            <w:pPr>
              <w:rPr>
                <w:rFonts w:cs="Arial"/>
                <w:color w:val="000000"/>
              </w:rPr>
            </w:pPr>
            <w:r>
              <w:rPr>
                <w:rFonts w:cs="Arial"/>
                <w:color w:val="000000"/>
              </w:rPr>
              <w:t>Comments</w:t>
            </w:r>
          </w:p>
          <w:p w14:paraId="22B56137" w14:textId="77777777" w:rsidR="00AC7ECD" w:rsidRDefault="00AC7ECD" w:rsidP="00E45DD9">
            <w:pPr>
              <w:rPr>
                <w:rFonts w:cs="Arial"/>
                <w:color w:val="000000"/>
              </w:rPr>
            </w:pPr>
          </w:p>
          <w:p w14:paraId="235F4995" w14:textId="77777777" w:rsidR="00AC7ECD" w:rsidRDefault="00AC7ECD" w:rsidP="00E45DD9">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1629</w:t>
            </w:r>
          </w:p>
          <w:p w14:paraId="1996A15D" w14:textId="77777777" w:rsidR="00AC7ECD" w:rsidRDefault="00AC7ECD" w:rsidP="00E45DD9">
            <w:pPr>
              <w:rPr>
                <w:rFonts w:cs="Arial"/>
                <w:color w:val="000000"/>
              </w:rPr>
            </w:pPr>
            <w:r>
              <w:rPr>
                <w:rFonts w:cs="Arial"/>
                <w:color w:val="000000"/>
              </w:rPr>
              <w:t>New rev</w:t>
            </w:r>
          </w:p>
          <w:p w14:paraId="42B92428" w14:textId="77777777" w:rsidR="00AC7ECD" w:rsidRDefault="00AC7ECD" w:rsidP="00E45DD9">
            <w:pPr>
              <w:rPr>
                <w:rFonts w:cs="Arial"/>
                <w:color w:val="000000"/>
              </w:rPr>
            </w:pPr>
          </w:p>
          <w:p w14:paraId="53ACF549" w14:textId="77777777" w:rsidR="00AC7ECD" w:rsidRDefault="00AC7ECD" w:rsidP="00E45DD9">
            <w:pPr>
              <w:rPr>
                <w:rFonts w:cs="Arial"/>
                <w:color w:val="000000"/>
              </w:rPr>
            </w:pPr>
            <w:r>
              <w:rPr>
                <w:rFonts w:cs="Arial"/>
                <w:color w:val="000000"/>
              </w:rPr>
              <w:t>Val Sat 0135</w:t>
            </w:r>
          </w:p>
          <w:p w14:paraId="2D4ADACC" w14:textId="77777777" w:rsidR="00AC7ECD" w:rsidRDefault="00AC7ECD" w:rsidP="00E45DD9">
            <w:pPr>
              <w:rPr>
                <w:rFonts w:cs="Arial"/>
                <w:color w:val="000000"/>
              </w:rPr>
            </w:pPr>
            <w:r>
              <w:rPr>
                <w:rFonts w:cs="Arial"/>
                <w:color w:val="000000"/>
              </w:rPr>
              <w:t>Co-sign</w:t>
            </w:r>
          </w:p>
          <w:p w14:paraId="2BB87F74" w14:textId="77777777" w:rsidR="00AC7ECD" w:rsidRDefault="00AC7ECD" w:rsidP="00E45DD9">
            <w:pPr>
              <w:rPr>
                <w:rFonts w:cs="Arial"/>
                <w:color w:val="000000"/>
              </w:rPr>
            </w:pPr>
          </w:p>
          <w:p w14:paraId="5FFE5995" w14:textId="77777777" w:rsidR="00AC7ECD" w:rsidRDefault="00AC7ECD" w:rsidP="00E45DD9">
            <w:pPr>
              <w:rPr>
                <w:rFonts w:cs="Arial"/>
                <w:color w:val="000000"/>
              </w:rPr>
            </w:pPr>
            <w:r>
              <w:rPr>
                <w:rFonts w:cs="Arial"/>
                <w:color w:val="000000"/>
              </w:rPr>
              <w:t xml:space="preserve">Dom </w:t>
            </w:r>
            <w:proofErr w:type="spellStart"/>
            <w:r>
              <w:rPr>
                <w:rFonts w:cs="Arial"/>
                <w:color w:val="000000"/>
              </w:rPr>
              <w:t>thu</w:t>
            </w:r>
            <w:proofErr w:type="spellEnd"/>
            <w:r>
              <w:rPr>
                <w:rFonts w:cs="Arial"/>
                <w:color w:val="000000"/>
              </w:rPr>
              <w:t xml:space="preserve"> 1200</w:t>
            </w:r>
          </w:p>
          <w:p w14:paraId="3BBF9E2B" w14:textId="77777777" w:rsidR="00AC7ECD" w:rsidRDefault="00AC7ECD" w:rsidP="00E45DD9">
            <w:pPr>
              <w:rPr>
                <w:rFonts w:cs="Arial"/>
                <w:color w:val="000000"/>
              </w:rPr>
            </w:pPr>
            <w:r>
              <w:rPr>
                <w:rFonts w:cs="Arial"/>
                <w:color w:val="000000"/>
              </w:rPr>
              <w:t>Comment</w:t>
            </w:r>
          </w:p>
          <w:p w14:paraId="4123A6D2" w14:textId="77777777" w:rsidR="00AC7ECD" w:rsidRDefault="00AC7ECD" w:rsidP="00E45DD9">
            <w:pPr>
              <w:rPr>
                <w:rFonts w:cs="Arial"/>
                <w:color w:val="000000"/>
              </w:rPr>
            </w:pPr>
          </w:p>
        </w:tc>
      </w:tr>
      <w:bookmarkEnd w:id="120"/>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6CFD9E3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1318DDC" w14:textId="5D8F9A44" w:rsidR="00D42291" w:rsidRPr="00F365E1" w:rsidRDefault="0036627F" w:rsidP="00D42291">
            <w:hyperlink r:id="rId103"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FF"/>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FF"/>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E51C1" w14:textId="77777777" w:rsidR="0036627F" w:rsidRDefault="0036627F" w:rsidP="00D42291">
            <w:pPr>
              <w:rPr>
                <w:rFonts w:cs="Arial"/>
                <w:color w:val="000000"/>
              </w:rPr>
            </w:pPr>
            <w:r>
              <w:rPr>
                <w:rFonts w:cs="Arial"/>
                <w:color w:val="000000"/>
              </w:rPr>
              <w:t>Agreed</w:t>
            </w:r>
          </w:p>
          <w:p w14:paraId="0D6168C9" w14:textId="519B85F1" w:rsidR="00D42291" w:rsidRDefault="00D42291" w:rsidP="00D42291">
            <w:pPr>
              <w:rPr>
                <w:rFonts w:cs="Arial"/>
                <w:color w:val="000000"/>
              </w:rPr>
            </w:pPr>
          </w:p>
        </w:tc>
      </w:tr>
      <w:tr w:rsidR="00D42291" w:rsidRPr="00D95972" w14:paraId="656E122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E6B8AD2" w14:textId="0CA37920" w:rsidR="00D42291" w:rsidRPr="00F365E1" w:rsidRDefault="0036627F" w:rsidP="00D42291">
            <w:hyperlink r:id="rId10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FF"/>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FF"/>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DAEBB8" w14:textId="77777777" w:rsidR="0036627F" w:rsidRDefault="0036627F" w:rsidP="00D42291">
            <w:pPr>
              <w:rPr>
                <w:rFonts w:cs="Arial"/>
                <w:color w:val="000000"/>
              </w:rPr>
            </w:pPr>
            <w:r>
              <w:rPr>
                <w:rFonts w:cs="Arial"/>
                <w:color w:val="000000"/>
              </w:rPr>
              <w:t>Agreed</w:t>
            </w:r>
          </w:p>
          <w:p w14:paraId="0D6B38C8" w14:textId="614345D5" w:rsidR="00D42291" w:rsidRDefault="00D42291" w:rsidP="00D42291">
            <w:pPr>
              <w:rPr>
                <w:rFonts w:cs="Arial"/>
                <w:color w:val="000000"/>
              </w:rPr>
            </w:pPr>
          </w:p>
        </w:tc>
      </w:tr>
      <w:tr w:rsidR="00D42291" w:rsidRPr="00D95972" w14:paraId="0224A24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08375CD3" w14:textId="3F1E2DF4" w:rsidR="00D42291" w:rsidRPr="00F365E1" w:rsidRDefault="0036627F" w:rsidP="00D42291">
            <w:hyperlink r:id="rId10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FF"/>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FF"/>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86CD89" w14:textId="77777777" w:rsidR="0036627F" w:rsidRDefault="0036627F" w:rsidP="00D42291">
            <w:pPr>
              <w:rPr>
                <w:rFonts w:cs="Arial"/>
                <w:color w:val="000000"/>
              </w:rPr>
            </w:pPr>
            <w:r>
              <w:rPr>
                <w:rFonts w:cs="Arial"/>
                <w:color w:val="000000"/>
              </w:rPr>
              <w:t>Agreed</w:t>
            </w:r>
          </w:p>
          <w:p w14:paraId="485BBB13" w14:textId="2591EEE7" w:rsidR="00D42291" w:rsidRDefault="00D42291" w:rsidP="00D42291">
            <w:pPr>
              <w:rPr>
                <w:rFonts w:cs="Arial"/>
                <w:color w:val="000000"/>
              </w:rPr>
            </w:pPr>
            <w:r>
              <w:rPr>
                <w:rFonts w:cs="Arial"/>
                <w:color w:val="000000"/>
              </w:rPr>
              <w:t>Revision of C1-212883</w:t>
            </w:r>
          </w:p>
        </w:tc>
      </w:tr>
      <w:tr w:rsidR="00D42291" w:rsidRPr="00D95972" w14:paraId="2FE0111A" w14:textId="77777777" w:rsidTr="0071613A">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36627F" w:rsidP="00E8281F">
            <w:hyperlink r:id="rId106"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71613A" w:rsidRPr="00D95972" w14:paraId="356A7AF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57C45DA6" w14:textId="77777777" w:rsidR="0071613A" w:rsidRPr="00D95972" w:rsidRDefault="0071613A" w:rsidP="0029270A">
            <w:pPr>
              <w:rPr>
                <w:rFonts w:cs="Arial"/>
                <w:lang w:val="en-US"/>
              </w:rPr>
            </w:pPr>
            <w:bookmarkStart w:id="147" w:name="_Hlk73014983"/>
          </w:p>
        </w:tc>
        <w:tc>
          <w:tcPr>
            <w:tcW w:w="1317" w:type="dxa"/>
            <w:gridSpan w:val="2"/>
            <w:tcBorders>
              <w:top w:val="nil"/>
              <w:bottom w:val="nil"/>
            </w:tcBorders>
            <w:shd w:val="clear" w:color="auto" w:fill="auto"/>
          </w:tcPr>
          <w:p w14:paraId="234987DE" w14:textId="77777777" w:rsidR="0071613A" w:rsidRPr="00D95972" w:rsidRDefault="0071613A" w:rsidP="0029270A">
            <w:pPr>
              <w:rPr>
                <w:rFonts w:cs="Arial"/>
                <w:lang w:val="en-US"/>
              </w:rPr>
            </w:pPr>
          </w:p>
        </w:tc>
        <w:tc>
          <w:tcPr>
            <w:tcW w:w="1088" w:type="dxa"/>
            <w:tcBorders>
              <w:top w:val="single" w:sz="4" w:space="0" w:color="auto"/>
              <w:bottom w:val="single" w:sz="4" w:space="0" w:color="auto"/>
            </w:tcBorders>
            <w:shd w:val="clear" w:color="auto" w:fill="FFFFFF" w:themeFill="background1"/>
          </w:tcPr>
          <w:p w14:paraId="56EE0BF7" w14:textId="69443D63" w:rsidR="0071613A" w:rsidRDefault="0071613A" w:rsidP="0029270A">
            <w:r w:rsidRPr="0071613A">
              <w:t>C1-213619</w:t>
            </w:r>
          </w:p>
        </w:tc>
        <w:tc>
          <w:tcPr>
            <w:tcW w:w="4191" w:type="dxa"/>
            <w:gridSpan w:val="3"/>
            <w:tcBorders>
              <w:top w:val="single" w:sz="4" w:space="0" w:color="auto"/>
              <w:bottom w:val="single" w:sz="4" w:space="0" w:color="auto"/>
            </w:tcBorders>
            <w:shd w:val="clear" w:color="auto" w:fill="FFFFFF" w:themeFill="background1"/>
          </w:tcPr>
          <w:p w14:paraId="054DE50A" w14:textId="77777777" w:rsidR="0071613A" w:rsidRDefault="0071613A" w:rsidP="0029270A">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FF" w:themeFill="background1"/>
          </w:tcPr>
          <w:p w14:paraId="1858701A" w14:textId="77777777" w:rsidR="0071613A" w:rsidRDefault="0071613A" w:rsidP="0029270A">
            <w:pPr>
              <w:rPr>
                <w:rFonts w:cs="Arial"/>
              </w:rPr>
            </w:pPr>
            <w:r>
              <w:rPr>
                <w:rFonts w:cs="Arial"/>
              </w:rPr>
              <w:t>Ericsson</w:t>
            </w:r>
          </w:p>
        </w:tc>
        <w:tc>
          <w:tcPr>
            <w:tcW w:w="826" w:type="dxa"/>
            <w:tcBorders>
              <w:top w:val="single" w:sz="4" w:space="0" w:color="auto"/>
              <w:bottom w:val="single" w:sz="4" w:space="0" w:color="auto"/>
            </w:tcBorders>
            <w:shd w:val="clear" w:color="auto" w:fill="FFFFFF" w:themeFill="background1"/>
          </w:tcPr>
          <w:p w14:paraId="13D14328" w14:textId="77777777" w:rsidR="0071613A" w:rsidRDefault="0071613A" w:rsidP="0029270A">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8A320E" w14:textId="026B5C79" w:rsidR="0073178E" w:rsidRDefault="0073178E" w:rsidP="0029270A">
            <w:pPr>
              <w:rPr>
                <w:rFonts w:cs="Arial"/>
                <w:b/>
                <w:bCs/>
                <w:color w:val="000000"/>
              </w:rPr>
            </w:pPr>
            <w:r>
              <w:rPr>
                <w:rFonts w:cs="Arial"/>
                <w:b/>
                <w:bCs/>
                <w:color w:val="000000"/>
              </w:rPr>
              <w:t>Endorsed</w:t>
            </w:r>
          </w:p>
          <w:p w14:paraId="53C1CC8B" w14:textId="77777777" w:rsidR="0073178E" w:rsidRDefault="0073178E" w:rsidP="0029270A">
            <w:pPr>
              <w:rPr>
                <w:rFonts w:cs="Arial"/>
                <w:b/>
                <w:bCs/>
                <w:color w:val="000000"/>
              </w:rPr>
            </w:pPr>
          </w:p>
          <w:p w14:paraId="59E83247" w14:textId="6BC73178" w:rsidR="0071613A" w:rsidRDefault="0071613A" w:rsidP="0029270A">
            <w:pPr>
              <w:rPr>
                <w:ins w:id="148" w:author="PeLe" w:date="2021-05-26T06:12:00Z"/>
                <w:rFonts w:cs="Arial"/>
                <w:b/>
                <w:bCs/>
                <w:color w:val="000000"/>
              </w:rPr>
            </w:pPr>
            <w:ins w:id="149" w:author="PeLe" w:date="2021-05-26T06:12:00Z">
              <w:r>
                <w:rPr>
                  <w:rFonts w:cs="Arial"/>
                  <w:b/>
                  <w:bCs/>
                  <w:color w:val="000000"/>
                </w:rPr>
                <w:t>Revision of C1-213539</w:t>
              </w:r>
            </w:ins>
          </w:p>
          <w:p w14:paraId="20B9247C" w14:textId="79B96F1A" w:rsidR="0071613A" w:rsidRDefault="0071613A" w:rsidP="0029270A">
            <w:pPr>
              <w:rPr>
                <w:ins w:id="150" w:author="PeLe" w:date="2021-05-26T06:12:00Z"/>
                <w:rFonts w:cs="Arial"/>
                <w:b/>
                <w:bCs/>
                <w:color w:val="000000"/>
              </w:rPr>
            </w:pPr>
            <w:ins w:id="151" w:author="PeLe" w:date="2021-05-26T06:12:00Z">
              <w:r>
                <w:rPr>
                  <w:rFonts w:cs="Arial"/>
                  <w:b/>
                  <w:bCs/>
                  <w:color w:val="000000"/>
                </w:rPr>
                <w:t>_________________________________________</w:t>
              </w:r>
            </w:ins>
          </w:p>
          <w:p w14:paraId="5E0A015D" w14:textId="79F40037" w:rsidR="0071613A" w:rsidRDefault="0071613A" w:rsidP="0029270A">
            <w:pPr>
              <w:rPr>
                <w:rFonts w:cs="Arial"/>
                <w:b/>
                <w:bCs/>
                <w:color w:val="000000"/>
              </w:rPr>
            </w:pPr>
            <w:r w:rsidRPr="001A6070">
              <w:rPr>
                <w:rFonts w:cs="Arial"/>
                <w:b/>
                <w:bCs/>
                <w:color w:val="000000"/>
              </w:rPr>
              <w:t>Work item lead CT4</w:t>
            </w:r>
          </w:p>
          <w:p w14:paraId="40E33097" w14:textId="77777777" w:rsidR="0071613A" w:rsidRDefault="0071613A" w:rsidP="0029270A">
            <w:pPr>
              <w:rPr>
                <w:rFonts w:cs="Arial"/>
                <w:color w:val="000000"/>
              </w:rPr>
            </w:pPr>
            <w:r w:rsidRPr="001A6070">
              <w:rPr>
                <w:rFonts w:cs="Arial"/>
                <w:color w:val="000000"/>
              </w:rPr>
              <w:t>Late</w:t>
            </w:r>
          </w:p>
          <w:p w14:paraId="66CBE898" w14:textId="77777777" w:rsidR="0071613A" w:rsidRDefault="0071613A" w:rsidP="0029270A">
            <w:pPr>
              <w:rPr>
                <w:rFonts w:cs="Arial"/>
                <w:color w:val="000000"/>
              </w:rPr>
            </w:pPr>
          </w:p>
          <w:p w14:paraId="37A703F5" w14:textId="77777777" w:rsidR="0071613A" w:rsidRDefault="0071613A" w:rsidP="0029270A">
            <w:pPr>
              <w:rPr>
                <w:rFonts w:cs="Arial"/>
                <w:color w:val="000000"/>
              </w:rPr>
            </w:pPr>
            <w:r>
              <w:rPr>
                <w:rFonts w:cs="Arial"/>
                <w:color w:val="000000"/>
              </w:rPr>
              <w:t>Scott, Thu, 0733</w:t>
            </w:r>
          </w:p>
          <w:p w14:paraId="1D4FA7B2" w14:textId="77777777" w:rsidR="0071613A" w:rsidRDefault="0071613A" w:rsidP="0029270A">
            <w:pPr>
              <w:rPr>
                <w:rFonts w:cs="Arial"/>
                <w:color w:val="000000"/>
              </w:rPr>
            </w:pPr>
            <w:r>
              <w:rPr>
                <w:rFonts w:cs="Arial"/>
                <w:color w:val="000000"/>
              </w:rPr>
              <w:t>Revision required</w:t>
            </w:r>
          </w:p>
          <w:p w14:paraId="13E11B67" w14:textId="77777777" w:rsidR="0071613A" w:rsidRDefault="0071613A" w:rsidP="0029270A">
            <w:pPr>
              <w:rPr>
                <w:rFonts w:cs="Arial"/>
                <w:color w:val="000000"/>
              </w:rPr>
            </w:pPr>
          </w:p>
          <w:p w14:paraId="3DE4F9B0" w14:textId="77777777" w:rsidR="0071613A" w:rsidRDefault="0071613A"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0914</w:t>
            </w:r>
          </w:p>
          <w:p w14:paraId="144BA26B" w14:textId="77777777" w:rsidR="0071613A" w:rsidRDefault="0071613A" w:rsidP="0029270A">
            <w:pPr>
              <w:rPr>
                <w:rFonts w:cs="Arial"/>
                <w:color w:val="000000"/>
              </w:rPr>
            </w:pPr>
            <w:r>
              <w:rPr>
                <w:rFonts w:cs="Arial"/>
                <w:color w:val="000000"/>
              </w:rPr>
              <w:t>Rev required</w:t>
            </w:r>
          </w:p>
          <w:p w14:paraId="34A28F4E" w14:textId="77777777" w:rsidR="0071613A" w:rsidRDefault="0071613A" w:rsidP="0029270A">
            <w:pPr>
              <w:rPr>
                <w:rFonts w:cs="Arial"/>
                <w:color w:val="000000"/>
              </w:rPr>
            </w:pPr>
          </w:p>
          <w:p w14:paraId="5B607229" w14:textId="77777777" w:rsidR="0071613A" w:rsidRDefault="0071613A" w:rsidP="0029270A">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1624</w:t>
            </w:r>
          </w:p>
          <w:p w14:paraId="1E086C08" w14:textId="77777777" w:rsidR="0071613A" w:rsidRDefault="0071613A" w:rsidP="0029270A">
            <w:pPr>
              <w:rPr>
                <w:rFonts w:cs="Arial"/>
                <w:color w:val="000000"/>
              </w:rPr>
            </w:pPr>
            <w:r>
              <w:rPr>
                <w:rFonts w:cs="Arial"/>
                <w:color w:val="000000"/>
              </w:rPr>
              <w:t>Rev required</w:t>
            </w:r>
          </w:p>
          <w:p w14:paraId="44254047" w14:textId="77777777" w:rsidR="0071613A" w:rsidRDefault="0071613A" w:rsidP="0029270A">
            <w:pPr>
              <w:rPr>
                <w:rFonts w:cs="Arial"/>
                <w:color w:val="000000"/>
              </w:rPr>
            </w:pPr>
          </w:p>
          <w:p w14:paraId="641FC7AC" w14:textId="77777777" w:rsidR="0071613A" w:rsidRDefault="0071613A" w:rsidP="0029270A">
            <w:pPr>
              <w:rPr>
                <w:rFonts w:cs="Arial"/>
                <w:color w:val="000000"/>
              </w:rPr>
            </w:pPr>
            <w:r>
              <w:rPr>
                <w:rFonts w:cs="Arial"/>
                <w:color w:val="000000"/>
              </w:rPr>
              <w:t xml:space="preserve">Mikael </w:t>
            </w:r>
            <w:proofErr w:type="spellStart"/>
            <w:r>
              <w:rPr>
                <w:rFonts w:cs="Arial"/>
                <w:color w:val="000000"/>
              </w:rPr>
              <w:t>fri</w:t>
            </w:r>
            <w:proofErr w:type="spellEnd"/>
            <w:r>
              <w:rPr>
                <w:rFonts w:cs="Arial"/>
                <w:color w:val="000000"/>
              </w:rPr>
              <w:t xml:space="preserve"> 1732</w:t>
            </w:r>
          </w:p>
          <w:p w14:paraId="323BF032" w14:textId="64F12024" w:rsidR="0071613A" w:rsidRDefault="0071613A" w:rsidP="0029270A">
            <w:pPr>
              <w:rPr>
                <w:rFonts w:cs="Arial"/>
                <w:color w:val="000000"/>
              </w:rPr>
            </w:pPr>
            <w:r>
              <w:rPr>
                <w:rFonts w:cs="Arial"/>
                <w:color w:val="000000"/>
              </w:rPr>
              <w:t>Provides revision</w:t>
            </w:r>
          </w:p>
          <w:p w14:paraId="116AE5BD" w14:textId="4CFC4EBD" w:rsidR="00330D20" w:rsidRDefault="00330D20" w:rsidP="0029270A">
            <w:pPr>
              <w:rPr>
                <w:rFonts w:cs="Arial"/>
                <w:color w:val="000000"/>
              </w:rPr>
            </w:pPr>
          </w:p>
          <w:p w14:paraId="066582A7" w14:textId="05C5EB1A" w:rsidR="00330D20" w:rsidRDefault="00330D20" w:rsidP="0029270A">
            <w:pPr>
              <w:rPr>
                <w:rFonts w:cs="Arial"/>
                <w:color w:val="000000"/>
              </w:rPr>
            </w:pPr>
            <w:r>
              <w:rPr>
                <w:rFonts w:cs="Arial"/>
                <w:color w:val="000000"/>
              </w:rPr>
              <w:t xml:space="preserve">Scott </w:t>
            </w:r>
            <w:proofErr w:type="spellStart"/>
            <w:r>
              <w:rPr>
                <w:rFonts w:cs="Arial"/>
                <w:color w:val="000000"/>
              </w:rPr>
              <w:t>thu</w:t>
            </w:r>
            <w:proofErr w:type="spellEnd"/>
            <w:r>
              <w:rPr>
                <w:rFonts w:cs="Arial"/>
                <w:color w:val="000000"/>
              </w:rPr>
              <w:t xml:space="preserve"> 0510</w:t>
            </w:r>
          </w:p>
          <w:p w14:paraId="14D8F633" w14:textId="16DC8598" w:rsidR="00330D20" w:rsidRDefault="003111B5" w:rsidP="0029270A">
            <w:pPr>
              <w:rPr>
                <w:rFonts w:cs="Arial"/>
                <w:color w:val="000000"/>
              </w:rPr>
            </w:pPr>
            <w:r>
              <w:rPr>
                <w:rFonts w:cs="Arial"/>
                <w:color w:val="000000"/>
              </w:rPr>
              <w:t>F</w:t>
            </w:r>
            <w:r w:rsidR="00330D20">
              <w:rPr>
                <w:rFonts w:cs="Arial"/>
                <w:color w:val="000000"/>
              </w:rPr>
              <w:t>ine</w:t>
            </w:r>
          </w:p>
          <w:p w14:paraId="35304B3E" w14:textId="24FDDE0E" w:rsidR="003111B5" w:rsidRDefault="003111B5" w:rsidP="0029270A">
            <w:pPr>
              <w:rPr>
                <w:rFonts w:cs="Arial"/>
                <w:color w:val="000000"/>
              </w:rPr>
            </w:pPr>
          </w:p>
          <w:p w14:paraId="3A3C7DA7" w14:textId="4F031301" w:rsidR="003111B5" w:rsidRDefault="003111B5"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0857</w:t>
            </w:r>
          </w:p>
          <w:p w14:paraId="43FCE807" w14:textId="0C3C3D37" w:rsidR="003111B5" w:rsidRDefault="003111B5" w:rsidP="0029270A">
            <w:pPr>
              <w:rPr>
                <w:rFonts w:cs="Arial"/>
                <w:color w:val="000000"/>
              </w:rPr>
            </w:pPr>
            <w:r>
              <w:rPr>
                <w:rFonts w:cs="Arial"/>
                <w:color w:val="000000"/>
              </w:rPr>
              <w:t>ok</w:t>
            </w:r>
          </w:p>
          <w:p w14:paraId="407A786B" w14:textId="77777777" w:rsidR="0071613A" w:rsidRPr="001A6070" w:rsidRDefault="0071613A" w:rsidP="0029270A">
            <w:pPr>
              <w:rPr>
                <w:rFonts w:cs="Arial"/>
                <w:color w:val="000000"/>
              </w:rPr>
            </w:pPr>
          </w:p>
        </w:tc>
      </w:tr>
      <w:tr w:rsidR="00B63368" w:rsidRPr="00D95972" w14:paraId="50D13F44" w14:textId="77777777" w:rsidTr="003F3383">
        <w:trPr>
          <w:gridAfter w:val="1"/>
          <w:wAfter w:w="4191" w:type="dxa"/>
        </w:trPr>
        <w:tc>
          <w:tcPr>
            <w:tcW w:w="976" w:type="dxa"/>
            <w:tcBorders>
              <w:top w:val="nil"/>
              <w:left w:val="thinThickThinSmallGap" w:sz="24" w:space="0" w:color="auto"/>
              <w:bottom w:val="nil"/>
            </w:tcBorders>
            <w:shd w:val="clear" w:color="auto" w:fill="auto"/>
          </w:tcPr>
          <w:p w14:paraId="7C6E20B4" w14:textId="77777777" w:rsidR="00B63368" w:rsidRPr="00D95972" w:rsidRDefault="00B63368" w:rsidP="008315F4">
            <w:pPr>
              <w:rPr>
                <w:rFonts w:cs="Arial"/>
                <w:lang w:val="en-US"/>
              </w:rPr>
            </w:pPr>
            <w:bookmarkStart w:id="152" w:name="_Hlk73015056"/>
            <w:bookmarkEnd w:id="147"/>
          </w:p>
        </w:tc>
        <w:tc>
          <w:tcPr>
            <w:tcW w:w="1317" w:type="dxa"/>
            <w:gridSpan w:val="2"/>
            <w:tcBorders>
              <w:top w:val="nil"/>
              <w:bottom w:val="nil"/>
            </w:tcBorders>
            <w:shd w:val="clear" w:color="auto" w:fill="auto"/>
          </w:tcPr>
          <w:p w14:paraId="27E9A715" w14:textId="77777777" w:rsidR="00B63368" w:rsidRPr="00D95972" w:rsidRDefault="00B63368" w:rsidP="008315F4">
            <w:pPr>
              <w:rPr>
                <w:rFonts w:cs="Arial"/>
                <w:lang w:val="en-US"/>
              </w:rPr>
            </w:pPr>
          </w:p>
        </w:tc>
        <w:tc>
          <w:tcPr>
            <w:tcW w:w="1088" w:type="dxa"/>
            <w:tcBorders>
              <w:top w:val="single" w:sz="4" w:space="0" w:color="auto"/>
              <w:bottom w:val="single" w:sz="4" w:space="0" w:color="auto"/>
            </w:tcBorders>
            <w:shd w:val="clear" w:color="auto" w:fill="FFFF00"/>
          </w:tcPr>
          <w:p w14:paraId="49BB96B0" w14:textId="2F597825" w:rsidR="00B63368" w:rsidRPr="00F365E1" w:rsidRDefault="00B63368" w:rsidP="008315F4">
            <w:r w:rsidRPr="00B63368">
              <w:t>C1-213651</w:t>
            </w:r>
          </w:p>
        </w:tc>
        <w:tc>
          <w:tcPr>
            <w:tcW w:w="4191" w:type="dxa"/>
            <w:gridSpan w:val="3"/>
            <w:tcBorders>
              <w:top w:val="single" w:sz="4" w:space="0" w:color="auto"/>
              <w:bottom w:val="single" w:sz="4" w:space="0" w:color="auto"/>
            </w:tcBorders>
            <w:shd w:val="clear" w:color="auto" w:fill="FFFF00"/>
          </w:tcPr>
          <w:p w14:paraId="3C90B168" w14:textId="77777777" w:rsidR="00B63368" w:rsidRDefault="00B63368" w:rsidP="008315F4">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15F2C9F6" w14:textId="77777777" w:rsidR="00B63368" w:rsidRDefault="00B63368" w:rsidP="008315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3A9A6A" w14:textId="77777777" w:rsidR="00B63368" w:rsidRDefault="00B63368"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EFB4" w14:textId="77777777" w:rsidR="00B63368" w:rsidRDefault="00B63368" w:rsidP="008315F4">
            <w:pPr>
              <w:rPr>
                <w:ins w:id="153" w:author="PeLe" w:date="2021-05-26T12:39:00Z"/>
                <w:rFonts w:cs="Arial"/>
                <w:color w:val="000000"/>
              </w:rPr>
            </w:pPr>
            <w:ins w:id="154" w:author="PeLe" w:date="2021-05-26T12:39:00Z">
              <w:r>
                <w:rPr>
                  <w:rFonts w:cs="Arial"/>
                  <w:color w:val="000000"/>
                </w:rPr>
                <w:t>Revision of C1-213486</w:t>
              </w:r>
            </w:ins>
          </w:p>
          <w:p w14:paraId="6EB283CA" w14:textId="5176E188" w:rsidR="00B63368" w:rsidRDefault="00B63368" w:rsidP="008315F4">
            <w:pPr>
              <w:rPr>
                <w:ins w:id="155" w:author="PeLe" w:date="2021-05-26T12:39:00Z"/>
                <w:rFonts w:cs="Arial"/>
                <w:color w:val="000000"/>
              </w:rPr>
            </w:pPr>
            <w:ins w:id="156" w:author="PeLe" w:date="2021-05-26T12:39:00Z">
              <w:r>
                <w:rPr>
                  <w:rFonts w:cs="Arial"/>
                  <w:color w:val="000000"/>
                </w:rPr>
                <w:t>_________________________________________</w:t>
              </w:r>
            </w:ins>
          </w:p>
          <w:p w14:paraId="030D8250" w14:textId="5DD2C983" w:rsidR="007116A1" w:rsidRPr="007116A1" w:rsidRDefault="007116A1" w:rsidP="008315F4">
            <w:pPr>
              <w:rPr>
                <w:rFonts w:cs="Arial"/>
                <w:b/>
                <w:bCs/>
                <w:color w:val="000000"/>
              </w:rPr>
            </w:pPr>
            <w:r w:rsidRPr="007116A1">
              <w:rPr>
                <w:rFonts w:cs="Arial"/>
                <w:b/>
                <w:bCs/>
                <w:color w:val="000000"/>
              </w:rPr>
              <w:t>CT3 lead</w:t>
            </w:r>
          </w:p>
          <w:p w14:paraId="77BD999A" w14:textId="77777777" w:rsidR="007116A1" w:rsidRDefault="007116A1" w:rsidP="008315F4">
            <w:pPr>
              <w:rPr>
                <w:rFonts w:cs="Arial"/>
                <w:color w:val="000000"/>
              </w:rPr>
            </w:pPr>
          </w:p>
          <w:p w14:paraId="73407348" w14:textId="77777777" w:rsidR="007116A1" w:rsidRDefault="007116A1" w:rsidP="008315F4">
            <w:pPr>
              <w:rPr>
                <w:rFonts w:cs="Arial"/>
                <w:color w:val="000000"/>
              </w:rPr>
            </w:pPr>
          </w:p>
          <w:p w14:paraId="4942A940" w14:textId="3FBA9059" w:rsidR="00B63368" w:rsidRDefault="00B63368" w:rsidP="008315F4">
            <w:pPr>
              <w:rPr>
                <w:rFonts w:cs="Arial"/>
                <w:color w:val="000000"/>
              </w:rPr>
            </w:pPr>
            <w:r>
              <w:rPr>
                <w:rFonts w:cs="Arial"/>
                <w:color w:val="000000"/>
              </w:rPr>
              <w:t>Revision of CP-203106</w:t>
            </w:r>
          </w:p>
          <w:p w14:paraId="1D63E6CD" w14:textId="77777777" w:rsidR="00B63368" w:rsidRDefault="00B63368" w:rsidP="008315F4">
            <w:pPr>
              <w:rPr>
                <w:rFonts w:cs="Arial"/>
                <w:color w:val="000000"/>
              </w:rPr>
            </w:pPr>
          </w:p>
          <w:p w14:paraId="1C9A0531" w14:textId="77777777" w:rsidR="00B63368" w:rsidRDefault="00B63368" w:rsidP="008315F4">
            <w:pPr>
              <w:rPr>
                <w:rFonts w:cs="Arial"/>
                <w:color w:val="000000"/>
              </w:rPr>
            </w:pPr>
            <w:r>
              <w:rPr>
                <w:rFonts w:cs="Arial"/>
                <w:color w:val="000000"/>
              </w:rPr>
              <w:t>Sapan mon 1059</w:t>
            </w:r>
          </w:p>
          <w:p w14:paraId="5BC5DD8D" w14:textId="77777777" w:rsidR="00B63368" w:rsidRDefault="00B63368" w:rsidP="008315F4">
            <w:pPr>
              <w:rPr>
                <w:rFonts w:cs="Arial"/>
                <w:color w:val="000000"/>
              </w:rPr>
            </w:pPr>
            <w:r>
              <w:rPr>
                <w:rFonts w:cs="Arial"/>
                <w:color w:val="000000"/>
              </w:rPr>
              <w:t>Provides revision</w:t>
            </w:r>
          </w:p>
        </w:tc>
      </w:tr>
      <w:tr w:rsidR="003F3383" w:rsidRPr="00D95972" w14:paraId="759F3245"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061B9E7A" w14:textId="77777777" w:rsidR="003F3383" w:rsidRPr="00D95972" w:rsidRDefault="003F3383" w:rsidP="00E81E2B">
            <w:pPr>
              <w:rPr>
                <w:rFonts w:cs="Arial"/>
                <w:lang w:val="en-US"/>
              </w:rPr>
            </w:pPr>
            <w:bookmarkStart w:id="157" w:name="_Hlk73014999"/>
            <w:bookmarkEnd w:id="152"/>
          </w:p>
        </w:tc>
        <w:tc>
          <w:tcPr>
            <w:tcW w:w="1317" w:type="dxa"/>
            <w:gridSpan w:val="2"/>
            <w:tcBorders>
              <w:top w:val="nil"/>
              <w:bottom w:val="nil"/>
            </w:tcBorders>
            <w:shd w:val="clear" w:color="auto" w:fill="auto"/>
          </w:tcPr>
          <w:p w14:paraId="6C9B5FEC" w14:textId="77777777" w:rsidR="003F3383" w:rsidRPr="00D95972" w:rsidRDefault="003F3383" w:rsidP="00E81E2B">
            <w:pPr>
              <w:rPr>
                <w:rFonts w:cs="Arial"/>
                <w:lang w:val="en-US"/>
              </w:rPr>
            </w:pPr>
          </w:p>
        </w:tc>
        <w:tc>
          <w:tcPr>
            <w:tcW w:w="1088" w:type="dxa"/>
            <w:tcBorders>
              <w:top w:val="single" w:sz="4" w:space="0" w:color="auto"/>
              <w:bottom w:val="single" w:sz="4" w:space="0" w:color="auto"/>
            </w:tcBorders>
            <w:shd w:val="clear" w:color="auto" w:fill="FFFFFF" w:themeFill="background1"/>
          </w:tcPr>
          <w:p w14:paraId="1FBBC404" w14:textId="5BFDBC5D" w:rsidR="003F3383" w:rsidRPr="00F365E1" w:rsidRDefault="003F3383" w:rsidP="00E81E2B">
            <w:r w:rsidRPr="003F3383">
              <w:t>C1-213753</w:t>
            </w:r>
          </w:p>
        </w:tc>
        <w:tc>
          <w:tcPr>
            <w:tcW w:w="4191" w:type="dxa"/>
            <w:gridSpan w:val="3"/>
            <w:tcBorders>
              <w:top w:val="single" w:sz="4" w:space="0" w:color="auto"/>
              <w:bottom w:val="single" w:sz="4" w:space="0" w:color="auto"/>
            </w:tcBorders>
            <w:shd w:val="clear" w:color="auto" w:fill="FFFFFF" w:themeFill="background1"/>
          </w:tcPr>
          <w:p w14:paraId="015B9ADC" w14:textId="77777777" w:rsidR="003F3383" w:rsidRDefault="003F3383" w:rsidP="00E81E2B">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FF" w:themeFill="background1"/>
          </w:tcPr>
          <w:p w14:paraId="32508F63" w14:textId="77777777" w:rsidR="003F3383" w:rsidRDefault="003F3383" w:rsidP="00E81E2B">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57999BE9" w14:textId="77777777" w:rsidR="003F3383" w:rsidRDefault="003F3383"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5E2C4" w14:textId="0F8B5B64" w:rsidR="0073178E" w:rsidRDefault="0073178E" w:rsidP="00E81E2B">
            <w:pPr>
              <w:rPr>
                <w:rFonts w:cs="Arial"/>
                <w:b/>
                <w:bCs/>
                <w:color w:val="000000"/>
              </w:rPr>
            </w:pPr>
            <w:r>
              <w:rPr>
                <w:rFonts w:cs="Arial"/>
                <w:b/>
                <w:bCs/>
                <w:color w:val="000000"/>
              </w:rPr>
              <w:t>Endorsed</w:t>
            </w:r>
          </w:p>
          <w:p w14:paraId="0EE15313" w14:textId="77777777" w:rsidR="0073178E" w:rsidRDefault="0073178E" w:rsidP="00E81E2B">
            <w:pPr>
              <w:rPr>
                <w:rFonts w:cs="Arial"/>
                <w:b/>
                <w:bCs/>
                <w:color w:val="000000"/>
              </w:rPr>
            </w:pPr>
          </w:p>
          <w:p w14:paraId="75F26BD1" w14:textId="703DD355" w:rsidR="003F3383" w:rsidRDefault="003F3383" w:rsidP="00E81E2B">
            <w:pPr>
              <w:rPr>
                <w:ins w:id="158" w:author="PeLe" w:date="2021-05-27T08:07:00Z"/>
                <w:rFonts w:cs="Arial"/>
                <w:b/>
                <w:bCs/>
                <w:color w:val="000000"/>
              </w:rPr>
            </w:pPr>
            <w:ins w:id="159" w:author="PeLe" w:date="2021-05-27T08:07:00Z">
              <w:r>
                <w:rPr>
                  <w:rFonts w:cs="Arial"/>
                  <w:b/>
                  <w:bCs/>
                  <w:color w:val="000000"/>
                </w:rPr>
                <w:t>Revision of C1-213225</w:t>
              </w:r>
            </w:ins>
          </w:p>
          <w:p w14:paraId="41BA15C7" w14:textId="1AE2480A" w:rsidR="003F3383" w:rsidRDefault="003F3383" w:rsidP="00E81E2B">
            <w:pPr>
              <w:rPr>
                <w:ins w:id="160" w:author="PeLe" w:date="2021-05-27T08:07:00Z"/>
                <w:rFonts w:cs="Arial"/>
                <w:b/>
                <w:bCs/>
                <w:color w:val="000000"/>
              </w:rPr>
            </w:pPr>
            <w:ins w:id="161" w:author="PeLe" w:date="2021-05-27T08:07:00Z">
              <w:r>
                <w:rPr>
                  <w:rFonts w:cs="Arial"/>
                  <w:b/>
                  <w:bCs/>
                  <w:color w:val="000000"/>
                </w:rPr>
                <w:t>_________________________________________</w:t>
              </w:r>
            </w:ins>
          </w:p>
          <w:p w14:paraId="3AFF21E8" w14:textId="303022F6" w:rsidR="003F3383" w:rsidRDefault="003F3383" w:rsidP="00E81E2B">
            <w:pPr>
              <w:rPr>
                <w:rFonts w:cs="Arial"/>
                <w:b/>
                <w:bCs/>
                <w:color w:val="000000"/>
              </w:rPr>
            </w:pPr>
            <w:r w:rsidRPr="00C67DCC">
              <w:rPr>
                <w:rFonts w:cs="Arial"/>
                <w:b/>
                <w:bCs/>
                <w:color w:val="000000"/>
              </w:rPr>
              <w:t>Work item lead CT4</w:t>
            </w:r>
          </w:p>
          <w:p w14:paraId="68C4A4C9" w14:textId="77777777" w:rsidR="003F3383" w:rsidRDefault="003F3383" w:rsidP="00E81E2B">
            <w:pPr>
              <w:rPr>
                <w:rFonts w:cs="Arial"/>
                <w:b/>
                <w:bCs/>
                <w:color w:val="000000"/>
              </w:rPr>
            </w:pPr>
          </w:p>
          <w:p w14:paraId="5AF29540" w14:textId="77777777" w:rsidR="003F3383" w:rsidRPr="00FE484C" w:rsidRDefault="003F3383" w:rsidP="00E81E2B">
            <w:pPr>
              <w:rPr>
                <w:rFonts w:cs="Arial"/>
                <w:color w:val="000000"/>
              </w:rPr>
            </w:pPr>
            <w:r w:rsidRPr="00FE484C">
              <w:rPr>
                <w:rFonts w:cs="Arial"/>
                <w:color w:val="000000"/>
              </w:rPr>
              <w:t>Hannah Tue 0324</w:t>
            </w:r>
          </w:p>
          <w:p w14:paraId="2754971C" w14:textId="77777777" w:rsidR="003F3383" w:rsidRDefault="003F3383" w:rsidP="00E81E2B">
            <w:pPr>
              <w:rPr>
                <w:rFonts w:cs="Arial"/>
                <w:color w:val="000000"/>
              </w:rPr>
            </w:pPr>
            <w:r w:rsidRPr="00FE484C">
              <w:rPr>
                <w:rFonts w:cs="Arial"/>
                <w:color w:val="000000"/>
              </w:rPr>
              <w:t>Some comments on new changes</w:t>
            </w:r>
          </w:p>
          <w:p w14:paraId="7335E55C" w14:textId="77777777" w:rsidR="003F3383" w:rsidRDefault="003F3383" w:rsidP="00E81E2B">
            <w:pPr>
              <w:rPr>
                <w:rFonts w:cs="Arial"/>
                <w:color w:val="000000"/>
              </w:rPr>
            </w:pPr>
          </w:p>
          <w:p w14:paraId="75ACF29B" w14:textId="77777777" w:rsidR="003F3383" w:rsidRDefault="003F3383" w:rsidP="00E81E2B">
            <w:pPr>
              <w:rPr>
                <w:rFonts w:cs="Arial"/>
                <w:color w:val="000000"/>
              </w:rPr>
            </w:pPr>
            <w:r>
              <w:rPr>
                <w:rFonts w:cs="Arial"/>
                <w:color w:val="000000"/>
              </w:rPr>
              <w:t>Hannah wed 0400</w:t>
            </w:r>
          </w:p>
          <w:p w14:paraId="06E40BA3" w14:textId="77777777" w:rsidR="003F3383" w:rsidRPr="00C67DCC" w:rsidRDefault="003F3383" w:rsidP="00E81E2B">
            <w:pPr>
              <w:rPr>
                <w:rFonts w:cs="Arial"/>
                <w:b/>
                <w:bCs/>
                <w:color w:val="000000"/>
              </w:rPr>
            </w:pPr>
            <w:r w:rsidRPr="00E84450">
              <w:rPr>
                <w:rFonts w:cs="Arial"/>
                <w:color w:val="000000"/>
              </w:rPr>
              <w:t>Provides rev</w:t>
            </w:r>
          </w:p>
        </w:tc>
      </w:tr>
      <w:bookmarkEnd w:id="157"/>
      <w:tr w:rsidR="009B41D6" w:rsidRPr="00D95972" w14:paraId="667B354B" w14:textId="77777777" w:rsidTr="000472E3">
        <w:trPr>
          <w:gridAfter w:val="1"/>
          <w:wAfter w:w="4191" w:type="dxa"/>
        </w:trPr>
        <w:tc>
          <w:tcPr>
            <w:tcW w:w="976" w:type="dxa"/>
            <w:tcBorders>
              <w:top w:val="nil"/>
              <w:left w:val="thinThickThinSmallGap" w:sz="24" w:space="0" w:color="auto"/>
              <w:bottom w:val="nil"/>
            </w:tcBorders>
            <w:shd w:val="clear" w:color="auto" w:fill="auto"/>
          </w:tcPr>
          <w:p w14:paraId="373AE2DC" w14:textId="77777777" w:rsidR="009B41D6" w:rsidRPr="00D95972" w:rsidRDefault="009B41D6" w:rsidP="00E81E2B">
            <w:pPr>
              <w:rPr>
                <w:rFonts w:cs="Arial"/>
                <w:lang w:val="en-US"/>
              </w:rPr>
            </w:pPr>
          </w:p>
        </w:tc>
        <w:tc>
          <w:tcPr>
            <w:tcW w:w="1317" w:type="dxa"/>
            <w:gridSpan w:val="2"/>
            <w:tcBorders>
              <w:top w:val="nil"/>
              <w:bottom w:val="nil"/>
            </w:tcBorders>
            <w:shd w:val="clear" w:color="auto" w:fill="auto"/>
          </w:tcPr>
          <w:p w14:paraId="691DD56E" w14:textId="77777777" w:rsidR="009B41D6" w:rsidRPr="00D95972" w:rsidRDefault="009B41D6" w:rsidP="00E81E2B">
            <w:pPr>
              <w:rPr>
                <w:rFonts w:cs="Arial"/>
                <w:lang w:val="en-US"/>
              </w:rPr>
            </w:pPr>
          </w:p>
        </w:tc>
        <w:tc>
          <w:tcPr>
            <w:tcW w:w="1088" w:type="dxa"/>
            <w:tcBorders>
              <w:top w:val="single" w:sz="4" w:space="0" w:color="auto"/>
              <w:bottom w:val="single" w:sz="4" w:space="0" w:color="auto"/>
            </w:tcBorders>
            <w:shd w:val="clear" w:color="auto" w:fill="FFFF00"/>
          </w:tcPr>
          <w:p w14:paraId="3891D00D" w14:textId="7DD704E0" w:rsidR="009B41D6" w:rsidRPr="00F365E1" w:rsidRDefault="009B41D6" w:rsidP="00E81E2B">
            <w:r w:rsidRPr="009B41D6">
              <w:t>C1-213560</w:t>
            </w:r>
          </w:p>
        </w:tc>
        <w:tc>
          <w:tcPr>
            <w:tcW w:w="4191" w:type="dxa"/>
            <w:gridSpan w:val="3"/>
            <w:tcBorders>
              <w:top w:val="single" w:sz="4" w:space="0" w:color="auto"/>
              <w:bottom w:val="single" w:sz="4" w:space="0" w:color="auto"/>
            </w:tcBorders>
            <w:shd w:val="clear" w:color="auto" w:fill="FFFF00"/>
          </w:tcPr>
          <w:p w14:paraId="4CE75C90" w14:textId="77777777" w:rsidR="009B41D6" w:rsidRDefault="009B41D6" w:rsidP="00E81E2B">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2D6D1FC" w14:textId="77777777" w:rsidR="009B41D6" w:rsidRDefault="009B41D6"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4289EF" w14:textId="77777777" w:rsidR="009B41D6" w:rsidRDefault="009B41D6"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C989C" w14:textId="77777777" w:rsidR="009B41D6" w:rsidRDefault="009B41D6" w:rsidP="00E81E2B">
            <w:pPr>
              <w:rPr>
                <w:ins w:id="162" w:author="PeLe" w:date="2021-05-27T08:38:00Z"/>
                <w:rFonts w:cs="Arial"/>
                <w:color w:val="000000"/>
              </w:rPr>
            </w:pPr>
            <w:ins w:id="163" w:author="PeLe" w:date="2021-05-27T08:38:00Z">
              <w:r>
                <w:rPr>
                  <w:rFonts w:cs="Arial"/>
                  <w:color w:val="000000"/>
                </w:rPr>
                <w:t>Revision of C1-212847</w:t>
              </w:r>
            </w:ins>
          </w:p>
          <w:p w14:paraId="6BDB5633" w14:textId="5886DEC2" w:rsidR="009B41D6" w:rsidRDefault="009B41D6" w:rsidP="00E81E2B">
            <w:pPr>
              <w:rPr>
                <w:ins w:id="164" w:author="PeLe" w:date="2021-05-27T08:38:00Z"/>
                <w:rFonts w:cs="Arial"/>
                <w:color w:val="000000"/>
              </w:rPr>
            </w:pPr>
            <w:ins w:id="165" w:author="PeLe" w:date="2021-05-27T08:38:00Z">
              <w:r>
                <w:rPr>
                  <w:rFonts w:cs="Arial"/>
                  <w:color w:val="000000"/>
                </w:rPr>
                <w:t>_________________________________________</w:t>
              </w:r>
            </w:ins>
          </w:p>
          <w:p w14:paraId="21B28A6A" w14:textId="3CE30248" w:rsidR="009B41D6" w:rsidRDefault="009B41D6" w:rsidP="00E81E2B">
            <w:pPr>
              <w:rPr>
                <w:rFonts w:cs="Arial"/>
                <w:color w:val="000000"/>
              </w:rPr>
            </w:pPr>
            <w:r>
              <w:rPr>
                <w:rFonts w:cs="Arial"/>
                <w:color w:val="000000"/>
              </w:rPr>
              <w:t>Revision of CP-210279</w:t>
            </w:r>
          </w:p>
          <w:p w14:paraId="5974D042" w14:textId="77777777" w:rsidR="009B41D6" w:rsidRDefault="009B41D6" w:rsidP="00E81E2B">
            <w:pPr>
              <w:rPr>
                <w:rFonts w:cs="Arial"/>
                <w:color w:val="000000"/>
              </w:rPr>
            </w:pPr>
          </w:p>
          <w:p w14:paraId="71666650" w14:textId="77777777" w:rsidR="009B41D6" w:rsidRDefault="009B41D6" w:rsidP="00E81E2B">
            <w:pPr>
              <w:rPr>
                <w:rFonts w:cs="Arial"/>
                <w:color w:val="000000"/>
              </w:rPr>
            </w:pPr>
            <w:r>
              <w:rPr>
                <w:rFonts w:cs="Arial"/>
                <w:color w:val="000000"/>
              </w:rPr>
              <w:t>Sung Mon 1055</w:t>
            </w:r>
          </w:p>
          <w:p w14:paraId="00701250" w14:textId="77777777" w:rsidR="009B41D6" w:rsidRDefault="009B41D6" w:rsidP="00E81E2B">
            <w:pPr>
              <w:rPr>
                <w:rFonts w:cs="Arial"/>
                <w:color w:val="000000"/>
              </w:rPr>
            </w:pPr>
            <w:r>
              <w:rPr>
                <w:rFonts w:cs="Arial"/>
                <w:color w:val="000000"/>
              </w:rPr>
              <w:t>Provides new revision</w:t>
            </w:r>
          </w:p>
        </w:tc>
      </w:tr>
      <w:tr w:rsidR="000472E3" w:rsidRPr="00D95972" w14:paraId="383069C2"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2BA574FB" w14:textId="77777777" w:rsidR="000472E3" w:rsidRPr="00D95972" w:rsidRDefault="000472E3" w:rsidP="006B63C0">
            <w:pPr>
              <w:rPr>
                <w:rFonts w:cs="Arial"/>
                <w:lang w:val="en-US"/>
              </w:rPr>
            </w:pPr>
            <w:bookmarkStart w:id="166" w:name="_Hlk73015023"/>
          </w:p>
        </w:tc>
        <w:tc>
          <w:tcPr>
            <w:tcW w:w="1317" w:type="dxa"/>
            <w:gridSpan w:val="2"/>
            <w:tcBorders>
              <w:top w:val="nil"/>
              <w:bottom w:val="nil"/>
            </w:tcBorders>
            <w:shd w:val="clear" w:color="auto" w:fill="auto"/>
          </w:tcPr>
          <w:p w14:paraId="0585805A"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D99B4E4" w14:textId="1D7F9A21" w:rsidR="000472E3" w:rsidRPr="00F365E1" w:rsidRDefault="000472E3" w:rsidP="006B63C0">
            <w:r w:rsidRPr="000472E3">
              <w:t>C1-213663</w:t>
            </w:r>
          </w:p>
        </w:tc>
        <w:tc>
          <w:tcPr>
            <w:tcW w:w="4191" w:type="dxa"/>
            <w:gridSpan w:val="3"/>
            <w:tcBorders>
              <w:top w:val="single" w:sz="4" w:space="0" w:color="auto"/>
              <w:bottom w:val="single" w:sz="4" w:space="0" w:color="auto"/>
            </w:tcBorders>
            <w:shd w:val="clear" w:color="auto" w:fill="FFFFFF" w:themeFill="background1"/>
          </w:tcPr>
          <w:p w14:paraId="3CBD7182" w14:textId="77777777" w:rsidR="000472E3" w:rsidRDefault="000472E3" w:rsidP="006B63C0">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FF" w:themeFill="background1"/>
          </w:tcPr>
          <w:p w14:paraId="4AB86A9B"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1FDEA91B" w14:textId="77777777" w:rsidR="000472E3" w:rsidRDefault="000472E3" w:rsidP="006B63C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24B3E7" w14:textId="5451B26D" w:rsidR="0073178E" w:rsidRDefault="0073178E" w:rsidP="006B63C0">
            <w:pPr>
              <w:rPr>
                <w:rFonts w:cs="Arial"/>
                <w:color w:val="000000"/>
              </w:rPr>
            </w:pPr>
            <w:r>
              <w:rPr>
                <w:rFonts w:cs="Arial"/>
                <w:color w:val="000000"/>
              </w:rPr>
              <w:t>Endorsed</w:t>
            </w:r>
          </w:p>
          <w:p w14:paraId="1B77386A" w14:textId="77777777" w:rsidR="0073178E" w:rsidRDefault="0073178E" w:rsidP="006B63C0">
            <w:pPr>
              <w:rPr>
                <w:rFonts w:cs="Arial"/>
                <w:color w:val="000000"/>
              </w:rPr>
            </w:pPr>
          </w:p>
          <w:p w14:paraId="58548146" w14:textId="5D36D431" w:rsidR="000472E3" w:rsidRDefault="000472E3" w:rsidP="006B63C0">
            <w:pPr>
              <w:rPr>
                <w:ins w:id="167" w:author="PeLe" w:date="2021-05-27T11:14:00Z"/>
                <w:rFonts w:cs="Arial"/>
                <w:color w:val="000000"/>
              </w:rPr>
            </w:pPr>
            <w:ins w:id="168" w:author="PeLe" w:date="2021-05-27T11:14:00Z">
              <w:r>
                <w:rPr>
                  <w:rFonts w:cs="Arial"/>
                  <w:color w:val="000000"/>
                </w:rPr>
                <w:t>Revision of C1-213172</w:t>
              </w:r>
            </w:ins>
          </w:p>
          <w:p w14:paraId="5523882A" w14:textId="4F2BA48C" w:rsidR="000472E3" w:rsidRDefault="000472E3" w:rsidP="006B63C0">
            <w:pPr>
              <w:rPr>
                <w:ins w:id="169" w:author="PeLe" w:date="2021-05-27T11:14:00Z"/>
                <w:rFonts w:cs="Arial"/>
                <w:color w:val="000000"/>
              </w:rPr>
            </w:pPr>
            <w:ins w:id="170" w:author="PeLe" w:date="2021-05-27T11:14:00Z">
              <w:r>
                <w:rPr>
                  <w:rFonts w:cs="Arial"/>
                  <w:color w:val="000000"/>
                </w:rPr>
                <w:t>_________________________________________</w:t>
              </w:r>
            </w:ins>
          </w:p>
          <w:p w14:paraId="3C0A40C2" w14:textId="4348A660" w:rsidR="000472E3" w:rsidRDefault="000472E3" w:rsidP="006B63C0">
            <w:pPr>
              <w:rPr>
                <w:rFonts w:cs="Arial"/>
                <w:color w:val="000000"/>
              </w:rPr>
            </w:pPr>
            <w:r>
              <w:rPr>
                <w:rFonts w:cs="Arial"/>
                <w:color w:val="000000"/>
              </w:rPr>
              <w:t>Revision of CP-210284</w:t>
            </w:r>
          </w:p>
          <w:p w14:paraId="7063250B" w14:textId="77777777" w:rsidR="000472E3" w:rsidRDefault="000472E3" w:rsidP="006B63C0">
            <w:pPr>
              <w:rPr>
                <w:rFonts w:cs="Arial"/>
                <w:b/>
                <w:bCs/>
                <w:color w:val="000000"/>
              </w:rPr>
            </w:pPr>
            <w:r w:rsidRPr="00C67DCC">
              <w:rPr>
                <w:rFonts w:cs="Arial"/>
                <w:b/>
                <w:bCs/>
                <w:color w:val="000000"/>
              </w:rPr>
              <w:t>Work item lead CT4</w:t>
            </w:r>
          </w:p>
          <w:p w14:paraId="26911DA5" w14:textId="77777777" w:rsidR="000472E3" w:rsidRDefault="000472E3" w:rsidP="006B63C0">
            <w:pPr>
              <w:rPr>
                <w:rFonts w:cs="Arial"/>
                <w:b/>
                <w:bCs/>
                <w:color w:val="000000"/>
              </w:rPr>
            </w:pPr>
          </w:p>
          <w:p w14:paraId="282B0627" w14:textId="77777777" w:rsidR="000472E3" w:rsidRPr="00136CD6" w:rsidRDefault="000472E3" w:rsidP="006B63C0">
            <w:pPr>
              <w:rPr>
                <w:rFonts w:cs="Arial"/>
                <w:color w:val="000000"/>
              </w:rPr>
            </w:pPr>
            <w:r w:rsidRPr="00136CD6">
              <w:rPr>
                <w:rFonts w:cs="Arial"/>
                <w:color w:val="000000"/>
              </w:rPr>
              <w:t xml:space="preserve">Kaj </w:t>
            </w:r>
            <w:proofErr w:type="spellStart"/>
            <w:r w:rsidRPr="00136CD6">
              <w:rPr>
                <w:rFonts w:cs="Arial"/>
                <w:color w:val="000000"/>
              </w:rPr>
              <w:t>thu</w:t>
            </w:r>
            <w:proofErr w:type="spellEnd"/>
            <w:r w:rsidRPr="00136CD6">
              <w:rPr>
                <w:rFonts w:cs="Arial"/>
                <w:color w:val="000000"/>
              </w:rPr>
              <w:t xml:space="preserve"> 0808</w:t>
            </w:r>
          </w:p>
          <w:p w14:paraId="1597DD63" w14:textId="77777777" w:rsidR="000472E3" w:rsidRDefault="000472E3" w:rsidP="006B63C0">
            <w:pPr>
              <w:rPr>
                <w:rFonts w:cs="Arial"/>
                <w:color w:val="000000"/>
              </w:rPr>
            </w:pPr>
            <w:r w:rsidRPr="00136CD6">
              <w:rPr>
                <w:rFonts w:cs="Arial"/>
                <w:color w:val="000000"/>
              </w:rPr>
              <w:t>Rev required</w:t>
            </w:r>
          </w:p>
          <w:p w14:paraId="7E14E2EC" w14:textId="77777777" w:rsidR="000472E3" w:rsidRDefault="000472E3" w:rsidP="006B63C0">
            <w:pPr>
              <w:rPr>
                <w:rFonts w:cs="Arial"/>
                <w:color w:val="000000"/>
              </w:rPr>
            </w:pPr>
          </w:p>
          <w:p w14:paraId="02526E46"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1249</w:t>
            </w:r>
          </w:p>
          <w:p w14:paraId="2F5D34B2" w14:textId="77777777" w:rsidR="000472E3" w:rsidRDefault="000472E3" w:rsidP="006B63C0">
            <w:pPr>
              <w:rPr>
                <w:rFonts w:cs="Arial"/>
                <w:color w:val="000000"/>
              </w:rPr>
            </w:pPr>
            <w:r>
              <w:rPr>
                <w:rFonts w:cs="Arial"/>
                <w:color w:val="000000"/>
              </w:rPr>
              <w:t>Clarification required</w:t>
            </w:r>
          </w:p>
          <w:p w14:paraId="25BB4C29" w14:textId="77777777" w:rsidR="000472E3" w:rsidRDefault="000472E3" w:rsidP="006B63C0">
            <w:pPr>
              <w:rPr>
                <w:rFonts w:cs="Arial"/>
                <w:color w:val="000000"/>
              </w:rPr>
            </w:pPr>
          </w:p>
          <w:p w14:paraId="1D6593EB" w14:textId="77777777" w:rsidR="000472E3" w:rsidRDefault="000472E3" w:rsidP="006B63C0">
            <w:pPr>
              <w:rPr>
                <w:rFonts w:cs="Arial"/>
                <w:color w:val="000000"/>
              </w:rPr>
            </w:pPr>
            <w:proofErr w:type="spellStart"/>
            <w:r>
              <w:rPr>
                <w:rFonts w:cs="Arial"/>
                <w:color w:val="000000"/>
              </w:rPr>
              <w:t>Chrsitian</w:t>
            </w:r>
            <w:proofErr w:type="spellEnd"/>
            <w:r>
              <w:rPr>
                <w:rFonts w:cs="Arial"/>
                <w:color w:val="000000"/>
              </w:rPr>
              <w:t xml:space="preserve"> wed 1537</w:t>
            </w:r>
          </w:p>
          <w:p w14:paraId="5CE85BBC" w14:textId="77777777" w:rsidR="000472E3" w:rsidRDefault="000472E3" w:rsidP="006B63C0">
            <w:pPr>
              <w:rPr>
                <w:rFonts w:cs="Arial"/>
                <w:color w:val="000000"/>
              </w:rPr>
            </w:pPr>
            <w:r>
              <w:rPr>
                <w:rFonts w:cs="Arial"/>
                <w:color w:val="000000"/>
              </w:rPr>
              <w:t>New rev</w:t>
            </w:r>
          </w:p>
          <w:p w14:paraId="5914326F" w14:textId="77777777" w:rsidR="000472E3" w:rsidRDefault="000472E3" w:rsidP="006B63C0">
            <w:pPr>
              <w:rPr>
                <w:rFonts w:cs="Arial"/>
                <w:color w:val="000000"/>
              </w:rPr>
            </w:pPr>
          </w:p>
          <w:p w14:paraId="76DF9ED1" w14:textId="77777777" w:rsidR="000472E3" w:rsidRDefault="000472E3" w:rsidP="006B63C0">
            <w:pPr>
              <w:rPr>
                <w:rFonts w:cs="Arial"/>
                <w:color w:val="000000"/>
              </w:rPr>
            </w:pPr>
            <w:r>
              <w:rPr>
                <w:rFonts w:cs="Arial"/>
                <w:color w:val="000000"/>
              </w:rPr>
              <w:t>Kaj wed 1842</w:t>
            </w:r>
          </w:p>
          <w:p w14:paraId="7BDCB79A" w14:textId="77777777" w:rsidR="000472E3" w:rsidRDefault="000472E3" w:rsidP="006B63C0">
            <w:pPr>
              <w:rPr>
                <w:rFonts w:cs="Arial"/>
                <w:color w:val="000000"/>
              </w:rPr>
            </w:pPr>
            <w:r>
              <w:rPr>
                <w:rFonts w:cs="Arial"/>
                <w:color w:val="000000"/>
              </w:rPr>
              <w:t>Fine</w:t>
            </w:r>
          </w:p>
          <w:p w14:paraId="5D7C7C90" w14:textId="77777777" w:rsidR="000472E3" w:rsidRDefault="000472E3" w:rsidP="006B63C0">
            <w:pPr>
              <w:rPr>
                <w:rFonts w:cs="Arial"/>
                <w:color w:val="000000"/>
              </w:rPr>
            </w:pPr>
          </w:p>
          <w:p w14:paraId="0BC396A1"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1043</w:t>
            </w:r>
          </w:p>
          <w:p w14:paraId="69764AB2" w14:textId="77777777" w:rsidR="000472E3" w:rsidRDefault="000472E3" w:rsidP="006B63C0">
            <w:pPr>
              <w:rPr>
                <w:rFonts w:cs="Arial"/>
                <w:color w:val="000000"/>
              </w:rPr>
            </w:pPr>
            <w:r>
              <w:rPr>
                <w:rFonts w:cs="Arial"/>
                <w:color w:val="000000"/>
              </w:rPr>
              <w:t>Ok</w:t>
            </w:r>
          </w:p>
          <w:p w14:paraId="7A1C6EF2" w14:textId="77777777" w:rsidR="000472E3" w:rsidRDefault="000472E3" w:rsidP="006B63C0">
            <w:pPr>
              <w:rPr>
                <w:rFonts w:cs="Arial"/>
                <w:color w:val="000000"/>
              </w:rPr>
            </w:pPr>
          </w:p>
          <w:p w14:paraId="2FD9236A" w14:textId="77777777" w:rsidR="000472E3" w:rsidRPr="00C67DCC" w:rsidRDefault="000472E3" w:rsidP="006B63C0">
            <w:pPr>
              <w:rPr>
                <w:rFonts w:cs="Arial"/>
                <w:b/>
                <w:bCs/>
                <w:color w:val="000000"/>
              </w:rPr>
            </w:pPr>
          </w:p>
        </w:tc>
      </w:tr>
      <w:bookmarkEnd w:id="166"/>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36627F">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F11BC8C" w14:textId="00AC01A6" w:rsidR="00D42291" w:rsidRPr="000412A1" w:rsidRDefault="0036627F" w:rsidP="00D42291">
            <w:pPr>
              <w:rPr>
                <w:rFonts w:cs="Arial"/>
              </w:rPr>
            </w:pPr>
            <w:hyperlink r:id="rId107"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FF"/>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18CD1A" w14:textId="77777777" w:rsidR="0036627F" w:rsidRDefault="0036627F" w:rsidP="00D42291">
            <w:pPr>
              <w:rPr>
                <w:rFonts w:cs="Arial"/>
                <w:color w:val="000000"/>
              </w:rPr>
            </w:pPr>
            <w:r>
              <w:rPr>
                <w:rFonts w:cs="Arial"/>
                <w:color w:val="000000"/>
              </w:rPr>
              <w:t>Noted</w:t>
            </w:r>
          </w:p>
          <w:p w14:paraId="06B2DDF5" w14:textId="2B6B012C" w:rsidR="00D42291" w:rsidRPr="000412A1" w:rsidRDefault="00D42291" w:rsidP="00D42291">
            <w:pPr>
              <w:rPr>
                <w:rFonts w:cs="Arial"/>
                <w:color w:val="000000"/>
              </w:rPr>
            </w:pPr>
          </w:p>
        </w:tc>
      </w:tr>
      <w:tr w:rsidR="00D42291" w:rsidRPr="00D95972" w14:paraId="6288B2DC" w14:textId="77777777" w:rsidTr="0036627F">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88E25E7" w14:textId="2347DA2B" w:rsidR="00D42291" w:rsidRDefault="0036627F" w:rsidP="00D42291">
            <w:hyperlink r:id="rId108"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FF"/>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4A18C" w14:textId="522676F0" w:rsidR="00E43025" w:rsidRDefault="00E43025" w:rsidP="00D42291">
            <w:pPr>
              <w:rPr>
                <w:rFonts w:cs="Arial"/>
                <w:color w:val="000000"/>
              </w:rPr>
            </w:pPr>
            <w:r>
              <w:rPr>
                <w:rFonts w:cs="Arial"/>
                <w:color w:val="000000"/>
              </w:rPr>
              <w:t>Postponed</w:t>
            </w:r>
          </w:p>
          <w:p w14:paraId="28ADB16D" w14:textId="7702266A" w:rsidR="00E43025" w:rsidRDefault="00E43025" w:rsidP="00D42291">
            <w:pPr>
              <w:rPr>
                <w:rFonts w:cs="Arial"/>
                <w:color w:val="000000"/>
              </w:rPr>
            </w:pPr>
            <w:r>
              <w:rPr>
                <w:rFonts w:cs="Arial"/>
                <w:color w:val="000000"/>
              </w:rPr>
              <w:t>Sung mon 1101</w:t>
            </w:r>
          </w:p>
          <w:p w14:paraId="569A1DEA" w14:textId="4CD6B6EE" w:rsidR="00D4229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p w14:paraId="04A67BE2" w14:textId="77777777" w:rsidR="00917118" w:rsidRDefault="00917118" w:rsidP="00D42291">
            <w:pPr>
              <w:rPr>
                <w:rFonts w:cs="Arial"/>
                <w:color w:val="000000"/>
              </w:rPr>
            </w:pPr>
          </w:p>
          <w:p w14:paraId="41156D9F" w14:textId="77777777" w:rsidR="00917118" w:rsidRDefault="00917118" w:rsidP="00D42291">
            <w:pPr>
              <w:rPr>
                <w:rFonts w:cs="Arial"/>
                <w:color w:val="000000"/>
              </w:rPr>
            </w:pPr>
            <w:r>
              <w:rPr>
                <w:rFonts w:cs="Arial"/>
                <w:color w:val="000000"/>
              </w:rPr>
              <w:t>Lin Mon 1057</w:t>
            </w:r>
          </w:p>
          <w:p w14:paraId="38384A57" w14:textId="79A8C6B6" w:rsidR="00917118" w:rsidRPr="000412A1" w:rsidRDefault="00917118" w:rsidP="00D42291">
            <w:pPr>
              <w:rPr>
                <w:rFonts w:cs="Arial"/>
                <w:color w:val="000000"/>
              </w:rPr>
            </w:pPr>
            <w:r>
              <w:rPr>
                <w:rFonts w:cs="Arial"/>
                <w:color w:val="000000"/>
              </w:rPr>
              <w:t>Request to postpone, wait for SA2</w:t>
            </w:r>
          </w:p>
        </w:tc>
      </w:tr>
      <w:tr w:rsidR="00D42291" w:rsidRPr="00D95972" w14:paraId="4B63D75E" w14:textId="77777777" w:rsidTr="0036627F">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30B98DA" w14:textId="37F7B8CC" w:rsidR="00D42291" w:rsidRDefault="0036627F" w:rsidP="00D42291">
            <w:hyperlink r:id="rId109"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FF"/>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FF"/>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A340E" w14:textId="77777777" w:rsidR="0036627F" w:rsidRDefault="0036627F" w:rsidP="00D42291">
            <w:pPr>
              <w:rPr>
                <w:rFonts w:cs="Arial"/>
                <w:color w:val="000000"/>
              </w:rPr>
            </w:pPr>
            <w:r>
              <w:rPr>
                <w:rFonts w:cs="Arial"/>
                <w:color w:val="000000"/>
              </w:rPr>
              <w:t>Noted</w:t>
            </w:r>
          </w:p>
          <w:p w14:paraId="56EFDFA6" w14:textId="2981294D" w:rsidR="00D42291" w:rsidRPr="000412A1" w:rsidRDefault="00D42291" w:rsidP="00D42291">
            <w:pPr>
              <w:rPr>
                <w:rFonts w:cs="Arial"/>
                <w:color w:val="000000"/>
              </w:rPr>
            </w:pPr>
          </w:p>
        </w:tc>
      </w:tr>
      <w:tr w:rsidR="00D42291" w:rsidRPr="00D95972" w14:paraId="4EFBC807" w14:textId="77777777" w:rsidTr="0036627F">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08A5B79" w14:textId="15994BDE" w:rsidR="00D42291" w:rsidRDefault="0036627F" w:rsidP="00D42291">
            <w:hyperlink r:id="rId110"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FF"/>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FF"/>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B117FF" w14:textId="77777777" w:rsidR="0036627F" w:rsidRDefault="0036627F" w:rsidP="00D42291">
            <w:pPr>
              <w:rPr>
                <w:rFonts w:cs="Arial"/>
                <w:color w:val="000000"/>
              </w:rPr>
            </w:pPr>
            <w:r>
              <w:rPr>
                <w:rFonts w:cs="Arial"/>
                <w:color w:val="000000"/>
              </w:rPr>
              <w:t>Agreed</w:t>
            </w:r>
          </w:p>
          <w:p w14:paraId="56CB43FB" w14:textId="03B9885D" w:rsidR="00D42291" w:rsidRPr="000412A1" w:rsidRDefault="00D42291" w:rsidP="00D42291">
            <w:pPr>
              <w:rPr>
                <w:rFonts w:cs="Arial"/>
                <w:color w:val="000000"/>
              </w:rPr>
            </w:pPr>
          </w:p>
        </w:tc>
      </w:tr>
      <w:tr w:rsidR="00D42291" w:rsidRPr="00D95972" w14:paraId="6D42E3EF" w14:textId="77777777" w:rsidTr="00B7360C">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924DE33" w14:textId="0F9E1F2E" w:rsidR="00D42291" w:rsidRDefault="0036627F" w:rsidP="00D42291">
            <w:hyperlink r:id="rId111"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FF"/>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FF"/>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E62CE4" w14:textId="77777777" w:rsidR="0036627F" w:rsidRDefault="0036627F" w:rsidP="00D42291">
            <w:pPr>
              <w:rPr>
                <w:rFonts w:cs="Arial"/>
                <w:color w:val="000000"/>
              </w:rPr>
            </w:pPr>
            <w:r>
              <w:rPr>
                <w:rFonts w:cs="Arial"/>
                <w:color w:val="000000"/>
              </w:rPr>
              <w:t>Agreed</w:t>
            </w:r>
          </w:p>
          <w:p w14:paraId="6A417C1A" w14:textId="47F28507" w:rsidR="00D42291" w:rsidRPr="000412A1" w:rsidRDefault="00D42291" w:rsidP="00D42291">
            <w:pPr>
              <w:rPr>
                <w:rFonts w:cs="Arial"/>
                <w:color w:val="000000"/>
              </w:rPr>
            </w:pPr>
          </w:p>
        </w:tc>
      </w:tr>
      <w:tr w:rsidR="00B7360C" w:rsidRPr="00D95972" w14:paraId="0860AED4" w14:textId="77777777" w:rsidTr="00B7360C">
        <w:trPr>
          <w:gridAfter w:val="1"/>
          <w:wAfter w:w="4191" w:type="dxa"/>
        </w:trPr>
        <w:tc>
          <w:tcPr>
            <w:tcW w:w="976" w:type="dxa"/>
            <w:tcBorders>
              <w:left w:val="thinThickThinSmallGap" w:sz="24" w:space="0" w:color="auto"/>
              <w:bottom w:val="nil"/>
            </w:tcBorders>
            <w:shd w:val="clear" w:color="auto" w:fill="auto"/>
          </w:tcPr>
          <w:p w14:paraId="2604C591"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201C1615"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00"/>
          </w:tcPr>
          <w:p w14:paraId="7087E543" w14:textId="62412408" w:rsidR="00B7360C" w:rsidRDefault="00B7360C" w:rsidP="00A9510D">
            <w:r w:rsidRPr="00B7360C">
              <w:t>C1-213900</w:t>
            </w:r>
          </w:p>
        </w:tc>
        <w:tc>
          <w:tcPr>
            <w:tcW w:w="4191" w:type="dxa"/>
            <w:gridSpan w:val="3"/>
            <w:tcBorders>
              <w:top w:val="single" w:sz="4" w:space="0" w:color="auto"/>
              <w:bottom w:val="single" w:sz="4" w:space="0" w:color="auto"/>
            </w:tcBorders>
            <w:shd w:val="clear" w:color="auto" w:fill="FFFF00"/>
          </w:tcPr>
          <w:p w14:paraId="2873400A" w14:textId="77777777" w:rsidR="00B7360C" w:rsidRDefault="00B7360C" w:rsidP="00A9510D">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86C8D7B"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C9D53" w14:textId="77777777" w:rsidR="00B7360C" w:rsidRDefault="00B7360C" w:rsidP="00A9510D">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49420" w14:textId="77777777" w:rsidR="00B7360C" w:rsidRDefault="00B7360C" w:rsidP="00A9510D">
            <w:pPr>
              <w:rPr>
                <w:ins w:id="171" w:author="PeLe" w:date="2021-05-27T14:18:00Z"/>
                <w:rFonts w:cs="Arial"/>
                <w:color w:val="000000"/>
              </w:rPr>
            </w:pPr>
            <w:ins w:id="172" w:author="PeLe" w:date="2021-05-27T14:18:00Z">
              <w:r>
                <w:rPr>
                  <w:rFonts w:cs="Arial"/>
                  <w:color w:val="000000"/>
                </w:rPr>
                <w:t>Revision of C1-213294</w:t>
              </w:r>
            </w:ins>
          </w:p>
          <w:p w14:paraId="1F5D3EB2" w14:textId="573B0250" w:rsidR="00B7360C" w:rsidRDefault="00B7360C" w:rsidP="00A9510D">
            <w:pPr>
              <w:rPr>
                <w:ins w:id="173" w:author="PeLe" w:date="2021-05-27T14:18:00Z"/>
                <w:rFonts w:cs="Arial"/>
                <w:color w:val="000000"/>
              </w:rPr>
            </w:pPr>
            <w:ins w:id="174" w:author="PeLe" w:date="2021-05-27T14:18:00Z">
              <w:r>
                <w:rPr>
                  <w:rFonts w:cs="Arial"/>
                  <w:color w:val="000000"/>
                </w:rPr>
                <w:t>_________________________________________</w:t>
              </w:r>
            </w:ins>
          </w:p>
          <w:p w14:paraId="72AC335E" w14:textId="78102B62"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33BA285" w14:textId="77777777" w:rsidR="00B7360C" w:rsidRDefault="00B7360C" w:rsidP="00A9510D">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31D6AE72" w14:textId="77777777" w:rsidR="00B7360C" w:rsidRDefault="00B7360C" w:rsidP="00A9510D">
            <w:pPr>
              <w:rPr>
                <w:rFonts w:cs="Arial"/>
                <w:color w:val="000000"/>
              </w:rPr>
            </w:pPr>
          </w:p>
          <w:p w14:paraId="13EF14FF"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56053C59" w14:textId="77777777" w:rsidR="00B7360C" w:rsidRDefault="00B7360C" w:rsidP="00A9510D">
            <w:pPr>
              <w:rPr>
                <w:rFonts w:cs="Arial"/>
                <w:color w:val="000000"/>
              </w:rPr>
            </w:pPr>
            <w:r>
              <w:rPr>
                <w:rFonts w:cs="Arial"/>
                <w:color w:val="000000"/>
              </w:rPr>
              <w:t>Rev required</w:t>
            </w:r>
          </w:p>
          <w:p w14:paraId="21E907A3" w14:textId="77777777" w:rsidR="00B7360C" w:rsidRDefault="00B7360C" w:rsidP="00A9510D">
            <w:pPr>
              <w:rPr>
                <w:rFonts w:cs="Arial"/>
                <w:color w:val="000000"/>
              </w:rPr>
            </w:pPr>
          </w:p>
          <w:p w14:paraId="03D6C1E0" w14:textId="77777777" w:rsidR="00B7360C" w:rsidRDefault="00B7360C" w:rsidP="00A9510D">
            <w:pPr>
              <w:rPr>
                <w:rFonts w:cs="Arial"/>
                <w:color w:val="000000"/>
              </w:rPr>
            </w:pPr>
            <w:r>
              <w:rPr>
                <w:rFonts w:cs="Arial"/>
                <w:color w:val="000000"/>
              </w:rPr>
              <w:t>Christian wed 1508/1509</w:t>
            </w:r>
          </w:p>
          <w:p w14:paraId="60D850B1" w14:textId="77777777" w:rsidR="00B7360C" w:rsidRDefault="00B7360C" w:rsidP="00A9510D">
            <w:pPr>
              <w:rPr>
                <w:rFonts w:cs="Arial"/>
                <w:color w:val="000000"/>
              </w:rPr>
            </w:pPr>
            <w:r>
              <w:rPr>
                <w:rFonts w:cs="Arial"/>
                <w:color w:val="000000"/>
              </w:rPr>
              <w:t>Replies</w:t>
            </w:r>
          </w:p>
          <w:p w14:paraId="659C777B" w14:textId="77777777" w:rsidR="00B7360C" w:rsidRDefault="00B7360C" w:rsidP="00A9510D">
            <w:pPr>
              <w:rPr>
                <w:rFonts w:cs="Arial"/>
                <w:color w:val="000000"/>
              </w:rPr>
            </w:pPr>
          </w:p>
          <w:p w14:paraId="3EA09A14" w14:textId="77777777" w:rsidR="00B7360C" w:rsidRDefault="00B7360C" w:rsidP="00A9510D">
            <w:pPr>
              <w:rPr>
                <w:rFonts w:cs="Arial"/>
                <w:color w:val="000000"/>
              </w:rPr>
            </w:pPr>
            <w:r>
              <w:rPr>
                <w:rFonts w:cs="Arial"/>
                <w:color w:val="000000"/>
              </w:rPr>
              <w:t>Sapan wed 1525</w:t>
            </w:r>
          </w:p>
          <w:p w14:paraId="3243B66D" w14:textId="77777777" w:rsidR="00B7360C" w:rsidRDefault="00B7360C" w:rsidP="00A9510D">
            <w:pPr>
              <w:rPr>
                <w:rFonts w:cs="Arial"/>
                <w:color w:val="000000"/>
              </w:rPr>
            </w:pPr>
            <w:r>
              <w:rPr>
                <w:rFonts w:cs="Arial"/>
                <w:color w:val="000000"/>
              </w:rPr>
              <w:t>Comments</w:t>
            </w:r>
          </w:p>
          <w:p w14:paraId="6ABA402C" w14:textId="77777777" w:rsidR="00B7360C" w:rsidRDefault="00B7360C" w:rsidP="00A9510D">
            <w:pPr>
              <w:rPr>
                <w:rFonts w:cs="Arial"/>
                <w:color w:val="000000"/>
              </w:rPr>
            </w:pPr>
          </w:p>
          <w:p w14:paraId="063CCA41" w14:textId="77777777" w:rsidR="00B7360C" w:rsidRDefault="00B7360C" w:rsidP="00A9510D">
            <w:pPr>
              <w:rPr>
                <w:rFonts w:cs="Arial"/>
                <w:color w:val="000000"/>
              </w:rPr>
            </w:pPr>
            <w:r>
              <w:rPr>
                <w:rFonts w:cs="Arial"/>
                <w:color w:val="000000"/>
              </w:rPr>
              <w:t>Christian wed 1616</w:t>
            </w:r>
          </w:p>
          <w:p w14:paraId="6527D329" w14:textId="77777777" w:rsidR="00B7360C" w:rsidRDefault="00B7360C" w:rsidP="00A9510D">
            <w:pPr>
              <w:rPr>
                <w:rFonts w:cs="Arial"/>
                <w:color w:val="000000"/>
              </w:rPr>
            </w:pPr>
            <w:r>
              <w:rPr>
                <w:rFonts w:cs="Arial"/>
                <w:color w:val="000000"/>
              </w:rPr>
              <w:lastRenderedPageBreak/>
              <w:t>revision</w:t>
            </w:r>
          </w:p>
          <w:p w14:paraId="43DCCAE6" w14:textId="77777777" w:rsidR="00B7360C" w:rsidRPr="000412A1" w:rsidRDefault="00B7360C" w:rsidP="00A9510D">
            <w:pPr>
              <w:rPr>
                <w:rFonts w:cs="Arial"/>
                <w:color w:val="000000"/>
              </w:rPr>
            </w:pPr>
          </w:p>
        </w:tc>
      </w:tr>
      <w:tr w:rsidR="00B7360C" w:rsidRPr="00D95972" w14:paraId="27CF6B26" w14:textId="77777777" w:rsidTr="00B7360C">
        <w:trPr>
          <w:gridAfter w:val="1"/>
          <w:wAfter w:w="4191" w:type="dxa"/>
        </w:trPr>
        <w:tc>
          <w:tcPr>
            <w:tcW w:w="976" w:type="dxa"/>
            <w:tcBorders>
              <w:left w:val="thinThickThinSmallGap" w:sz="24" w:space="0" w:color="auto"/>
              <w:bottom w:val="nil"/>
            </w:tcBorders>
            <w:shd w:val="clear" w:color="auto" w:fill="auto"/>
          </w:tcPr>
          <w:p w14:paraId="6985FBE0"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541CB27D"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00"/>
          </w:tcPr>
          <w:p w14:paraId="6BF857C0" w14:textId="04FBE210" w:rsidR="00B7360C" w:rsidRDefault="00B7360C" w:rsidP="00A9510D">
            <w:r w:rsidRPr="00B7360C">
              <w:t>C1-213901</w:t>
            </w:r>
          </w:p>
        </w:tc>
        <w:tc>
          <w:tcPr>
            <w:tcW w:w="4191" w:type="dxa"/>
            <w:gridSpan w:val="3"/>
            <w:tcBorders>
              <w:top w:val="single" w:sz="4" w:space="0" w:color="auto"/>
              <w:bottom w:val="single" w:sz="4" w:space="0" w:color="auto"/>
            </w:tcBorders>
            <w:shd w:val="clear" w:color="auto" w:fill="FFFF00"/>
          </w:tcPr>
          <w:p w14:paraId="314B41A2" w14:textId="77777777" w:rsidR="00B7360C" w:rsidRDefault="00B7360C" w:rsidP="00A9510D">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F21B872"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ADCA07" w14:textId="77777777" w:rsidR="00B7360C" w:rsidRDefault="00B7360C" w:rsidP="00A9510D">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919C6" w14:textId="77777777" w:rsidR="00B7360C" w:rsidRDefault="00B7360C" w:rsidP="00A9510D">
            <w:pPr>
              <w:rPr>
                <w:ins w:id="175" w:author="PeLe" w:date="2021-05-27T14:18:00Z"/>
                <w:rFonts w:cs="Arial"/>
                <w:color w:val="000000"/>
              </w:rPr>
            </w:pPr>
            <w:ins w:id="176" w:author="PeLe" w:date="2021-05-27T14:18:00Z">
              <w:r>
                <w:rPr>
                  <w:rFonts w:cs="Arial"/>
                  <w:color w:val="000000"/>
                </w:rPr>
                <w:t>Revision of C1-213295</w:t>
              </w:r>
            </w:ins>
          </w:p>
          <w:p w14:paraId="2902A56A" w14:textId="65908C74" w:rsidR="00B7360C" w:rsidRDefault="00B7360C" w:rsidP="00A9510D">
            <w:pPr>
              <w:rPr>
                <w:ins w:id="177" w:author="PeLe" w:date="2021-05-27T14:18:00Z"/>
                <w:rFonts w:cs="Arial"/>
                <w:color w:val="000000"/>
              </w:rPr>
            </w:pPr>
            <w:ins w:id="178" w:author="PeLe" w:date="2021-05-27T14:18:00Z">
              <w:r>
                <w:rPr>
                  <w:rFonts w:cs="Arial"/>
                  <w:color w:val="000000"/>
                </w:rPr>
                <w:t>_________________________________________</w:t>
              </w:r>
            </w:ins>
          </w:p>
          <w:p w14:paraId="152C3581" w14:textId="4E1C26A0"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C0D49DD" w14:textId="77777777" w:rsidR="00B7360C" w:rsidRDefault="00B7360C" w:rsidP="00A9510D">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04D77F60" w14:textId="77777777" w:rsidR="00B7360C" w:rsidRDefault="00B7360C" w:rsidP="00A9510D">
            <w:pPr>
              <w:rPr>
                <w:rFonts w:cs="Arial"/>
                <w:color w:val="000000"/>
              </w:rPr>
            </w:pPr>
          </w:p>
          <w:p w14:paraId="5A3E426A"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2186D3B9" w14:textId="77777777" w:rsidR="00B7360C" w:rsidRDefault="00B7360C" w:rsidP="00A9510D">
            <w:pPr>
              <w:rPr>
                <w:rFonts w:cs="Arial"/>
                <w:color w:val="000000"/>
              </w:rPr>
            </w:pPr>
            <w:r>
              <w:rPr>
                <w:rFonts w:cs="Arial"/>
                <w:color w:val="000000"/>
              </w:rPr>
              <w:t>Rev required</w:t>
            </w:r>
          </w:p>
          <w:p w14:paraId="4C75134F" w14:textId="77777777" w:rsidR="00B7360C" w:rsidRDefault="00B7360C" w:rsidP="00A9510D">
            <w:pPr>
              <w:rPr>
                <w:rFonts w:cs="Arial"/>
                <w:color w:val="000000"/>
              </w:rPr>
            </w:pPr>
          </w:p>
          <w:p w14:paraId="427292E5" w14:textId="77777777" w:rsidR="00B7360C" w:rsidRDefault="00B7360C" w:rsidP="00A9510D">
            <w:pPr>
              <w:rPr>
                <w:rFonts w:cs="Arial"/>
                <w:color w:val="000000"/>
              </w:rPr>
            </w:pPr>
            <w:r>
              <w:rPr>
                <w:rFonts w:cs="Arial"/>
                <w:color w:val="000000"/>
              </w:rPr>
              <w:t>Christian wed 1511/1511</w:t>
            </w:r>
          </w:p>
          <w:p w14:paraId="407A22D3" w14:textId="77777777" w:rsidR="00B7360C" w:rsidRDefault="00B7360C" w:rsidP="00A9510D">
            <w:pPr>
              <w:rPr>
                <w:rFonts w:cs="Arial"/>
                <w:color w:val="000000"/>
              </w:rPr>
            </w:pPr>
            <w:r>
              <w:rPr>
                <w:rFonts w:cs="Arial"/>
                <w:color w:val="000000"/>
              </w:rPr>
              <w:t>Replies</w:t>
            </w:r>
          </w:p>
          <w:p w14:paraId="2896C502" w14:textId="77777777" w:rsidR="00B7360C" w:rsidRDefault="00B7360C" w:rsidP="00A9510D">
            <w:pPr>
              <w:rPr>
                <w:rFonts w:cs="Arial"/>
                <w:color w:val="000000"/>
              </w:rPr>
            </w:pPr>
          </w:p>
          <w:p w14:paraId="3B1094B9" w14:textId="77777777" w:rsidR="00B7360C" w:rsidRDefault="00B7360C" w:rsidP="00A9510D">
            <w:pPr>
              <w:rPr>
                <w:rFonts w:cs="Arial"/>
                <w:color w:val="000000"/>
              </w:rPr>
            </w:pPr>
            <w:r>
              <w:rPr>
                <w:rFonts w:cs="Arial"/>
                <w:color w:val="000000"/>
              </w:rPr>
              <w:t>Christian wed 1624</w:t>
            </w:r>
          </w:p>
          <w:p w14:paraId="0626637D" w14:textId="77777777" w:rsidR="00B7360C" w:rsidRDefault="00B7360C" w:rsidP="00A9510D">
            <w:pPr>
              <w:rPr>
                <w:rFonts w:cs="Arial"/>
                <w:color w:val="000000"/>
              </w:rPr>
            </w:pPr>
            <w:r>
              <w:rPr>
                <w:rFonts w:cs="Arial"/>
                <w:color w:val="000000"/>
              </w:rPr>
              <w:t>revision</w:t>
            </w:r>
          </w:p>
          <w:p w14:paraId="09C36391" w14:textId="77777777" w:rsidR="00B7360C" w:rsidRPr="000412A1" w:rsidRDefault="00B7360C" w:rsidP="00A9510D">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6627F">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36D8141C" w14:textId="77777777" w:rsidR="00435147" w:rsidRPr="00435147" w:rsidRDefault="0036627F" w:rsidP="00397AE3">
            <w:hyperlink r:id="rId112"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FF"/>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FF"/>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FF"/>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B479" w14:textId="77777777" w:rsidR="0036627F" w:rsidRDefault="0036627F" w:rsidP="00397AE3">
            <w:pPr>
              <w:rPr>
                <w:rFonts w:cs="Arial"/>
                <w:color w:val="000000"/>
              </w:rPr>
            </w:pPr>
            <w:r>
              <w:rPr>
                <w:rFonts w:cs="Arial"/>
                <w:color w:val="000000"/>
              </w:rPr>
              <w:t>Noted</w:t>
            </w:r>
          </w:p>
          <w:p w14:paraId="276E77F0" w14:textId="174BE90F" w:rsidR="00435147" w:rsidRPr="000412A1" w:rsidRDefault="00435147" w:rsidP="00397AE3">
            <w:pPr>
              <w:rPr>
                <w:rFonts w:cs="Arial"/>
                <w:color w:val="000000"/>
              </w:rPr>
            </w:pPr>
          </w:p>
        </w:tc>
      </w:tr>
      <w:tr w:rsidR="00435147" w:rsidRPr="00D95972" w14:paraId="64746512" w14:textId="77777777" w:rsidTr="0036627F">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439955B6" w14:textId="77777777" w:rsidR="00435147" w:rsidRPr="00435147" w:rsidRDefault="0036627F" w:rsidP="00397AE3">
            <w:pPr>
              <w:overflowPunct/>
              <w:autoSpaceDE/>
              <w:autoSpaceDN/>
              <w:adjustRightInd/>
              <w:textAlignment w:val="auto"/>
            </w:pPr>
            <w:hyperlink r:id="rId113"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FF"/>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FF"/>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FF"/>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C674C" w14:textId="77777777" w:rsidR="0036627F" w:rsidRDefault="0036627F" w:rsidP="00397AE3">
            <w:pPr>
              <w:rPr>
                <w:rFonts w:eastAsia="Batang" w:cs="Arial"/>
                <w:lang w:eastAsia="ko-KR"/>
              </w:rPr>
            </w:pPr>
            <w:r>
              <w:rPr>
                <w:rFonts w:eastAsia="Batang" w:cs="Arial"/>
                <w:lang w:eastAsia="ko-KR"/>
              </w:rPr>
              <w:t>Noted</w:t>
            </w:r>
          </w:p>
          <w:p w14:paraId="63AFA5B1" w14:textId="58705F7F" w:rsidR="00435147" w:rsidRDefault="00435147" w:rsidP="00397AE3">
            <w:pPr>
              <w:rPr>
                <w:rFonts w:eastAsia="Batang" w:cs="Arial"/>
                <w:lang w:eastAsia="ko-KR"/>
              </w:rPr>
            </w:pPr>
          </w:p>
        </w:tc>
      </w:tr>
      <w:tr w:rsidR="00435147" w:rsidRPr="00D95972" w14:paraId="42B500DD" w14:textId="77777777" w:rsidTr="0036627F">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2D43CB4B" w14:textId="77777777" w:rsidR="00435147" w:rsidRPr="00435147" w:rsidRDefault="0036627F" w:rsidP="00397AE3">
            <w:hyperlink r:id="rId114"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FF"/>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FF"/>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FF"/>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939C6" w14:textId="77777777" w:rsidR="0036627F" w:rsidRDefault="0036627F" w:rsidP="00397AE3">
            <w:pPr>
              <w:rPr>
                <w:rFonts w:cs="Arial"/>
                <w:color w:val="000000"/>
              </w:rPr>
            </w:pPr>
            <w:r>
              <w:rPr>
                <w:rFonts w:cs="Arial"/>
                <w:color w:val="000000"/>
              </w:rPr>
              <w:t>Noted</w:t>
            </w:r>
          </w:p>
          <w:p w14:paraId="2EF68765" w14:textId="78E3B87B" w:rsidR="00435147" w:rsidRPr="000412A1" w:rsidRDefault="00435147" w:rsidP="00397AE3">
            <w:pPr>
              <w:rPr>
                <w:rFonts w:cs="Arial"/>
                <w:color w:val="000000"/>
              </w:rPr>
            </w:pPr>
          </w:p>
        </w:tc>
      </w:tr>
      <w:tr w:rsidR="00435147" w:rsidRPr="00D95972" w14:paraId="46D487A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216E1F8F" w14:textId="77777777" w:rsidR="00435147" w:rsidRPr="00435147" w:rsidRDefault="0036627F" w:rsidP="00397AE3">
            <w:pPr>
              <w:overflowPunct/>
              <w:autoSpaceDE/>
              <w:autoSpaceDN/>
              <w:adjustRightInd/>
              <w:textAlignment w:val="auto"/>
              <w:rPr>
                <w:rFonts w:cs="Arial"/>
                <w:lang w:val="en-US"/>
              </w:rPr>
            </w:pPr>
            <w:hyperlink r:id="rId115"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FF"/>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FF"/>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FF"/>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CD693E" w14:textId="77777777" w:rsidR="0036627F" w:rsidRDefault="0036627F" w:rsidP="00397AE3">
            <w:pPr>
              <w:rPr>
                <w:rFonts w:eastAsia="Batang" w:cs="Arial"/>
                <w:lang w:eastAsia="ko-KR"/>
              </w:rPr>
            </w:pPr>
            <w:r>
              <w:rPr>
                <w:rFonts w:eastAsia="Batang" w:cs="Arial"/>
                <w:lang w:eastAsia="ko-KR"/>
              </w:rPr>
              <w:t>Noted</w:t>
            </w:r>
          </w:p>
          <w:p w14:paraId="3FB611C5" w14:textId="6F9A3AC4"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F42E30">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36627F">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B2153D5" w14:textId="5FC43B0D" w:rsidR="00D42291" w:rsidRPr="00B9388E" w:rsidRDefault="0036627F" w:rsidP="00D42291">
            <w:pPr>
              <w:rPr>
                <w:rFonts w:cs="Arial"/>
              </w:rPr>
            </w:pPr>
            <w:hyperlink r:id="rId116"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FF"/>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FF"/>
          </w:tcPr>
          <w:p w14:paraId="5D3A0063" w14:textId="497B9F9D" w:rsidR="00D42291" w:rsidRPr="00D95972" w:rsidRDefault="00D42291" w:rsidP="00D42291">
            <w:pPr>
              <w:rPr>
                <w:rFonts w:cs="Arial"/>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85D0E" w14:textId="74F6C7B0" w:rsidR="00F42E30" w:rsidRDefault="00F42E30" w:rsidP="00D42291">
            <w:pPr>
              <w:rPr>
                <w:rFonts w:eastAsia="Batang" w:cs="Arial"/>
                <w:lang w:eastAsia="ko-KR"/>
              </w:rPr>
            </w:pPr>
            <w:r>
              <w:rPr>
                <w:rFonts w:eastAsia="Batang" w:cs="Arial"/>
                <w:lang w:eastAsia="ko-KR"/>
              </w:rPr>
              <w:t>Postponed</w:t>
            </w:r>
          </w:p>
          <w:p w14:paraId="3A579077" w14:textId="6D64FF37" w:rsidR="00F42E30" w:rsidRDefault="00F42E3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0757</w:t>
            </w:r>
          </w:p>
          <w:p w14:paraId="45581783" w14:textId="77777777" w:rsidR="00F42E30" w:rsidRDefault="00F42E30" w:rsidP="00D42291">
            <w:pPr>
              <w:rPr>
                <w:rFonts w:eastAsia="Batang" w:cs="Arial"/>
                <w:lang w:eastAsia="ko-KR"/>
              </w:rPr>
            </w:pPr>
          </w:p>
          <w:p w14:paraId="34B2FC0A" w14:textId="0F7666F4"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1656</w:t>
            </w:r>
          </w:p>
          <w:p w14:paraId="56864AAA" w14:textId="49E86D83" w:rsidR="00D45F5F" w:rsidRDefault="002833D3" w:rsidP="00C12A5C">
            <w:pPr>
              <w:rPr>
                <w:rFonts w:eastAsia="Batang" w:cs="Arial"/>
                <w:lang w:eastAsia="ko-KR"/>
              </w:rPr>
            </w:pPr>
            <w:r>
              <w:rPr>
                <w:rFonts w:eastAsia="Batang" w:cs="Arial"/>
                <w:lang w:eastAsia="ko-KR"/>
              </w:rPr>
              <w:t>Q</w:t>
            </w:r>
            <w:r w:rsidR="00D45F5F">
              <w:rPr>
                <w:rFonts w:eastAsia="Batang" w:cs="Arial"/>
                <w:lang w:eastAsia="ko-KR"/>
              </w:rPr>
              <w:t>uestion</w:t>
            </w:r>
          </w:p>
          <w:p w14:paraId="2F7B6441" w14:textId="74BE0477" w:rsidR="002833D3" w:rsidRDefault="002833D3" w:rsidP="00C12A5C">
            <w:pPr>
              <w:rPr>
                <w:rFonts w:eastAsia="Batang" w:cs="Arial"/>
                <w:lang w:eastAsia="ko-KR"/>
              </w:rPr>
            </w:pPr>
          </w:p>
          <w:p w14:paraId="38BE4D2E" w14:textId="40279F3D"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B14BEC0" w14:textId="7C2B5B91" w:rsidR="002833D3" w:rsidRDefault="002833D3" w:rsidP="00C12A5C">
            <w:pPr>
              <w:rPr>
                <w:rFonts w:eastAsia="Batang" w:cs="Arial"/>
                <w:lang w:eastAsia="ko-KR"/>
              </w:rPr>
            </w:pPr>
            <w:r>
              <w:rPr>
                <w:rFonts w:eastAsia="Batang" w:cs="Arial"/>
                <w:lang w:eastAsia="ko-KR"/>
              </w:rPr>
              <w:t>objection</w:t>
            </w:r>
          </w:p>
          <w:p w14:paraId="153CBDD2" w14:textId="517BD057" w:rsidR="00C12A5C" w:rsidRPr="00D95972" w:rsidRDefault="00C12A5C" w:rsidP="00D42291">
            <w:pPr>
              <w:rPr>
                <w:rFonts w:eastAsia="Batang" w:cs="Arial"/>
                <w:lang w:eastAsia="ko-KR"/>
              </w:rPr>
            </w:pPr>
          </w:p>
        </w:tc>
      </w:tr>
      <w:tr w:rsidR="00D42291" w:rsidRPr="00D95972" w14:paraId="78C87350"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0C6E498" w14:textId="771B8889" w:rsidR="00D42291" w:rsidRDefault="0036627F" w:rsidP="00D42291">
            <w:pPr>
              <w:overflowPunct/>
              <w:autoSpaceDE/>
              <w:autoSpaceDN/>
              <w:adjustRightInd/>
              <w:textAlignment w:val="auto"/>
              <w:rPr>
                <w:rFonts w:cs="Arial"/>
                <w:lang w:val="en-US"/>
              </w:rPr>
            </w:pPr>
            <w:hyperlink r:id="rId117"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FF"/>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FF"/>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57A20" w14:textId="77777777" w:rsidR="0036627F" w:rsidRDefault="0036627F" w:rsidP="00D42291">
            <w:pPr>
              <w:rPr>
                <w:rFonts w:eastAsia="Batang" w:cs="Arial"/>
                <w:lang w:eastAsia="ko-KR"/>
              </w:rPr>
            </w:pPr>
            <w:r>
              <w:rPr>
                <w:rFonts w:eastAsia="Batang" w:cs="Arial"/>
                <w:lang w:eastAsia="ko-KR"/>
              </w:rPr>
              <w:t>Agreed</w:t>
            </w:r>
          </w:p>
          <w:p w14:paraId="64A71473" w14:textId="42550E61" w:rsidR="00D42291" w:rsidRPr="00D95972" w:rsidRDefault="00D42291" w:rsidP="00D42291">
            <w:pPr>
              <w:rPr>
                <w:rFonts w:eastAsia="Batang" w:cs="Arial"/>
                <w:lang w:eastAsia="ko-KR"/>
              </w:rPr>
            </w:pPr>
          </w:p>
        </w:tc>
      </w:tr>
      <w:tr w:rsidR="00D42291" w:rsidRPr="00D95972" w14:paraId="2E5BE1E9"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4DFC44A1" w14:textId="2213FFAB"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36627F" w:rsidP="00D42291">
            <w:pPr>
              <w:overflowPunct/>
              <w:autoSpaceDE/>
              <w:autoSpaceDN/>
              <w:adjustRightInd/>
              <w:textAlignment w:val="auto"/>
              <w:rPr>
                <w:rFonts w:cs="Arial"/>
                <w:lang w:val="en-US"/>
              </w:rPr>
            </w:pPr>
            <w:hyperlink r:id="rId118"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1E2E0" w14:textId="77777777" w:rsidR="00136CD6" w:rsidRDefault="00136CD6" w:rsidP="00136CD6">
            <w:pPr>
              <w:rPr>
                <w:rFonts w:eastAsia="Batang" w:cs="Arial"/>
                <w:lang w:eastAsia="ko-KR"/>
              </w:rPr>
            </w:pPr>
            <w:r>
              <w:rPr>
                <w:rFonts w:eastAsia="Batang" w:cs="Arial"/>
                <w:lang w:eastAsia="ko-KR"/>
              </w:rPr>
              <w:t>Kaj Thu 0815</w:t>
            </w:r>
          </w:p>
          <w:p w14:paraId="7F29813D" w14:textId="46F84982" w:rsidR="00136CD6" w:rsidRDefault="00BE5E6F" w:rsidP="00136CD6">
            <w:pPr>
              <w:rPr>
                <w:rFonts w:eastAsia="Batang" w:cs="Arial"/>
                <w:lang w:eastAsia="ko-KR"/>
              </w:rPr>
            </w:pPr>
            <w:r>
              <w:rPr>
                <w:rFonts w:eastAsia="Batang" w:cs="Arial"/>
                <w:lang w:eastAsia="ko-KR"/>
              </w:rPr>
              <w:t>O</w:t>
            </w:r>
            <w:r w:rsidR="00136CD6">
              <w:rPr>
                <w:rFonts w:eastAsia="Batang" w:cs="Arial"/>
                <w:lang w:eastAsia="ko-KR"/>
              </w:rPr>
              <w:t>bjection</w:t>
            </w:r>
          </w:p>
          <w:p w14:paraId="2F622F08" w14:textId="3E28EBD3" w:rsidR="00BE5E6F" w:rsidRDefault="00BE5E6F" w:rsidP="00136CD6">
            <w:pPr>
              <w:rPr>
                <w:rFonts w:eastAsia="Batang" w:cs="Arial"/>
                <w:lang w:eastAsia="ko-KR"/>
              </w:rPr>
            </w:pPr>
          </w:p>
          <w:p w14:paraId="42EBD133" w14:textId="2E4CBA31" w:rsidR="00BE5E6F" w:rsidRDefault="00BE5E6F" w:rsidP="00136CD6">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2230</w:t>
            </w:r>
          </w:p>
          <w:p w14:paraId="508FB63A" w14:textId="025082EB" w:rsidR="00BE5E6F" w:rsidRDefault="00040831" w:rsidP="00136CD6">
            <w:pPr>
              <w:rPr>
                <w:rFonts w:eastAsia="Batang" w:cs="Arial"/>
                <w:lang w:eastAsia="ko-KR"/>
              </w:rPr>
            </w:pPr>
            <w:r>
              <w:rPr>
                <w:rFonts w:eastAsia="Batang" w:cs="Arial"/>
                <w:lang w:eastAsia="ko-KR"/>
              </w:rPr>
              <w:lastRenderedPageBreak/>
              <w:t>R</w:t>
            </w:r>
            <w:r w:rsidR="00BE5E6F">
              <w:rPr>
                <w:rFonts w:eastAsia="Batang" w:cs="Arial"/>
                <w:lang w:eastAsia="ko-KR"/>
              </w:rPr>
              <w:t>eplies</w:t>
            </w:r>
          </w:p>
          <w:p w14:paraId="2B2485FA" w14:textId="65BB2F56" w:rsidR="00040831" w:rsidRDefault="00040831" w:rsidP="00136CD6">
            <w:pPr>
              <w:rPr>
                <w:rFonts w:eastAsia="Batang" w:cs="Arial"/>
                <w:lang w:eastAsia="ko-KR"/>
              </w:rPr>
            </w:pPr>
          </w:p>
          <w:p w14:paraId="5913D866" w14:textId="5695DDB6" w:rsidR="00040831" w:rsidRDefault="00040831" w:rsidP="00136CD6">
            <w:pPr>
              <w:rPr>
                <w:rFonts w:eastAsia="Batang" w:cs="Arial"/>
                <w:lang w:eastAsia="ko-KR"/>
              </w:rPr>
            </w:pPr>
            <w:r>
              <w:rPr>
                <w:rFonts w:eastAsia="Batang" w:cs="Arial"/>
                <w:lang w:eastAsia="ko-KR"/>
              </w:rPr>
              <w:t>Kaj wed 1125</w:t>
            </w:r>
          </w:p>
          <w:p w14:paraId="4E6772EC" w14:textId="2826E44E" w:rsidR="00040831" w:rsidRDefault="00F714D2" w:rsidP="00136CD6">
            <w:pPr>
              <w:rPr>
                <w:rFonts w:eastAsia="Batang" w:cs="Arial"/>
                <w:lang w:eastAsia="ko-KR"/>
              </w:rPr>
            </w:pPr>
            <w:r>
              <w:rPr>
                <w:rFonts w:eastAsia="Batang" w:cs="Arial"/>
                <w:lang w:eastAsia="ko-KR"/>
              </w:rPr>
              <w:t>R</w:t>
            </w:r>
            <w:r w:rsidR="00040831">
              <w:rPr>
                <w:rFonts w:eastAsia="Batang" w:cs="Arial"/>
                <w:lang w:eastAsia="ko-KR"/>
              </w:rPr>
              <w:t>eplies</w:t>
            </w:r>
          </w:p>
          <w:p w14:paraId="1AA3228B" w14:textId="771142E6" w:rsidR="00F714D2" w:rsidRDefault="00F714D2" w:rsidP="00136CD6">
            <w:pPr>
              <w:rPr>
                <w:rFonts w:eastAsia="Batang" w:cs="Arial"/>
                <w:lang w:eastAsia="ko-KR"/>
              </w:rPr>
            </w:pPr>
          </w:p>
          <w:p w14:paraId="6C406517" w14:textId="5EB47439" w:rsidR="00F714D2" w:rsidRDefault="00F714D2" w:rsidP="00136CD6">
            <w:pPr>
              <w:rPr>
                <w:rFonts w:eastAsia="Batang" w:cs="Arial"/>
                <w:lang w:eastAsia="ko-KR"/>
              </w:rPr>
            </w:pPr>
            <w:r>
              <w:rPr>
                <w:rFonts w:eastAsia="Batang" w:cs="Arial"/>
                <w:lang w:eastAsia="ko-KR"/>
              </w:rPr>
              <w:t>Vishnu wed 1133</w:t>
            </w:r>
          </w:p>
          <w:p w14:paraId="4BDB85A0" w14:textId="46B2EDC2" w:rsidR="00F714D2" w:rsidRDefault="008950F5" w:rsidP="00136CD6">
            <w:pPr>
              <w:rPr>
                <w:rFonts w:eastAsia="Batang" w:cs="Arial"/>
                <w:lang w:eastAsia="ko-KR"/>
              </w:rPr>
            </w:pPr>
            <w:r>
              <w:rPr>
                <w:rFonts w:eastAsia="Batang" w:cs="Arial"/>
                <w:lang w:eastAsia="ko-KR"/>
              </w:rPr>
              <w:t>E</w:t>
            </w:r>
            <w:r w:rsidR="00F714D2">
              <w:rPr>
                <w:rFonts w:eastAsia="Batang" w:cs="Arial"/>
                <w:lang w:eastAsia="ko-KR"/>
              </w:rPr>
              <w:t>xplains</w:t>
            </w:r>
          </w:p>
          <w:p w14:paraId="77EE4AFA" w14:textId="5957FB59" w:rsidR="008950F5" w:rsidRDefault="008950F5" w:rsidP="00136CD6">
            <w:pPr>
              <w:rPr>
                <w:rFonts w:eastAsia="Batang" w:cs="Arial"/>
                <w:lang w:eastAsia="ko-KR"/>
              </w:rPr>
            </w:pPr>
          </w:p>
          <w:p w14:paraId="1F52774D" w14:textId="43C3830D" w:rsidR="008950F5" w:rsidRDefault="008950F5" w:rsidP="00136CD6">
            <w:pPr>
              <w:rPr>
                <w:rFonts w:eastAsia="Batang" w:cs="Arial"/>
                <w:lang w:eastAsia="ko-KR"/>
              </w:rPr>
            </w:pPr>
            <w:r>
              <w:rPr>
                <w:rFonts w:eastAsia="Batang" w:cs="Arial"/>
                <w:lang w:eastAsia="ko-KR"/>
              </w:rPr>
              <w:t>Kaj wed 1257</w:t>
            </w:r>
          </w:p>
          <w:p w14:paraId="3E8765BC" w14:textId="73133786" w:rsidR="008950F5" w:rsidRDefault="008950F5" w:rsidP="00136CD6">
            <w:pPr>
              <w:rPr>
                <w:rFonts w:eastAsia="Batang" w:cs="Arial"/>
                <w:lang w:eastAsia="ko-KR"/>
              </w:rPr>
            </w:pPr>
            <w:r>
              <w:rPr>
                <w:rFonts w:eastAsia="Batang" w:cs="Arial"/>
                <w:lang w:eastAsia="ko-KR"/>
              </w:rPr>
              <w:t>Disregards comment</w:t>
            </w:r>
          </w:p>
          <w:p w14:paraId="4345F834" w14:textId="6E4FCBB6" w:rsidR="008950F5" w:rsidRDefault="008950F5" w:rsidP="00136CD6">
            <w:pPr>
              <w:rPr>
                <w:rFonts w:eastAsia="Batang" w:cs="Arial"/>
                <w:lang w:eastAsia="ko-KR"/>
              </w:rPr>
            </w:pPr>
          </w:p>
          <w:p w14:paraId="064709BE" w14:textId="23A3976D" w:rsidR="008950F5" w:rsidRDefault="008950F5" w:rsidP="00136CD6">
            <w:pPr>
              <w:rPr>
                <w:rFonts w:eastAsia="Batang" w:cs="Arial"/>
                <w:lang w:eastAsia="ko-KR"/>
              </w:rPr>
            </w:pPr>
            <w:proofErr w:type="spellStart"/>
            <w:r>
              <w:rPr>
                <w:rFonts w:eastAsia="Batang" w:cs="Arial"/>
                <w:lang w:eastAsia="ko-KR"/>
              </w:rPr>
              <w:t>Vishne</w:t>
            </w:r>
            <w:proofErr w:type="spellEnd"/>
            <w:r>
              <w:rPr>
                <w:rFonts w:eastAsia="Batang" w:cs="Arial"/>
                <w:lang w:eastAsia="ko-KR"/>
              </w:rPr>
              <w:t xml:space="preserve"> wed 1306</w:t>
            </w:r>
          </w:p>
          <w:p w14:paraId="55F4F575" w14:textId="1963890F" w:rsidR="008950F5" w:rsidRDefault="008950F5" w:rsidP="00136CD6">
            <w:pPr>
              <w:rPr>
                <w:rFonts w:eastAsia="Batang" w:cs="Arial"/>
                <w:lang w:eastAsia="ko-KR"/>
              </w:rPr>
            </w:pPr>
            <w:r>
              <w:rPr>
                <w:rFonts w:eastAsia="Batang" w:cs="Arial"/>
                <w:lang w:eastAsia="ko-KR"/>
              </w:rPr>
              <w:t>confirms</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1BF3F38" w14:textId="7D78D771" w:rsidR="00D42291" w:rsidRPr="00D95972" w:rsidRDefault="0036627F" w:rsidP="00D42291">
            <w:pPr>
              <w:overflowPunct/>
              <w:autoSpaceDE/>
              <w:autoSpaceDN/>
              <w:adjustRightInd/>
              <w:textAlignment w:val="auto"/>
              <w:rPr>
                <w:rFonts w:cs="Arial"/>
                <w:lang w:val="en-US"/>
              </w:rPr>
            </w:pPr>
            <w:hyperlink r:id="rId119"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FF"/>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FF"/>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A2C0B" w14:textId="77777777" w:rsidR="0036627F" w:rsidRDefault="0036627F" w:rsidP="00D42291">
            <w:pPr>
              <w:rPr>
                <w:rFonts w:eastAsia="Batang" w:cs="Arial"/>
                <w:lang w:eastAsia="ko-KR"/>
              </w:rPr>
            </w:pPr>
            <w:r>
              <w:rPr>
                <w:rFonts w:eastAsia="Batang" w:cs="Arial"/>
                <w:lang w:eastAsia="ko-KR"/>
              </w:rPr>
              <w:t>Agreed</w:t>
            </w:r>
          </w:p>
          <w:p w14:paraId="5BD041FF" w14:textId="56FB0420" w:rsidR="00D42291" w:rsidRPr="00D95972" w:rsidRDefault="00D42291" w:rsidP="00D42291">
            <w:pPr>
              <w:rPr>
                <w:rFonts w:eastAsia="Batang" w:cs="Arial"/>
                <w:lang w:eastAsia="ko-KR"/>
              </w:rPr>
            </w:pPr>
          </w:p>
        </w:tc>
      </w:tr>
      <w:tr w:rsidR="00D42291" w:rsidRPr="00D95972" w14:paraId="24BE6C7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B421C2" w14:textId="4E1F26D7" w:rsidR="00D42291" w:rsidRPr="00D95972" w:rsidRDefault="0036627F" w:rsidP="00D42291">
            <w:pPr>
              <w:overflowPunct/>
              <w:autoSpaceDE/>
              <w:autoSpaceDN/>
              <w:adjustRightInd/>
              <w:textAlignment w:val="auto"/>
              <w:rPr>
                <w:rFonts w:cs="Arial"/>
                <w:lang w:val="en-US"/>
              </w:rPr>
            </w:pPr>
            <w:hyperlink r:id="rId120"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FF"/>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FF"/>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7F0931" w14:textId="77777777" w:rsidR="0036627F" w:rsidRDefault="0036627F" w:rsidP="00D42291">
            <w:pPr>
              <w:rPr>
                <w:rFonts w:eastAsia="Batang" w:cs="Arial"/>
                <w:lang w:eastAsia="ko-KR"/>
              </w:rPr>
            </w:pPr>
            <w:r>
              <w:rPr>
                <w:rFonts w:eastAsia="Batang" w:cs="Arial"/>
                <w:lang w:eastAsia="ko-KR"/>
              </w:rPr>
              <w:t>Noted</w:t>
            </w:r>
          </w:p>
          <w:p w14:paraId="53EF773E" w14:textId="054B22B4" w:rsidR="00D42291" w:rsidRPr="00D95972" w:rsidRDefault="00D42291" w:rsidP="00D42291">
            <w:pPr>
              <w:rPr>
                <w:rFonts w:eastAsia="Batang" w:cs="Arial"/>
                <w:lang w:eastAsia="ko-KR"/>
              </w:rPr>
            </w:pPr>
          </w:p>
        </w:tc>
      </w:tr>
      <w:tr w:rsidR="0090156F" w:rsidRPr="00D95972" w14:paraId="15FADF2A"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0861FF9A" w14:textId="77777777" w:rsidR="0090156F" w:rsidRPr="00D95972" w:rsidRDefault="0090156F" w:rsidP="0090156F">
            <w:pPr>
              <w:rPr>
                <w:rFonts w:cs="Arial"/>
              </w:rPr>
            </w:pPr>
          </w:p>
        </w:tc>
        <w:tc>
          <w:tcPr>
            <w:tcW w:w="1317" w:type="dxa"/>
            <w:gridSpan w:val="2"/>
            <w:tcBorders>
              <w:top w:val="nil"/>
              <w:bottom w:val="nil"/>
            </w:tcBorders>
            <w:shd w:val="clear" w:color="auto" w:fill="auto"/>
          </w:tcPr>
          <w:p w14:paraId="3297767C"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77A94E15" w14:textId="168B14E3" w:rsidR="0090156F" w:rsidRDefault="0090156F" w:rsidP="0090156F">
            <w:pPr>
              <w:overflowPunct/>
              <w:autoSpaceDE/>
              <w:autoSpaceDN/>
              <w:adjustRightInd/>
              <w:textAlignment w:val="auto"/>
              <w:rPr>
                <w:rFonts w:cs="Arial"/>
                <w:lang w:val="en-US"/>
              </w:rPr>
            </w:pPr>
            <w:r>
              <w:rPr>
                <w:rFonts w:cs="Arial"/>
                <w:lang w:val="en-US"/>
              </w:rPr>
              <w:t>C1-213576</w:t>
            </w:r>
          </w:p>
        </w:tc>
        <w:tc>
          <w:tcPr>
            <w:tcW w:w="4191" w:type="dxa"/>
            <w:gridSpan w:val="3"/>
            <w:tcBorders>
              <w:top w:val="single" w:sz="4" w:space="0" w:color="auto"/>
              <w:bottom w:val="single" w:sz="4" w:space="0" w:color="auto"/>
            </w:tcBorders>
            <w:shd w:val="clear" w:color="auto" w:fill="FFFF00"/>
          </w:tcPr>
          <w:p w14:paraId="35257012" w14:textId="77777777" w:rsidR="0090156F" w:rsidRDefault="0090156F" w:rsidP="0090156F">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78492080"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870D705" w14:textId="77777777" w:rsidR="0090156F" w:rsidRDefault="0090156F" w:rsidP="0090156F">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498CA" w14:textId="0801E8DD" w:rsidR="0090156F" w:rsidRPr="0090156F" w:rsidRDefault="0090156F" w:rsidP="0090156F">
            <w:pPr>
              <w:rPr>
                <w:ins w:id="179" w:author="PeLe" w:date="2021-05-26T06:12:00Z"/>
                <w:rFonts w:cs="Arial"/>
                <w:color w:val="000000"/>
              </w:rPr>
            </w:pPr>
            <w:ins w:id="180" w:author="PeLe" w:date="2021-05-26T06:12:00Z">
              <w:r w:rsidRPr="0090156F">
                <w:rPr>
                  <w:rFonts w:cs="Arial"/>
                  <w:color w:val="000000"/>
                </w:rPr>
                <w:t xml:space="preserve">Revision of </w:t>
              </w:r>
            </w:ins>
            <w:ins w:id="181" w:author="PeLe" w:date="2021-05-26T08:16:00Z">
              <w:r>
                <w:rPr>
                  <w:rFonts w:eastAsia="Batang" w:cs="Arial"/>
                  <w:lang w:eastAsia="ko-KR"/>
                </w:rPr>
                <w:t>C1-212941</w:t>
              </w:r>
            </w:ins>
          </w:p>
          <w:p w14:paraId="44E66383" w14:textId="77777777" w:rsidR="0090156F" w:rsidRPr="0090156F" w:rsidRDefault="0090156F" w:rsidP="0090156F">
            <w:pPr>
              <w:rPr>
                <w:ins w:id="182" w:author="PeLe" w:date="2021-05-26T06:12:00Z"/>
                <w:rFonts w:cs="Arial"/>
                <w:color w:val="000000"/>
              </w:rPr>
            </w:pPr>
            <w:ins w:id="183" w:author="PeLe" w:date="2021-05-26T06:12:00Z">
              <w:r w:rsidRPr="0090156F">
                <w:rPr>
                  <w:rFonts w:cs="Arial"/>
                  <w:color w:val="000000"/>
                </w:rPr>
                <w:t>_________________________________________</w:t>
              </w:r>
            </w:ins>
          </w:p>
          <w:p w14:paraId="0BF5B2DC" w14:textId="77777777" w:rsidR="0090156F" w:rsidRDefault="0090156F" w:rsidP="0090156F">
            <w:pPr>
              <w:rPr>
                <w:rFonts w:eastAsia="Batang" w:cs="Arial"/>
                <w:lang w:eastAsia="ko-KR"/>
              </w:rPr>
            </w:pPr>
            <w:r>
              <w:rPr>
                <w:rFonts w:eastAsia="Batang" w:cs="Arial"/>
                <w:lang w:eastAsia="ko-KR"/>
              </w:rPr>
              <w:t>Mohamed, Thu, 0206</w:t>
            </w:r>
          </w:p>
          <w:p w14:paraId="6BDB65CE" w14:textId="77777777" w:rsidR="0090156F" w:rsidRDefault="0090156F" w:rsidP="0090156F">
            <w:pPr>
              <w:rPr>
                <w:rFonts w:eastAsia="Batang" w:cs="Arial"/>
                <w:lang w:eastAsia="ko-KR"/>
              </w:rPr>
            </w:pPr>
            <w:r>
              <w:rPr>
                <w:rFonts w:eastAsia="Batang" w:cs="Arial"/>
                <w:lang w:eastAsia="ko-KR"/>
              </w:rPr>
              <w:t>Revision required</w:t>
            </w:r>
          </w:p>
          <w:p w14:paraId="5ADD7F67" w14:textId="77777777" w:rsidR="0090156F" w:rsidRDefault="0090156F" w:rsidP="0090156F">
            <w:pPr>
              <w:rPr>
                <w:rFonts w:eastAsia="Batang" w:cs="Arial"/>
                <w:lang w:eastAsia="ko-KR"/>
              </w:rPr>
            </w:pPr>
          </w:p>
          <w:p w14:paraId="7E6D7E16"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98B12DE" w14:textId="77777777" w:rsidR="0090156F" w:rsidRDefault="0090156F" w:rsidP="0090156F">
            <w:pPr>
              <w:rPr>
                <w:rFonts w:eastAsia="Batang" w:cs="Arial"/>
                <w:lang w:eastAsia="ko-KR"/>
              </w:rPr>
            </w:pPr>
            <w:r>
              <w:rPr>
                <w:rFonts w:eastAsia="Batang" w:cs="Arial"/>
                <w:lang w:eastAsia="ko-KR"/>
              </w:rPr>
              <w:t>Rev required</w:t>
            </w:r>
          </w:p>
          <w:p w14:paraId="775FB8AB" w14:textId="77777777" w:rsidR="0090156F" w:rsidRDefault="0090156F" w:rsidP="0090156F">
            <w:pPr>
              <w:rPr>
                <w:rFonts w:eastAsia="Batang" w:cs="Arial"/>
                <w:lang w:eastAsia="ko-KR"/>
              </w:rPr>
            </w:pPr>
          </w:p>
          <w:p w14:paraId="2E3C7926"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2026</w:t>
            </w:r>
          </w:p>
          <w:p w14:paraId="6100788D" w14:textId="77777777" w:rsidR="0090156F" w:rsidRDefault="0090156F" w:rsidP="0090156F">
            <w:pPr>
              <w:rPr>
                <w:rFonts w:eastAsia="Batang" w:cs="Arial"/>
                <w:lang w:eastAsia="ko-KR"/>
              </w:rPr>
            </w:pPr>
            <w:r>
              <w:rPr>
                <w:rFonts w:eastAsia="Batang" w:cs="Arial"/>
                <w:lang w:eastAsia="ko-KR"/>
              </w:rPr>
              <w:t>Objection</w:t>
            </w:r>
          </w:p>
          <w:p w14:paraId="6A1D9994" w14:textId="77777777" w:rsidR="0090156F" w:rsidRDefault="0090156F" w:rsidP="0090156F">
            <w:pPr>
              <w:rPr>
                <w:rFonts w:eastAsia="Batang" w:cs="Arial"/>
                <w:lang w:eastAsia="ko-KR"/>
              </w:rPr>
            </w:pPr>
          </w:p>
          <w:p w14:paraId="0C99B33D"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0314</w:t>
            </w:r>
          </w:p>
          <w:p w14:paraId="7F7DD0EC" w14:textId="77777777" w:rsidR="0090156F" w:rsidRDefault="0090156F" w:rsidP="0090156F">
            <w:pPr>
              <w:rPr>
                <w:rFonts w:eastAsia="Batang" w:cs="Arial"/>
                <w:lang w:eastAsia="ko-KR"/>
              </w:rPr>
            </w:pPr>
            <w:r>
              <w:rPr>
                <w:rFonts w:eastAsia="Batang" w:cs="Arial"/>
                <w:lang w:eastAsia="ko-KR"/>
              </w:rPr>
              <w:t>Explains</w:t>
            </w:r>
          </w:p>
          <w:p w14:paraId="18C4DC8E" w14:textId="77777777" w:rsidR="0090156F" w:rsidRDefault="0090156F" w:rsidP="0090156F">
            <w:pPr>
              <w:rPr>
                <w:rFonts w:eastAsia="Batang" w:cs="Arial"/>
                <w:lang w:eastAsia="ko-KR"/>
              </w:rPr>
            </w:pPr>
          </w:p>
          <w:p w14:paraId="534DFFF0"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0814</w:t>
            </w:r>
          </w:p>
          <w:p w14:paraId="7260778C" w14:textId="77777777" w:rsidR="0090156F" w:rsidRDefault="0090156F" w:rsidP="0090156F">
            <w:pPr>
              <w:rPr>
                <w:rFonts w:eastAsia="Batang" w:cs="Arial"/>
                <w:lang w:eastAsia="ko-KR"/>
              </w:rPr>
            </w:pPr>
            <w:r>
              <w:rPr>
                <w:rFonts w:eastAsia="Batang" w:cs="Arial"/>
                <w:lang w:eastAsia="ko-KR"/>
              </w:rPr>
              <w:t>Seems editorial, asks for update on cover sheet</w:t>
            </w:r>
          </w:p>
          <w:p w14:paraId="79D71C22" w14:textId="77777777" w:rsidR="0090156F" w:rsidRDefault="0090156F" w:rsidP="0090156F">
            <w:pPr>
              <w:rPr>
                <w:rFonts w:eastAsia="Batang" w:cs="Arial"/>
                <w:lang w:eastAsia="ko-KR"/>
              </w:rPr>
            </w:pPr>
          </w:p>
          <w:p w14:paraId="4C5F424E"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0838</w:t>
            </w:r>
          </w:p>
          <w:p w14:paraId="7D7F9136" w14:textId="77777777" w:rsidR="0090156F" w:rsidRDefault="0090156F" w:rsidP="0090156F">
            <w:pPr>
              <w:rPr>
                <w:rFonts w:eastAsia="Batang" w:cs="Arial"/>
                <w:lang w:eastAsia="ko-KR"/>
              </w:rPr>
            </w:pPr>
            <w:r>
              <w:rPr>
                <w:rFonts w:eastAsia="Batang" w:cs="Arial"/>
                <w:lang w:eastAsia="ko-KR"/>
              </w:rPr>
              <w:t>Provides revision</w:t>
            </w:r>
          </w:p>
          <w:p w14:paraId="21F2AD85" w14:textId="77777777" w:rsidR="0090156F" w:rsidRDefault="0090156F" w:rsidP="0090156F">
            <w:pPr>
              <w:rPr>
                <w:rFonts w:eastAsia="Batang" w:cs="Arial"/>
                <w:lang w:eastAsia="ko-KR"/>
              </w:rPr>
            </w:pPr>
          </w:p>
          <w:p w14:paraId="75F7862E" w14:textId="77777777" w:rsidR="0090156F" w:rsidRDefault="0090156F" w:rsidP="0090156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1011</w:t>
            </w:r>
          </w:p>
          <w:p w14:paraId="33E37BC3" w14:textId="77777777" w:rsidR="0090156F" w:rsidRDefault="0090156F" w:rsidP="0090156F">
            <w:pPr>
              <w:rPr>
                <w:rFonts w:eastAsia="Batang" w:cs="Arial"/>
                <w:lang w:eastAsia="ko-KR"/>
              </w:rPr>
            </w:pPr>
            <w:r>
              <w:rPr>
                <w:rFonts w:eastAsia="Batang" w:cs="Arial"/>
                <w:lang w:eastAsia="ko-KR"/>
              </w:rPr>
              <w:t>Fine</w:t>
            </w:r>
          </w:p>
          <w:p w14:paraId="390FB4CB" w14:textId="77777777" w:rsidR="0090156F" w:rsidRDefault="0090156F" w:rsidP="0090156F">
            <w:pPr>
              <w:rPr>
                <w:rFonts w:eastAsia="Batang" w:cs="Arial"/>
                <w:lang w:eastAsia="ko-KR"/>
              </w:rPr>
            </w:pPr>
          </w:p>
          <w:p w14:paraId="2A979821" w14:textId="77777777" w:rsidR="0090156F" w:rsidRDefault="0090156F" w:rsidP="0090156F">
            <w:pPr>
              <w:rPr>
                <w:rFonts w:eastAsia="Batang" w:cs="Arial"/>
                <w:lang w:eastAsia="ko-KR"/>
              </w:rPr>
            </w:pPr>
            <w:r>
              <w:rPr>
                <w:rFonts w:eastAsia="Batang" w:cs="Arial"/>
                <w:lang w:eastAsia="ko-KR"/>
              </w:rPr>
              <w:lastRenderedPageBreak/>
              <w:t>Osama Fri 1559</w:t>
            </w:r>
          </w:p>
          <w:p w14:paraId="14B3EF4D" w14:textId="77777777" w:rsidR="0090156F" w:rsidRDefault="0090156F" w:rsidP="0090156F">
            <w:pPr>
              <w:rPr>
                <w:rFonts w:eastAsia="Batang" w:cs="Arial"/>
                <w:lang w:eastAsia="ko-KR"/>
              </w:rPr>
            </w:pPr>
            <w:r>
              <w:rPr>
                <w:rFonts w:eastAsia="Batang" w:cs="Arial"/>
                <w:lang w:eastAsia="ko-KR"/>
              </w:rPr>
              <w:t>Fine</w:t>
            </w:r>
          </w:p>
          <w:p w14:paraId="55F0111F" w14:textId="77777777" w:rsidR="0090156F" w:rsidRDefault="0090156F" w:rsidP="0090156F">
            <w:pPr>
              <w:rPr>
                <w:rFonts w:eastAsia="Batang" w:cs="Arial"/>
                <w:lang w:eastAsia="ko-KR"/>
              </w:rPr>
            </w:pPr>
          </w:p>
          <w:p w14:paraId="75CDBC48" w14:textId="77777777" w:rsidR="0090156F" w:rsidRDefault="0090156F" w:rsidP="0090156F">
            <w:pPr>
              <w:rPr>
                <w:rFonts w:eastAsia="Batang" w:cs="Arial"/>
                <w:lang w:eastAsia="ko-KR"/>
              </w:rPr>
            </w:pPr>
            <w:r>
              <w:rPr>
                <w:rFonts w:eastAsia="Batang" w:cs="Arial"/>
                <w:lang w:eastAsia="ko-KR"/>
              </w:rPr>
              <w:t>Rae Mon 0408</w:t>
            </w:r>
          </w:p>
          <w:p w14:paraId="70BD172E" w14:textId="77777777" w:rsidR="0090156F" w:rsidRDefault="0090156F" w:rsidP="0090156F">
            <w:pPr>
              <w:rPr>
                <w:rFonts w:eastAsia="Batang" w:cs="Arial"/>
                <w:lang w:eastAsia="ko-KR"/>
              </w:rPr>
            </w:pPr>
            <w:r>
              <w:rPr>
                <w:rFonts w:eastAsia="Batang" w:cs="Arial"/>
                <w:lang w:eastAsia="ko-KR"/>
              </w:rPr>
              <w:t>Provides rev</w:t>
            </w:r>
          </w:p>
          <w:p w14:paraId="212F37D3" w14:textId="77777777" w:rsidR="0090156F" w:rsidRDefault="0090156F" w:rsidP="0090156F">
            <w:pPr>
              <w:rPr>
                <w:rFonts w:eastAsia="Batang" w:cs="Arial"/>
                <w:lang w:eastAsia="ko-KR"/>
              </w:rPr>
            </w:pPr>
          </w:p>
          <w:p w14:paraId="2B7D53B9" w14:textId="77777777" w:rsidR="0090156F" w:rsidRDefault="0090156F" w:rsidP="0090156F">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1724</w:t>
            </w:r>
          </w:p>
          <w:p w14:paraId="0201B149" w14:textId="77777777" w:rsidR="0090156F" w:rsidRPr="00D95972" w:rsidRDefault="0090156F" w:rsidP="0090156F">
            <w:pPr>
              <w:rPr>
                <w:rFonts w:eastAsia="Batang" w:cs="Arial"/>
                <w:lang w:eastAsia="ko-KR"/>
              </w:rPr>
            </w:pPr>
            <w:r>
              <w:rPr>
                <w:rFonts w:eastAsia="Batang" w:cs="Arial"/>
                <w:lang w:eastAsia="ko-KR"/>
              </w:rPr>
              <w:t>Ok</w:t>
            </w:r>
          </w:p>
        </w:tc>
      </w:tr>
      <w:tr w:rsidR="00A9510D" w:rsidRPr="00D95972" w14:paraId="51CFDFDB"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640CE5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BE8B6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1F6267C" w14:textId="75B674CA" w:rsidR="00A9510D" w:rsidRPr="00D95972" w:rsidRDefault="00A9510D" w:rsidP="00A9510D">
            <w:pPr>
              <w:overflowPunct/>
              <w:autoSpaceDE/>
              <w:autoSpaceDN/>
              <w:adjustRightInd/>
              <w:textAlignment w:val="auto"/>
              <w:rPr>
                <w:rFonts w:cs="Arial"/>
                <w:lang w:val="en-US"/>
              </w:rPr>
            </w:pPr>
            <w:r w:rsidRPr="00A9510D">
              <w:t>C1-213563</w:t>
            </w:r>
          </w:p>
        </w:tc>
        <w:tc>
          <w:tcPr>
            <w:tcW w:w="4191" w:type="dxa"/>
            <w:gridSpan w:val="3"/>
            <w:tcBorders>
              <w:top w:val="single" w:sz="4" w:space="0" w:color="auto"/>
              <w:bottom w:val="single" w:sz="4" w:space="0" w:color="auto"/>
            </w:tcBorders>
            <w:shd w:val="clear" w:color="auto" w:fill="FFFF00"/>
          </w:tcPr>
          <w:p w14:paraId="0B2F54DE" w14:textId="77777777" w:rsidR="00A9510D" w:rsidRPr="00D95972" w:rsidRDefault="00A9510D" w:rsidP="00A9510D">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31D778D4"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2432EFD" w14:textId="77777777" w:rsidR="00A9510D" w:rsidRPr="00D95972" w:rsidRDefault="00A9510D" w:rsidP="00A9510D">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E5A0B" w14:textId="77777777" w:rsidR="00A9510D" w:rsidRDefault="00A9510D" w:rsidP="00A9510D">
            <w:pPr>
              <w:rPr>
                <w:ins w:id="184" w:author="PeLe" w:date="2021-05-27T17:53:00Z"/>
                <w:rFonts w:eastAsia="Batang" w:cs="Arial"/>
                <w:lang w:eastAsia="ko-KR"/>
              </w:rPr>
            </w:pPr>
            <w:ins w:id="185" w:author="PeLe" w:date="2021-05-27T17:53:00Z">
              <w:r>
                <w:rPr>
                  <w:rFonts w:eastAsia="Batang" w:cs="Arial"/>
                  <w:lang w:eastAsia="ko-KR"/>
                </w:rPr>
                <w:t>Revision of C1-213255</w:t>
              </w:r>
            </w:ins>
          </w:p>
          <w:p w14:paraId="0E2A3D6B" w14:textId="0582E4C0" w:rsidR="00A9510D" w:rsidRDefault="00A9510D" w:rsidP="00A9510D">
            <w:pPr>
              <w:rPr>
                <w:ins w:id="186" w:author="PeLe" w:date="2021-05-27T17:53:00Z"/>
                <w:rFonts w:eastAsia="Batang" w:cs="Arial"/>
                <w:lang w:eastAsia="ko-KR"/>
              </w:rPr>
            </w:pPr>
            <w:ins w:id="187" w:author="PeLe" w:date="2021-05-27T17:53:00Z">
              <w:r>
                <w:rPr>
                  <w:rFonts w:eastAsia="Batang" w:cs="Arial"/>
                  <w:lang w:eastAsia="ko-KR"/>
                </w:rPr>
                <w:t>_________________________________________</w:t>
              </w:r>
            </w:ins>
          </w:p>
          <w:p w14:paraId="566E6ECF" w14:textId="73AB5008" w:rsidR="00A9510D" w:rsidRDefault="00A9510D" w:rsidP="00A9510D">
            <w:pPr>
              <w:rPr>
                <w:rFonts w:eastAsia="Batang" w:cs="Arial"/>
                <w:lang w:eastAsia="ko-KR"/>
              </w:rPr>
            </w:pPr>
            <w:r>
              <w:rPr>
                <w:rFonts w:eastAsia="Batang" w:cs="Arial"/>
                <w:lang w:eastAsia="ko-KR"/>
              </w:rPr>
              <w:t>Cover page, WIC incorrect, 3GU has 2 WIC</w:t>
            </w:r>
          </w:p>
          <w:p w14:paraId="659DDF4D" w14:textId="77777777" w:rsidR="00A9510D" w:rsidRDefault="00A9510D" w:rsidP="00A9510D">
            <w:pPr>
              <w:rPr>
                <w:rFonts w:eastAsia="Batang" w:cs="Arial"/>
                <w:lang w:eastAsia="ko-KR"/>
              </w:rPr>
            </w:pPr>
          </w:p>
          <w:p w14:paraId="748C809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2249</w:t>
            </w:r>
          </w:p>
          <w:p w14:paraId="4D2DDEBF" w14:textId="77777777" w:rsidR="00A9510D" w:rsidRDefault="00A9510D" w:rsidP="00A9510D">
            <w:pPr>
              <w:rPr>
                <w:rFonts w:eastAsia="Batang" w:cs="Arial"/>
                <w:lang w:eastAsia="ko-KR"/>
              </w:rPr>
            </w:pPr>
            <w:r>
              <w:rPr>
                <w:rFonts w:eastAsia="Batang" w:cs="Arial"/>
                <w:lang w:eastAsia="ko-KR"/>
              </w:rPr>
              <w:t>Rev required</w:t>
            </w:r>
          </w:p>
          <w:p w14:paraId="73C720B9" w14:textId="77777777" w:rsidR="00A9510D" w:rsidRDefault="00A9510D" w:rsidP="00A9510D">
            <w:pPr>
              <w:rPr>
                <w:rFonts w:eastAsia="Batang" w:cs="Arial"/>
                <w:lang w:eastAsia="ko-KR"/>
              </w:rPr>
            </w:pPr>
          </w:p>
          <w:p w14:paraId="393F4328"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1703</w:t>
            </w:r>
          </w:p>
          <w:p w14:paraId="4B002960" w14:textId="77777777" w:rsidR="00A9510D" w:rsidRDefault="00A9510D" w:rsidP="00A9510D">
            <w:pPr>
              <w:rPr>
                <w:rFonts w:eastAsia="Batang" w:cs="Arial"/>
                <w:lang w:eastAsia="ko-KR"/>
              </w:rPr>
            </w:pPr>
            <w:r>
              <w:rPr>
                <w:rFonts w:eastAsia="Batang" w:cs="Arial"/>
                <w:lang w:eastAsia="ko-KR"/>
              </w:rPr>
              <w:t>Provides revision</w:t>
            </w:r>
          </w:p>
          <w:p w14:paraId="60402B87" w14:textId="77777777" w:rsidR="00A9510D" w:rsidRDefault="00A9510D" w:rsidP="00A9510D">
            <w:pPr>
              <w:rPr>
                <w:rFonts w:eastAsia="Batang" w:cs="Arial"/>
                <w:lang w:eastAsia="ko-KR"/>
              </w:rPr>
            </w:pPr>
          </w:p>
          <w:p w14:paraId="18D2CA37"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1810</w:t>
            </w:r>
          </w:p>
          <w:p w14:paraId="69A4503B" w14:textId="77777777" w:rsidR="00A9510D" w:rsidRDefault="00A9510D" w:rsidP="00A9510D">
            <w:pPr>
              <w:rPr>
                <w:rFonts w:eastAsia="Batang" w:cs="Arial"/>
                <w:lang w:eastAsia="ko-KR"/>
              </w:rPr>
            </w:pPr>
            <w:r>
              <w:rPr>
                <w:rFonts w:eastAsia="Batang" w:cs="Arial"/>
                <w:lang w:eastAsia="ko-KR"/>
              </w:rPr>
              <w:t>Commenting</w:t>
            </w:r>
          </w:p>
          <w:p w14:paraId="5FA6E6BC" w14:textId="77777777" w:rsidR="00A9510D" w:rsidRDefault="00A9510D" w:rsidP="00A9510D">
            <w:pPr>
              <w:rPr>
                <w:rFonts w:eastAsia="Batang" w:cs="Arial"/>
                <w:lang w:eastAsia="ko-KR"/>
              </w:rPr>
            </w:pPr>
          </w:p>
          <w:p w14:paraId="20EEAB71" w14:textId="77777777" w:rsidR="00A9510D" w:rsidRDefault="00A9510D" w:rsidP="00A9510D">
            <w:pPr>
              <w:rPr>
                <w:rFonts w:eastAsia="Batang" w:cs="Arial"/>
                <w:lang w:eastAsia="ko-KR"/>
              </w:rPr>
            </w:pPr>
            <w:r>
              <w:rPr>
                <w:rFonts w:eastAsia="Batang" w:cs="Arial"/>
                <w:lang w:eastAsia="ko-KR"/>
              </w:rPr>
              <w:t>Maoki Mon 0820</w:t>
            </w:r>
          </w:p>
          <w:p w14:paraId="7F33CC2A" w14:textId="77777777" w:rsidR="00A9510D" w:rsidRDefault="00A9510D" w:rsidP="00A9510D">
            <w:pPr>
              <w:rPr>
                <w:rFonts w:eastAsia="Batang" w:cs="Arial"/>
                <w:lang w:eastAsia="ko-KR"/>
              </w:rPr>
            </w:pPr>
            <w:r>
              <w:rPr>
                <w:rFonts w:eastAsia="Batang" w:cs="Arial"/>
                <w:lang w:eastAsia="ko-KR"/>
              </w:rPr>
              <w:t>Asking back</w:t>
            </w:r>
          </w:p>
          <w:p w14:paraId="012C575B" w14:textId="77777777" w:rsidR="00A9510D" w:rsidRDefault="00A9510D" w:rsidP="00A9510D">
            <w:pPr>
              <w:rPr>
                <w:rFonts w:eastAsia="Batang" w:cs="Arial"/>
                <w:lang w:eastAsia="ko-KR"/>
              </w:rPr>
            </w:pPr>
          </w:p>
          <w:p w14:paraId="1D1FE759" w14:textId="77777777" w:rsidR="00A9510D" w:rsidRDefault="00A9510D" w:rsidP="00A9510D">
            <w:pPr>
              <w:rPr>
                <w:rFonts w:eastAsia="Batang" w:cs="Arial"/>
                <w:lang w:eastAsia="ko-KR"/>
              </w:rPr>
            </w:pPr>
            <w:r>
              <w:rPr>
                <w:rFonts w:eastAsia="Batang" w:cs="Arial"/>
                <w:lang w:eastAsia="ko-KR"/>
              </w:rPr>
              <w:t>Osama Mon 1946</w:t>
            </w:r>
          </w:p>
          <w:p w14:paraId="6BFAF807" w14:textId="77777777" w:rsidR="00A9510D" w:rsidRDefault="00A9510D" w:rsidP="00A9510D">
            <w:pPr>
              <w:rPr>
                <w:rFonts w:eastAsia="Batang" w:cs="Arial"/>
                <w:lang w:eastAsia="ko-KR"/>
              </w:rPr>
            </w:pPr>
            <w:r>
              <w:rPr>
                <w:rFonts w:eastAsia="Batang" w:cs="Arial"/>
                <w:lang w:eastAsia="ko-KR"/>
              </w:rPr>
              <w:t>Comments</w:t>
            </w:r>
          </w:p>
          <w:p w14:paraId="160A20D0" w14:textId="77777777" w:rsidR="00A9510D" w:rsidRDefault="00A9510D" w:rsidP="00A9510D">
            <w:pPr>
              <w:rPr>
                <w:rFonts w:eastAsia="Batang" w:cs="Arial"/>
                <w:lang w:eastAsia="ko-KR"/>
              </w:rPr>
            </w:pPr>
          </w:p>
          <w:p w14:paraId="1D999BF7" w14:textId="77777777" w:rsidR="00A9510D" w:rsidRDefault="00A9510D" w:rsidP="00A9510D">
            <w:pPr>
              <w:rPr>
                <w:rFonts w:eastAsia="Batang" w:cs="Arial"/>
                <w:lang w:eastAsia="ko-KR"/>
              </w:rPr>
            </w:pPr>
            <w:r>
              <w:rPr>
                <w:rFonts w:eastAsia="Batang" w:cs="Arial"/>
                <w:lang w:eastAsia="ko-KR"/>
              </w:rPr>
              <w:t>Maoki Tue 0515</w:t>
            </w:r>
          </w:p>
          <w:p w14:paraId="29010263" w14:textId="77777777" w:rsidR="00A9510D" w:rsidRDefault="00A9510D" w:rsidP="00A9510D">
            <w:pPr>
              <w:rPr>
                <w:rFonts w:eastAsia="Batang" w:cs="Arial"/>
                <w:lang w:eastAsia="ko-KR"/>
              </w:rPr>
            </w:pPr>
            <w:r>
              <w:rPr>
                <w:rFonts w:eastAsia="Batang" w:cs="Arial"/>
                <w:lang w:eastAsia="ko-KR"/>
              </w:rPr>
              <w:t>New revision</w:t>
            </w:r>
          </w:p>
          <w:p w14:paraId="26C55786" w14:textId="77777777" w:rsidR="00A9510D" w:rsidRDefault="00A9510D" w:rsidP="00A9510D">
            <w:pPr>
              <w:rPr>
                <w:rFonts w:eastAsia="Batang" w:cs="Arial"/>
                <w:lang w:eastAsia="ko-KR"/>
              </w:rPr>
            </w:pPr>
          </w:p>
          <w:p w14:paraId="7BBB750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2023</w:t>
            </w:r>
          </w:p>
          <w:p w14:paraId="6186C84B" w14:textId="77777777" w:rsidR="00A9510D" w:rsidRDefault="00A9510D" w:rsidP="00A9510D">
            <w:pPr>
              <w:rPr>
                <w:rFonts w:eastAsia="Batang" w:cs="Arial"/>
                <w:lang w:eastAsia="ko-KR"/>
              </w:rPr>
            </w:pPr>
            <w:r>
              <w:rPr>
                <w:rFonts w:eastAsia="Batang" w:cs="Arial"/>
                <w:lang w:eastAsia="ko-KR"/>
              </w:rPr>
              <w:t>Comments</w:t>
            </w:r>
          </w:p>
          <w:p w14:paraId="0ABECB3A" w14:textId="77777777" w:rsidR="00A9510D" w:rsidRDefault="00A9510D" w:rsidP="00A9510D">
            <w:pPr>
              <w:rPr>
                <w:rFonts w:eastAsia="Batang" w:cs="Arial"/>
                <w:lang w:eastAsia="ko-KR"/>
              </w:rPr>
            </w:pPr>
          </w:p>
          <w:p w14:paraId="54872BB6" w14:textId="77777777" w:rsidR="00A9510D" w:rsidRDefault="00A9510D" w:rsidP="00A9510D">
            <w:pPr>
              <w:rPr>
                <w:rFonts w:eastAsia="Batang" w:cs="Arial"/>
                <w:lang w:eastAsia="ko-KR"/>
              </w:rPr>
            </w:pPr>
            <w:r>
              <w:rPr>
                <w:rFonts w:eastAsia="Batang" w:cs="Arial"/>
                <w:lang w:eastAsia="ko-KR"/>
              </w:rPr>
              <w:t>Maoki wed 0350</w:t>
            </w:r>
          </w:p>
          <w:p w14:paraId="60A4D56F" w14:textId="77777777" w:rsidR="00A9510D" w:rsidRDefault="00A9510D" w:rsidP="00A9510D">
            <w:pPr>
              <w:rPr>
                <w:rFonts w:eastAsia="Batang" w:cs="Arial"/>
                <w:lang w:eastAsia="ko-KR"/>
              </w:rPr>
            </w:pPr>
            <w:r>
              <w:rPr>
                <w:rFonts w:eastAsia="Batang" w:cs="Arial"/>
                <w:lang w:eastAsia="ko-KR"/>
              </w:rPr>
              <w:t>Replies</w:t>
            </w:r>
          </w:p>
          <w:p w14:paraId="2E9CE7E1" w14:textId="77777777" w:rsidR="00A9510D" w:rsidRDefault="00A9510D" w:rsidP="00A9510D">
            <w:pPr>
              <w:rPr>
                <w:rFonts w:eastAsia="Batang" w:cs="Arial"/>
                <w:lang w:eastAsia="ko-KR"/>
              </w:rPr>
            </w:pPr>
          </w:p>
          <w:p w14:paraId="5478736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0333</w:t>
            </w:r>
          </w:p>
          <w:p w14:paraId="2BF15B37" w14:textId="77777777" w:rsidR="00A9510D" w:rsidRDefault="00A9510D" w:rsidP="00A9510D">
            <w:pPr>
              <w:rPr>
                <w:rFonts w:eastAsia="Batang" w:cs="Arial"/>
                <w:lang w:eastAsia="ko-KR"/>
              </w:rPr>
            </w:pPr>
            <w:r>
              <w:rPr>
                <w:rFonts w:eastAsia="Batang" w:cs="Arial"/>
                <w:lang w:eastAsia="ko-KR"/>
              </w:rPr>
              <w:t>Ok</w:t>
            </w:r>
          </w:p>
          <w:p w14:paraId="65452A6A" w14:textId="77777777" w:rsidR="00A9510D" w:rsidRDefault="00A9510D" w:rsidP="00A9510D">
            <w:pPr>
              <w:rPr>
                <w:rFonts w:eastAsia="Batang" w:cs="Arial"/>
                <w:lang w:eastAsia="ko-KR"/>
              </w:rPr>
            </w:pPr>
          </w:p>
          <w:p w14:paraId="297911C1"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0507</w:t>
            </w:r>
          </w:p>
          <w:p w14:paraId="24AAEC83" w14:textId="77777777" w:rsidR="00A9510D" w:rsidRDefault="00A9510D" w:rsidP="00A9510D">
            <w:pPr>
              <w:rPr>
                <w:rFonts w:eastAsia="Batang" w:cs="Arial"/>
                <w:lang w:eastAsia="ko-KR"/>
              </w:rPr>
            </w:pPr>
            <w:r>
              <w:rPr>
                <w:rFonts w:eastAsia="Batang" w:cs="Arial"/>
                <w:lang w:eastAsia="ko-KR"/>
              </w:rPr>
              <w:t>rev</w:t>
            </w:r>
          </w:p>
          <w:p w14:paraId="4C40176F" w14:textId="77777777" w:rsidR="00A9510D" w:rsidRPr="00D95972" w:rsidRDefault="00A9510D" w:rsidP="00A9510D">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36627F">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2B88FD4" w14:textId="3A46EB86" w:rsidR="00D42291" w:rsidRDefault="0036627F" w:rsidP="00D42291">
            <w:pPr>
              <w:overflowPunct/>
              <w:autoSpaceDE/>
              <w:autoSpaceDN/>
              <w:adjustRightInd/>
              <w:textAlignment w:val="auto"/>
              <w:rPr>
                <w:rFonts w:cs="Arial"/>
              </w:rPr>
            </w:pPr>
            <w:hyperlink r:id="rId121"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FF"/>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FF"/>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FF"/>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A9C9" w14:textId="77777777" w:rsidR="0036627F" w:rsidRDefault="0036627F" w:rsidP="00D42291">
            <w:pPr>
              <w:rPr>
                <w:rFonts w:eastAsia="Batang" w:cs="Arial"/>
                <w:lang w:eastAsia="ko-KR"/>
              </w:rPr>
            </w:pPr>
            <w:r>
              <w:rPr>
                <w:rFonts w:eastAsia="Batang" w:cs="Arial"/>
                <w:lang w:eastAsia="ko-KR"/>
              </w:rPr>
              <w:t>Noted</w:t>
            </w:r>
          </w:p>
          <w:p w14:paraId="20609B50" w14:textId="5A90604F"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3D837AA9"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36627F" w:rsidP="00D42291">
            <w:pPr>
              <w:overflowPunct/>
              <w:autoSpaceDE/>
              <w:autoSpaceDN/>
              <w:adjustRightInd/>
              <w:textAlignment w:val="auto"/>
              <w:rPr>
                <w:rFonts w:cs="Arial"/>
              </w:rPr>
            </w:pPr>
            <w:hyperlink r:id="rId12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169DA" w14:textId="77777777"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1C374949" w:rsidR="00785F72" w:rsidRDefault="00785F72" w:rsidP="00785F72">
            <w:pPr>
              <w:rPr>
                <w:rFonts w:eastAsia="Batang" w:cs="Arial"/>
                <w:lang w:eastAsia="ko-KR"/>
              </w:rPr>
            </w:pPr>
            <w:r>
              <w:rPr>
                <w:rFonts w:eastAsia="Batang" w:cs="Arial"/>
                <w:lang w:eastAsia="ko-KR"/>
              </w:rPr>
              <w:t>Rev required, prefers 3095</w:t>
            </w:r>
          </w:p>
          <w:p w14:paraId="10032F84" w14:textId="6542A50E" w:rsidR="009D4DF9" w:rsidRDefault="009D4DF9" w:rsidP="00785F72">
            <w:pPr>
              <w:rPr>
                <w:rFonts w:eastAsia="Batang" w:cs="Arial"/>
                <w:lang w:eastAsia="ko-KR"/>
              </w:rPr>
            </w:pPr>
          </w:p>
          <w:p w14:paraId="48C2FC93" w14:textId="6A36368A" w:rsidR="009D4DF9" w:rsidRDefault="009D4DF9"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1124</w:t>
            </w:r>
          </w:p>
          <w:p w14:paraId="3CD72A3E" w14:textId="1597C674" w:rsidR="009D4DF9" w:rsidRDefault="009D4DF9" w:rsidP="00785F72">
            <w:pPr>
              <w:rPr>
                <w:rFonts w:eastAsia="Batang" w:cs="Arial"/>
                <w:lang w:eastAsia="ko-KR"/>
              </w:rPr>
            </w:pPr>
            <w:r>
              <w:rPr>
                <w:rFonts w:eastAsia="Batang" w:cs="Arial"/>
                <w:lang w:eastAsia="ko-KR"/>
              </w:rPr>
              <w:t>Provides revision</w:t>
            </w:r>
          </w:p>
          <w:p w14:paraId="7AA4FBE5" w14:textId="26608365" w:rsidR="00F01335" w:rsidRDefault="00F01335" w:rsidP="00785F72">
            <w:pPr>
              <w:rPr>
                <w:rFonts w:eastAsia="Batang" w:cs="Arial"/>
                <w:lang w:eastAsia="ko-KR"/>
              </w:rPr>
            </w:pPr>
          </w:p>
          <w:p w14:paraId="5F9D6F43" w14:textId="3D60FFCA"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1253</w:t>
            </w:r>
          </w:p>
          <w:p w14:paraId="4D41BB67" w14:textId="1E6315D3" w:rsidR="00F01335" w:rsidRDefault="00F01335" w:rsidP="00785F72">
            <w:pPr>
              <w:rPr>
                <w:rFonts w:eastAsia="Batang" w:cs="Arial"/>
                <w:lang w:eastAsia="ko-KR"/>
              </w:rPr>
            </w:pPr>
            <w:r>
              <w:rPr>
                <w:rFonts w:eastAsia="Batang" w:cs="Arial"/>
                <w:lang w:eastAsia="ko-KR"/>
              </w:rPr>
              <w:t>Objection</w:t>
            </w:r>
          </w:p>
          <w:p w14:paraId="5EDBB450" w14:textId="4893BFC1" w:rsidR="00F01335" w:rsidRDefault="00F01335" w:rsidP="00785F72">
            <w:pPr>
              <w:rPr>
                <w:rFonts w:eastAsia="Batang" w:cs="Arial"/>
                <w:lang w:eastAsia="ko-KR"/>
              </w:rPr>
            </w:pPr>
          </w:p>
          <w:p w14:paraId="67303623" w14:textId="4609294B" w:rsidR="00E00CE9" w:rsidRDefault="00E00CE9" w:rsidP="00785F72">
            <w:pPr>
              <w:rPr>
                <w:rFonts w:eastAsia="Batang" w:cs="Arial"/>
                <w:lang w:eastAsia="ko-KR"/>
              </w:rPr>
            </w:pPr>
            <w:r>
              <w:rPr>
                <w:rFonts w:eastAsia="Batang" w:cs="Arial"/>
                <w:lang w:eastAsia="ko-KR"/>
              </w:rPr>
              <w:t>Ivo Fri 1437</w:t>
            </w:r>
          </w:p>
          <w:p w14:paraId="68820DFE" w14:textId="62C83D9F" w:rsidR="00E00CE9" w:rsidRDefault="00E00CE9" w:rsidP="00785F72">
            <w:pPr>
              <w:rPr>
                <w:rFonts w:eastAsia="Batang" w:cs="Arial"/>
                <w:lang w:eastAsia="ko-KR"/>
              </w:rPr>
            </w:pPr>
            <w:r>
              <w:rPr>
                <w:rFonts w:eastAsia="Batang" w:cs="Arial"/>
                <w:lang w:eastAsia="ko-KR"/>
              </w:rPr>
              <w:t>Prefers 3095</w:t>
            </w:r>
          </w:p>
          <w:p w14:paraId="36F0DA0C" w14:textId="50E9DDAB" w:rsidR="003A4024" w:rsidRDefault="003A4024" w:rsidP="00785F72">
            <w:pPr>
              <w:rPr>
                <w:rFonts w:eastAsia="Batang" w:cs="Arial"/>
                <w:lang w:eastAsia="ko-KR"/>
              </w:rPr>
            </w:pPr>
          </w:p>
          <w:p w14:paraId="36E9C4C2" w14:textId="37818A37" w:rsidR="003A4024" w:rsidRDefault="003A4024" w:rsidP="00785F72">
            <w:pPr>
              <w:rPr>
                <w:rFonts w:eastAsia="Batang" w:cs="Arial"/>
                <w:lang w:eastAsia="ko-KR"/>
              </w:rPr>
            </w:pPr>
            <w:r>
              <w:rPr>
                <w:rFonts w:eastAsia="Batang" w:cs="Arial"/>
                <w:lang w:eastAsia="ko-KR"/>
              </w:rPr>
              <w:t>Lena Sat 0133</w:t>
            </w:r>
          </w:p>
          <w:p w14:paraId="7FA037B8" w14:textId="449ADD8D" w:rsidR="003A4024" w:rsidRDefault="003A4024" w:rsidP="00785F72">
            <w:pPr>
              <w:rPr>
                <w:rFonts w:eastAsia="Batang" w:cs="Arial"/>
                <w:lang w:eastAsia="ko-KR"/>
              </w:rPr>
            </w:pPr>
            <w:r>
              <w:rPr>
                <w:rFonts w:eastAsia="Batang" w:cs="Arial"/>
                <w:lang w:eastAsia="ko-KR"/>
              </w:rPr>
              <w:t>Not OK</w:t>
            </w:r>
          </w:p>
          <w:p w14:paraId="043253F3" w14:textId="19CB5012" w:rsidR="003F2624" w:rsidRDefault="003F2624" w:rsidP="00785F72">
            <w:pPr>
              <w:rPr>
                <w:rFonts w:eastAsia="Batang" w:cs="Arial"/>
                <w:lang w:eastAsia="ko-KR"/>
              </w:rPr>
            </w:pPr>
          </w:p>
          <w:p w14:paraId="27CB7E42" w14:textId="7A5AB8E1" w:rsidR="003F2624" w:rsidRDefault="003F2624" w:rsidP="00785F72">
            <w:pPr>
              <w:rPr>
                <w:rFonts w:eastAsia="Batang" w:cs="Arial"/>
                <w:lang w:eastAsia="ko-KR"/>
              </w:rPr>
            </w:pPr>
            <w:r>
              <w:rPr>
                <w:rFonts w:eastAsia="Batang" w:cs="Arial"/>
                <w:lang w:eastAsia="ko-KR"/>
              </w:rPr>
              <w:t>Xu mon 1343</w:t>
            </w:r>
          </w:p>
          <w:p w14:paraId="0573968A" w14:textId="56DDB945" w:rsidR="003F2624" w:rsidRDefault="003F2624" w:rsidP="00785F72">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only one 23.122 is needed, either 3095 or 3096</w:t>
            </w:r>
          </w:p>
          <w:p w14:paraId="62469AED" w14:textId="594393C2" w:rsidR="00785F72" w:rsidRDefault="00785F72" w:rsidP="00785F72">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36627F" w:rsidP="00D42291">
            <w:pPr>
              <w:overflowPunct/>
              <w:autoSpaceDE/>
              <w:autoSpaceDN/>
              <w:adjustRightInd/>
              <w:textAlignment w:val="auto"/>
              <w:rPr>
                <w:rFonts w:cs="Arial"/>
              </w:rPr>
            </w:pPr>
            <w:hyperlink r:id="rId123"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DAF3C" w14:textId="77777777"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0924</w:t>
            </w:r>
          </w:p>
          <w:p w14:paraId="36685CB1" w14:textId="45646F88" w:rsidR="00CB493E" w:rsidRDefault="00CB493E" w:rsidP="002623AA">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36627F" w:rsidP="00D42291">
            <w:pPr>
              <w:overflowPunct/>
              <w:autoSpaceDE/>
              <w:autoSpaceDN/>
              <w:adjustRightInd/>
              <w:textAlignment w:val="auto"/>
              <w:rPr>
                <w:rFonts w:cs="Arial"/>
              </w:rPr>
            </w:pPr>
            <w:hyperlink r:id="rId124"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7DCE"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1202</w:t>
            </w:r>
          </w:p>
          <w:p w14:paraId="3249C27E" w14:textId="59E6D5D3" w:rsidR="00E23943" w:rsidRDefault="00596E48" w:rsidP="00C65AAC">
            <w:pPr>
              <w:rPr>
                <w:rFonts w:eastAsia="Batang" w:cs="Arial"/>
                <w:lang w:eastAsia="ko-KR"/>
              </w:rPr>
            </w:pPr>
            <w:r>
              <w:rPr>
                <w:rFonts w:eastAsia="Batang" w:cs="Arial"/>
                <w:lang w:eastAsia="ko-KR"/>
              </w:rPr>
              <w:t>O</w:t>
            </w:r>
            <w:r w:rsidR="00E23943">
              <w:rPr>
                <w:rFonts w:eastAsia="Batang" w:cs="Arial"/>
                <w:lang w:eastAsia="ko-KR"/>
              </w:rPr>
              <w:t>bjection</w:t>
            </w:r>
          </w:p>
          <w:p w14:paraId="04FC55C1" w14:textId="77777777" w:rsidR="00596E48" w:rsidRDefault="00596E48" w:rsidP="00C65AAC">
            <w:pPr>
              <w:rPr>
                <w:rFonts w:eastAsia="Batang" w:cs="Arial"/>
                <w:lang w:eastAsia="ko-KR"/>
              </w:rPr>
            </w:pPr>
          </w:p>
          <w:p w14:paraId="1C5B1DBB" w14:textId="77777777" w:rsidR="00596E48" w:rsidRDefault="00596E48"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43515BF" w14:textId="77777777" w:rsidR="00596E48" w:rsidRDefault="00596E48" w:rsidP="00C65AAC">
            <w:pPr>
              <w:rPr>
                <w:rFonts w:eastAsia="Batang" w:cs="Arial"/>
                <w:lang w:eastAsia="ko-KR"/>
              </w:rPr>
            </w:pPr>
            <w:r>
              <w:rPr>
                <w:rFonts w:eastAsia="Batang" w:cs="Arial"/>
                <w:lang w:eastAsia="ko-KR"/>
              </w:rPr>
              <w:t>Rev required</w:t>
            </w:r>
          </w:p>
          <w:p w14:paraId="7967DEF5" w14:textId="77777777" w:rsidR="00C54A5A" w:rsidRDefault="00C54A5A" w:rsidP="00C65AAC">
            <w:pPr>
              <w:rPr>
                <w:rFonts w:eastAsia="Batang" w:cs="Arial"/>
                <w:lang w:eastAsia="ko-KR"/>
              </w:rPr>
            </w:pPr>
          </w:p>
          <w:p w14:paraId="71226B78" w14:textId="77777777" w:rsidR="00C54A5A" w:rsidRDefault="00C54A5A" w:rsidP="00C65AAC">
            <w:pPr>
              <w:rPr>
                <w:rFonts w:eastAsia="Batang" w:cs="Arial"/>
                <w:lang w:eastAsia="ko-KR"/>
              </w:rPr>
            </w:pPr>
            <w:r>
              <w:rPr>
                <w:rFonts w:eastAsia="Batang" w:cs="Arial"/>
                <w:lang w:eastAsia="ko-KR"/>
              </w:rPr>
              <w:t>Roland Fri 1657</w:t>
            </w:r>
          </w:p>
          <w:p w14:paraId="60910F83" w14:textId="64C770C0" w:rsidR="00C54A5A" w:rsidRDefault="00C54A5A" w:rsidP="00C65AAC">
            <w:pPr>
              <w:rPr>
                <w:rFonts w:eastAsia="Batang" w:cs="Arial"/>
                <w:lang w:eastAsia="ko-KR"/>
              </w:rPr>
            </w:pPr>
            <w:r>
              <w:rPr>
                <w:rFonts w:eastAsia="Batang" w:cs="Arial"/>
                <w:lang w:eastAsia="ko-KR"/>
              </w:rPr>
              <w:t>Explains</w:t>
            </w:r>
          </w:p>
          <w:p w14:paraId="16E3915B" w14:textId="77777777" w:rsidR="00C54A5A" w:rsidRDefault="00C54A5A" w:rsidP="00C65AAC">
            <w:pPr>
              <w:rPr>
                <w:rFonts w:eastAsia="Batang" w:cs="Arial"/>
                <w:lang w:eastAsia="ko-KR"/>
              </w:rPr>
            </w:pPr>
          </w:p>
          <w:p w14:paraId="74DF7E54" w14:textId="77777777" w:rsidR="00C54A5A" w:rsidRDefault="00C54A5A" w:rsidP="00C65AAC">
            <w:pPr>
              <w:rPr>
                <w:rFonts w:eastAsia="Batang" w:cs="Arial"/>
                <w:lang w:eastAsia="ko-KR"/>
              </w:rPr>
            </w:pPr>
            <w:r>
              <w:rPr>
                <w:rFonts w:eastAsia="Batang" w:cs="Arial"/>
                <w:lang w:eastAsia="ko-KR"/>
              </w:rPr>
              <w:t>Mohamed Fri 1713</w:t>
            </w:r>
          </w:p>
          <w:p w14:paraId="67918F38" w14:textId="133D39D8" w:rsidR="00C54A5A" w:rsidRDefault="00BE47F0" w:rsidP="00C65AAC">
            <w:pPr>
              <w:rPr>
                <w:rFonts w:eastAsia="Batang" w:cs="Arial"/>
                <w:lang w:eastAsia="ko-KR"/>
              </w:rPr>
            </w:pPr>
            <w:r>
              <w:rPr>
                <w:rFonts w:eastAsia="Batang" w:cs="Arial"/>
                <w:lang w:eastAsia="ko-KR"/>
              </w:rPr>
              <w:t>P</w:t>
            </w:r>
            <w:r w:rsidR="00C54A5A">
              <w:rPr>
                <w:rFonts w:eastAsia="Batang" w:cs="Arial"/>
                <w:lang w:eastAsia="ko-KR"/>
              </w:rPr>
              <w:t>roposal</w:t>
            </w:r>
          </w:p>
          <w:p w14:paraId="7EF27274" w14:textId="77777777" w:rsidR="00BE47F0" w:rsidRDefault="00BE47F0" w:rsidP="00C65AAC">
            <w:pPr>
              <w:rPr>
                <w:rFonts w:eastAsia="Batang" w:cs="Arial"/>
                <w:lang w:eastAsia="ko-KR"/>
              </w:rPr>
            </w:pPr>
          </w:p>
          <w:p w14:paraId="555CF55F" w14:textId="77777777" w:rsidR="00BE47F0" w:rsidRDefault="00BE47F0" w:rsidP="00C65AAC">
            <w:pPr>
              <w:rPr>
                <w:rFonts w:eastAsia="Batang" w:cs="Arial"/>
                <w:lang w:eastAsia="ko-KR"/>
              </w:rPr>
            </w:pPr>
            <w:r>
              <w:rPr>
                <w:rFonts w:eastAsia="Batang" w:cs="Arial"/>
                <w:lang w:eastAsia="ko-KR"/>
              </w:rPr>
              <w:t>Ivo Mon 0831</w:t>
            </w:r>
          </w:p>
          <w:p w14:paraId="33EDB9A4" w14:textId="540A9573" w:rsidR="00BE47F0" w:rsidRDefault="0018088B" w:rsidP="00C65AAC">
            <w:pPr>
              <w:rPr>
                <w:rFonts w:eastAsia="Batang" w:cs="Arial"/>
                <w:lang w:eastAsia="ko-KR"/>
              </w:rPr>
            </w:pPr>
            <w:r>
              <w:rPr>
                <w:rFonts w:eastAsia="Batang" w:cs="Arial"/>
                <w:lang w:eastAsia="ko-KR"/>
              </w:rPr>
              <w:t>R</w:t>
            </w:r>
            <w:r w:rsidR="00BE47F0">
              <w:rPr>
                <w:rFonts w:eastAsia="Batang" w:cs="Arial"/>
                <w:lang w:eastAsia="ko-KR"/>
              </w:rPr>
              <w:t>eplies</w:t>
            </w:r>
          </w:p>
          <w:p w14:paraId="6201CE45" w14:textId="77777777" w:rsidR="0018088B" w:rsidRDefault="0018088B" w:rsidP="00C65AAC">
            <w:pPr>
              <w:rPr>
                <w:rFonts w:eastAsia="Batang" w:cs="Arial"/>
                <w:lang w:eastAsia="ko-KR"/>
              </w:rPr>
            </w:pPr>
          </w:p>
          <w:p w14:paraId="11278C20" w14:textId="77777777" w:rsidR="0018088B" w:rsidRDefault="0018088B" w:rsidP="00C65AAC">
            <w:pPr>
              <w:rPr>
                <w:rFonts w:eastAsia="Batang" w:cs="Arial"/>
                <w:lang w:eastAsia="ko-KR"/>
              </w:rPr>
            </w:pPr>
            <w:r>
              <w:rPr>
                <w:rFonts w:eastAsia="Batang" w:cs="Arial"/>
                <w:lang w:eastAsia="ko-KR"/>
              </w:rPr>
              <w:t>Cristina Mon 0923</w:t>
            </w:r>
          </w:p>
          <w:p w14:paraId="046FFC97" w14:textId="62740DA5" w:rsidR="0018088B" w:rsidRDefault="0042372A" w:rsidP="00C65AAC">
            <w:pPr>
              <w:rPr>
                <w:rFonts w:eastAsia="Batang" w:cs="Arial"/>
                <w:lang w:eastAsia="ko-KR"/>
              </w:rPr>
            </w:pPr>
            <w:r>
              <w:rPr>
                <w:rFonts w:eastAsia="Batang" w:cs="Arial"/>
                <w:lang w:eastAsia="ko-KR"/>
              </w:rPr>
              <w:t>R</w:t>
            </w:r>
            <w:r w:rsidR="0018088B">
              <w:rPr>
                <w:rFonts w:eastAsia="Batang" w:cs="Arial"/>
                <w:lang w:eastAsia="ko-KR"/>
              </w:rPr>
              <w:t>eplies</w:t>
            </w:r>
          </w:p>
          <w:p w14:paraId="3AB636AE" w14:textId="77777777" w:rsidR="0042372A" w:rsidRDefault="0042372A" w:rsidP="00C65AAC">
            <w:pPr>
              <w:rPr>
                <w:rFonts w:eastAsia="Batang" w:cs="Arial"/>
                <w:lang w:eastAsia="ko-KR"/>
              </w:rPr>
            </w:pPr>
          </w:p>
          <w:p w14:paraId="5CC57337" w14:textId="77777777" w:rsidR="0042372A" w:rsidRDefault="0042372A"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1330</w:t>
            </w:r>
          </w:p>
          <w:p w14:paraId="1DEA3E40" w14:textId="38B0057C" w:rsidR="0042372A" w:rsidRDefault="0042372A" w:rsidP="00C65AAC">
            <w:pPr>
              <w:rPr>
                <w:rFonts w:eastAsia="Batang" w:cs="Arial"/>
                <w:lang w:eastAsia="ko-KR"/>
              </w:rPr>
            </w:pPr>
            <w:r>
              <w:rPr>
                <w:rFonts w:eastAsia="Batang" w:cs="Arial"/>
                <w:lang w:eastAsia="ko-KR"/>
              </w:rPr>
              <w:lastRenderedPageBreak/>
              <w:t>comments</w:t>
            </w:r>
          </w:p>
        </w:tc>
      </w:tr>
      <w:tr w:rsidR="00D42291" w:rsidRPr="00D95972" w14:paraId="444972DC" w14:textId="77777777" w:rsidTr="00524962">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04BA9AD8" w14:textId="7A134435" w:rsidR="00D42291" w:rsidRDefault="0036627F" w:rsidP="00D42291">
            <w:pPr>
              <w:overflowPunct/>
              <w:autoSpaceDE/>
              <w:autoSpaceDN/>
              <w:adjustRightInd/>
              <w:textAlignment w:val="auto"/>
              <w:rPr>
                <w:rFonts w:cs="Arial"/>
              </w:rPr>
            </w:pPr>
            <w:hyperlink r:id="rId125" w:history="1">
              <w:r w:rsidR="00D42291">
                <w:rPr>
                  <w:rStyle w:val="Hyperlink"/>
                </w:rPr>
                <w:t>C1-213154</w:t>
              </w:r>
            </w:hyperlink>
          </w:p>
        </w:tc>
        <w:tc>
          <w:tcPr>
            <w:tcW w:w="4191" w:type="dxa"/>
            <w:gridSpan w:val="3"/>
            <w:tcBorders>
              <w:top w:val="single" w:sz="4" w:space="0" w:color="auto"/>
              <w:bottom w:val="single" w:sz="4" w:space="0" w:color="auto"/>
            </w:tcBorders>
            <w:shd w:val="clear" w:color="auto" w:fill="auto"/>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auto"/>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auto"/>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67041" w14:textId="77777777" w:rsidR="00524962" w:rsidRDefault="00524962" w:rsidP="00D42291">
            <w:pPr>
              <w:rPr>
                <w:rFonts w:eastAsia="Batang" w:cs="Arial"/>
                <w:lang w:eastAsia="ko-KR"/>
              </w:rPr>
            </w:pPr>
            <w:r>
              <w:rPr>
                <w:rFonts w:eastAsia="Batang" w:cs="Arial"/>
                <w:lang w:eastAsia="ko-KR"/>
              </w:rPr>
              <w:t>Postponed</w:t>
            </w:r>
          </w:p>
          <w:p w14:paraId="41360D1D" w14:textId="77777777" w:rsidR="00524962" w:rsidRDefault="00524962"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1158</w:t>
            </w:r>
          </w:p>
          <w:p w14:paraId="6E023383" w14:textId="4809F62E"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A0183F" w:rsidRPr="00D95972" w14:paraId="67D32A17" w14:textId="77777777" w:rsidTr="00A0183F">
        <w:trPr>
          <w:gridAfter w:val="1"/>
          <w:wAfter w:w="4191" w:type="dxa"/>
        </w:trPr>
        <w:tc>
          <w:tcPr>
            <w:tcW w:w="976" w:type="dxa"/>
            <w:tcBorders>
              <w:left w:val="thinThickThinSmallGap" w:sz="24" w:space="0" w:color="auto"/>
              <w:bottom w:val="nil"/>
            </w:tcBorders>
            <w:shd w:val="clear" w:color="auto" w:fill="auto"/>
          </w:tcPr>
          <w:p w14:paraId="3BFB0472" w14:textId="77777777" w:rsidR="00A0183F" w:rsidRPr="00D95972" w:rsidRDefault="00A0183F" w:rsidP="008315F4">
            <w:pPr>
              <w:rPr>
                <w:rFonts w:cs="Arial"/>
              </w:rPr>
            </w:pPr>
          </w:p>
        </w:tc>
        <w:tc>
          <w:tcPr>
            <w:tcW w:w="1317" w:type="dxa"/>
            <w:gridSpan w:val="2"/>
            <w:tcBorders>
              <w:bottom w:val="nil"/>
            </w:tcBorders>
            <w:shd w:val="clear" w:color="auto" w:fill="auto"/>
          </w:tcPr>
          <w:p w14:paraId="27E64BF4" w14:textId="77777777" w:rsidR="00A0183F" w:rsidRPr="00D95972" w:rsidRDefault="00A0183F" w:rsidP="008315F4">
            <w:pPr>
              <w:rPr>
                <w:rFonts w:cs="Arial"/>
              </w:rPr>
            </w:pPr>
          </w:p>
        </w:tc>
        <w:tc>
          <w:tcPr>
            <w:tcW w:w="1088" w:type="dxa"/>
            <w:tcBorders>
              <w:top w:val="single" w:sz="4" w:space="0" w:color="auto"/>
              <w:bottom w:val="single" w:sz="4" w:space="0" w:color="auto"/>
            </w:tcBorders>
            <w:shd w:val="clear" w:color="auto" w:fill="FFFF00"/>
          </w:tcPr>
          <w:p w14:paraId="48FC8E81" w14:textId="4A7441CB" w:rsidR="00A0183F" w:rsidRDefault="00A0183F" w:rsidP="008315F4">
            <w:pPr>
              <w:overflowPunct/>
              <w:autoSpaceDE/>
              <w:autoSpaceDN/>
              <w:adjustRightInd/>
              <w:textAlignment w:val="auto"/>
              <w:rPr>
                <w:rFonts w:cs="Arial"/>
              </w:rPr>
            </w:pPr>
            <w:r>
              <w:rPr>
                <w:rFonts w:cs="Arial"/>
              </w:rPr>
              <w:t>C1-213669</w:t>
            </w:r>
          </w:p>
        </w:tc>
        <w:tc>
          <w:tcPr>
            <w:tcW w:w="4191" w:type="dxa"/>
            <w:gridSpan w:val="3"/>
            <w:tcBorders>
              <w:top w:val="single" w:sz="4" w:space="0" w:color="auto"/>
              <w:bottom w:val="single" w:sz="4" w:space="0" w:color="auto"/>
            </w:tcBorders>
            <w:shd w:val="clear" w:color="auto" w:fill="FFFF00"/>
          </w:tcPr>
          <w:p w14:paraId="1BF3D3EA" w14:textId="77777777" w:rsidR="00A0183F" w:rsidRPr="00AC3414" w:rsidRDefault="00A0183F" w:rsidP="008315F4">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741584CE" w14:textId="77777777" w:rsidR="00A0183F" w:rsidRDefault="00A0183F" w:rsidP="008315F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94DA01" w14:textId="77777777" w:rsidR="00A0183F" w:rsidRDefault="00A0183F" w:rsidP="008315F4">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0DD3F" w14:textId="78468D27" w:rsidR="00A0183F" w:rsidRPr="0090156F" w:rsidRDefault="00A0183F" w:rsidP="00A0183F">
            <w:pPr>
              <w:rPr>
                <w:ins w:id="188" w:author="PeLe" w:date="2021-05-26T06:12:00Z"/>
                <w:rFonts w:cs="Arial"/>
                <w:color w:val="000000"/>
              </w:rPr>
            </w:pPr>
            <w:ins w:id="189" w:author="PeLe" w:date="2021-05-26T06:12:00Z">
              <w:r w:rsidRPr="0090156F">
                <w:rPr>
                  <w:rFonts w:cs="Arial"/>
                  <w:color w:val="000000"/>
                </w:rPr>
                <w:t xml:space="preserve">Revision of </w:t>
              </w:r>
            </w:ins>
            <w:ins w:id="190" w:author="PeLe" w:date="2021-05-26T08:16:00Z">
              <w:r>
                <w:rPr>
                  <w:rFonts w:eastAsia="Batang" w:cs="Arial"/>
                  <w:lang w:eastAsia="ko-KR"/>
                </w:rPr>
                <w:t>C1-21</w:t>
              </w:r>
            </w:ins>
            <w:r>
              <w:rPr>
                <w:rFonts w:eastAsia="Batang" w:cs="Arial"/>
                <w:lang w:eastAsia="ko-KR"/>
              </w:rPr>
              <w:t>3157</w:t>
            </w:r>
          </w:p>
          <w:p w14:paraId="204463EC" w14:textId="77777777" w:rsidR="00A0183F" w:rsidRPr="0090156F" w:rsidRDefault="00A0183F" w:rsidP="00A0183F">
            <w:pPr>
              <w:rPr>
                <w:ins w:id="191" w:author="PeLe" w:date="2021-05-26T06:12:00Z"/>
                <w:rFonts w:cs="Arial"/>
                <w:color w:val="000000"/>
              </w:rPr>
            </w:pPr>
            <w:ins w:id="192" w:author="PeLe" w:date="2021-05-26T06:12:00Z">
              <w:r w:rsidRPr="0090156F">
                <w:rPr>
                  <w:rFonts w:cs="Arial"/>
                  <w:color w:val="000000"/>
                </w:rPr>
                <w:t>_________________________________________</w:t>
              </w:r>
            </w:ins>
          </w:p>
          <w:p w14:paraId="017C4C48" w14:textId="77777777" w:rsidR="00A0183F" w:rsidRDefault="00A0183F" w:rsidP="008315F4">
            <w:pPr>
              <w:rPr>
                <w:rFonts w:eastAsia="Batang" w:cs="Arial"/>
                <w:lang w:eastAsia="ko-KR"/>
              </w:rPr>
            </w:pPr>
            <w:r>
              <w:rPr>
                <w:rFonts w:eastAsia="Batang" w:cs="Arial"/>
                <w:lang w:eastAsia="ko-KR"/>
              </w:rPr>
              <w:t>Mohamed, Thu, 0206</w:t>
            </w:r>
          </w:p>
          <w:p w14:paraId="188719A2" w14:textId="77777777" w:rsidR="00A0183F" w:rsidRDefault="00A0183F" w:rsidP="008315F4">
            <w:pPr>
              <w:rPr>
                <w:rFonts w:eastAsia="Batang" w:cs="Arial"/>
                <w:lang w:eastAsia="ko-KR"/>
              </w:rPr>
            </w:pPr>
            <w:r>
              <w:rPr>
                <w:rFonts w:eastAsia="Batang" w:cs="Arial"/>
                <w:lang w:eastAsia="ko-KR"/>
              </w:rPr>
              <w:t>Objection</w:t>
            </w:r>
          </w:p>
          <w:p w14:paraId="11EF2D87" w14:textId="77777777" w:rsidR="00A0183F" w:rsidRDefault="00A0183F" w:rsidP="008315F4">
            <w:pPr>
              <w:rPr>
                <w:rFonts w:eastAsia="Batang" w:cs="Arial"/>
                <w:lang w:eastAsia="ko-KR"/>
              </w:rPr>
            </w:pPr>
          </w:p>
          <w:p w14:paraId="1FB25293" w14:textId="77777777" w:rsidR="00A0183F" w:rsidRDefault="00A0183F" w:rsidP="008315F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0319</w:t>
            </w:r>
          </w:p>
          <w:p w14:paraId="171687EA" w14:textId="77777777" w:rsidR="00A0183F" w:rsidRDefault="00A0183F" w:rsidP="008315F4">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668E82C" w14:textId="77777777" w:rsidR="00A0183F" w:rsidRDefault="00A0183F" w:rsidP="008315F4">
            <w:pPr>
              <w:rPr>
                <w:rFonts w:eastAsia="Batang" w:cs="Arial"/>
                <w:lang w:eastAsia="ko-KR"/>
              </w:rPr>
            </w:pPr>
          </w:p>
          <w:p w14:paraId="119FBF1C" w14:textId="77777777" w:rsidR="00A0183F" w:rsidRDefault="00A0183F" w:rsidP="008315F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8734C2C" w14:textId="77777777" w:rsidR="00A0183F" w:rsidRDefault="00A0183F" w:rsidP="008315F4">
            <w:pPr>
              <w:rPr>
                <w:rFonts w:eastAsia="Batang" w:cs="Arial"/>
                <w:lang w:eastAsia="ko-KR"/>
              </w:rPr>
            </w:pPr>
            <w:r>
              <w:rPr>
                <w:rFonts w:eastAsia="Batang" w:cs="Arial"/>
                <w:lang w:eastAsia="ko-KR"/>
              </w:rPr>
              <w:t>Rev required</w:t>
            </w:r>
          </w:p>
          <w:p w14:paraId="3A3DF3E6" w14:textId="77777777" w:rsidR="00A0183F" w:rsidRDefault="00A0183F" w:rsidP="008315F4">
            <w:pPr>
              <w:rPr>
                <w:rFonts w:eastAsia="Batang" w:cs="Arial"/>
                <w:lang w:eastAsia="ko-KR"/>
              </w:rPr>
            </w:pPr>
          </w:p>
          <w:p w14:paraId="75C29611" w14:textId="77777777" w:rsidR="00A0183F" w:rsidRDefault="00A0183F" w:rsidP="008315F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1019</w:t>
            </w:r>
          </w:p>
          <w:p w14:paraId="4504105F" w14:textId="77777777" w:rsidR="00A0183F" w:rsidRDefault="00A0183F" w:rsidP="008315F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F4F2A4" w14:textId="77777777" w:rsidR="00A0183F" w:rsidRDefault="00A0183F" w:rsidP="008315F4">
            <w:pPr>
              <w:rPr>
                <w:rFonts w:eastAsia="Batang" w:cs="Arial"/>
                <w:lang w:eastAsia="ko-KR"/>
              </w:rPr>
            </w:pPr>
          </w:p>
          <w:p w14:paraId="1B0D4729"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1520</w:t>
            </w:r>
          </w:p>
          <w:p w14:paraId="676FB19B" w14:textId="77777777" w:rsidR="00A0183F" w:rsidRDefault="00A0183F" w:rsidP="008315F4">
            <w:pPr>
              <w:rPr>
                <w:rFonts w:eastAsia="Batang" w:cs="Arial"/>
                <w:lang w:eastAsia="ko-KR"/>
              </w:rPr>
            </w:pPr>
            <w:r>
              <w:rPr>
                <w:rFonts w:eastAsia="Batang" w:cs="Arial"/>
                <w:lang w:eastAsia="ko-KR"/>
              </w:rPr>
              <w:t>New rev</w:t>
            </w:r>
          </w:p>
          <w:p w14:paraId="42FD6C9D" w14:textId="77777777" w:rsidR="00A0183F" w:rsidRDefault="00A0183F" w:rsidP="008315F4">
            <w:pPr>
              <w:rPr>
                <w:rFonts w:eastAsia="Batang" w:cs="Arial"/>
                <w:lang w:eastAsia="ko-KR"/>
              </w:rPr>
            </w:pPr>
          </w:p>
          <w:p w14:paraId="0F3C8CB1"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1539</w:t>
            </w:r>
          </w:p>
          <w:p w14:paraId="20EE2AFC" w14:textId="77777777" w:rsidR="00A0183F" w:rsidRDefault="00A0183F" w:rsidP="008315F4">
            <w:pPr>
              <w:rPr>
                <w:rFonts w:eastAsia="Batang" w:cs="Arial"/>
                <w:lang w:eastAsia="ko-KR"/>
              </w:rPr>
            </w:pPr>
            <w:r>
              <w:rPr>
                <w:rFonts w:eastAsia="Batang" w:cs="Arial"/>
                <w:lang w:eastAsia="ko-KR"/>
              </w:rPr>
              <w:t>Still comment</w:t>
            </w:r>
          </w:p>
          <w:p w14:paraId="6BF3C05D" w14:textId="77777777" w:rsidR="00A0183F" w:rsidRDefault="00A0183F" w:rsidP="008315F4">
            <w:pPr>
              <w:rPr>
                <w:rFonts w:eastAsia="Batang" w:cs="Arial"/>
                <w:lang w:eastAsia="ko-KR"/>
              </w:rPr>
            </w:pPr>
          </w:p>
          <w:p w14:paraId="0127A02F"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1706</w:t>
            </w:r>
          </w:p>
          <w:p w14:paraId="6838C9DE" w14:textId="77777777" w:rsidR="00A0183F" w:rsidRDefault="00A0183F" w:rsidP="008315F4">
            <w:pPr>
              <w:rPr>
                <w:rFonts w:eastAsia="Batang" w:cs="Arial"/>
                <w:lang w:eastAsia="ko-KR"/>
              </w:rPr>
            </w:pPr>
            <w:r>
              <w:rPr>
                <w:rFonts w:eastAsia="Batang" w:cs="Arial"/>
                <w:lang w:eastAsia="ko-KR"/>
              </w:rPr>
              <w:t>replies</w:t>
            </w:r>
          </w:p>
          <w:p w14:paraId="65A53C96" w14:textId="77777777" w:rsidR="00A0183F" w:rsidRDefault="00A0183F" w:rsidP="008315F4">
            <w:pPr>
              <w:rPr>
                <w:rFonts w:eastAsia="Batang" w:cs="Arial"/>
                <w:lang w:eastAsia="ko-KR"/>
              </w:rPr>
            </w:pPr>
          </w:p>
          <w:p w14:paraId="0F12443A"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1727</w:t>
            </w:r>
          </w:p>
          <w:p w14:paraId="4AD0109A" w14:textId="77777777" w:rsidR="00A0183F" w:rsidRDefault="00A0183F" w:rsidP="008315F4">
            <w:pPr>
              <w:rPr>
                <w:rFonts w:eastAsia="Batang" w:cs="Arial"/>
                <w:lang w:eastAsia="ko-KR"/>
              </w:rPr>
            </w:pPr>
            <w:r>
              <w:rPr>
                <w:rFonts w:eastAsia="Batang" w:cs="Arial"/>
                <w:lang w:eastAsia="ko-KR"/>
              </w:rPr>
              <w:t>Replies</w:t>
            </w:r>
          </w:p>
          <w:p w14:paraId="2B19D23E" w14:textId="77777777" w:rsidR="00A0183F" w:rsidRDefault="00A0183F" w:rsidP="008315F4">
            <w:pPr>
              <w:rPr>
                <w:rFonts w:eastAsia="Batang" w:cs="Arial"/>
                <w:lang w:eastAsia="ko-KR"/>
              </w:rPr>
            </w:pPr>
          </w:p>
          <w:p w14:paraId="18A35663" w14:textId="77777777" w:rsidR="00A0183F" w:rsidRDefault="00A0183F" w:rsidP="008315F4">
            <w:pPr>
              <w:rPr>
                <w:rFonts w:eastAsia="Batang" w:cs="Arial"/>
                <w:lang w:eastAsia="ko-KR"/>
              </w:rPr>
            </w:pPr>
            <w:r>
              <w:rPr>
                <w:rFonts w:eastAsia="Batang" w:cs="Arial"/>
                <w:lang w:eastAsia="ko-KR"/>
              </w:rPr>
              <w:t>Roland Fri 1856</w:t>
            </w:r>
          </w:p>
          <w:p w14:paraId="4D35E0D7" w14:textId="77777777" w:rsidR="00A0183F" w:rsidRDefault="00A0183F" w:rsidP="008315F4">
            <w:pPr>
              <w:rPr>
                <w:rFonts w:eastAsia="Batang" w:cs="Arial"/>
                <w:lang w:eastAsia="ko-KR"/>
              </w:rPr>
            </w:pPr>
            <w:r>
              <w:rPr>
                <w:rFonts w:eastAsia="Batang" w:cs="Arial"/>
                <w:lang w:eastAsia="ko-KR"/>
              </w:rPr>
              <w:t>Replies</w:t>
            </w:r>
          </w:p>
          <w:p w14:paraId="26FF7FE2" w14:textId="77777777" w:rsidR="00A0183F" w:rsidRDefault="00A0183F" w:rsidP="008315F4">
            <w:pPr>
              <w:rPr>
                <w:rFonts w:eastAsia="Batang" w:cs="Arial"/>
                <w:lang w:eastAsia="ko-KR"/>
              </w:rPr>
            </w:pPr>
          </w:p>
          <w:p w14:paraId="32D9CA88" w14:textId="77777777" w:rsidR="00A0183F" w:rsidRDefault="00A0183F" w:rsidP="008315F4">
            <w:pPr>
              <w:rPr>
                <w:rFonts w:eastAsia="Batang" w:cs="Arial"/>
                <w:lang w:eastAsia="ko-KR"/>
              </w:rPr>
            </w:pPr>
            <w:r>
              <w:rPr>
                <w:rFonts w:eastAsia="Batang" w:cs="Arial"/>
                <w:lang w:eastAsia="ko-KR"/>
              </w:rPr>
              <w:t>Anuj Fri 1918</w:t>
            </w:r>
          </w:p>
          <w:p w14:paraId="683B9D8B" w14:textId="77777777" w:rsidR="00A0183F" w:rsidRDefault="00A0183F" w:rsidP="008315F4">
            <w:pPr>
              <w:rPr>
                <w:rFonts w:eastAsia="Batang" w:cs="Arial"/>
                <w:lang w:eastAsia="ko-KR"/>
              </w:rPr>
            </w:pPr>
            <w:r>
              <w:rPr>
                <w:rFonts w:eastAsia="Batang" w:cs="Arial"/>
                <w:lang w:eastAsia="ko-KR"/>
              </w:rPr>
              <w:t>Editorial</w:t>
            </w:r>
          </w:p>
          <w:p w14:paraId="5217CB0A" w14:textId="77777777" w:rsidR="00A0183F" w:rsidRDefault="00A0183F" w:rsidP="008315F4">
            <w:pPr>
              <w:rPr>
                <w:rFonts w:eastAsia="Batang" w:cs="Arial"/>
                <w:lang w:eastAsia="ko-KR"/>
              </w:rPr>
            </w:pPr>
          </w:p>
          <w:p w14:paraId="75D52DE6" w14:textId="77777777" w:rsidR="00A0183F" w:rsidRDefault="00A0183F" w:rsidP="008315F4">
            <w:pPr>
              <w:rPr>
                <w:rFonts w:eastAsia="Batang" w:cs="Arial"/>
                <w:lang w:eastAsia="ko-KR"/>
              </w:rPr>
            </w:pPr>
            <w:r>
              <w:rPr>
                <w:rFonts w:eastAsia="Batang" w:cs="Arial"/>
                <w:lang w:eastAsia="ko-KR"/>
              </w:rPr>
              <w:lastRenderedPageBreak/>
              <w:t>Mohamed Fri 2020</w:t>
            </w:r>
          </w:p>
          <w:p w14:paraId="0E4EC6A5" w14:textId="77777777" w:rsidR="00A0183F" w:rsidRDefault="00A0183F" w:rsidP="008315F4">
            <w:pPr>
              <w:rPr>
                <w:rFonts w:eastAsia="Batang" w:cs="Arial"/>
                <w:lang w:eastAsia="ko-KR"/>
              </w:rPr>
            </w:pPr>
            <w:r>
              <w:rPr>
                <w:rFonts w:eastAsia="Batang" w:cs="Arial"/>
                <w:lang w:eastAsia="ko-KR"/>
              </w:rPr>
              <w:t>Comments</w:t>
            </w:r>
          </w:p>
          <w:p w14:paraId="7F27659B" w14:textId="77777777" w:rsidR="00A0183F" w:rsidRDefault="00A0183F" w:rsidP="008315F4">
            <w:pPr>
              <w:rPr>
                <w:rFonts w:eastAsia="Batang" w:cs="Arial"/>
                <w:lang w:eastAsia="ko-KR"/>
              </w:rPr>
            </w:pPr>
          </w:p>
          <w:p w14:paraId="2571D7F5" w14:textId="77777777" w:rsidR="00A0183F" w:rsidRDefault="00A0183F" w:rsidP="008315F4">
            <w:pPr>
              <w:rPr>
                <w:rFonts w:eastAsia="Batang" w:cs="Arial"/>
                <w:lang w:eastAsia="ko-KR"/>
              </w:rPr>
            </w:pPr>
            <w:r>
              <w:rPr>
                <w:rFonts w:eastAsia="Batang" w:cs="Arial"/>
                <w:lang w:eastAsia="ko-KR"/>
              </w:rPr>
              <w:t>Sunghoon Mon 0332</w:t>
            </w:r>
          </w:p>
          <w:p w14:paraId="1B76942B" w14:textId="77777777" w:rsidR="00A0183F" w:rsidRDefault="00A0183F" w:rsidP="008315F4">
            <w:pPr>
              <w:rPr>
                <w:rFonts w:eastAsia="Batang" w:cs="Arial"/>
                <w:lang w:eastAsia="ko-KR"/>
              </w:rPr>
            </w:pPr>
            <w:r>
              <w:rPr>
                <w:rFonts w:eastAsia="Batang" w:cs="Arial"/>
                <w:lang w:eastAsia="ko-KR"/>
              </w:rPr>
              <w:t>Some comments</w:t>
            </w:r>
          </w:p>
          <w:p w14:paraId="2F1EF802" w14:textId="77777777" w:rsidR="00A0183F" w:rsidRDefault="00A0183F" w:rsidP="008315F4">
            <w:pPr>
              <w:rPr>
                <w:rFonts w:eastAsia="Batang" w:cs="Arial"/>
                <w:lang w:eastAsia="ko-KR"/>
              </w:rPr>
            </w:pPr>
          </w:p>
          <w:p w14:paraId="521D3C04" w14:textId="77777777" w:rsidR="00A0183F" w:rsidRDefault="00A0183F" w:rsidP="008315F4">
            <w:pPr>
              <w:rPr>
                <w:rFonts w:eastAsia="Batang" w:cs="Arial"/>
                <w:lang w:val="en-US" w:eastAsia="ko-KR"/>
              </w:rPr>
            </w:pPr>
            <w:r>
              <w:rPr>
                <w:rFonts w:eastAsia="Batang" w:cs="Arial"/>
                <w:lang w:val="en-US" w:eastAsia="ko-KR"/>
              </w:rPr>
              <w:t>Ivo Mon 0830</w:t>
            </w:r>
          </w:p>
          <w:p w14:paraId="469456BF" w14:textId="77777777" w:rsidR="00A0183F" w:rsidRDefault="00A0183F" w:rsidP="008315F4">
            <w:pPr>
              <w:rPr>
                <w:rFonts w:eastAsia="Batang" w:cs="Arial"/>
                <w:lang w:val="en-US" w:eastAsia="ko-KR"/>
              </w:rPr>
            </w:pPr>
            <w:r>
              <w:rPr>
                <w:rFonts w:eastAsia="Batang" w:cs="Arial"/>
                <w:lang w:val="en-US" w:eastAsia="ko-KR"/>
              </w:rPr>
              <w:t>Replies</w:t>
            </w:r>
          </w:p>
          <w:p w14:paraId="43D0A970" w14:textId="77777777" w:rsidR="00A0183F" w:rsidRDefault="00A0183F" w:rsidP="008315F4">
            <w:pPr>
              <w:rPr>
                <w:rFonts w:eastAsia="Batang" w:cs="Arial"/>
                <w:lang w:val="en-US" w:eastAsia="ko-KR"/>
              </w:rPr>
            </w:pPr>
          </w:p>
          <w:p w14:paraId="3701158A" w14:textId="77777777" w:rsidR="00A0183F" w:rsidRDefault="00A0183F" w:rsidP="008315F4">
            <w:pPr>
              <w:rPr>
                <w:rFonts w:eastAsia="Batang" w:cs="Arial"/>
                <w:lang w:val="en-US" w:eastAsia="ko-KR"/>
              </w:rPr>
            </w:pPr>
            <w:r>
              <w:rPr>
                <w:rFonts w:eastAsia="Batang" w:cs="Arial"/>
                <w:lang w:val="en-US" w:eastAsia="ko-KR"/>
              </w:rPr>
              <w:t>Roland Mon 1751</w:t>
            </w:r>
          </w:p>
          <w:p w14:paraId="3FA41F88" w14:textId="77777777" w:rsidR="00A0183F" w:rsidRDefault="00A0183F" w:rsidP="008315F4">
            <w:pPr>
              <w:rPr>
                <w:rFonts w:eastAsia="Batang" w:cs="Arial"/>
                <w:lang w:val="en-US" w:eastAsia="ko-KR"/>
              </w:rPr>
            </w:pPr>
            <w:r>
              <w:rPr>
                <w:rFonts w:eastAsia="Batang" w:cs="Arial"/>
                <w:lang w:val="en-US" w:eastAsia="ko-KR"/>
              </w:rPr>
              <w:t>Provides revision</w:t>
            </w:r>
          </w:p>
          <w:p w14:paraId="165A7A6D" w14:textId="77777777" w:rsidR="00A0183F" w:rsidRDefault="00A0183F" w:rsidP="008315F4">
            <w:pPr>
              <w:rPr>
                <w:rFonts w:eastAsia="Batang" w:cs="Arial"/>
                <w:lang w:val="en-US" w:eastAsia="ko-KR"/>
              </w:rPr>
            </w:pPr>
          </w:p>
          <w:p w14:paraId="28176F28" w14:textId="77777777" w:rsidR="00A0183F" w:rsidRDefault="00A0183F" w:rsidP="008315F4">
            <w:pPr>
              <w:rPr>
                <w:rFonts w:eastAsia="Batang" w:cs="Arial"/>
                <w:lang w:val="en-US" w:eastAsia="ko-KR"/>
              </w:rPr>
            </w:pPr>
            <w:r>
              <w:rPr>
                <w:rFonts w:eastAsia="Batang" w:cs="Arial"/>
                <w:lang w:val="en-US" w:eastAsia="ko-KR"/>
              </w:rPr>
              <w:t>Mohamed Mon 2118</w:t>
            </w:r>
          </w:p>
          <w:p w14:paraId="261016EB" w14:textId="77777777" w:rsidR="00A0183F" w:rsidRDefault="00A0183F" w:rsidP="008315F4">
            <w:pPr>
              <w:rPr>
                <w:rFonts w:eastAsia="Batang" w:cs="Arial"/>
                <w:lang w:val="en-US" w:eastAsia="ko-KR"/>
              </w:rPr>
            </w:pPr>
            <w:r>
              <w:rPr>
                <w:rFonts w:eastAsia="Batang" w:cs="Arial"/>
                <w:lang w:val="en-US" w:eastAsia="ko-KR"/>
              </w:rPr>
              <w:t>Ok</w:t>
            </w:r>
          </w:p>
          <w:p w14:paraId="524BF07D" w14:textId="77777777" w:rsidR="00A0183F" w:rsidRDefault="00A0183F" w:rsidP="008315F4">
            <w:pPr>
              <w:rPr>
                <w:rFonts w:eastAsia="Batang" w:cs="Arial"/>
                <w:lang w:val="en-US" w:eastAsia="ko-KR"/>
              </w:rPr>
            </w:pPr>
          </w:p>
          <w:p w14:paraId="4655D150" w14:textId="77777777" w:rsidR="00A0183F" w:rsidRDefault="00A0183F" w:rsidP="008315F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1330</w:t>
            </w:r>
          </w:p>
          <w:p w14:paraId="654BC519" w14:textId="77777777" w:rsidR="00A0183F" w:rsidRDefault="00A0183F" w:rsidP="008315F4">
            <w:pPr>
              <w:rPr>
                <w:rFonts w:eastAsia="Batang" w:cs="Arial"/>
                <w:lang w:val="en-US" w:eastAsia="ko-KR"/>
              </w:rPr>
            </w:pPr>
            <w:r>
              <w:rPr>
                <w:rFonts w:eastAsia="Batang" w:cs="Arial"/>
                <w:lang w:val="en-US" w:eastAsia="ko-KR"/>
              </w:rPr>
              <w:t>Comments</w:t>
            </w:r>
          </w:p>
          <w:p w14:paraId="26D54486" w14:textId="77777777" w:rsidR="00A0183F" w:rsidRDefault="00A0183F" w:rsidP="008315F4">
            <w:pPr>
              <w:rPr>
                <w:rFonts w:eastAsia="Batang" w:cs="Arial"/>
                <w:lang w:val="en-US" w:eastAsia="ko-KR"/>
              </w:rPr>
            </w:pPr>
          </w:p>
          <w:p w14:paraId="5EB2867E" w14:textId="77777777" w:rsidR="00A0183F" w:rsidRDefault="00A0183F" w:rsidP="008315F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2252</w:t>
            </w:r>
          </w:p>
          <w:p w14:paraId="01DE8A5C" w14:textId="77777777" w:rsidR="00A0183F" w:rsidRDefault="00A0183F" w:rsidP="008315F4">
            <w:pPr>
              <w:rPr>
                <w:rFonts w:eastAsia="Batang" w:cs="Arial"/>
                <w:lang w:val="en-US" w:eastAsia="ko-KR"/>
              </w:rPr>
            </w:pPr>
            <w:r>
              <w:rPr>
                <w:rFonts w:eastAsia="Batang" w:cs="Arial"/>
                <w:lang w:val="en-US" w:eastAsia="ko-KR"/>
              </w:rPr>
              <w:t>New rev</w:t>
            </w:r>
          </w:p>
          <w:p w14:paraId="516EA531" w14:textId="77777777" w:rsidR="00A0183F" w:rsidRDefault="00A0183F" w:rsidP="008315F4">
            <w:pPr>
              <w:rPr>
                <w:rFonts w:eastAsia="Batang" w:cs="Arial"/>
                <w:lang w:val="en-US" w:eastAsia="ko-KR"/>
              </w:rPr>
            </w:pPr>
          </w:p>
          <w:p w14:paraId="1CC4245E" w14:textId="77777777" w:rsidR="00A0183F" w:rsidRDefault="00A0183F" w:rsidP="008315F4">
            <w:pPr>
              <w:rPr>
                <w:rFonts w:eastAsia="Batang" w:cs="Arial"/>
                <w:lang w:val="en-US" w:eastAsia="ko-KR"/>
              </w:rPr>
            </w:pPr>
            <w:r>
              <w:rPr>
                <w:rFonts w:eastAsia="Batang" w:cs="Arial"/>
                <w:lang w:val="en-US" w:eastAsia="ko-KR"/>
              </w:rPr>
              <w:t>Mohamed wed 0855</w:t>
            </w:r>
          </w:p>
          <w:p w14:paraId="2BB3F348" w14:textId="77777777" w:rsidR="00A0183F" w:rsidRDefault="00A0183F" w:rsidP="008315F4">
            <w:pPr>
              <w:rPr>
                <w:rFonts w:eastAsia="Batang" w:cs="Arial"/>
                <w:lang w:val="en-US" w:eastAsia="ko-KR"/>
              </w:rPr>
            </w:pPr>
            <w:r>
              <w:rPr>
                <w:rFonts w:eastAsia="Batang" w:cs="Arial"/>
                <w:lang w:val="en-US" w:eastAsia="ko-KR"/>
              </w:rPr>
              <w:t>Co-sign</w:t>
            </w:r>
          </w:p>
          <w:p w14:paraId="3188CF6C" w14:textId="77777777" w:rsidR="00A0183F" w:rsidRDefault="00A0183F" w:rsidP="008315F4">
            <w:pPr>
              <w:rPr>
                <w:rFonts w:eastAsia="Batang" w:cs="Arial"/>
                <w:lang w:val="en-US" w:eastAsia="ko-KR"/>
              </w:rPr>
            </w:pPr>
          </w:p>
          <w:p w14:paraId="688A39E6" w14:textId="77777777" w:rsidR="00A0183F" w:rsidRDefault="00A0183F" w:rsidP="008315F4">
            <w:pPr>
              <w:rPr>
                <w:rFonts w:eastAsia="Batang" w:cs="Arial"/>
                <w:lang w:val="en-US" w:eastAsia="ko-KR"/>
              </w:rPr>
            </w:pPr>
            <w:r>
              <w:rPr>
                <w:rFonts w:eastAsia="Batang" w:cs="Arial"/>
                <w:lang w:val="en-US" w:eastAsia="ko-KR"/>
              </w:rPr>
              <w:t>Ivo wed 1235</w:t>
            </w:r>
          </w:p>
          <w:p w14:paraId="19DC1A54" w14:textId="77777777" w:rsidR="00A0183F" w:rsidRDefault="00A0183F" w:rsidP="008315F4">
            <w:pPr>
              <w:rPr>
                <w:rFonts w:eastAsia="Batang" w:cs="Arial"/>
                <w:lang w:val="en-US" w:eastAsia="ko-KR"/>
              </w:rPr>
            </w:pPr>
            <w:r>
              <w:rPr>
                <w:rFonts w:eastAsia="Batang" w:cs="Arial"/>
                <w:lang w:val="en-US" w:eastAsia="ko-KR"/>
              </w:rPr>
              <w:t>Co-sign</w:t>
            </w:r>
          </w:p>
          <w:p w14:paraId="2BEABFF7" w14:textId="77777777" w:rsidR="00A0183F" w:rsidRPr="00BE47F0" w:rsidRDefault="00A0183F" w:rsidP="008315F4">
            <w:pPr>
              <w:rPr>
                <w:rFonts w:eastAsia="Batang" w:cs="Arial"/>
                <w:lang w:val="en-US" w:eastAsia="ko-KR"/>
              </w:rPr>
            </w:pPr>
          </w:p>
        </w:tc>
      </w:tr>
      <w:tr w:rsidR="00F901DD" w:rsidRPr="00D95972" w14:paraId="37C2B4B8" w14:textId="77777777" w:rsidTr="00F901DD">
        <w:trPr>
          <w:gridAfter w:val="1"/>
          <w:wAfter w:w="4191" w:type="dxa"/>
        </w:trPr>
        <w:tc>
          <w:tcPr>
            <w:tcW w:w="976" w:type="dxa"/>
            <w:tcBorders>
              <w:left w:val="thinThickThinSmallGap" w:sz="24" w:space="0" w:color="auto"/>
              <w:bottom w:val="nil"/>
            </w:tcBorders>
            <w:shd w:val="clear" w:color="auto" w:fill="auto"/>
          </w:tcPr>
          <w:p w14:paraId="50DC73B4" w14:textId="77777777" w:rsidR="00F901DD" w:rsidRPr="00D95972" w:rsidRDefault="00F901DD" w:rsidP="00A9510D">
            <w:pPr>
              <w:rPr>
                <w:rFonts w:cs="Arial"/>
              </w:rPr>
            </w:pPr>
          </w:p>
        </w:tc>
        <w:tc>
          <w:tcPr>
            <w:tcW w:w="1317" w:type="dxa"/>
            <w:gridSpan w:val="2"/>
            <w:tcBorders>
              <w:bottom w:val="nil"/>
            </w:tcBorders>
            <w:shd w:val="clear" w:color="auto" w:fill="auto"/>
          </w:tcPr>
          <w:p w14:paraId="344F9057"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00"/>
          </w:tcPr>
          <w:p w14:paraId="6B612C2D" w14:textId="5A108E34" w:rsidR="00F901DD" w:rsidRDefault="00F901DD" w:rsidP="00A9510D">
            <w:pPr>
              <w:overflowPunct/>
              <w:autoSpaceDE/>
              <w:autoSpaceDN/>
              <w:adjustRightInd/>
              <w:textAlignment w:val="auto"/>
              <w:rPr>
                <w:rFonts w:cs="Arial"/>
              </w:rPr>
            </w:pPr>
            <w:r>
              <w:rPr>
                <w:rFonts w:cs="Arial"/>
              </w:rPr>
              <w:t>C1-213897</w:t>
            </w:r>
          </w:p>
        </w:tc>
        <w:tc>
          <w:tcPr>
            <w:tcW w:w="4191" w:type="dxa"/>
            <w:gridSpan w:val="3"/>
            <w:tcBorders>
              <w:top w:val="single" w:sz="4" w:space="0" w:color="auto"/>
              <w:bottom w:val="single" w:sz="4" w:space="0" w:color="auto"/>
            </w:tcBorders>
            <w:shd w:val="clear" w:color="auto" w:fill="FFFF00"/>
          </w:tcPr>
          <w:p w14:paraId="09E89AA2" w14:textId="77777777" w:rsidR="00F901DD" w:rsidRPr="00AC3414" w:rsidRDefault="00F901DD" w:rsidP="00A9510D">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3B80FC10" w14:textId="77777777" w:rsidR="00F901DD" w:rsidRDefault="00F901DD" w:rsidP="00A9510D">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5E52C907" w14:textId="77777777" w:rsidR="00F901DD" w:rsidRDefault="00F901DD" w:rsidP="00A9510D">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6664A" w14:textId="553520D9" w:rsidR="00F901DD" w:rsidRDefault="00F901DD" w:rsidP="00A9510D">
            <w:pPr>
              <w:rPr>
                <w:rFonts w:eastAsia="Batang" w:cs="Arial"/>
                <w:lang w:eastAsia="ko-KR"/>
              </w:rPr>
            </w:pPr>
            <w:r>
              <w:rPr>
                <w:rFonts w:eastAsia="Batang" w:cs="Arial"/>
                <w:lang w:eastAsia="ko-KR"/>
              </w:rPr>
              <w:t>Revision of C1-213094</w:t>
            </w:r>
          </w:p>
          <w:p w14:paraId="187E1E97" w14:textId="77777777" w:rsidR="00F901DD" w:rsidRDefault="00F901DD" w:rsidP="00A9510D">
            <w:pPr>
              <w:rPr>
                <w:rFonts w:eastAsia="Batang" w:cs="Arial"/>
                <w:lang w:eastAsia="ko-KR"/>
              </w:rPr>
            </w:pPr>
          </w:p>
          <w:p w14:paraId="70BA87B8" w14:textId="53A887CF" w:rsidR="00F901DD" w:rsidRDefault="00F901DD" w:rsidP="00A9510D">
            <w:pPr>
              <w:rPr>
                <w:rFonts w:eastAsia="Batang" w:cs="Arial"/>
                <w:lang w:eastAsia="ko-KR"/>
              </w:rPr>
            </w:pPr>
          </w:p>
          <w:p w14:paraId="036EF9A1" w14:textId="38583B44" w:rsidR="00F901DD" w:rsidRDefault="00F901DD" w:rsidP="00A9510D">
            <w:pPr>
              <w:rPr>
                <w:rFonts w:eastAsia="Batang" w:cs="Arial"/>
                <w:lang w:eastAsia="ko-KR"/>
              </w:rPr>
            </w:pPr>
            <w:r>
              <w:rPr>
                <w:rFonts w:eastAsia="Batang" w:cs="Arial"/>
                <w:lang w:eastAsia="ko-KR"/>
              </w:rPr>
              <w:t>--------------------------------------------------</w:t>
            </w:r>
          </w:p>
          <w:p w14:paraId="6C13EE44" w14:textId="77777777" w:rsidR="00F901DD" w:rsidRDefault="00F901DD" w:rsidP="00A9510D">
            <w:pPr>
              <w:rPr>
                <w:rFonts w:eastAsia="Batang" w:cs="Arial"/>
                <w:lang w:eastAsia="ko-KR"/>
              </w:rPr>
            </w:pPr>
          </w:p>
          <w:p w14:paraId="28F6FBDE" w14:textId="3EF5859F" w:rsidR="00F901DD" w:rsidRDefault="00F901DD" w:rsidP="00A9510D">
            <w:pPr>
              <w:rPr>
                <w:rFonts w:eastAsia="Batang" w:cs="Arial"/>
                <w:lang w:eastAsia="ko-KR"/>
              </w:rPr>
            </w:pPr>
            <w:r>
              <w:rPr>
                <w:rFonts w:eastAsia="Batang" w:cs="Arial"/>
                <w:lang w:eastAsia="ko-KR"/>
              </w:rPr>
              <w:t>Lena, Thu, 0247</w:t>
            </w:r>
          </w:p>
          <w:p w14:paraId="262943D3" w14:textId="77777777" w:rsidR="00F901DD" w:rsidRDefault="00F901DD" w:rsidP="00A9510D">
            <w:pPr>
              <w:rPr>
                <w:rFonts w:eastAsia="Batang" w:cs="Arial"/>
                <w:lang w:eastAsia="ko-KR"/>
              </w:rPr>
            </w:pPr>
            <w:r>
              <w:rPr>
                <w:rFonts w:eastAsia="Batang" w:cs="Arial"/>
                <w:lang w:eastAsia="ko-KR"/>
              </w:rPr>
              <w:t>Objection</w:t>
            </w:r>
          </w:p>
          <w:p w14:paraId="181BB6C5" w14:textId="77777777" w:rsidR="00F901DD" w:rsidRDefault="00F901DD" w:rsidP="00A9510D">
            <w:pPr>
              <w:rPr>
                <w:rFonts w:eastAsia="Batang" w:cs="Arial"/>
                <w:lang w:eastAsia="ko-KR"/>
              </w:rPr>
            </w:pPr>
          </w:p>
          <w:p w14:paraId="7A3F511F" w14:textId="77777777" w:rsidR="00F901DD" w:rsidRDefault="00F901DD" w:rsidP="00A9510D">
            <w:pPr>
              <w:rPr>
                <w:rFonts w:eastAsia="Batang" w:cs="Arial"/>
                <w:lang w:eastAsia="ko-KR"/>
              </w:rPr>
            </w:pPr>
            <w:r>
              <w:rPr>
                <w:rFonts w:eastAsia="Batang" w:cs="Arial"/>
                <w:lang w:eastAsia="ko-KR"/>
              </w:rPr>
              <w:t>Ivo Thu 0835</w:t>
            </w:r>
          </w:p>
          <w:p w14:paraId="6A17FCE2" w14:textId="77777777" w:rsidR="00F901DD" w:rsidRDefault="00F901DD" w:rsidP="00A9510D">
            <w:pPr>
              <w:rPr>
                <w:rFonts w:eastAsia="Batang" w:cs="Arial"/>
                <w:lang w:eastAsia="ko-KR"/>
              </w:rPr>
            </w:pPr>
            <w:r>
              <w:rPr>
                <w:rFonts w:eastAsia="Batang" w:cs="Arial"/>
                <w:lang w:eastAsia="ko-KR"/>
              </w:rPr>
              <w:t>Rev required</w:t>
            </w:r>
          </w:p>
          <w:p w14:paraId="354D5639" w14:textId="77777777" w:rsidR="00F901DD" w:rsidRDefault="00F901DD" w:rsidP="00A9510D">
            <w:pPr>
              <w:rPr>
                <w:rFonts w:eastAsia="Batang" w:cs="Arial"/>
                <w:lang w:eastAsia="ko-KR"/>
              </w:rPr>
            </w:pPr>
          </w:p>
          <w:p w14:paraId="72F1A6AA" w14:textId="77777777" w:rsidR="00F901DD" w:rsidRDefault="00F901DD" w:rsidP="00A9510D">
            <w:pPr>
              <w:rPr>
                <w:rFonts w:eastAsia="Batang" w:cs="Arial"/>
                <w:lang w:eastAsia="ko-KR"/>
              </w:rPr>
            </w:pPr>
            <w:r>
              <w:rPr>
                <w:rFonts w:eastAsia="Batang" w:cs="Arial"/>
                <w:lang w:eastAsia="ko-KR"/>
              </w:rPr>
              <w:t>Xu Fri 0922</w:t>
            </w:r>
          </w:p>
          <w:p w14:paraId="3B93BF6B" w14:textId="77777777" w:rsidR="00F901DD" w:rsidRDefault="00F901DD" w:rsidP="00A9510D">
            <w:pPr>
              <w:rPr>
                <w:rFonts w:eastAsia="Batang" w:cs="Arial"/>
                <w:lang w:eastAsia="ko-KR"/>
              </w:rPr>
            </w:pPr>
            <w:r>
              <w:rPr>
                <w:rFonts w:eastAsia="Batang" w:cs="Arial"/>
                <w:lang w:eastAsia="ko-KR"/>
              </w:rPr>
              <w:t>Provides rev</w:t>
            </w:r>
          </w:p>
          <w:p w14:paraId="2E2348DC" w14:textId="77777777" w:rsidR="00F901DD" w:rsidRDefault="00F901DD" w:rsidP="00A9510D">
            <w:pPr>
              <w:rPr>
                <w:rFonts w:eastAsia="Batang" w:cs="Arial"/>
                <w:lang w:eastAsia="ko-KR"/>
              </w:rPr>
            </w:pPr>
          </w:p>
          <w:p w14:paraId="1AAEE35C"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0940</w:t>
            </w:r>
          </w:p>
          <w:p w14:paraId="4255062E" w14:textId="77777777" w:rsidR="00F901DD" w:rsidRDefault="00F901DD" w:rsidP="00A9510D">
            <w:pPr>
              <w:rPr>
                <w:rFonts w:eastAsia="Batang" w:cs="Arial"/>
                <w:lang w:eastAsia="ko-KR"/>
              </w:rPr>
            </w:pPr>
            <w:r>
              <w:rPr>
                <w:rFonts w:eastAsia="Batang" w:cs="Arial"/>
                <w:lang w:eastAsia="ko-KR"/>
              </w:rPr>
              <w:lastRenderedPageBreak/>
              <w:t>Provides rev</w:t>
            </w:r>
          </w:p>
          <w:p w14:paraId="52DAF0AC" w14:textId="77777777" w:rsidR="00F901DD" w:rsidRDefault="00F901DD" w:rsidP="00A9510D">
            <w:pPr>
              <w:rPr>
                <w:rFonts w:eastAsia="Batang" w:cs="Arial"/>
                <w:lang w:eastAsia="ko-KR"/>
              </w:rPr>
            </w:pPr>
          </w:p>
          <w:p w14:paraId="344FC7C8"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73B02091" w14:textId="77777777" w:rsidR="00F901DD" w:rsidRDefault="00F901DD" w:rsidP="00A9510D">
            <w:pPr>
              <w:rPr>
                <w:rFonts w:eastAsia="Batang" w:cs="Arial"/>
                <w:lang w:eastAsia="ko-KR"/>
              </w:rPr>
            </w:pPr>
            <w:r>
              <w:rPr>
                <w:rFonts w:eastAsia="Batang" w:cs="Arial"/>
                <w:lang w:eastAsia="ko-KR"/>
              </w:rPr>
              <w:t>Rev required</w:t>
            </w:r>
          </w:p>
          <w:p w14:paraId="46DE3D82" w14:textId="77777777" w:rsidR="00F901DD" w:rsidRDefault="00F901DD" w:rsidP="00A9510D">
            <w:pPr>
              <w:rPr>
                <w:rFonts w:eastAsia="Batang" w:cs="Arial"/>
                <w:lang w:eastAsia="ko-KR"/>
              </w:rPr>
            </w:pPr>
          </w:p>
          <w:p w14:paraId="56EA6E2E"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1424</w:t>
            </w:r>
          </w:p>
          <w:p w14:paraId="7A91BF43" w14:textId="77777777" w:rsidR="00F901DD" w:rsidRDefault="00F901DD" w:rsidP="00A9510D">
            <w:pPr>
              <w:rPr>
                <w:rFonts w:eastAsia="Batang" w:cs="Arial"/>
                <w:lang w:eastAsia="ko-KR"/>
              </w:rPr>
            </w:pPr>
            <w:r>
              <w:rPr>
                <w:rFonts w:eastAsia="Batang" w:cs="Arial"/>
                <w:lang w:eastAsia="ko-KR"/>
              </w:rPr>
              <w:t>3 out of 4 comments addressed</w:t>
            </w:r>
          </w:p>
          <w:p w14:paraId="44636467" w14:textId="77777777" w:rsidR="00F901DD" w:rsidRDefault="00F901DD" w:rsidP="00A9510D">
            <w:pPr>
              <w:rPr>
                <w:rFonts w:eastAsia="Batang" w:cs="Arial"/>
                <w:lang w:eastAsia="ko-KR"/>
              </w:rPr>
            </w:pPr>
          </w:p>
          <w:p w14:paraId="340F8F06" w14:textId="77777777" w:rsidR="00F901DD" w:rsidRDefault="00F901DD" w:rsidP="00A9510D">
            <w:pPr>
              <w:rPr>
                <w:rFonts w:eastAsia="Batang" w:cs="Arial"/>
                <w:lang w:eastAsia="ko-KR"/>
              </w:rPr>
            </w:pPr>
            <w:r>
              <w:rPr>
                <w:rFonts w:eastAsia="Batang" w:cs="Arial"/>
                <w:lang w:eastAsia="ko-KR"/>
              </w:rPr>
              <w:t>Xu mon 1109</w:t>
            </w:r>
          </w:p>
          <w:p w14:paraId="53EE9738" w14:textId="77777777" w:rsidR="00F901DD" w:rsidRDefault="00F901DD" w:rsidP="00A9510D">
            <w:pPr>
              <w:rPr>
                <w:rFonts w:eastAsia="Batang" w:cs="Arial"/>
                <w:lang w:eastAsia="ko-KR"/>
              </w:rPr>
            </w:pPr>
            <w:r>
              <w:rPr>
                <w:rFonts w:eastAsia="Batang" w:cs="Arial"/>
                <w:lang w:eastAsia="ko-KR"/>
              </w:rPr>
              <w:t>Provides revision</w:t>
            </w:r>
          </w:p>
          <w:p w14:paraId="032C2879" w14:textId="77777777" w:rsidR="00F901DD" w:rsidRDefault="00F901DD" w:rsidP="00A9510D">
            <w:pPr>
              <w:rPr>
                <w:rFonts w:eastAsia="Batang" w:cs="Arial"/>
                <w:lang w:eastAsia="ko-KR"/>
              </w:rPr>
            </w:pPr>
          </w:p>
          <w:p w14:paraId="5019575D" w14:textId="77777777" w:rsidR="00F901DD" w:rsidRDefault="00F901DD" w:rsidP="00A9510D">
            <w:pPr>
              <w:rPr>
                <w:rFonts w:eastAsia="Batang" w:cs="Arial"/>
                <w:lang w:eastAsia="ko-KR"/>
              </w:rPr>
            </w:pPr>
            <w:r>
              <w:rPr>
                <w:rFonts w:eastAsia="Batang" w:cs="Arial"/>
                <w:lang w:eastAsia="ko-KR"/>
              </w:rPr>
              <w:t>Sung Tue 1219</w:t>
            </w:r>
          </w:p>
          <w:p w14:paraId="77396779" w14:textId="77777777" w:rsidR="00F901DD" w:rsidRDefault="00F901DD" w:rsidP="00A9510D">
            <w:pPr>
              <w:rPr>
                <w:rFonts w:eastAsia="Batang" w:cs="Arial"/>
                <w:lang w:eastAsia="ko-KR"/>
              </w:rPr>
            </w:pPr>
            <w:r>
              <w:rPr>
                <w:rFonts w:eastAsia="Batang" w:cs="Arial"/>
                <w:lang w:eastAsia="ko-KR"/>
              </w:rPr>
              <w:t>Comments</w:t>
            </w:r>
          </w:p>
          <w:p w14:paraId="704371E2" w14:textId="77777777" w:rsidR="00F901DD" w:rsidRDefault="00F901DD" w:rsidP="00A9510D">
            <w:pPr>
              <w:rPr>
                <w:rFonts w:eastAsia="Batang" w:cs="Arial"/>
                <w:lang w:eastAsia="ko-KR"/>
              </w:rPr>
            </w:pPr>
          </w:p>
          <w:p w14:paraId="6674DEB7" w14:textId="77777777" w:rsidR="00F901DD" w:rsidRDefault="00F901DD" w:rsidP="00A9510D">
            <w:pPr>
              <w:rPr>
                <w:rFonts w:eastAsia="Batang" w:cs="Arial"/>
                <w:lang w:eastAsia="ko-KR"/>
              </w:rPr>
            </w:pPr>
            <w:r>
              <w:rPr>
                <w:rFonts w:eastAsia="Batang" w:cs="Arial"/>
                <w:lang w:eastAsia="ko-KR"/>
              </w:rPr>
              <w:t>Ivo Tue 1307</w:t>
            </w:r>
          </w:p>
          <w:p w14:paraId="2C90F6D0" w14:textId="77777777" w:rsidR="00F901DD" w:rsidRDefault="00F901DD" w:rsidP="00A9510D">
            <w:pPr>
              <w:rPr>
                <w:rFonts w:eastAsia="Batang" w:cs="Arial"/>
                <w:lang w:eastAsia="ko-KR"/>
              </w:rPr>
            </w:pPr>
            <w:r>
              <w:rPr>
                <w:rFonts w:eastAsia="Batang" w:cs="Arial"/>
                <w:lang w:eastAsia="ko-KR"/>
              </w:rPr>
              <w:t>Comments addressed</w:t>
            </w:r>
          </w:p>
          <w:p w14:paraId="5059455B" w14:textId="77777777" w:rsidR="00F901DD" w:rsidRDefault="00F901DD" w:rsidP="00A9510D">
            <w:pPr>
              <w:rPr>
                <w:rFonts w:eastAsia="Batang" w:cs="Arial"/>
                <w:lang w:eastAsia="ko-KR"/>
              </w:rPr>
            </w:pPr>
          </w:p>
          <w:p w14:paraId="0BC68BF4"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1812</w:t>
            </w:r>
          </w:p>
          <w:p w14:paraId="5AF3C596" w14:textId="77777777" w:rsidR="00F901DD" w:rsidRDefault="00F901DD" w:rsidP="00A9510D">
            <w:pPr>
              <w:rPr>
                <w:rFonts w:eastAsia="Batang" w:cs="Arial"/>
                <w:lang w:eastAsia="ko-KR"/>
              </w:rPr>
            </w:pPr>
            <w:r>
              <w:rPr>
                <w:rFonts w:eastAsia="Batang" w:cs="Arial"/>
                <w:lang w:eastAsia="ko-KR"/>
              </w:rPr>
              <w:t>Provides rev showing alternative</w:t>
            </w:r>
          </w:p>
          <w:p w14:paraId="54F0034D" w14:textId="77777777" w:rsidR="00F901DD" w:rsidRDefault="00F901DD" w:rsidP="00A9510D">
            <w:pPr>
              <w:rPr>
                <w:rFonts w:eastAsia="Batang" w:cs="Arial"/>
                <w:lang w:eastAsia="ko-KR"/>
              </w:rPr>
            </w:pPr>
          </w:p>
          <w:p w14:paraId="16BB8BD3" w14:textId="77777777" w:rsidR="00F901DD" w:rsidRDefault="00F901DD" w:rsidP="00A9510D">
            <w:pPr>
              <w:rPr>
                <w:rFonts w:eastAsia="Batang" w:cs="Arial"/>
                <w:lang w:eastAsia="ko-KR"/>
              </w:rPr>
            </w:pPr>
            <w:r>
              <w:rPr>
                <w:rFonts w:eastAsia="Batang" w:cs="Arial"/>
                <w:lang w:eastAsia="ko-KR"/>
              </w:rPr>
              <w:t>Lena Tue 2249</w:t>
            </w:r>
          </w:p>
          <w:p w14:paraId="33EFD1E1" w14:textId="77777777" w:rsidR="00F901DD" w:rsidRDefault="00F901DD" w:rsidP="00A9510D">
            <w:pPr>
              <w:rPr>
                <w:rFonts w:eastAsia="Batang" w:cs="Arial"/>
                <w:lang w:eastAsia="ko-KR"/>
              </w:rPr>
            </w:pPr>
            <w:r>
              <w:rPr>
                <w:rFonts w:eastAsia="Batang" w:cs="Arial"/>
                <w:lang w:eastAsia="ko-KR"/>
              </w:rPr>
              <w:t>Would be ok</w:t>
            </w:r>
          </w:p>
          <w:p w14:paraId="12536F5F" w14:textId="77777777" w:rsidR="00F901DD" w:rsidRDefault="00F901DD" w:rsidP="00A9510D">
            <w:pPr>
              <w:rPr>
                <w:rFonts w:eastAsia="Batang" w:cs="Arial"/>
                <w:lang w:eastAsia="ko-KR"/>
              </w:rPr>
            </w:pPr>
          </w:p>
          <w:p w14:paraId="25E43FB1"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406C3B46" w14:textId="77777777" w:rsidR="00F901DD" w:rsidRDefault="00F901DD" w:rsidP="00A9510D">
            <w:pPr>
              <w:rPr>
                <w:rFonts w:eastAsia="Batang" w:cs="Arial"/>
                <w:lang w:eastAsia="ko-KR"/>
              </w:rPr>
            </w:pPr>
            <w:r>
              <w:rPr>
                <w:rFonts w:eastAsia="Batang" w:cs="Arial"/>
                <w:lang w:eastAsia="ko-KR"/>
              </w:rPr>
              <w:t>Not ok with Nokia proposal</w:t>
            </w:r>
          </w:p>
          <w:p w14:paraId="132ABB55" w14:textId="77777777" w:rsidR="00F901DD" w:rsidRDefault="00F901DD" w:rsidP="00A9510D">
            <w:pPr>
              <w:rPr>
                <w:rFonts w:eastAsia="Batang" w:cs="Arial"/>
                <w:lang w:eastAsia="ko-KR"/>
              </w:rPr>
            </w:pPr>
          </w:p>
          <w:p w14:paraId="6961699E" w14:textId="77777777" w:rsidR="00F901DD" w:rsidRDefault="00F901DD" w:rsidP="00A9510D">
            <w:pPr>
              <w:rPr>
                <w:rFonts w:eastAsia="Batang" w:cs="Arial"/>
                <w:lang w:eastAsia="ko-KR"/>
              </w:rPr>
            </w:pPr>
            <w:r>
              <w:rPr>
                <w:rFonts w:eastAsia="Batang" w:cs="Arial"/>
                <w:lang w:eastAsia="ko-KR"/>
              </w:rPr>
              <w:t>Sung wed 1309</w:t>
            </w:r>
          </w:p>
          <w:p w14:paraId="591DC603" w14:textId="77777777" w:rsidR="00F901DD" w:rsidRDefault="00F901DD" w:rsidP="00A9510D">
            <w:pPr>
              <w:rPr>
                <w:rFonts w:eastAsia="Batang" w:cs="Arial"/>
                <w:lang w:eastAsia="ko-KR"/>
              </w:rPr>
            </w:pPr>
            <w:r>
              <w:rPr>
                <w:rFonts w:eastAsia="Batang" w:cs="Arial"/>
                <w:lang w:eastAsia="ko-KR"/>
              </w:rPr>
              <w:t>Disagrees with Ivo</w:t>
            </w:r>
          </w:p>
          <w:p w14:paraId="66424558" w14:textId="77777777" w:rsidR="00F901DD" w:rsidRDefault="00F901DD" w:rsidP="00A9510D">
            <w:pPr>
              <w:rPr>
                <w:rFonts w:eastAsia="Batang" w:cs="Arial"/>
                <w:lang w:eastAsia="ko-KR"/>
              </w:rPr>
            </w:pPr>
          </w:p>
          <w:p w14:paraId="176B1C29"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0906</w:t>
            </w:r>
          </w:p>
          <w:p w14:paraId="0324068C" w14:textId="77777777" w:rsidR="00F901DD" w:rsidRDefault="00F901DD" w:rsidP="00A9510D">
            <w:pPr>
              <w:rPr>
                <w:rFonts w:eastAsia="Batang" w:cs="Arial"/>
                <w:lang w:eastAsia="ko-KR"/>
              </w:rPr>
            </w:pPr>
            <w:r>
              <w:rPr>
                <w:rFonts w:eastAsia="Batang" w:cs="Arial"/>
                <w:lang w:eastAsia="ko-KR"/>
              </w:rPr>
              <w:t>New rev</w:t>
            </w:r>
          </w:p>
          <w:p w14:paraId="181BDE70" w14:textId="77777777" w:rsidR="00F901DD" w:rsidRDefault="00F901DD" w:rsidP="00A9510D">
            <w:pPr>
              <w:rPr>
                <w:rFonts w:eastAsia="Batang" w:cs="Arial"/>
                <w:lang w:eastAsia="ko-KR"/>
              </w:rPr>
            </w:pPr>
          </w:p>
          <w:p w14:paraId="00311D4D"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1023</w:t>
            </w:r>
          </w:p>
          <w:p w14:paraId="773DB656" w14:textId="77777777" w:rsidR="00F901DD" w:rsidRDefault="00F901DD" w:rsidP="00A9510D">
            <w:pPr>
              <w:rPr>
                <w:rFonts w:eastAsia="Batang" w:cs="Arial"/>
                <w:lang w:eastAsia="ko-KR"/>
              </w:rPr>
            </w:pPr>
            <w:r>
              <w:rPr>
                <w:rFonts w:eastAsia="Batang" w:cs="Arial"/>
                <w:lang w:eastAsia="ko-KR"/>
              </w:rPr>
              <w:t>Nearly ok</w:t>
            </w:r>
          </w:p>
          <w:p w14:paraId="1588F742" w14:textId="77777777" w:rsidR="00F901DD" w:rsidRDefault="00F901DD" w:rsidP="00A9510D">
            <w:pPr>
              <w:rPr>
                <w:rFonts w:eastAsia="Batang" w:cs="Arial"/>
                <w:lang w:eastAsia="ko-KR"/>
              </w:rPr>
            </w:pPr>
          </w:p>
          <w:p w14:paraId="42826423"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1024</w:t>
            </w:r>
          </w:p>
          <w:p w14:paraId="1F485F4B" w14:textId="77777777" w:rsidR="00F901DD" w:rsidRDefault="00F901DD" w:rsidP="00A9510D">
            <w:pPr>
              <w:rPr>
                <w:rFonts w:eastAsia="Batang" w:cs="Arial"/>
                <w:lang w:eastAsia="ko-KR"/>
              </w:rPr>
            </w:pPr>
            <w:r>
              <w:rPr>
                <w:rFonts w:eastAsia="Batang" w:cs="Arial"/>
                <w:lang w:eastAsia="ko-KR"/>
              </w:rPr>
              <w:t>Ok</w:t>
            </w:r>
          </w:p>
          <w:p w14:paraId="367C8C26" w14:textId="77777777" w:rsidR="00F901DD" w:rsidRDefault="00F901DD" w:rsidP="00A9510D">
            <w:pPr>
              <w:rPr>
                <w:rFonts w:eastAsia="Batang" w:cs="Arial"/>
                <w:lang w:eastAsia="ko-KR"/>
              </w:rPr>
            </w:pPr>
          </w:p>
          <w:p w14:paraId="631967B8"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1053</w:t>
            </w:r>
          </w:p>
          <w:p w14:paraId="60ACD67B" w14:textId="77777777" w:rsidR="00F901DD" w:rsidRDefault="00F901DD" w:rsidP="00A9510D">
            <w:pPr>
              <w:rPr>
                <w:rFonts w:eastAsia="Batang" w:cs="Arial"/>
                <w:lang w:eastAsia="ko-KR"/>
              </w:rPr>
            </w:pPr>
            <w:r>
              <w:rPr>
                <w:rFonts w:eastAsia="Batang" w:cs="Arial"/>
                <w:lang w:eastAsia="ko-KR"/>
              </w:rPr>
              <w:t>Latest comments not on latest version</w:t>
            </w:r>
          </w:p>
          <w:p w14:paraId="61AD2850" w14:textId="77777777" w:rsidR="00F901DD" w:rsidRDefault="00F901DD" w:rsidP="00A9510D">
            <w:pPr>
              <w:rPr>
                <w:rFonts w:eastAsia="Batang" w:cs="Arial"/>
                <w:lang w:eastAsia="ko-KR"/>
              </w:rPr>
            </w:pPr>
          </w:p>
          <w:p w14:paraId="4AF07A06"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1056</w:t>
            </w:r>
          </w:p>
          <w:p w14:paraId="068626C7" w14:textId="77777777" w:rsidR="00F901DD" w:rsidRDefault="00F901DD" w:rsidP="00A9510D">
            <w:pPr>
              <w:rPr>
                <w:rFonts w:eastAsia="Batang" w:cs="Arial"/>
                <w:lang w:eastAsia="ko-KR"/>
              </w:rPr>
            </w:pPr>
            <w:r>
              <w:rPr>
                <w:rFonts w:eastAsia="Batang" w:cs="Arial"/>
                <w:lang w:eastAsia="ko-KR"/>
              </w:rPr>
              <w:t>Note 3 should be modified</w:t>
            </w:r>
          </w:p>
          <w:p w14:paraId="638A57AA" w14:textId="77777777" w:rsidR="00F901DD" w:rsidRDefault="00F901DD" w:rsidP="00A9510D">
            <w:pPr>
              <w:rPr>
                <w:rFonts w:eastAsia="Batang" w:cs="Arial"/>
                <w:lang w:eastAsia="ko-KR"/>
              </w:rPr>
            </w:pPr>
          </w:p>
          <w:p w14:paraId="4D51F78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1059</w:t>
            </w:r>
          </w:p>
          <w:p w14:paraId="5C9145DD" w14:textId="77777777" w:rsidR="00F901DD" w:rsidRDefault="00F901DD" w:rsidP="00A9510D">
            <w:pPr>
              <w:rPr>
                <w:rFonts w:eastAsia="Batang" w:cs="Arial"/>
                <w:lang w:eastAsia="ko-KR"/>
              </w:rPr>
            </w:pPr>
            <w:r>
              <w:rPr>
                <w:rFonts w:eastAsia="Batang" w:cs="Arial"/>
                <w:lang w:eastAsia="ko-KR"/>
              </w:rPr>
              <w:lastRenderedPageBreak/>
              <w:t>Latest rev</w:t>
            </w:r>
          </w:p>
          <w:p w14:paraId="4C3210FE" w14:textId="77777777" w:rsidR="00F901DD" w:rsidRDefault="00F901DD" w:rsidP="00A9510D">
            <w:pPr>
              <w:rPr>
                <w:rFonts w:eastAsia="Batang" w:cs="Arial"/>
                <w:lang w:eastAsia="ko-KR"/>
              </w:rPr>
            </w:pPr>
          </w:p>
        </w:tc>
      </w:tr>
      <w:tr w:rsidR="00D42291" w:rsidRPr="00D95972" w14:paraId="20E06D10" w14:textId="77777777" w:rsidTr="0036627F">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36627F" w:rsidP="00D42291">
            <w:pPr>
              <w:overflowPunct/>
              <w:autoSpaceDE/>
              <w:autoSpaceDN/>
              <w:adjustRightInd/>
              <w:textAlignment w:val="auto"/>
              <w:rPr>
                <w:rFonts w:cs="Arial"/>
              </w:rPr>
            </w:pPr>
            <w:hyperlink r:id="rId126"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1191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567001D" w14:textId="77777777" w:rsidR="00D42291" w:rsidRDefault="00C65AAC" w:rsidP="00C65AAC">
            <w:pPr>
              <w:rPr>
                <w:rFonts w:eastAsia="Batang" w:cs="Arial"/>
                <w:lang w:eastAsia="ko-KR"/>
              </w:rPr>
            </w:pPr>
            <w:r>
              <w:rPr>
                <w:rFonts w:eastAsia="Batang" w:cs="Arial"/>
                <w:lang w:eastAsia="ko-KR"/>
              </w:rPr>
              <w:t>Rev required</w:t>
            </w:r>
          </w:p>
          <w:p w14:paraId="3D00556D" w14:textId="77777777" w:rsidR="00BF0987" w:rsidRDefault="00BF0987" w:rsidP="00C65AAC">
            <w:pPr>
              <w:rPr>
                <w:rFonts w:eastAsia="Batang" w:cs="Arial"/>
                <w:lang w:eastAsia="ko-KR"/>
              </w:rPr>
            </w:pPr>
          </w:p>
          <w:p w14:paraId="0E81E438" w14:textId="77777777" w:rsidR="00BF0987" w:rsidRDefault="00BF0987"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2113</w:t>
            </w:r>
          </w:p>
          <w:p w14:paraId="2E2313EB" w14:textId="77777777" w:rsidR="00BF0987" w:rsidRDefault="00BF0987" w:rsidP="00C65A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3508B7" w14:textId="77777777" w:rsidR="002F4B07" w:rsidRDefault="002F4B07" w:rsidP="00C65AAC">
            <w:pPr>
              <w:rPr>
                <w:rFonts w:eastAsia="Batang" w:cs="Arial"/>
                <w:lang w:eastAsia="ko-KR"/>
              </w:rPr>
            </w:pPr>
          </w:p>
          <w:p w14:paraId="40C47122" w14:textId="77777777" w:rsidR="002F4B07" w:rsidRDefault="002F4B07" w:rsidP="00C65AAC">
            <w:pPr>
              <w:rPr>
                <w:rFonts w:eastAsia="Batang" w:cs="Arial"/>
                <w:lang w:eastAsia="ko-KR"/>
              </w:rPr>
            </w:pPr>
            <w:r>
              <w:rPr>
                <w:rFonts w:eastAsia="Batang" w:cs="Arial"/>
                <w:lang w:eastAsia="ko-KR"/>
              </w:rPr>
              <w:t>Roland Mon 1830</w:t>
            </w:r>
          </w:p>
          <w:p w14:paraId="4AAE5D7C" w14:textId="77777777" w:rsidR="002F4B07" w:rsidRDefault="002F4B07" w:rsidP="00C65AAC">
            <w:pPr>
              <w:rPr>
                <w:rFonts w:eastAsia="Batang" w:cs="Arial"/>
                <w:lang w:eastAsia="ko-KR"/>
              </w:rPr>
            </w:pPr>
            <w:r>
              <w:rPr>
                <w:rFonts w:eastAsia="Batang" w:cs="Arial"/>
                <w:lang w:eastAsia="ko-KR"/>
              </w:rPr>
              <w:t>Provides rev</w:t>
            </w:r>
          </w:p>
          <w:p w14:paraId="63101385" w14:textId="77777777" w:rsidR="002F4B07" w:rsidRDefault="002F4B07" w:rsidP="00C65AAC">
            <w:pPr>
              <w:rPr>
                <w:rFonts w:eastAsia="Batang" w:cs="Arial"/>
                <w:lang w:eastAsia="ko-KR"/>
              </w:rPr>
            </w:pPr>
          </w:p>
          <w:p w14:paraId="12A047E5" w14:textId="77777777" w:rsidR="002F4B07" w:rsidRDefault="002F4B07" w:rsidP="00C65AAC">
            <w:pPr>
              <w:rPr>
                <w:rFonts w:eastAsia="Batang" w:cs="Arial"/>
                <w:lang w:eastAsia="ko-KR"/>
              </w:rPr>
            </w:pPr>
            <w:r>
              <w:rPr>
                <w:rFonts w:eastAsia="Batang" w:cs="Arial"/>
                <w:lang w:eastAsia="ko-KR"/>
              </w:rPr>
              <w:t>Osama Mon 1850</w:t>
            </w:r>
          </w:p>
          <w:p w14:paraId="5FAD9A38" w14:textId="4B2CF3A8" w:rsidR="002F4B07" w:rsidRDefault="00ED607F" w:rsidP="00C65AAC">
            <w:pPr>
              <w:rPr>
                <w:rFonts w:eastAsia="Batang" w:cs="Arial"/>
                <w:lang w:eastAsia="ko-KR"/>
              </w:rPr>
            </w:pPr>
            <w:r>
              <w:rPr>
                <w:rFonts w:eastAsia="Batang" w:cs="Arial"/>
                <w:lang w:eastAsia="ko-KR"/>
              </w:rPr>
              <w:t>Q</w:t>
            </w:r>
            <w:r w:rsidR="002F4B07">
              <w:rPr>
                <w:rFonts w:eastAsia="Batang" w:cs="Arial"/>
                <w:lang w:eastAsia="ko-KR"/>
              </w:rPr>
              <w:t>uestion</w:t>
            </w:r>
          </w:p>
          <w:p w14:paraId="206EABDB" w14:textId="77777777" w:rsidR="00ED607F" w:rsidRDefault="00ED607F" w:rsidP="00C65AAC">
            <w:pPr>
              <w:rPr>
                <w:rFonts w:eastAsia="Batang" w:cs="Arial"/>
                <w:lang w:eastAsia="ko-KR"/>
              </w:rPr>
            </w:pPr>
          </w:p>
          <w:p w14:paraId="77919296" w14:textId="77777777" w:rsidR="00ED607F" w:rsidRDefault="00ED607F" w:rsidP="00C65AAC">
            <w:pPr>
              <w:rPr>
                <w:rFonts w:eastAsia="Batang" w:cs="Arial"/>
                <w:lang w:eastAsia="ko-KR"/>
              </w:rPr>
            </w:pPr>
            <w:r>
              <w:rPr>
                <w:rFonts w:eastAsia="Batang" w:cs="Arial"/>
                <w:lang w:eastAsia="ko-KR"/>
              </w:rPr>
              <w:t>Ivo Tue 1333</w:t>
            </w:r>
          </w:p>
          <w:p w14:paraId="6738798D" w14:textId="4488D98B" w:rsidR="00ED607F" w:rsidRDefault="00ED607F" w:rsidP="00C65AAC">
            <w:pPr>
              <w:rPr>
                <w:rFonts w:eastAsia="Batang" w:cs="Arial"/>
                <w:lang w:eastAsia="ko-KR"/>
              </w:rPr>
            </w:pPr>
            <w:r>
              <w:rPr>
                <w:rFonts w:eastAsia="Batang" w:cs="Arial"/>
                <w:lang w:eastAsia="ko-KR"/>
              </w:rPr>
              <w:t>Parts are incorrect</w:t>
            </w:r>
          </w:p>
          <w:p w14:paraId="510E7D91" w14:textId="33F3F5E0" w:rsidR="00E00DD3" w:rsidRDefault="00E00DD3" w:rsidP="00C65AAC">
            <w:pPr>
              <w:rPr>
                <w:rFonts w:eastAsia="Batang" w:cs="Arial"/>
                <w:lang w:eastAsia="ko-KR"/>
              </w:rPr>
            </w:pPr>
          </w:p>
          <w:p w14:paraId="312C4FD1" w14:textId="1F93BD0B" w:rsidR="00E00DD3" w:rsidRDefault="00E00DD3" w:rsidP="00C65AA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2324/2332</w:t>
            </w:r>
          </w:p>
          <w:p w14:paraId="54346D96" w14:textId="4D4E05FA" w:rsidR="00E00DD3" w:rsidRDefault="005F6127" w:rsidP="00C65AAC">
            <w:pPr>
              <w:rPr>
                <w:rFonts w:eastAsia="Batang" w:cs="Arial"/>
                <w:lang w:eastAsia="ko-KR"/>
              </w:rPr>
            </w:pPr>
            <w:r>
              <w:rPr>
                <w:rFonts w:eastAsia="Batang" w:cs="Arial"/>
                <w:lang w:eastAsia="ko-KR"/>
              </w:rPr>
              <w:t>R</w:t>
            </w:r>
            <w:r w:rsidR="00E00DD3">
              <w:rPr>
                <w:rFonts w:eastAsia="Batang" w:cs="Arial"/>
                <w:lang w:eastAsia="ko-KR"/>
              </w:rPr>
              <w:t>eplies</w:t>
            </w:r>
          </w:p>
          <w:p w14:paraId="6EC017B3" w14:textId="454830DF" w:rsidR="005F6127" w:rsidRDefault="005F6127" w:rsidP="00C65AAC">
            <w:pPr>
              <w:rPr>
                <w:rFonts w:eastAsia="Batang" w:cs="Arial"/>
                <w:lang w:eastAsia="ko-KR"/>
              </w:rPr>
            </w:pPr>
          </w:p>
          <w:p w14:paraId="7D87A7CF" w14:textId="37DFFE79" w:rsidR="005F6127" w:rsidRDefault="005F6127"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2344</w:t>
            </w:r>
          </w:p>
          <w:p w14:paraId="27322D7E" w14:textId="7B377B7E" w:rsidR="005F6127" w:rsidRDefault="005F6127" w:rsidP="00C65AAC">
            <w:pPr>
              <w:rPr>
                <w:rFonts w:eastAsia="Batang" w:cs="Arial"/>
                <w:lang w:eastAsia="ko-KR"/>
              </w:rPr>
            </w:pPr>
            <w:r>
              <w:rPr>
                <w:rFonts w:eastAsia="Batang" w:cs="Arial"/>
                <w:lang w:eastAsia="ko-KR"/>
              </w:rPr>
              <w:t>Cover page to be updated</w:t>
            </w:r>
          </w:p>
          <w:p w14:paraId="1A897F85" w14:textId="27EDD6C7" w:rsidR="005F6127" w:rsidRDefault="005F6127" w:rsidP="00C65AAC">
            <w:pPr>
              <w:rPr>
                <w:rFonts w:eastAsia="Batang" w:cs="Arial"/>
                <w:lang w:eastAsia="ko-KR"/>
              </w:rPr>
            </w:pPr>
          </w:p>
          <w:p w14:paraId="6A555261" w14:textId="69A4D59E" w:rsidR="005F6127" w:rsidRDefault="005F6127" w:rsidP="00C65AA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2358</w:t>
            </w:r>
          </w:p>
          <w:p w14:paraId="73A40708" w14:textId="7B6E4DD0" w:rsidR="005F6127" w:rsidRDefault="005F6127" w:rsidP="00C65AAC">
            <w:pPr>
              <w:rPr>
                <w:rFonts w:eastAsia="Batang" w:cs="Arial"/>
                <w:lang w:eastAsia="ko-KR"/>
              </w:rPr>
            </w:pPr>
            <w:r>
              <w:rPr>
                <w:rFonts w:eastAsia="Batang" w:cs="Arial"/>
                <w:lang w:eastAsia="ko-KR"/>
              </w:rPr>
              <w:t>New rev</w:t>
            </w:r>
          </w:p>
          <w:p w14:paraId="51AC2344" w14:textId="53D1C789" w:rsidR="005F6127" w:rsidRDefault="005F6127" w:rsidP="00C65AAC">
            <w:pPr>
              <w:rPr>
                <w:rFonts w:eastAsia="Batang" w:cs="Arial"/>
                <w:lang w:eastAsia="ko-KR"/>
              </w:rPr>
            </w:pPr>
          </w:p>
          <w:p w14:paraId="31E0B8D3" w14:textId="1A7B365C" w:rsidR="005F6127" w:rsidRDefault="005F6127" w:rsidP="00C65AAC">
            <w:pPr>
              <w:rPr>
                <w:rFonts w:eastAsia="Batang" w:cs="Arial"/>
                <w:lang w:eastAsia="ko-KR"/>
              </w:rPr>
            </w:pPr>
            <w:r>
              <w:rPr>
                <w:rFonts w:eastAsia="Batang" w:cs="Arial"/>
                <w:lang w:eastAsia="ko-KR"/>
              </w:rPr>
              <w:t>Osama wed 0020</w:t>
            </w:r>
          </w:p>
          <w:p w14:paraId="03E134C0" w14:textId="2D138AFF" w:rsidR="005F6127" w:rsidRDefault="008950F5" w:rsidP="00C65AAC">
            <w:pPr>
              <w:rPr>
                <w:rFonts w:eastAsia="Batang" w:cs="Arial"/>
                <w:lang w:eastAsia="ko-KR"/>
              </w:rPr>
            </w:pPr>
            <w:r>
              <w:rPr>
                <w:rFonts w:eastAsia="Batang" w:cs="Arial"/>
                <w:lang w:eastAsia="ko-KR"/>
              </w:rPr>
              <w:t>O</w:t>
            </w:r>
            <w:r w:rsidR="005F6127">
              <w:rPr>
                <w:rFonts w:eastAsia="Batang" w:cs="Arial"/>
                <w:lang w:eastAsia="ko-KR"/>
              </w:rPr>
              <w:t>k</w:t>
            </w:r>
          </w:p>
          <w:p w14:paraId="4A85A19E" w14:textId="61C830C0" w:rsidR="008950F5" w:rsidRDefault="008950F5" w:rsidP="00C65AAC">
            <w:pPr>
              <w:rPr>
                <w:rFonts w:eastAsia="Batang" w:cs="Arial"/>
                <w:lang w:eastAsia="ko-KR"/>
              </w:rPr>
            </w:pPr>
          </w:p>
          <w:p w14:paraId="580326F7" w14:textId="56118B46" w:rsidR="008950F5" w:rsidRDefault="008950F5" w:rsidP="00C65AAC">
            <w:pPr>
              <w:rPr>
                <w:rFonts w:eastAsia="Batang" w:cs="Arial"/>
                <w:lang w:eastAsia="ko-KR"/>
              </w:rPr>
            </w:pPr>
            <w:r>
              <w:rPr>
                <w:rFonts w:eastAsia="Batang" w:cs="Arial"/>
                <w:lang w:eastAsia="ko-KR"/>
              </w:rPr>
              <w:t>Ivo wed 1258</w:t>
            </w:r>
          </w:p>
          <w:p w14:paraId="7A18CE66" w14:textId="13291307" w:rsidR="008950F5" w:rsidRDefault="008950F5" w:rsidP="00C65AAC">
            <w:pPr>
              <w:rPr>
                <w:rFonts w:eastAsia="Batang" w:cs="Arial"/>
                <w:lang w:eastAsia="ko-KR"/>
              </w:rPr>
            </w:pPr>
            <w:r>
              <w:rPr>
                <w:rFonts w:eastAsia="Batang" w:cs="Arial"/>
                <w:lang w:eastAsia="ko-KR"/>
              </w:rPr>
              <w:t>Found a new issue</w:t>
            </w:r>
          </w:p>
          <w:p w14:paraId="29CB9E54" w14:textId="0385CB7E" w:rsidR="000163ED" w:rsidRDefault="000163ED" w:rsidP="00C65AAC">
            <w:pPr>
              <w:rPr>
                <w:rFonts w:eastAsia="Batang" w:cs="Arial"/>
                <w:lang w:eastAsia="ko-KR"/>
              </w:rPr>
            </w:pPr>
          </w:p>
          <w:p w14:paraId="3EDC657C" w14:textId="01CDCEDC" w:rsidR="000163ED" w:rsidRDefault="000163ED" w:rsidP="00C65AAC">
            <w:pPr>
              <w:rPr>
                <w:rFonts w:eastAsia="Batang" w:cs="Arial"/>
                <w:lang w:eastAsia="ko-KR"/>
              </w:rPr>
            </w:pPr>
            <w:r>
              <w:rPr>
                <w:rFonts w:eastAsia="Batang" w:cs="Arial"/>
                <w:lang w:eastAsia="ko-KR"/>
              </w:rPr>
              <w:t>Roland wed 2340</w:t>
            </w:r>
          </w:p>
          <w:p w14:paraId="4F858DAF" w14:textId="5D666CC2" w:rsidR="000163ED" w:rsidRDefault="009A3D73" w:rsidP="00C65AAC">
            <w:pPr>
              <w:rPr>
                <w:rFonts w:eastAsia="Batang" w:cs="Arial"/>
                <w:lang w:eastAsia="ko-KR"/>
              </w:rPr>
            </w:pPr>
            <w:r>
              <w:rPr>
                <w:rFonts w:eastAsia="Batang" w:cs="Arial"/>
                <w:lang w:eastAsia="ko-KR"/>
              </w:rPr>
              <w:t>R</w:t>
            </w:r>
            <w:r w:rsidR="000163ED">
              <w:rPr>
                <w:rFonts w:eastAsia="Batang" w:cs="Arial"/>
                <w:lang w:eastAsia="ko-KR"/>
              </w:rPr>
              <w:t>ev</w:t>
            </w:r>
          </w:p>
          <w:p w14:paraId="0D752049" w14:textId="3D672E76" w:rsidR="009A3D73" w:rsidRDefault="009A3D73" w:rsidP="00C65AAC">
            <w:pPr>
              <w:rPr>
                <w:rFonts w:eastAsia="Batang" w:cs="Arial"/>
                <w:lang w:eastAsia="ko-KR"/>
              </w:rPr>
            </w:pPr>
          </w:p>
          <w:p w14:paraId="3A6E327E" w14:textId="7CE2709A" w:rsidR="009A3D73" w:rsidRDefault="009A3D73"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0010</w:t>
            </w:r>
          </w:p>
          <w:p w14:paraId="1606CA12" w14:textId="0805DBC3" w:rsidR="009A3D73" w:rsidRDefault="009A3D73" w:rsidP="00C65AAC">
            <w:pPr>
              <w:rPr>
                <w:rFonts w:eastAsia="Batang" w:cs="Arial"/>
                <w:lang w:eastAsia="ko-KR"/>
              </w:rPr>
            </w:pPr>
            <w:r>
              <w:rPr>
                <w:rFonts w:eastAsia="Batang" w:cs="Arial"/>
                <w:lang w:eastAsia="ko-KR"/>
              </w:rPr>
              <w:t>comment</w:t>
            </w:r>
          </w:p>
          <w:p w14:paraId="618AB220" w14:textId="74A48969" w:rsidR="00ED607F" w:rsidRDefault="00ED607F" w:rsidP="00C65AAC">
            <w:pPr>
              <w:rPr>
                <w:rFonts w:eastAsia="Batang" w:cs="Arial"/>
                <w:lang w:eastAsia="ko-KR"/>
              </w:rPr>
            </w:pPr>
          </w:p>
        </w:tc>
      </w:tr>
      <w:tr w:rsidR="00D42291" w:rsidRPr="00D95972" w14:paraId="7AE0F492" w14:textId="77777777" w:rsidTr="0036627F">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FDAA4A" w14:textId="04E142B5" w:rsidR="00D42291" w:rsidRDefault="0036627F" w:rsidP="00D42291">
            <w:pPr>
              <w:overflowPunct/>
              <w:autoSpaceDE/>
              <w:autoSpaceDN/>
              <w:adjustRightInd/>
              <w:textAlignment w:val="auto"/>
              <w:rPr>
                <w:rFonts w:cs="Arial"/>
              </w:rPr>
            </w:pPr>
            <w:hyperlink r:id="rId127"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FF"/>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FF"/>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EFB57" w14:textId="77777777" w:rsidR="0036627F" w:rsidRDefault="0036627F" w:rsidP="00D42291">
            <w:pPr>
              <w:rPr>
                <w:rFonts w:eastAsia="Batang" w:cs="Arial"/>
                <w:lang w:eastAsia="ko-KR"/>
              </w:rPr>
            </w:pPr>
            <w:r>
              <w:rPr>
                <w:rFonts w:eastAsia="Batang" w:cs="Arial"/>
                <w:lang w:eastAsia="ko-KR"/>
              </w:rPr>
              <w:t>Agreed</w:t>
            </w:r>
          </w:p>
          <w:p w14:paraId="334F0E36" w14:textId="2AD89BD5" w:rsidR="00D42291" w:rsidRDefault="00D42291" w:rsidP="00D42291">
            <w:pPr>
              <w:rPr>
                <w:rFonts w:eastAsia="Batang" w:cs="Arial"/>
                <w:lang w:eastAsia="ko-KR"/>
              </w:rPr>
            </w:pPr>
          </w:p>
        </w:tc>
      </w:tr>
      <w:tr w:rsidR="00D42291" w:rsidRPr="00D95972" w14:paraId="49972559" w14:textId="77777777" w:rsidTr="0036627F">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36627F" w:rsidP="00D42291">
            <w:pPr>
              <w:overflowPunct/>
              <w:autoSpaceDE/>
              <w:autoSpaceDN/>
              <w:adjustRightInd/>
              <w:textAlignment w:val="auto"/>
              <w:rPr>
                <w:rFonts w:cs="Arial"/>
              </w:rPr>
            </w:pPr>
            <w:hyperlink r:id="rId128"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087E5" w14:textId="77777777" w:rsidR="00503562" w:rsidRDefault="00503562" w:rsidP="00503562">
            <w:pPr>
              <w:rPr>
                <w:rFonts w:eastAsia="Batang" w:cs="Arial"/>
                <w:lang w:eastAsia="ko-KR"/>
              </w:rPr>
            </w:pPr>
            <w:r>
              <w:rPr>
                <w:rFonts w:eastAsia="Batang" w:cs="Arial"/>
                <w:lang w:eastAsia="ko-KR"/>
              </w:rPr>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36627F">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D8E2CD" w14:textId="311E5449" w:rsidR="00D42291" w:rsidRDefault="0036627F" w:rsidP="00D42291">
            <w:pPr>
              <w:overflowPunct/>
              <w:autoSpaceDE/>
              <w:autoSpaceDN/>
              <w:adjustRightInd/>
              <w:textAlignment w:val="auto"/>
              <w:rPr>
                <w:rFonts w:cs="Arial"/>
              </w:rPr>
            </w:pPr>
            <w:hyperlink r:id="rId129"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FF"/>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FF"/>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65075" w14:textId="77777777" w:rsidR="0036627F" w:rsidRDefault="0036627F" w:rsidP="00D42291">
            <w:pPr>
              <w:rPr>
                <w:rFonts w:eastAsia="Batang" w:cs="Arial"/>
                <w:lang w:eastAsia="ko-KR"/>
              </w:rPr>
            </w:pPr>
            <w:r>
              <w:rPr>
                <w:rFonts w:eastAsia="Batang" w:cs="Arial"/>
                <w:lang w:eastAsia="ko-KR"/>
              </w:rPr>
              <w:t>Noted</w:t>
            </w:r>
          </w:p>
          <w:p w14:paraId="151F15A9" w14:textId="733D8438"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636C94DC" w14:textId="77777777" w:rsidTr="0036627F">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99FD78" w14:textId="053BEEE3" w:rsidR="00D42291" w:rsidRDefault="0036627F" w:rsidP="00D42291">
            <w:pPr>
              <w:overflowPunct/>
              <w:autoSpaceDE/>
              <w:autoSpaceDN/>
              <w:adjustRightInd/>
              <w:textAlignment w:val="auto"/>
              <w:rPr>
                <w:rFonts w:cs="Arial"/>
              </w:rPr>
            </w:pPr>
            <w:hyperlink r:id="rId130"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FF"/>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FF"/>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F1A27A" w14:textId="77777777" w:rsidR="0036627F" w:rsidRDefault="0036627F" w:rsidP="00D42291">
            <w:pPr>
              <w:rPr>
                <w:rFonts w:eastAsia="Batang" w:cs="Arial"/>
                <w:lang w:eastAsia="ko-KR"/>
              </w:rPr>
            </w:pPr>
            <w:r>
              <w:rPr>
                <w:rFonts w:eastAsia="Batang" w:cs="Arial"/>
                <w:lang w:eastAsia="ko-KR"/>
              </w:rPr>
              <w:t>Noted</w:t>
            </w:r>
          </w:p>
          <w:p w14:paraId="1B339D6E" w14:textId="7F495292"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213B8D" w:rsidRPr="00D95972" w14:paraId="1E9812D2" w14:textId="77777777" w:rsidTr="000163ED">
        <w:trPr>
          <w:gridAfter w:val="1"/>
          <w:wAfter w:w="4191" w:type="dxa"/>
        </w:trPr>
        <w:tc>
          <w:tcPr>
            <w:tcW w:w="976" w:type="dxa"/>
            <w:tcBorders>
              <w:left w:val="thinThickThinSmallGap" w:sz="24" w:space="0" w:color="auto"/>
              <w:bottom w:val="nil"/>
            </w:tcBorders>
            <w:shd w:val="clear" w:color="auto" w:fill="auto"/>
          </w:tcPr>
          <w:p w14:paraId="752D0DA2" w14:textId="77777777" w:rsidR="00213B8D" w:rsidRPr="00D95972" w:rsidRDefault="00213B8D" w:rsidP="00213B8D">
            <w:pPr>
              <w:rPr>
                <w:rFonts w:cs="Arial"/>
              </w:rPr>
            </w:pPr>
          </w:p>
        </w:tc>
        <w:tc>
          <w:tcPr>
            <w:tcW w:w="1317" w:type="dxa"/>
            <w:gridSpan w:val="2"/>
            <w:tcBorders>
              <w:bottom w:val="nil"/>
            </w:tcBorders>
            <w:shd w:val="clear" w:color="auto" w:fill="auto"/>
          </w:tcPr>
          <w:p w14:paraId="5C70F9AF" w14:textId="77777777" w:rsidR="00213B8D" w:rsidRPr="00D95972" w:rsidRDefault="00213B8D" w:rsidP="00213B8D">
            <w:pPr>
              <w:rPr>
                <w:rFonts w:cs="Arial"/>
              </w:rPr>
            </w:pPr>
          </w:p>
        </w:tc>
        <w:tc>
          <w:tcPr>
            <w:tcW w:w="1088" w:type="dxa"/>
            <w:tcBorders>
              <w:top w:val="single" w:sz="4" w:space="0" w:color="auto"/>
              <w:bottom w:val="single" w:sz="4" w:space="0" w:color="auto"/>
            </w:tcBorders>
            <w:shd w:val="clear" w:color="auto" w:fill="FFFF00"/>
          </w:tcPr>
          <w:p w14:paraId="752795E6" w14:textId="3228C9B8" w:rsidR="00213B8D" w:rsidRDefault="00213B8D" w:rsidP="00213B8D">
            <w:pPr>
              <w:overflowPunct/>
              <w:autoSpaceDE/>
              <w:autoSpaceDN/>
              <w:adjustRightInd/>
              <w:textAlignment w:val="auto"/>
              <w:rPr>
                <w:rFonts w:cs="Arial"/>
              </w:rPr>
            </w:pPr>
            <w:r w:rsidRPr="00213B8D">
              <w:t>C1-213566</w:t>
            </w:r>
          </w:p>
        </w:tc>
        <w:tc>
          <w:tcPr>
            <w:tcW w:w="4191" w:type="dxa"/>
            <w:gridSpan w:val="3"/>
            <w:tcBorders>
              <w:top w:val="single" w:sz="4" w:space="0" w:color="auto"/>
              <w:bottom w:val="single" w:sz="4" w:space="0" w:color="auto"/>
            </w:tcBorders>
            <w:shd w:val="clear" w:color="auto" w:fill="FFFF00"/>
          </w:tcPr>
          <w:p w14:paraId="0AAE84E8" w14:textId="77777777" w:rsidR="00213B8D" w:rsidRPr="00AC3414" w:rsidRDefault="00213B8D" w:rsidP="00213B8D">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642D5E91" w14:textId="77777777" w:rsidR="00213B8D" w:rsidRDefault="00213B8D" w:rsidP="00213B8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91D9E9" w14:textId="77777777" w:rsidR="00213B8D" w:rsidRDefault="00213B8D" w:rsidP="00213B8D">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13CD" w14:textId="527BBD40" w:rsidR="00213B8D" w:rsidRDefault="00213B8D" w:rsidP="00213B8D">
            <w:pPr>
              <w:rPr>
                <w:rFonts w:eastAsia="Batang" w:cs="Arial"/>
                <w:lang w:eastAsia="ko-KR"/>
              </w:rPr>
            </w:pPr>
            <w:ins w:id="193" w:author="PeLe" w:date="2021-05-22T13:14:00Z">
              <w:r>
                <w:rPr>
                  <w:rFonts w:eastAsia="Batang" w:cs="Arial"/>
                  <w:lang w:eastAsia="ko-KR"/>
                </w:rPr>
                <w:t>Revision of C1-213164</w:t>
              </w:r>
            </w:ins>
          </w:p>
          <w:p w14:paraId="7018228E" w14:textId="68F28769" w:rsidR="00377B60" w:rsidRDefault="00377B60" w:rsidP="00213B8D">
            <w:pPr>
              <w:rPr>
                <w:rFonts w:eastAsia="Batang" w:cs="Arial"/>
                <w:lang w:eastAsia="ko-KR"/>
              </w:rPr>
            </w:pPr>
          </w:p>
          <w:p w14:paraId="3B41C1A7" w14:textId="58D04E64" w:rsidR="00377B60" w:rsidRDefault="00377B60" w:rsidP="00213B8D">
            <w:pPr>
              <w:rPr>
                <w:rFonts w:eastAsia="Batang" w:cs="Arial"/>
                <w:lang w:eastAsia="ko-KR"/>
              </w:rPr>
            </w:pPr>
            <w:r>
              <w:rPr>
                <w:rFonts w:eastAsia="Batang" w:cs="Arial"/>
                <w:lang w:eastAsia="ko-KR"/>
              </w:rPr>
              <w:t>Ivo Mon 0853</w:t>
            </w:r>
          </w:p>
          <w:p w14:paraId="4A5C3C34" w14:textId="567A3DA8" w:rsidR="00377B60" w:rsidRDefault="00377B60" w:rsidP="00213B8D">
            <w:pPr>
              <w:rPr>
                <w:rFonts w:eastAsia="Batang" w:cs="Arial"/>
                <w:lang w:eastAsia="ko-KR"/>
              </w:rPr>
            </w:pPr>
            <w:r>
              <w:rPr>
                <w:rFonts w:eastAsia="Batang" w:cs="Arial"/>
                <w:lang w:eastAsia="ko-KR"/>
              </w:rPr>
              <w:t>Revision required</w:t>
            </w:r>
          </w:p>
          <w:p w14:paraId="2A9C4AEC" w14:textId="48F300FF" w:rsidR="002F4B07" w:rsidRDefault="002F4B07" w:rsidP="00213B8D">
            <w:pPr>
              <w:rPr>
                <w:rFonts w:eastAsia="Batang" w:cs="Arial"/>
                <w:lang w:eastAsia="ko-KR"/>
              </w:rPr>
            </w:pPr>
          </w:p>
          <w:p w14:paraId="2D7A187F" w14:textId="5AB2F654" w:rsidR="002F4B07" w:rsidRDefault="002F4B07" w:rsidP="00213B8D">
            <w:pPr>
              <w:rPr>
                <w:rFonts w:eastAsia="Batang" w:cs="Arial"/>
                <w:lang w:eastAsia="ko-KR"/>
              </w:rPr>
            </w:pPr>
            <w:r>
              <w:rPr>
                <w:rFonts w:eastAsia="Batang" w:cs="Arial"/>
                <w:lang w:eastAsia="ko-KR"/>
              </w:rPr>
              <w:t>Roland Mon 1915</w:t>
            </w:r>
          </w:p>
          <w:p w14:paraId="1EA0E523" w14:textId="48D62164" w:rsidR="002F4B07" w:rsidRDefault="002F4B07" w:rsidP="00213B8D">
            <w:pPr>
              <w:rPr>
                <w:rFonts w:eastAsia="Batang" w:cs="Arial"/>
                <w:lang w:eastAsia="ko-KR"/>
              </w:rPr>
            </w:pPr>
            <w:r>
              <w:rPr>
                <w:rFonts w:eastAsia="Batang" w:cs="Arial"/>
                <w:lang w:eastAsia="ko-KR"/>
              </w:rPr>
              <w:t>Asking back</w:t>
            </w:r>
          </w:p>
          <w:p w14:paraId="59CBE526" w14:textId="7E22CB40" w:rsidR="00660DB4" w:rsidRDefault="00660DB4" w:rsidP="00213B8D">
            <w:pPr>
              <w:rPr>
                <w:rFonts w:eastAsia="Batang" w:cs="Arial"/>
                <w:lang w:eastAsia="ko-KR"/>
              </w:rPr>
            </w:pPr>
          </w:p>
          <w:p w14:paraId="17DC5E66" w14:textId="44E4C4F1" w:rsidR="00660DB4" w:rsidRDefault="00660DB4" w:rsidP="00213B8D">
            <w:pPr>
              <w:rPr>
                <w:rFonts w:eastAsia="Batang" w:cs="Arial"/>
                <w:lang w:eastAsia="ko-KR"/>
              </w:rPr>
            </w:pPr>
            <w:r>
              <w:rPr>
                <w:rFonts w:eastAsia="Batang" w:cs="Arial"/>
                <w:lang w:eastAsia="ko-KR"/>
              </w:rPr>
              <w:t>Lena Mon 2331</w:t>
            </w:r>
          </w:p>
          <w:p w14:paraId="1764239A" w14:textId="12CB3340" w:rsidR="00660DB4" w:rsidRDefault="00660DB4" w:rsidP="00213B8D">
            <w:pPr>
              <w:rPr>
                <w:rFonts w:eastAsia="Batang" w:cs="Arial"/>
                <w:lang w:eastAsia="ko-KR"/>
              </w:rPr>
            </w:pPr>
            <w:r>
              <w:rPr>
                <w:rFonts w:eastAsia="Batang" w:cs="Arial"/>
                <w:lang w:eastAsia="ko-KR"/>
              </w:rPr>
              <w:t>Revision required</w:t>
            </w:r>
          </w:p>
          <w:p w14:paraId="1879DDA4" w14:textId="1638A9AF" w:rsidR="00ED607F" w:rsidRDefault="00ED607F" w:rsidP="00213B8D">
            <w:pPr>
              <w:rPr>
                <w:rFonts w:eastAsia="Batang" w:cs="Arial"/>
                <w:lang w:eastAsia="ko-KR"/>
              </w:rPr>
            </w:pPr>
          </w:p>
          <w:p w14:paraId="16D24E88" w14:textId="2D9E9139" w:rsidR="00ED607F" w:rsidRDefault="00ED607F" w:rsidP="00213B8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1344</w:t>
            </w:r>
          </w:p>
          <w:p w14:paraId="3735F8BF" w14:textId="4A63AB67" w:rsidR="00ED607F" w:rsidRDefault="001154EB" w:rsidP="00213B8D">
            <w:pPr>
              <w:rPr>
                <w:rFonts w:eastAsia="Batang" w:cs="Arial"/>
                <w:lang w:eastAsia="ko-KR"/>
              </w:rPr>
            </w:pPr>
            <w:r>
              <w:rPr>
                <w:rFonts w:eastAsia="Batang" w:cs="Arial"/>
                <w:lang w:eastAsia="ko-KR"/>
              </w:rPr>
              <w:t>C</w:t>
            </w:r>
            <w:r w:rsidR="00ED607F">
              <w:rPr>
                <w:rFonts w:eastAsia="Batang" w:cs="Arial"/>
                <w:lang w:eastAsia="ko-KR"/>
              </w:rPr>
              <w:t>omments</w:t>
            </w:r>
          </w:p>
          <w:p w14:paraId="5162B680" w14:textId="6CB36EEC" w:rsidR="001154EB" w:rsidRDefault="001154EB" w:rsidP="00213B8D">
            <w:pPr>
              <w:rPr>
                <w:rFonts w:eastAsia="Batang" w:cs="Arial"/>
                <w:lang w:eastAsia="ko-KR"/>
              </w:rPr>
            </w:pPr>
          </w:p>
          <w:p w14:paraId="3AB35224" w14:textId="26361321" w:rsidR="001154EB" w:rsidRDefault="001154EB" w:rsidP="00213B8D">
            <w:pPr>
              <w:rPr>
                <w:rFonts w:eastAsia="Batang" w:cs="Arial"/>
                <w:lang w:eastAsia="ko-KR"/>
              </w:rPr>
            </w:pPr>
            <w:r>
              <w:rPr>
                <w:rFonts w:eastAsia="Batang" w:cs="Arial"/>
                <w:lang w:eastAsia="ko-KR"/>
              </w:rPr>
              <w:t>Roland wed 1956</w:t>
            </w:r>
          </w:p>
          <w:p w14:paraId="03889B74" w14:textId="54CD5FFB" w:rsidR="001154EB" w:rsidRDefault="001154EB" w:rsidP="00213B8D">
            <w:pPr>
              <w:rPr>
                <w:ins w:id="194" w:author="PeLe" w:date="2021-05-22T13:14:00Z"/>
                <w:rFonts w:eastAsia="Batang" w:cs="Arial"/>
                <w:lang w:eastAsia="ko-KR"/>
              </w:rPr>
            </w:pPr>
            <w:r>
              <w:rPr>
                <w:rFonts w:eastAsia="Batang" w:cs="Arial"/>
                <w:lang w:eastAsia="ko-KR"/>
              </w:rPr>
              <w:t>New rev</w:t>
            </w:r>
          </w:p>
          <w:p w14:paraId="6EB65354" w14:textId="63A7BA1F" w:rsidR="00213B8D" w:rsidRDefault="00213B8D" w:rsidP="00213B8D">
            <w:pPr>
              <w:rPr>
                <w:ins w:id="195" w:author="PeLe" w:date="2021-05-22T13:14:00Z"/>
                <w:rFonts w:eastAsia="Batang" w:cs="Arial"/>
                <w:lang w:eastAsia="ko-KR"/>
              </w:rPr>
            </w:pPr>
            <w:ins w:id="196" w:author="PeLe" w:date="2021-05-22T13:14:00Z">
              <w:r>
                <w:rPr>
                  <w:rFonts w:eastAsia="Batang" w:cs="Arial"/>
                  <w:lang w:eastAsia="ko-KR"/>
                </w:rPr>
                <w:t>_________________________________________</w:t>
              </w:r>
            </w:ins>
          </w:p>
          <w:p w14:paraId="6561956F" w14:textId="61CF7487" w:rsidR="00213B8D" w:rsidRDefault="00213B8D" w:rsidP="00213B8D">
            <w:pPr>
              <w:rPr>
                <w:rFonts w:eastAsia="Batang" w:cs="Arial"/>
                <w:lang w:eastAsia="ko-KR"/>
              </w:rPr>
            </w:pPr>
            <w:r>
              <w:rPr>
                <w:rFonts w:eastAsia="Batang" w:cs="Arial"/>
                <w:lang w:eastAsia="ko-KR"/>
              </w:rPr>
              <w:t>Cover page, tick changes affected</w:t>
            </w:r>
          </w:p>
          <w:p w14:paraId="6BAEC2B3" w14:textId="77777777" w:rsidR="00213B8D" w:rsidRDefault="00213B8D" w:rsidP="00213B8D">
            <w:pPr>
              <w:rPr>
                <w:rFonts w:eastAsia="Batang" w:cs="Arial"/>
                <w:lang w:eastAsia="ko-KR"/>
              </w:rPr>
            </w:pPr>
          </w:p>
          <w:p w14:paraId="2A704524" w14:textId="77777777" w:rsidR="00213B8D" w:rsidRDefault="00213B8D" w:rsidP="00213B8D">
            <w:pPr>
              <w:rPr>
                <w:rFonts w:eastAsia="Batang" w:cs="Arial"/>
                <w:lang w:eastAsia="ko-KR"/>
              </w:rPr>
            </w:pPr>
            <w:r>
              <w:rPr>
                <w:rFonts w:eastAsia="Batang" w:cs="Arial"/>
                <w:lang w:eastAsia="ko-KR"/>
              </w:rPr>
              <w:t>Lena, Thu, 0245</w:t>
            </w:r>
          </w:p>
          <w:p w14:paraId="30193026" w14:textId="77777777" w:rsidR="00213B8D" w:rsidRDefault="00213B8D" w:rsidP="00213B8D">
            <w:pPr>
              <w:rPr>
                <w:rFonts w:eastAsia="Batang" w:cs="Arial"/>
                <w:lang w:eastAsia="ko-KR"/>
              </w:rPr>
            </w:pPr>
            <w:r>
              <w:rPr>
                <w:rFonts w:eastAsia="Batang" w:cs="Arial"/>
                <w:lang w:eastAsia="ko-KR"/>
              </w:rPr>
              <w:t>Objection</w:t>
            </w:r>
          </w:p>
          <w:p w14:paraId="5158F2E0" w14:textId="77777777" w:rsidR="00213B8D" w:rsidRDefault="00213B8D" w:rsidP="00213B8D">
            <w:pPr>
              <w:rPr>
                <w:rFonts w:eastAsia="Batang" w:cs="Arial"/>
                <w:lang w:eastAsia="ko-KR"/>
              </w:rPr>
            </w:pPr>
          </w:p>
          <w:p w14:paraId="5C6A69BE" w14:textId="77777777" w:rsidR="00213B8D" w:rsidRDefault="00213B8D" w:rsidP="00213B8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w:t>
            </w:r>
          </w:p>
          <w:p w14:paraId="79678D37" w14:textId="77777777" w:rsidR="00213B8D" w:rsidRDefault="00213B8D" w:rsidP="00213B8D">
            <w:pPr>
              <w:rPr>
                <w:rFonts w:eastAsia="Batang" w:cs="Arial"/>
                <w:lang w:eastAsia="ko-KR"/>
              </w:rPr>
            </w:pPr>
            <w:r>
              <w:rPr>
                <w:rFonts w:eastAsia="Batang" w:cs="Arial"/>
                <w:lang w:eastAsia="ko-KR"/>
              </w:rPr>
              <w:t>Rev required</w:t>
            </w:r>
          </w:p>
          <w:p w14:paraId="14A1661A" w14:textId="77777777" w:rsidR="00213B8D" w:rsidRDefault="00213B8D" w:rsidP="00213B8D">
            <w:pPr>
              <w:rPr>
                <w:rFonts w:eastAsia="Batang" w:cs="Arial"/>
                <w:lang w:eastAsia="ko-KR"/>
              </w:rPr>
            </w:pPr>
          </w:p>
          <w:p w14:paraId="0ED6B550" w14:textId="77777777" w:rsidR="00213B8D" w:rsidRDefault="00213B8D" w:rsidP="00213B8D">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thu</w:t>
            </w:r>
            <w:proofErr w:type="spellEnd"/>
            <w:r>
              <w:rPr>
                <w:rFonts w:eastAsia="Batang" w:cs="Arial"/>
                <w:lang w:eastAsia="ko-KR"/>
              </w:rPr>
              <w:t xml:space="preserve"> 1744/1837</w:t>
            </w:r>
          </w:p>
          <w:p w14:paraId="5DF66493" w14:textId="77777777" w:rsidR="00213B8D" w:rsidRDefault="00213B8D" w:rsidP="00213B8D">
            <w:pPr>
              <w:rPr>
                <w:rFonts w:eastAsia="Batang" w:cs="Arial"/>
                <w:lang w:eastAsia="ko-KR"/>
              </w:rPr>
            </w:pPr>
            <w:r>
              <w:rPr>
                <w:rFonts w:eastAsia="Batang" w:cs="Arial"/>
                <w:lang w:eastAsia="ko-KR"/>
              </w:rPr>
              <w:t>Replies</w:t>
            </w:r>
          </w:p>
          <w:p w14:paraId="507D432D" w14:textId="77777777" w:rsidR="00213B8D" w:rsidRDefault="00213B8D" w:rsidP="00213B8D">
            <w:pPr>
              <w:rPr>
                <w:rFonts w:eastAsia="Batang" w:cs="Arial"/>
                <w:lang w:eastAsia="ko-KR"/>
              </w:rPr>
            </w:pPr>
          </w:p>
          <w:p w14:paraId="70870523" w14:textId="77777777" w:rsidR="00213B8D" w:rsidRDefault="00213B8D" w:rsidP="00213B8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6DD1038" w14:textId="1EC09BB4" w:rsidR="00213B8D" w:rsidRDefault="00865AC2" w:rsidP="00213B8D">
            <w:pPr>
              <w:rPr>
                <w:rFonts w:eastAsia="Batang" w:cs="Arial"/>
                <w:lang w:eastAsia="ko-KR"/>
              </w:rPr>
            </w:pPr>
            <w:r>
              <w:rPr>
                <w:rFonts w:eastAsia="Batang" w:cs="Arial"/>
                <w:lang w:eastAsia="ko-KR"/>
              </w:rPr>
              <w:t>O</w:t>
            </w:r>
            <w:r w:rsidR="00213B8D">
              <w:rPr>
                <w:rFonts w:eastAsia="Batang" w:cs="Arial"/>
                <w:lang w:eastAsia="ko-KR"/>
              </w:rPr>
              <w:t>bjection</w:t>
            </w:r>
          </w:p>
          <w:p w14:paraId="0DD485D6" w14:textId="5E221A49" w:rsidR="00865AC2" w:rsidRDefault="00865AC2" w:rsidP="00213B8D">
            <w:pPr>
              <w:rPr>
                <w:rFonts w:eastAsia="Batang" w:cs="Arial"/>
                <w:lang w:eastAsia="ko-KR"/>
              </w:rPr>
            </w:pPr>
          </w:p>
          <w:p w14:paraId="5D5750D0" w14:textId="5A5DB1B4" w:rsidR="00865AC2" w:rsidRDefault="00865AC2" w:rsidP="00213B8D">
            <w:pPr>
              <w:rPr>
                <w:rFonts w:eastAsia="Batang" w:cs="Arial"/>
                <w:lang w:eastAsia="ko-KR"/>
              </w:rPr>
            </w:pPr>
            <w:r>
              <w:rPr>
                <w:rFonts w:eastAsia="Batang" w:cs="Arial"/>
                <w:lang w:eastAsia="ko-KR"/>
              </w:rPr>
              <w:t>Ivo mon 0845</w:t>
            </w:r>
          </w:p>
          <w:p w14:paraId="577724B9" w14:textId="7B0C9C6B" w:rsidR="00865AC2" w:rsidRDefault="00865AC2" w:rsidP="00213B8D">
            <w:pPr>
              <w:rPr>
                <w:rFonts w:eastAsia="Batang" w:cs="Arial"/>
                <w:lang w:eastAsia="ko-KR"/>
              </w:rPr>
            </w:pPr>
            <w:r>
              <w:rPr>
                <w:rFonts w:eastAsia="Batang" w:cs="Arial"/>
                <w:lang w:eastAsia="ko-KR"/>
              </w:rPr>
              <w:t>comments</w:t>
            </w:r>
          </w:p>
          <w:p w14:paraId="69C3FB99" w14:textId="77777777" w:rsidR="00213B8D" w:rsidRDefault="00213B8D" w:rsidP="00213B8D">
            <w:pPr>
              <w:rPr>
                <w:rFonts w:eastAsia="Batang" w:cs="Arial"/>
                <w:lang w:eastAsia="ko-KR"/>
              </w:rPr>
            </w:pPr>
          </w:p>
        </w:tc>
      </w:tr>
      <w:tr w:rsidR="000163ED" w:rsidRPr="00D95972" w14:paraId="5F8A7D06" w14:textId="77777777" w:rsidTr="009A3D73">
        <w:trPr>
          <w:gridAfter w:val="1"/>
          <w:wAfter w:w="4191" w:type="dxa"/>
        </w:trPr>
        <w:tc>
          <w:tcPr>
            <w:tcW w:w="976" w:type="dxa"/>
            <w:tcBorders>
              <w:left w:val="thinThickThinSmallGap" w:sz="24" w:space="0" w:color="auto"/>
              <w:bottom w:val="nil"/>
            </w:tcBorders>
            <w:shd w:val="clear" w:color="auto" w:fill="auto"/>
          </w:tcPr>
          <w:p w14:paraId="1C50E68E" w14:textId="77777777" w:rsidR="000163ED" w:rsidRPr="00D95972" w:rsidRDefault="000163ED" w:rsidP="00960B1C">
            <w:pPr>
              <w:rPr>
                <w:rFonts w:cs="Arial"/>
              </w:rPr>
            </w:pPr>
          </w:p>
        </w:tc>
        <w:tc>
          <w:tcPr>
            <w:tcW w:w="1317" w:type="dxa"/>
            <w:gridSpan w:val="2"/>
            <w:tcBorders>
              <w:bottom w:val="nil"/>
            </w:tcBorders>
            <w:shd w:val="clear" w:color="auto" w:fill="auto"/>
          </w:tcPr>
          <w:p w14:paraId="66A9847D" w14:textId="77777777" w:rsidR="000163ED" w:rsidRPr="00D95972" w:rsidRDefault="000163ED" w:rsidP="00960B1C">
            <w:pPr>
              <w:rPr>
                <w:rFonts w:cs="Arial"/>
              </w:rPr>
            </w:pPr>
          </w:p>
        </w:tc>
        <w:tc>
          <w:tcPr>
            <w:tcW w:w="1088" w:type="dxa"/>
            <w:tcBorders>
              <w:top w:val="single" w:sz="4" w:space="0" w:color="auto"/>
              <w:bottom w:val="single" w:sz="4" w:space="0" w:color="auto"/>
            </w:tcBorders>
            <w:shd w:val="clear" w:color="auto" w:fill="FFFF00"/>
          </w:tcPr>
          <w:p w14:paraId="104CA460" w14:textId="0CE6C9EB" w:rsidR="000163ED" w:rsidRDefault="000163ED" w:rsidP="00960B1C">
            <w:pPr>
              <w:overflowPunct/>
              <w:autoSpaceDE/>
              <w:autoSpaceDN/>
              <w:adjustRightInd/>
              <w:textAlignment w:val="auto"/>
              <w:rPr>
                <w:rFonts w:cs="Arial"/>
              </w:rPr>
            </w:pPr>
            <w:r w:rsidRPr="000163ED">
              <w:t>C1-213714</w:t>
            </w:r>
          </w:p>
        </w:tc>
        <w:tc>
          <w:tcPr>
            <w:tcW w:w="4191" w:type="dxa"/>
            <w:gridSpan w:val="3"/>
            <w:tcBorders>
              <w:top w:val="single" w:sz="4" w:space="0" w:color="auto"/>
              <w:bottom w:val="single" w:sz="4" w:space="0" w:color="auto"/>
            </w:tcBorders>
            <w:shd w:val="clear" w:color="auto" w:fill="FFFF00"/>
          </w:tcPr>
          <w:p w14:paraId="674ABF1B" w14:textId="77777777" w:rsidR="000163ED" w:rsidRPr="00AC3414" w:rsidRDefault="000163ED" w:rsidP="00960B1C">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39924C8B" w14:textId="77777777" w:rsidR="000163ED" w:rsidRDefault="000163ED" w:rsidP="00960B1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8F5341" w14:textId="77777777" w:rsidR="000163ED" w:rsidRDefault="000163ED" w:rsidP="00960B1C">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BAFA6" w14:textId="77777777" w:rsidR="000163ED" w:rsidRDefault="000163ED" w:rsidP="00960B1C">
            <w:pPr>
              <w:rPr>
                <w:ins w:id="197" w:author="PeLe" w:date="2021-05-27T06:56:00Z"/>
                <w:rFonts w:eastAsia="Batang" w:cs="Arial"/>
                <w:lang w:eastAsia="ko-KR"/>
              </w:rPr>
            </w:pPr>
            <w:ins w:id="198" w:author="PeLe" w:date="2021-05-27T06:56:00Z">
              <w:r>
                <w:rPr>
                  <w:rFonts w:eastAsia="Batang" w:cs="Arial"/>
                  <w:lang w:eastAsia="ko-KR"/>
                </w:rPr>
                <w:t>Revision of C1-213159</w:t>
              </w:r>
            </w:ins>
          </w:p>
          <w:p w14:paraId="15656CED" w14:textId="6F107D16" w:rsidR="000163ED" w:rsidRDefault="000163ED" w:rsidP="00960B1C">
            <w:pPr>
              <w:rPr>
                <w:ins w:id="199" w:author="PeLe" w:date="2021-05-27T06:56:00Z"/>
                <w:rFonts w:eastAsia="Batang" w:cs="Arial"/>
                <w:lang w:eastAsia="ko-KR"/>
              </w:rPr>
            </w:pPr>
            <w:ins w:id="200" w:author="PeLe" w:date="2021-05-27T06:56:00Z">
              <w:r>
                <w:rPr>
                  <w:rFonts w:eastAsia="Batang" w:cs="Arial"/>
                  <w:lang w:eastAsia="ko-KR"/>
                </w:rPr>
                <w:t>_________________________________________</w:t>
              </w:r>
            </w:ins>
          </w:p>
          <w:p w14:paraId="6179A786" w14:textId="0CDD0069" w:rsidR="000163ED" w:rsidRDefault="000163ED" w:rsidP="00960B1C">
            <w:pPr>
              <w:rPr>
                <w:rFonts w:eastAsia="Batang" w:cs="Arial"/>
                <w:lang w:eastAsia="ko-KR"/>
              </w:rPr>
            </w:pPr>
            <w:r>
              <w:rPr>
                <w:rFonts w:eastAsia="Batang" w:cs="Arial"/>
                <w:lang w:eastAsia="ko-KR"/>
              </w:rPr>
              <w:t>Rae, Thu 0754</w:t>
            </w:r>
          </w:p>
          <w:p w14:paraId="131CA164" w14:textId="77777777" w:rsidR="000163ED" w:rsidRDefault="000163ED" w:rsidP="00960B1C">
            <w:pPr>
              <w:rPr>
                <w:rFonts w:eastAsia="Batang" w:cs="Arial"/>
                <w:lang w:eastAsia="ko-KR"/>
              </w:rPr>
            </w:pPr>
            <w:r>
              <w:rPr>
                <w:rFonts w:eastAsia="Batang" w:cs="Arial"/>
                <w:lang w:eastAsia="ko-KR"/>
              </w:rPr>
              <w:t>Revision required</w:t>
            </w:r>
          </w:p>
          <w:p w14:paraId="4C682769" w14:textId="77777777" w:rsidR="000163ED" w:rsidRDefault="000163ED" w:rsidP="00960B1C">
            <w:pPr>
              <w:rPr>
                <w:rFonts w:eastAsia="Batang" w:cs="Arial"/>
                <w:lang w:eastAsia="ko-KR"/>
              </w:rPr>
            </w:pPr>
          </w:p>
          <w:p w14:paraId="52BCB5D2" w14:textId="77777777" w:rsidR="000163ED" w:rsidRDefault="000163ED" w:rsidP="00960B1C">
            <w:pPr>
              <w:rPr>
                <w:rFonts w:eastAsia="Batang" w:cs="Arial"/>
                <w:lang w:eastAsia="ko-KR"/>
              </w:rPr>
            </w:pPr>
            <w:r>
              <w:rPr>
                <w:rFonts w:eastAsia="Batang" w:cs="Arial"/>
                <w:lang w:eastAsia="ko-KR"/>
              </w:rPr>
              <w:t>Roland MON 1758</w:t>
            </w:r>
          </w:p>
          <w:p w14:paraId="2C98087D" w14:textId="77777777" w:rsidR="000163ED" w:rsidRDefault="000163ED" w:rsidP="00960B1C">
            <w:pPr>
              <w:rPr>
                <w:rFonts w:eastAsia="Batang" w:cs="Arial"/>
                <w:lang w:eastAsia="ko-KR"/>
              </w:rPr>
            </w:pPr>
            <w:r>
              <w:rPr>
                <w:rFonts w:eastAsia="Batang" w:cs="Arial"/>
                <w:lang w:eastAsia="ko-KR"/>
              </w:rPr>
              <w:t>Provides rev</w:t>
            </w:r>
          </w:p>
        </w:tc>
      </w:tr>
      <w:tr w:rsidR="009A3D73" w:rsidRPr="00D95972" w14:paraId="6620A57B" w14:textId="77777777" w:rsidTr="009A3D73">
        <w:trPr>
          <w:gridAfter w:val="1"/>
          <w:wAfter w:w="4191" w:type="dxa"/>
        </w:trPr>
        <w:tc>
          <w:tcPr>
            <w:tcW w:w="976" w:type="dxa"/>
            <w:tcBorders>
              <w:left w:val="thinThickThinSmallGap" w:sz="24" w:space="0" w:color="auto"/>
              <w:bottom w:val="nil"/>
            </w:tcBorders>
            <w:shd w:val="clear" w:color="auto" w:fill="auto"/>
          </w:tcPr>
          <w:p w14:paraId="757D3F55" w14:textId="77777777" w:rsidR="009A3D73" w:rsidRPr="00D95972" w:rsidRDefault="009A3D73" w:rsidP="00960B1C">
            <w:pPr>
              <w:rPr>
                <w:rFonts w:cs="Arial"/>
              </w:rPr>
            </w:pPr>
          </w:p>
        </w:tc>
        <w:tc>
          <w:tcPr>
            <w:tcW w:w="1317" w:type="dxa"/>
            <w:gridSpan w:val="2"/>
            <w:tcBorders>
              <w:bottom w:val="nil"/>
            </w:tcBorders>
            <w:shd w:val="clear" w:color="auto" w:fill="auto"/>
          </w:tcPr>
          <w:p w14:paraId="60F3838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00"/>
          </w:tcPr>
          <w:p w14:paraId="7909E8B8" w14:textId="0ED4BB18" w:rsidR="009A3D73" w:rsidRDefault="009A3D73" w:rsidP="00960B1C">
            <w:pPr>
              <w:overflowPunct/>
              <w:autoSpaceDE/>
              <w:autoSpaceDN/>
              <w:adjustRightInd/>
              <w:textAlignment w:val="auto"/>
              <w:rPr>
                <w:rFonts w:cs="Arial"/>
              </w:rPr>
            </w:pPr>
            <w:r w:rsidRPr="009A3D73">
              <w:t>C1-213721</w:t>
            </w:r>
          </w:p>
        </w:tc>
        <w:tc>
          <w:tcPr>
            <w:tcW w:w="4191" w:type="dxa"/>
            <w:gridSpan w:val="3"/>
            <w:tcBorders>
              <w:top w:val="single" w:sz="4" w:space="0" w:color="auto"/>
              <w:bottom w:val="single" w:sz="4" w:space="0" w:color="auto"/>
            </w:tcBorders>
            <w:shd w:val="clear" w:color="auto" w:fill="FFFF00"/>
          </w:tcPr>
          <w:p w14:paraId="0C31E5C4" w14:textId="77777777" w:rsidR="009A3D73" w:rsidRPr="00AC3414" w:rsidRDefault="009A3D73" w:rsidP="00960B1C">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1483AAF"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004B66" w14:textId="77777777" w:rsidR="009A3D73" w:rsidRDefault="009A3D73" w:rsidP="00960B1C">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0346C" w14:textId="77777777" w:rsidR="009A3D73" w:rsidRDefault="009A3D73" w:rsidP="00960B1C">
            <w:pPr>
              <w:rPr>
                <w:ins w:id="201" w:author="PeLe" w:date="2021-05-27T07:18:00Z"/>
                <w:rFonts w:eastAsia="Batang" w:cs="Arial"/>
                <w:lang w:eastAsia="ko-KR"/>
              </w:rPr>
            </w:pPr>
            <w:ins w:id="202" w:author="PeLe" w:date="2021-05-27T07:18:00Z">
              <w:r>
                <w:rPr>
                  <w:rFonts w:eastAsia="Batang" w:cs="Arial"/>
                  <w:lang w:eastAsia="ko-KR"/>
                </w:rPr>
                <w:t>Revision of C1-213166</w:t>
              </w:r>
            </w:ins>
          </w:p>
          <w:p w14:paraId="152F69E3" w14:textId="56FDF36B" w:rsidR="009A3D73" w:rsidRDefault="009A3D73" w:rsidP="00960B1C">
            <w:pPr>
              <w:rPr>
                <w:ins w:id="203" w:author="PeLe" w:date="2021-05-27T07:18:00Z"/>
                <w:rFonts w:eastAsia="Batang" w:cs="Arial"/>
                <w:lang w:eastAsia="ko-KR"/>
              </w:rPr>
            </w:pPr>
            <w:ins w:id="204" w:author="PeLe" w:date="2021-05-27T07:18:00Z">
              <w:r>
                <w:rPr>
                  <w:rFonts w:eastAsia="Batang" w:cs="Arial"/>
                  <w:lang w:eastAsia="ko-KR"/>
                </w:rPr>
                <w:t>_________________________________________</w:t>
              </w:r>
            </w:ins>
          </w:p>
          <w:p w14:paraId="555983C3" w14:textId="121A4756" w:rsidR="009A3D73" w:rsidRDefault="009A3D73" w:rsidP="00960B1C">
            <w:pPr>
              <w:rPr>
                <w:rFonts w:eastAsia="Batang" w:cs="Arial"/>
                <w:lang w:eastAsia="ko-KR"/>
              </w:rPr>
            </w:pPr>
            <w:r>
              <w:rPr>
                <w:rFonts w:eastAsia="Batang" w:cs="Arial"/>
                <w:lang w:eastAsia="ko-KR"/>
              </w:rPr>
              <w:t>Cover page has TEI17, 3GU 5GProtoc17</w:t>
            </w:r>
          </w:p>
        </w:tc>
      </w:tr>
      <w:tr w:rsidR="009A3D73" w:rsidRPr="00D95972" w14:paraId="3AD06DFF" w14:textId="77777777" w:rsidTr="009A3D73">
        <w:trPr>
          <w:gridAfter w:val="1"/>
          <w:wAfter w:w="4191" w:type="dxa"/>
        </w:trPr>
        <w:tc>
          <w:tcPr>
            <w:tcW w:w="976" w:type="dxa"/>
            <w:tcBorders>
              <w:left w:val="thinThickThinSmallGap" w:sz="24" w:space="0" w:color="auto"/>
              <w:bottom w:val="nil"/>
            </w:tcBorders>
            <w:shd w:val="clear" w:color="auto" w:fill="auto"/>
          </w:tcPr>
          <w:p w14:paraId="7907F237" w14:textId="77777777" w:rsidR="009A3D73" w:rsidRPr="00D95972" w:rsidRDefault="009A3D73" w:rsidP="00960B1C">
            <w:pPr>
              <w:rPr>
                <w:rFonts w:cs="Arial"/>
              </w:rPr>
            </w:pPr>
          </w:p>
        </w:tc>
        <w:tc>
          <w:tcPr>
            <w:tcW w:w="1317" w:type="dxa"/>
            <w:gridSpan w:val="2"/>
            <w:tcBorders>
              <w:bottom w:val="nil"/>
            </w:tcBorders>
            <w:shd w:val="clear" w:color="auto" w:fill="auto"/>
          </w:tcPr>
          <w:p w14:paraId="40E42B2E"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00"/>
          </w:tcPr>
          <w:p w14:paraId="0C595FA7" w14:textId="4BC6EF34" w:rsidR="009A3D73" w:rsidRDefault="009A3D73" w:rsidP="00960B1C">
            <w:pPr>
              <w:overflowPunct/>
              <w:autoSpaceDE/>
              <w:autoSpaceDN/>
              <w:adjustRightInd/>
              <w:textAlignment w:val="auto"/>
              <w:rPr>
                <w:rFonts w:cs="Arial"/>
              </w:rPr>
            </w:pPr>
            <w:r w:rsidRPr="009A3D73">
              <w:t>C1-213723</w:t>
            </w:r>
          </w:p>
        </w:tc>
        <w:tc>
          <w:tcPr>
            <w:tcW w:w="4191" w:type="dxa"/>
            <w:gridSpan w:val="3"/>
            <w:tcBorders>
              <w:top w:val="single" w:sz="4" w:space="0" w:color="auto"/>
              <w:bottom w:val="single" w:sz="4" w:space="0" w:color="auto"/>
            </w:tcBorders>
            <w:shd w:val="clear" w:color="auto" w:fill="FFFF00"/>
          </w:tcPr>
          <w:p w14:paraId="5BB73846" w14:textId="77777777" w:rsidR="009A3D73" w:rsidRPr="00AC3414" w:rsidRDefault="009A3D73" w:rsidP="00960B1C">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F6AE86"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91FD07" w14:textId="77777777" w:rsidR="009A3D73" w:rsidRDefault="009A3D73" w:rsidP="00960B1C">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F2FF3" w14:textId="77777777" w:rsidR="009A3D73" w:rsidRDefault="009A3D73" w:rsidP="00960B1C">
            <w:pPr>
              <w:rPr>
                <w:ins w:id="205" w:author="PeLe" w:date="2021-05-27T07:19:00Z"/>
                <w:rFonts w:eastAsia="Batang" w:cs="Arial"/>
                <w:lang w:eastAsia="ko-KR"/>
              </w:rPr>
            </w:pPr>
            <w:ins w:id="206" w:author="PeLe" w:date="2021-05-27T07:19:00Z">
              <w:r>
                <w:rPr>
                  <w:rFonts w:eastAsia="Batang" w:cs="Arial"/>
                  <w:lang w:eastAsia="ko-KR"/>
                </w:rPr>
                <w:t>Revision of C1-213171</w:t>
              </w:r>
            </w:ins>
          </w:p>
          <w:p w14:paraId="31D8A4C5" w14:textId="5F35DFFF" w:rsidR="009A3D73" w:rsidRDefault="009A3D73" w:rsidP="00960B1C">
            <w:pPr>
              <w:rPr>
                <w:ins w:id="207" w:author="PeLe" w:date="2021-05-27T07:19:00Z"/>
                <w:rFonts w:eastAsia="Batang" w:cs="Arial"/>
                <w:lang w:eastAsia="ko-KR"/>
              </w:rPr>
            </w:pPr>
            <w:ins w:id="208" w:author="PeLe" w:date="2021-05-27T07:19:00Z">
              <w:r>
                <w:rPr>
                  <w:rFonts w:eastAsia="Batang" w:cs="Arial"/>
                  <w:lang w:eastAsia="ko-KR"/>
                </w:rPr>
                <w:t>_________________________________________</w:t>
              </w:r>
            </w:ins>
          </w:p>
          <w:p w14:paraId="13A4F825" w14:textId="29D37FC0" w:rsidR="009A3D73" w:rsidRDefault="009A3D73" w:rsidP="00960B1C">
            <w:pPr>
              <w:rPr>
                <w:rFonts w:eastAsia="Batang" w:cs="Arial"/>
                <w:lang w:eastAsia="ko-KR"/>
              </w:rPr>
            </w:pPr>
            <w:r>
              <w:rPr>
                <w:rFonts w:eastAsia="Batang" w:cs="Arial"/>
                <w:lang w:eastAsia="ko-KR"/>
              </w:rPr>
              <w:t>Cover page, CR number missing</w:t>
            </w:r>
          </w:p>
        </w:tc>
      </w:tr>
      <w:tr w:rsidR="009A3D73" w:rsidRPr="00D95972" w14:paraId="7B97812F" w14:textId="77777777" w:rsidTr="00F901DD">
        <w:trPr>
          <w:gridAfter w:val="1"/>
          <w:wAfter w:w="4191" w:type="dxa"/>
        </w:trPr>
        <w:tc>
          <w:tcPr>
            <w:tcW w:w="976" w:type="dxa"/>
            <w:tcBorders>
              <w:left w:val="thinThickThinSmallGap" w:sz="24" w:space="0" w:color="auto"/>
              <w:bottom w:val="nil"/>
            </w:tcBorders>
            <w:shd w:val="clear" w:color="auto" w:fill="auto"/>
          </w:tcPr>
          <w:p w14:paraId="05383774" w14:textId="77777777" w:rsidR="009A3D73" w:rsidRPr="00D95972" w:rsidRDefault="009A3D73" w:rsidP="00960B1C">
            <w:pPr>
              <w:rPr>
                <w:rFonts w:cs="Arial"/>
              </w:rPr>
            </w:pPr>
          </w:p>
        </w:tc>
        <w:tc>
          <w:tcPr>
            <w:tcW w:w="1317" w:type="dxa"/>
            <w:gridSpan w:val="2"/>
            <w:tcBorders>
              <w:bottom w:val="nil"/>
            </w:tcBorders>
            <w:shd w:val="clear" w:color="auto" w:fill="auto"/>
          </w:tcPr>
          <w:p w14:paraId="58B40D7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00"/>
          </w:tcPr>
          <w:p w14:paraId="0E759481" w14:textId="68372F08" w:rsidR="009A3D73" w:rsidRDefault="009A3D73" w:rsidP="00960B1C">
            <w:pPr>
              <w:overflowPunct/>
              <w:autoSpaceDE/>
              <w:autoSpaceDN/>
              <w:adjustRightInd/>
              <w:textAlignment w:val="auto"/>
              <w:rPr>
                <w:rFonts w:cs="Arial"/>
              </w:rPr>
            </w:pPr>
            <w:r w:rsidRPr="009A3D73">
              <w:t>C1-213725</w:t>
            </w:r>
          </w:p>
        </w:tc>
        <w:tc>
          <w:tcPr>
            <w:tcW w:w="4191" w:type="dxa"/>
            <w:gridSpan w:val="3"/>
            <w:tcBorders>
              <w:top w:val="single" w:sz="4" w:space="0" w:color="auto"/>
              <w:bottom w:val="single" w:sz="4" w:space="0" w:color="auto"/>
            </w:tcBorders>
            <w:shd w:val="clear" w:color="auto" w:fill="FFFF00"/>
          </w:tcPr>
          <w:p w14:paraId="4FCEDF85" w14:textId="77777777" w:rsidR="009A3D73" w:rsidRPr="00AC3414" w:rsidRDefault="009A3D73" w:rsidP="00960B1C">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4E61D62B"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621C32" w14:textId="77777777" w:rsidR="009A3D73" w:rsidRDefault="009A3D73" w:rsidP="00960B1C">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8DCFC" w14:textId="77777777" w:rsidR="009A3D73" w:rsidRDefault="009A3D73" w:rsidP="00960B1C">
            <w:pPr>
              <w:rPr>
                <w:ins w:id="209" w:author="PeLe" w:date="2021-05-27T07:20:00Z"/>
                <w:rFonts w:eastAsia="Batang" w:cs="Arial"/>
                <w:lang w:eastAsia="ko-KR"/>
              </w:rPr>
            </w:pPr>
            <w:ins w:id="210" w:author="PeLe" w:date="2021-05-27T07:20:00Z">
              <w:r>
                <w:rPr>
                  <w:rFonts w:eastAsia="Batang" w:cs="Arial"/>
                  <w:lang w:eastAsia="ko-KR"/>
                </w:rPr>
                <w:t>Revision of C1-213177</w:t>
              </w:r>
            </w:ins>
          </w:p>
          <w:p w14:paraId="2CFAB009" w14:textId="28400F54" w:rsidR="009A3D73" w:rsidRDefault="009A3D73" w:rsidP="00960B1C">
            <w:pPr>
              <w:rPr>
                <w:ins w:id="211" w:author="PeLe" w:date="2021-05-27T07:20:00Z"/>
                <w:rFonts w:eastAsia="Batang" w:cs="Arial"/>
                <w:lang w:eastAsia="ko-KR"/>
              </w:rPr>
            </w:pPr>
            <w:ins w:id="212" w:author="PeLe" w:date="2021-05-27T07:20:00Z">
              <w:r>
                <w:rPr>
                  <w:rFonts w:eastAsia="Batang" w:cs="Arial"/>
                  <w:lang w:eastAsia="ko-KR"/>
                </w:rPr>
                <w:t>_________________________________________</w:t>
              </w:r>
            </w:ins>
          </w:p>
          <w:p w14:paraId="40E06535" w14:textId="28144729" w:rsidR="009A3D73" w:rsidRDefault="009A3D73" w:rsidP="00960B1C">
            <w:pPr>
              <w:rPr>
                <w:rFonts w:eastAsia="Batang" w:cs="Arial"/>
                <w:lang w:eastAsia="ko-KR"/>
              </w:rPr>
            </w:pPr>
            <w:r>
              <w:rPr>
                <w:rFonts w:eastAsia="Batang" w:cs="Arial"/>
                <w:lang w:eastAsia="ko-KR"/>
              </w:rPr>
              <w:t>Cover page, CR number missing</w:t>
            </w:r>
          </w:p>
        </w:tc>
      </w:tr>
      <w:tr w:rsidR="00F901DD" w:rsidRPr="00D95972" w14:paraId="7CD1286F" w14:textId="77777777" w:rsidTr="00F901DD">
        <w:trPr>
          <w:gridAfter w:val="1"/>
          <w:wAfter w:w="4191" w:type="dxa"/>
        </w:trPr>
        <w:tc>
          <w:tcPr>
            <w:tcW w:w="976" w:type="dxa"/>
            <w:tcBorders>
              <w:left w:val="thinThickThinSmallGap" w:sz="24" w:space="0" w:color="auto"/>
              <w:bottom w:val="nil"/>
            </w:tcBorders>
            <w:shd w:val="clear" w:color="auto" w:fill="auto"/>
          </w:tcPr>
          <w:p w14:paraId="4E2E787D" w14:textId="77777777" w:rsidR="00F901DD" w:rsidRPr="00D95972" w:rsidRDefault="00F901DD" w:rsidP="00A9510D">
            <w:pPr>
              <w:rPr>
                <w:rFonts w:cs="Arial"/>
              </w:rPr>
            </w:pPr>
          </w:p>
        </w:tc>
        <w:tc>
          <w:tcPr>
            <w:tcW w:w="1317" w:type="dxa"/>
            <w:gridSpan w:val="2"/>
            <w:tcBorders>
              <w:bottom w:val="nil"/>
            </w:tcBorders>
            <w:shd w:val="clear" w:color="auto" w:fill="auto"/>
          </w:tcPr>
          <w:p w14:paraId="67D13D0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00"/>
          </w:tcPr>
          <w:p w14:paraId="612046A2" w14:textId="5F87FF13" w:rsidR="00F901DD" w:rsidRDefault="00F901DD" w:rsidP="00A9510D">
            <w:pPr>
              <w:overflowPunct/>
              <w:autoSpaceDE/>
              <w:autoSpaceDN/>
              <w:adjustRightInd/>
              <w:textAlignment w:val="auto"/>
              <w:rPr>
                <w:rFonts w:cs="Arial"/>
              </w:rPr>
            </w:pPr>
            <w:r w:rsidRPr="00F901DD">
              <w:t>C1-213898</w:t>
            </w:r>
          </w:p>
        </w:tc>
        <w:tc>
          <w:tcPr>
            <w:tcW w:w="4191" w:type="dxa"/>
            <w:gridSpan w:val="3"/>
            <w:tcBorders>
              <w:top w:val="single" w:sz="4" w:space="0" w:color="auto"/>
              <w:bottom w:val="single" w:sz="4" w:space="0" w:color="auto"/>
            </w:tcBorders>
            <w:shd w:val="clear" w:color="auto" w:fill="FFFF00"/>
          </w:tcPr>
          <w:p w14:paraId="2E429B0E" w14:textId="77777777" w:rsidR="00F901DD" w:rsidRDefault="00F901DD" w:rsidP="00A9510D">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00"/>
          </w:tcPr>
          <w:p w14:paraId="4C4338A2" w14:textId="77777777" w:rsidR="00F901DD" w:rsidRDefault="00F901DD" w:rsidP="00A9510D">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49E082CE" w14:textId="77777777" w:rsidR="00F901DD" w:rsidRDefault="00F901DD" w:rsidP="00A9510D">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7CEC3" w14:textId="77777777" w:rsidR="00F901DD" w:rsidRDefault="00F901DD" w:rsidP="00A9510D">
            <w:pPr>
              <w:rPr>
                <w:ins w:id="213" w:author="PeLe" w:date="2021-05-27T14:56:00Z"/>
                <w:rFonts w:eastAsia="Batang" w:cs="Arial"/>
                <w:lang w:eastAsia="ko-KR"/>
              </w:rPr>
            </w:pPr>
            <w:ins w:id="214" w:author="PeLe" w:date="2021-05-27T14:56:00Z">
              <w:r>
                <w:rPr>
                  <w:rFonts w:eastAsia="Batang" w:cs="Arial"/>
                  <w:lang w:eastAsia="ko-KR"/>
                </w:rPr>
                <w:t>Revision of C1-213095</w:t>
              </w:r>
            </w:ins>
          </w:p>
          <w:p w14:paraId="731BB49A" w14:textId="08EC5A7B" w:rsidR="00F901DD" w:rsidRDefault="00F901DD" w:rsidP="00A9510D">
            <w:pPr>
              <w:rPr>
                <w:ins w:id="215" w:author="PeLe" w:date="2021-05-27T14:56:00Z"/>
                <w:rFonts w:eastAsia="Batang" w:cs="Arial"/>
                <w:lang w:eastAsia="ko-KR"/>
              </w:rPr>
            </w:pPr>
            <w:ins w:id="216" w:author="PeLe" w:date="2021-05-27T14:56:00Z">
              <w:r>
                <w:rPr>
                  <w:rFonts w:eastAsia="Batang" w:cs="Arial"/>
                  <w:lang w:eastAsia="ko-KR"/>
                </w:rPr>
                <w:t>_________________________________________</w:t>
              </w:r>
            </w:ins>
          </w:p>
          <w:p w14:paraId="4506FE83" w14:textId="7F5175A8" w:rsidR="00F901DD" w:rsidRDefault="00F901DD" w:rsidP="00A9510D">
            <w:pPr>
              <w:rPr>
                <w:rFonts w:eastAsia="Batang" w:cs="Arial"/>
                <w:lang w:eastAsia="ko-KR"/>
              </w:rPr>
            </w:pPr>
            <w:r>
              <w:rPr>
                <w:rFonts w:eastAsia="Batang" w:cs="Arial"/>
                <w:lang w:eastAsia="ko-KR"/>
              </w:rPr>
              <w:t>Lena, Thu, 0247</w:t>
            </w:r>
          </w:p>
          <w:p w14:paraId="385ED416" w14:textId="77777777" w:rsidR="00F901DD" w:rsidRDefault="00F901DD" w:rsidP="00A9510D">
            <w:pPr>
              <w:rPr>
                <w:rFonts w:eastAsia="Batang" w:cs="Arial"/>
                <w:lang w:eastAsia="ko-KR"/>
              </w:rPr>
            </w:pPr>
            <w:r>
              <w:rPr>
                <w:rFonts w:eastAsia="Batang" w:cs="Arial"/>
                <w:lang w:eastAsia="ko-KR"/>
              </w:rPr>
              <w:t>Objection</w:t>
            </w:r>
          </w:p>
          <w:p w14:paraId="28FB2A6F" w14:textId="77777777" w:rsidR="00F901DD" w:rsidRDefault="00F901DD" w:rsidP="00A9510D">
            <w:pPr>
              <w:rPr>
                <w:rFonts w:eastAsia="Batang" w:cs="Arial"/>
                <w:lang w:eastAsia="ko-KR"/>
              </w:rPr>
            </w:pPr>
          </w:p>
          <w:p w14:paraId="4697A104" w14:textId="77777777" w:rsidR="00F901DD" w:rsidRDefault="00F901DD" w:rsidP="00A9510D">
            <w:pPr>
              <w:rPr>
                <w:rFonts w:eastAsia="Batang" w:cs="Arial"/>
                <w:lang w:eastAsia="ko-KR"/>
              </w:rPr>
            </w:pPr>
            <w:r>
              <w:rPr>
                <w:rFonts w:eastAsia="Batang" w:cs="Arial"/>
                <w:lang w:eastAsia="ko-KR"/>
              </w:rPr>
              <w:t>Ivo Thu 0835</w:t>
            </w:r>
          </w:p>
          <w:p w14:paraId="4208F53D" w14:textId="77777777" w:rsidR="00F901DD" w:rsidRDefault="00F901DD" w:rsidP="00A9510D">
            <w:pPr>
              <w:rPr>
                <w:rFonts w:eastAsia="Batang" w:cs="Arial"/>
                <w:lang w:eastAsia="ko-KR"/>
              </w:rPr>
            </w:pPr>
            <w:r>
              <w:rPr>
                <w:rFonts w:eastAsia="Batang" w:cs="Arial"/>
                <w:lang w:eastAsia="ko-KR"/>
              </w:rPr>
              <w:t>Rev required</w:t>
            </w:r>
          </w:p>
          <w:p w14:paraId="6CB4F661" w14:textId="77777777" w:rsidR="00F901DD" w:rsidRDefault="00F901DD" w:rsidP="00A9510D">
            <w:pPr>
              <w:rPr>
                <w:rFonts w:eastAsia="Batang" w:cs="Arial"/>
                <w:lang w:eastAsia="ko-KR"/>
              </w:rPr>
            </w:pPr>
          </w:p>
          <w:p w14:paraId="755CE38B"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1055</w:t>
            </w:r>
          </w:p>
          <w:p w14:paraId="07923287" w14:textId="77777777" w:rsidR="00F901DD" w:rsidRDefault="00F901DD" w:rsidP="00A9510D">
            <w:pPr>
              <w:rPr>
                <w:rFonts w:eastAsia="Batang" w:cs="Arial"/>
                <w:lang w:eastAsia="ko-KR"/>
              </w:rPr>
            </w:pPr>
            <w:r>
              <w:rPr>
                <w:rFonts w:eastAsia="Batang" w:cs="Arial"/>
                <w:lang w:eastAsia="ko-KR"/>
              </w:rPr>
              <w:t>Provides revision</w:t>
            </w:r>
          </w:p>
          <w:p w14:paraId="0EA90F3B" w14:textId="77777777" w:rsidR="00F901DD" w:rsidRDefault="00F901DD" w:rsidP="00A9510D">
            <w:pPr>
              <w:rPr>
                <w:rFonts w:eastAsia="Batang" w:cs="Arial"/>
                <w:lang w:eastAsia="ko-KR"/>
              </w:rPr>
            </w:pPr>
          </w:p>
          <w:p w14:paraId="06BA0807"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29D2B3DC" w14:textId="77777777" w:rsidR="00F901DD" w:rsidRDefault="00F901DD" w:rsidP="00A9510D">
            <w:pPr>
              <w:rPr>
                <w:rFonts w:eastAsia="Batang" w:cs="Arial"/>
                <w:lang w:eastAsia="ko-KR"/>
              </w:rPr>
            </w:pPr>
            <w:r>
              <w:rPr>
                <w:rFonts w:eastAsia="Batang" w:cs="Arial"/>
                <w:lang w:eastAsia="ko-KR"/>
              </w:rPr>
              <w:lastRenderedPageBreak/>
              <w:t>Rev required</w:t>
            </w:r>
          </w:p>
          <w:p w14:paraId="134AC50F" w14:textId="77777777" w:rsidR="00F901DD" w:rsidRDefault="00F901DD" w:rsidP="00A9510D">
            <w:pPr>
              <w:rPr>
                <w:rFonts w:eastAsia="Batang" w:cs="Arial"/>
                <w:lang w:eastAsia="ko-KR"/>
              </w:rPr>
            </w:pPr>
          </w:p>
          <w:p w14:paraId="36768486"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1334</w:t>
            </w:r>
          </w:p>
          <w:p w14:paraId="7BC6EBBB" w14:textId="77777777" w:rsidR="00F901DD" w:rsidRDefault="00F901DD" w:rsidP="00A9510D">
            <w:pPr>
              <w:rPr>
                <w:rFonts w:eastAsia="Batang" w:cs="Arial"/>
                <w:lang w:eastAsia="ko-KR"/>
              </w:rPr>
            </w:pPr>
            <w:r>
              <w:rPr>
                <w:rFonts w:eastAsia="Batang" w:cs="Arial"/>
                <w:lang w:eastAsia="ko-KR"/>
              </w:rPr>
              <w:t>Minor comments</w:t>
            </w:r>
          </w:p>
          <w:p w14:paraId="194E6A15" w14:textId="77777777" w:rsidR="00F901DD" w:rsidRDefault="00F901DD" w:rsidP="00A9510D">
            <w:pPr>
              <w:rPr>
                <w:rFonts w:eastAsia="Batang" w:cs="Arial"/>
                <w:lang w:eastAsia="ko-KR"/>
              </w:rPr>
            </w:pPr>
          </w:p>
          <w:p w14:paraId="704878EC" w14:textId="77777777" w:rsidR="00F901DD" w:rsidRDefault="00F901DD" w:rsidP="00A9510D">
            <w:pPr>
              <w:rPr>
                <w:rFonts w:eastAsia="Batang" w:cs="Arial"/>
                <w:lang w:eastAsia="ko-KR"/>
              </w:rPr>
            </w:pPr>
            <w:r>
              <w:rPr>
                <w:rFonts w:eastAsia="Batang" w:cs="Arial"/>
                <w:lang w:eastAsia="ko-KR"/>
              </w:rPr>
              <w:t>Xu mon 1110</w:t>
            </w:r>
          </w:p>
          <w:p w14:paraId="2753F903" w14:textId="77777777" w:rsidR="00F901DD" w:rsidRDefault="00F901DD" w:rsidP="00A9510D">
            <w:pPr>
              <w:rPr>
                <w:rFonts w:eastAsia="Batang" w:cs="Arial"/>
                <w:lang w:eastAsia="ko-KR"/>
              </w:rPr>
            </w:pPr>
            <w:r>
              <w:rPr>
                <w:rFonts w:eastAsia="Batang" w:cs="Arial"/>
                <w:lang w:eastAsia="ko-KR"/>
              </w:rPr>
              <w:t>provides revision</w:t>
            </w:r>
          </w:p>
          <w:p w14:paraId="5B84A48E" w14:textId="77777777" w:rsidR="00F901DD" w:rsidRDefault="00F901DD" w:rsidP="00A9510D">
            <w:pPr>
              <w:rPr>
                <w:rFonts w:eastAsia="Batang" w:cs="Arial"/>
                <w:lang w:eastAsia="ko-KR"/>
              </w:rPr>
            </w:pPr>
          </w:p>
          <w:p w14:paraId="0AA9CBD5" w14:textId="77777777" w:rsidR="00F901DD" w:rsidRDefault="00F901DD" w:rsidP="00A9510D">
            <w:pPr>
              <w:rPr>
                <w:rFonts w:eastAsia="Batang" w:cs="Arial"/>
                <w:lang w:eastAsia="ko-KR"/>
              </w:rPr>
            </w:pPr>
            <w:r>
              <w:rPr>
                <w:rFonts w:eastAsia="Batang" w:cs="Arial"/>
                <w:lang w:eastAsia="ko-KR"/>
              </w:rPr>
              <w:t>Sung Tue 1221</w:t>
            </w:r>
          </w:p>
          <w:p w14:paraId="2EFD619A" w14:textId="77777777" w:rsidR="00F901DD" w:rsidRDefault="00F901DD" w:rsidP="00A9510D">
            <w:pPr>
              <w:rPr>
                <w:rFonts w:eastAsia="Batang" w:cs="Arial"/>
                <w:lang w:eastAsia="ko-KR"/>
              </w:rPr>
            </w:pPr>
            <w:r>
              <w:rPr>
                <w:rFonts w:eastAsia="Batang" w:cs="Arial"/>
                <w:lang w:eastAsia="ko-KR"/>
              </w:rPr>
              <w:t>Stage-2/stage-1 is required</w:t>
            </w:r>
          </w:p>
          <w:p w14:paraId="499625C4" w14:textId="77777777" w:rsidR="00F901DD" w:rsidRDefault="00F901DD" w:rsidP="00A9510D">
            <w:pPr>
              <w:rPr>
                <w:rFonts w:eastAsia="Batang" w:cs="Arial"/>
                <w:lang w:eastAsia="ko-KR"/>
              </w:rPr>
            </w:pPr>
          </w:p>
          <w:p w14:paraId="20339B5C" w14:textId="77777777" w:rsidR="00F901DD" w:rsidRDefault="00F901DD" w:rsidP="00A9510D">
            <w:pPr>
              <w:rPr>
                <w:rFonts w:eastAsia="Batang" w:cs="Arial"/>
                <w:lang w:eastAsia="ko-KR"/>
              </w:rPr>
            </w:pPr>
            <w:r>
              <w:rPr>
                <w:rFonts w:eastAsia="Batang" w:cs="Arial"/>
                <w:lang w:eastAsia="ko-KR"/>
              </w:rPr>
              <w:t>Ivo Tue 1309</w:t>
            </w:r>
          </w:p>
          <w:p w14:paraId="76DBD303" w14:textId="77777777" w:rsidR="00F901DD" w:rsidRDefault="00F901DD" w:rsidP="00A9510D">
            <w:pPr>
              <w:rPr>
                <w:rFonts w:eastAsia="Batang" w:cs="Arial"/>
                <w:lang w:eastAsia="ko-KR"/>
              </w:rPr>
            </w:pPr>
            <w:r>
              <w:rPr>
                <w:rFonts w:eastAsia="Batang" w:cs="Arial"/>
                <w:lang w:eastAsia="ko-KR"/>
              </w:rPr>
              <w:t>Comments address</w:t>
            </w:r>
          </w:p>
          <w:p w14:paraId="6A3B1BF0" w14:textId="77777777" w:rsidR="00F901DD" w:rsidRDefault="00F901DD" w:rsidP="00A9510D">
            <w:pPr>
              <w:rPr>
                <w:rFonts w:eastAsia="Batang" w:cs="Arial"/>
                <w:lang w:eastAsia="ko-KR"/>
              </w:rPr>
            </w:pPr>
          </w:p>
          <w:p w14:paraId="78ABBE25"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1805</w:t>
            </w:r>
          </w:p>
          <w:p w14:paraId="6FAA8A39" w14:textId="77777777" w:rsidR="00F901DD" w:rsidRDefault="00F901DD" w:rsidP="00A9510D">
            <w:pPr>
              <w:rPr>
                <w:rFonts w:eastAsia="Batang" w:cs="Arial"/>
                <w:lang w:eastAsia="ko-KR"/>
              </w:rPr>
            </w:pPr>
            <w:r>
              <w:rPr>
                <w:rFonts w:eastAsia="Batang" w:cs="Arial"/>
                <w:lang w:eastAsia="ko-KR"/>
              </w:rPr>
              <w:t>Provides rev showing alternative</w:t>
            </w:r>
          </w:p>
          <w:p w14:paraId="7C85A56A" w14:textId="77777777" w:rsidR="00F901DD" w:rsidRDefault="00F901DD" w:rsidP="00A9510D">
            <w:pPr>
              <w:rPr>
                <w:rFonts w:eastAsia="Batang" w:cs="Arial"/>
                <w:lang w:eastAsia="ko-KR"/>
              </w:rPr>
            </w:pPr>
          </w:p>
          <w:p w14:paraId="2E27C553" w14:textId="77777777" w:rsidR="00F901DD" w:rsidRDefault="00F901DD" w:rsidP="00A9510D">
            <w:pPr>
              <w:rPr>
                <w:rFonts w:eastAsia="Batang" w:cs="Arial"/>
                <w:lang w:eastAsia="ko-KR"/>
              </w:rPr>
            </w:pPr>
            <w:r>
              <w:rPr>
                <w:rFonts w:eastAsia="Batang" w:cs="Arial"/>
                <w:lang w:eastAsia="ko-KR"/>
              </w:rPr>
              <w:t>Lena Tue 2249</w:t>
            </w:r>
          </w:p>
          <w:p w14:paraId="46C9D7B2" w14:textId="77777777" w:rsidR="00F901DD" w:rsidRDefault="00F901DD" w:rsidP="00A9510D">
            <w:pPr>
              <w:rPr>
                <w:rFonts w:eastAsia="Batang" w:cs="Arial"/>
                <w:lang w:eastAsia="ko-KR"/>
              </w:rPr>
            </w:pPr>
            <w:r>
              <w:rPr>
                <w:rFonts w:eastAsia="Batang" w:cs="Arial"/>
                <w:lang w:eastAsia="ko-KR"/>
              </w:rPr>
              <w:t>Sung’s proposal Would be ok</w:t>
            </w:r>
          </w:p>
          <w:p w14:paraId="486499A3" w14:textId="77777777" w:rsidR="00F901DD" w:rsidRDefault="00F901DD" w:rsidP="00A9510D">
            <w:pPr>
              <w:rPr>
                <w:rFonts w:eastAsia="Batang" w:cs="Arial"/>
                <w:lang w:eastAsia="ko-KR"/>
              </w:rPr>
            </w:pPr>
          </w:p>
          <w:p w14:paraId="5666D11D" w14:textId="77777777" w:rsidR="00F901DD" w:rsidRDefault="00F901DD" w:rsidP="00A9510D">
            <w:pPr>
              <w:rPr>
                <w:rFonts w:eastAsia="Batang" w:cs="Arial"/>
                <w:lang w:eastAsia="ko-KR"/>
              </w:rPr>
            </w:pPr>
            <w:r>
              <w:rPr>
                <w:rFonts w:eastAsia="Batang" w:cs="Arial"/>
                <w:lang w:eastAsia="ko-KR"/>
              </w:rPr>
              <w:t>Ivo Wed 0240/0311</w:t>
            </w:r>
          </w:p>
          <w:p w14:paraId="417129A4" w14:textId="77777777" w:rsidR="00F901DD" w:rsidRDefault="00F901DD" w:rsidP="00A9510D">
            <w:pPr>
              <w:rPr>
                <w:rFonts w:eastAsia="Batang" w:cs="Arial"/>
                <w:lang w:eastAsia="ko-KR"/>
              </w:rPr>
            </w:pPr>
            <w:r>
              <w:rPr>
                <w:rFonts w:eastAsia="Batang" w:cs="Arial"/>
                <w:lang w:eastAsia="ko-KR"/>
              </w:rPr>
              <w:t>Sung’s proposal needs more work</w:t>
            </w:r>
          </w:p>
          <w:p w14:paraId="2D5745D5" w14:textId="77777777" w:rsidR="00F901DD" w:rsidRDefault="00F901DD" w:rsidP="00A9510D">
            <w:pPr>
              <w:rPr>
                <w:rFonts w:eastAsia="Batang" w:cs="Arial"/>
                <w:lang w:eastAsia="ko-KR"/>
              </w:rPr>
            </w:pPr>
          </w:p>
          <w:p w14:paraId="081EBA46" w14:textId="77777777" w:rsidR="00F901DD" w:rsidRDefault="00F901DD" w:rsidP="00A9510D">
            <w:pPr>
              <w:rPr>
                <w:rFonts w:eastAsia="Batang" w:cs="Arial"/>
                <w:lang w:eastAsia="ko-KR"/>
              </w:rPr>
            </w:pPr>
            <w:r>
              <w:rPr>
                <w:rFonts w:eastAsia="Batang" w:cs="Arial"/>
                <w:lang w:eastAsia="ko-KR"/>
              </w:rPr>
              <w:t>Lena Wed 0440</w:t>
            </w:r>
          </w:p>
          <w:p w14:paraId="1DDCC442" w14:textId="77777777" w:rsidR="00F901DD" w:rsidRDefault="00F901DD" w:rsidP="00A9510D">
            <w:pPr>
              <w:rPr>
                <w:rFonts w:eastAsia="Batang" w:cs="Arial"/>
                <w:lang w:eastAsia="ko-KR"/>
              </w:rPr>
            </w:pPr>
            <w:r>
              <w:rPr>
                <w:rFonts w:eastAsia="Batang" w:cs="Arial"/>
                <w:lang w:eastAsia="ko-KR"/>
              </w:rPr>
              <w:t>Comment on editor’s not for CT6</w:t>
            </w:r>
          </w:p>
          <w:p w14:paraId="3961CDA0" w14:textId="77777777" w:rsidR="00F901DD" w:rsidRDefault="00F901DD" w:rsidP="00A9510D">
            <w:pPr>
              <w:rPr>
                <w:rFonts w:eastAsia="Batang" w:cs="Arial"/>
                <w:lang w:eastAsia="ko-KR"/>
              </w:rPr>
            </w:pPr>
          </w:p>
          <w:p w14:paraId="781A4F0F" w14:textId="77777777" w:rsidR="00F901DD" w:rsidRDefault="00F901DD" w:rsidP="00A9510D">
            <w:pPr>
              <w:rPr>
                <w:rFonts w:eastAsia="Batang" w:cs="Arial"/>
                <w:lang w:eastAsia="ko-KR"/>
              </w:rPr>
            </w:pPr>
            <w:r>
              <w:rPr>
                <w:rFonts w:eastAsia="Batang" w:cs="Arial"/>
                <w:lang w:eastAsia="ko-KR"/>
              </w:rPr>
              <w:t>Xu wed 0951</w:t>
            </w:r>
          </w:p>
          <w:p w14:paraId="2457EDC9" w14:textId="77777777" w:rsidR="00F901DD" w:rsidRDefault="00F901DD" w:rsidP="00A9510D">
            <w:pPr>
              <w:rPr>
                <w:rFonts w:eastAsia="Batang" w:cs="Arial"/>
                <w:lang w:eastAsia="ko-KR"/>
              </w:rPr>
            </w:pPr>
            <w:r>
              <w:rPr>
                <w:rFonts w:eastAsia="Batang" w:cs="Arial"/>
                <w:lang w:eastAsia="ko-KR"/>
              </w:rPr>
              <w:t>New rev</w:t>
            </w:r>
          </w:p>
          <w:p w14:paraId="5C49EAE5" w14:textId="77777777" w:rsidR="00F901DD" w:rsidRDefault="00F901DD" w:rsidP="00A9510D">
            <w:pPr>
              <w:rPr>
                <w:rFonts w:eastAsia="Batang" w:cs="Arial"/>
                <w:lang w:eastAsia="ko-KR"/>
              </w:rPr>
            </w:pPr>
          </w:p>
          <w:p w14:paraId="1AC539D9" w14:textId="77777777" w:rsidR="00F901DD" w:rsidRDefault="00F901DD" w:rsidP="00A9510D">
            <w:pPr>
              <w:rPr>
                <w:rFonts w:eastAsia="Batang" w:cs="Arial"/>
                <w:lang w:eastAsia="ko-KR"/>
              </w:rPr>
            </w:pPr>
            <w:r>
              <w:rPr>
                <w:rFonts w:eastAsia="Batang" w:cs="Arial"/>
                <w:lang w:eastAsia="ko-KR"/>
              </w:rPr>
              <w:t>Joy wed 1201</w:t>
            </w:r>
          </w:p>
          <w:p w14:paraId="1B48E777" w14:textId="77777777" w:rsidR="00F901DD" w:rsidRDefault="00F901DD" w:rsidP="00A9510D">
            <w:pPr>
              <w:rPr>
                <w:rFonts w:eastAsia="Batang" w:cs="Arial"/>
                <w:lang w:eastAsia="ko-KR"/>
              </w:rPr>
            </w:pPr>
            <w:r>
              <w:rPr>
                <w:rFonts w:eastAsia="Batang" w:cs="Arial"/>
                <w:lang w:eastAsia="ko-KR"/>
              </w:rPr>
              <w:t>Question to Sung</w:t>
            </w:r>
          </w:p>
          <w:p w14:paraId="56E48B75" w14:textId="77777777" w:rsidR="00F901DD" w:rsidRDefault="00F901DD" w:rsidP="00A9510D">
            <w:pPr>
              <w:rPr>
                <w:rFonts w:eastAsia="Batang" w:cs="Arial"/>
                <w:lang w:eastAsia="ko-KR"/>
              </w:rPr>
            </w:pPr>
          </w:p>
          <w:p w14:paraId="18C6EF6F" w14:textId="77777777" w:rsidR="00F901DD" w:rsidRDefault="00F901DD" w:rsidP="00A9510D">
            <w:pPr>
              <w:rPr>
                <w:rFonts w:eastAsia="Batang" w:cs="Arial"/>
                <w:lang w:eastAsia="ko-KR"/>
              </w:rPr>
            </w:pPr>
            <w:r>
              <w:rPr>
                <w:rFonts w:eastAsia="Batang" w:cs="Arial"/>
                <w:lang w:eastAsia="ko-KR"/>
              </w:rPr>
              <w:t>Sung wed 1222</w:t>
            </w:r>
          </w:p>
          <w:p w14:paraId="22DC2654" w14:textId="77777777" w:rsidR="00F901DD" w:rsidRDefault="00F901DD" w:rsidP="00A9510D">
            <w:pPr>
              <w:rPr>
                <w:rFonts w:eastAsia="Batang" w:cs="Arial"/>
                <w:lang w:eastAsia="ko-KR"/>
              </w:rPr>
            </w:pPr>
            <w:r>
              <w:rPr>
                <w:rFonts w:eastAsia="Batang" w:cs="Arial"/>
                <w:lang w:eastAsia="ko-KR"/>
              </w:rPr>
              <w:t xml:space="preserve">Ok with latest proposal form xu, thinks a TEI-xxx </w:t>
            </w:r>
            <w:proofErr w:type="spellStart"/>
            <w:r>
              <w:rPr>
                <w:rFonts w:eastAsia="Batang" w:cs="Arial"/>
                <w:lang w:eastAsia="ko-KR"/>
              </w:rPr>
              <w:t>wid</w:t>
            </w:r>
            <w:proofErr w:type="spellEnd"/>
            <w:r>
              <w:rPr>
                <w:rFonts w:eastAsia="Batang" w:cs="Arial"/>
                <w:lang w:eastAsia="ko-KR"/>
              </w:rPr>
              <w:t xml:space="preserve"> is needed</w:t>
            </w:r>
          </w:p>
          <w:p w14:paraId="72B73669" w14:textId="77777777" w:rsidR="00F901DD" w:rsidRDefault="00F901DD" w:rsidP="00A9510D">
            <w:pPr>
              <w:rPr>
                <w:rFonts w:eastAsia="Batang" w:cs="Arial"/>
                <w:lang w:eastAsia="ko-KR"/>
              </w:rPr>
            </w:pPr>
          </w:p>
          <w:p w14:paraId="79AF4870" w14:textId="77777777" w:rsidR="00F901DD" w:rsidRDefault="00F901DD" w:rsidP="00A9510D">
            <w:pPr>
              <w:rPr>
                <w:rFonts w:eastAsia="Batang" w:cs="Arial"/>
                <w:lang w:eastAsia="ko-KR"/>
              </w:rPr>
            </w:pPr>
            <w:r>
              <w:rPr>
                <w:rFonts w:eastAsia="Batang" w:cs="Arial"/>
                <w:lang w:eastAsia="ko-KR"/>
              </w:rPr>
              <w:t>Sung wed 122</w:t>
            </w:r>
          </w:p>
          <w:p w14:paraId="547AD8E9" w14:textId="77777777" w:rsidR="00F901DD" w:rsidRDefault="00F901DD" w:rsidP="00A9510D">
            <w:pPr>
              <w:rPr>
                <w:rFonts w:eastAsia="Batang" w:cs="Arial"/>
                <w:lang w:eastAsia="ko-KR"/>
              </w:rPr>
            </w:pPr>
            <w:r>
              <w:rPr>
                <w:rFonts w:eastAsia="Batang" w:cs="Arial"/>
                <w:lang w:eastAsia="ko-KR"/>
              </w:rPr>
              <w:t>Replies to Joy</w:t>
            </w:r>
          </w:p>
          <w:p w14:paraId="07E055F7" w14:textId="77777777" w:rsidR="00F901DD" w:rsidRDefault="00F901DD" w:rsidP="00A9510D">
            <w:pPr>
              <w:rPr>
                <w:rFonts w:eastAsia="Batang" w:cs="Arial"/>
                <w:lang w:eastAsia="ko-KR"/>
              </w:rPr>
            </w:pPr>
          </w:p>
          <w:p w14:paraId="444E86BF"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0520</w:t>
            </w:r>
          </w:p>
          <w:p w14:paraId="13943910" w14:textId="77777777" w:rsidR="00F901DD" w:rsidRDefault="00F901DD" w:rsidP="00A9510D">
            <w:pPr>
              <w:rPr>
                <w:rFonts w:eastAsia="Batang" w:cs="Arial"/>
                <w:lang w:eastAsia="ko-KR"/>
              </w:rPr>
            </w:pPr>
            <w:r>
              <w:rPr>
                <w:rFonts w:eastAsia="Batang" w:cs="Arial"/>
                <w:lang w:eastAsia="ko-KR"/>
              </w:rPr>
              <w:t>Provides rev</w:t>
            </w:r>
          </w:p>
          <w:p w14:paraId="385DCEF7" w14:textId="77777777" w:rsidR="00F901DD" w:rsidRDefault="00F901DD" w:rsidP="00A9510D">
            <w:pPr>
              <w:rPr>
                <w:rFonts w:eastAsia="Batang" w:cs="Arial"/>
                <w:lang w:eastAsia="ko-KR"/>
              </w:rPr>
            </w:pPr>
          </w:p>
          <w:p w14:paraId="01D99D65" w14:textId="77777777" w:rsidR="00F901DD" w:rsidRDefault="00F901D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0554</w:t>
            </w:r>
          </w:p>
          <w:p w14:paraId="1477DFFF" w14:textId="77777777" w:rsidR="00F901DD" w:rsidRDefault="00F901DD" w:rsidP="00A9510D">
            <w:pPr>
              <w:rPr>
                <w:rFonts w:eastAsia="Batang" w:cs="Arial"/>
                <w:lang w:eastAsia="ko-KR"/>
              </w:rPr>
            </w:pPr>
            <w:r>
              <w:rPr>
                <w:rFonts w:eastAsia="Batang" w:cs="Arial"/>
                <w:lang w:eastAsia="ko-KR"/>
              </w:rPr>
              <w:t>ok</w:t>
            </w:r>
          </w:p>
          <w:p w14:paraId="55D8E4DF" w14:textId="77777777" w:rsidR="00F901DD" w:rsidRDefault="00F901DD" w:rsidP="00A9510D">
            <w:pPr>
              <w:rPr>
                <w:rFonts w:eastAsia="Batang" w:cs="Arial"/>
                <w:lang w:eastAsia="ko-KR"/>
              </w:rPr>
            </w:pPr>
          </w:p>
        </w:tc>
      </w:tr>
      <w:tr w:rsidR="00F901DD" w:rsidRPr="00D95972" w14:paraId="0FE908ED" w14:textId="77777777" w:rsidTr="00F901DD">
        <w:trPr>
          <w:gridAfter w:val="1"/>
          <w:wAfter w:w="4191" w:type="dxa"/>
        </w:trPr>
        <w:tc>
          <w:tcPr>
            <w:tcW w:w="976" w:type="dxa"/>
            <w:tcBorders>
              <w:left w:val="thinThickThinSmallGap" w:sz="24" w:space="0" w:color="auto"/>
              <w:bottom w:val="nil"/>
            </w:tcBorders>
            <w:shd w:val="clear" w:color="auto" w:fill="auto"/>
          </w:tcPr>
          <w:p w14:paraId="00F5447A" w14:textId="77777777" w:rsidR="00F901DD" w:rsidRPr="00D95972" w:rsidRDefault="00F901DD" w:rsidP="00A9510D">
            <w:pPr>
              <w:rPr>
                <w:rFonts w:cs="Arial"/>
              </w:rPr>
            </w:pPr>
            <w:r>
              <w:rPr>
                <w:rFonts w:cs="Arial"/>
              </w:rPr>
              <w:lastRenderedPageBreak/>
              <w:t>x</w:t>
            </w:r>
          </w:p>
        </w:tc>
        <w:tc>
          <w:tcPr>
            <w:tcW w:w="1317" w:type="dxa"/>
            <w:gridSpan w:val="2"/>
            <w:tcBorders>
              <w:bottom w:val="nil"/>
            </w:tcBorders>
            <w:shd w:val="clear" w:color="auto" w:fill="auto"/>
          </w:tcPr>
          <w:p w14:paraId="5C50AF1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00"/>
          </w:tcPr>
          <w:p w14:paraId="1E5B17F3" w14:textId="7B2F7136" w:rsidR="00F901DD" w:rsidRDefault="00F901DD" w:rsidP="00A9510D">
            <w:pPr>
              <w:overflowPunct/>
              <w:autoSpaceDE/>
              <w:autoSpaceDN/>
              <w:adjustRightInd/>
              <w:textAlignment w:val="auto"/>
              <w:rPr>
                <w:rFonts w:cs="Arial"/>
              </w:rPr>
            </w:pPr>
            <w:r w:rsidRPr="00F901DD">
              <w:t>C1-213899</w:t>
            </w:r>
          </w:p>
        </w:tc>
        <w:tc>
          <w:tcPr>
            <w:tcW w:w="4191" w:type="dxa"/>
            <w:gridSpan w:val="3"/>
            <w:tcBorders>
              <w:top w:val="single" w:sz="4" w:space="0" w:color="auto"/>
              <w:bottom w:val="single" w:sz="4" w:space="0" w:color="auto"/>
            </w:tcBorders>
            <w:shd w:val="clear" w:color="auto" w:fill="FFFF00"/>
          </w:tcPr>
          <w:p w14:paraId="27B2827F" w14:textId="77777777" w:rsidR="00F901DD" w:rsidRPr="00AC3414" w:rsidRDefault="00F901DD" w:rsidP="00A9510D">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064504FA" w14:textId="77777777" w:rsidR="00F901DD" w:rsidRDefault="00F901DD" w:rsidP="00A951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DC9F33" w14:textId="77777777" w:rsidR="00F901DD" w:rsidRDefault="00F901DD" w:rsidP="00A9510D">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C112B" w14:textId="77777777" w:rsidR="00F901DD" w:rsidRDefault="00F901DD" w:rsidP="00A9510D">
            <w:pPr>
              <w:rPr>
                <w:ins w:id="217" w:author="PeLe" w:date="2021-05-27T14:59:00Z"/>
                <w:rFonts w:eastAsia="Batang" w:cs="Arial"/>
                <w:lang w:eastAsia="ko-KR"/>
              </w:rPr>
            </w:pPr>
            <w:ins w:id="218" w:author="PeLe" w:date="2021-05-27T14:59:00Z">
              <w:r>
                <w:rPr>
                  <w:rFonts w:eastAsia="Batang" w:cs="Arial"/>
                  <w:lang w:eastAsia="ko-KR"/>
                </w:rPr>
                <w:t>Revision of C1-213097</w:t>
              </w:r>
            </w:ins>
          </w:p>
          <w:p w14:paraId="1D93C494" w14:textId="48E91C36" w:rsidR="00F901DD" w:rsidRDefault="00F901DD" w:rsidP="00A9510D">
            <w:pPr>
              <w:rPr>
                <w:ins w:id="219" w:author="PeLe" w:date="2021-05-27T14:59:00Z"/>
                <w:rFonts w:eastAsia="Batang" w:cs="Arial"/>
                <w:lang w:eastAsia="ko-KR"/>
              </w:rPr>
            </w:pPr>
            <w:ins w:id="220" w:author="PeLe" w:date="2021-05-27T14:59:00Z">
              <w:r>
                <w:rPr>
                  <w:rFonts w:eastAsia="Batang" w:cs="Arial"/>
                  <w:lang w:eastAsia="ko-KR"/>
                </w:rPr>
                <w:t>_________________________________________</w:t>
              </w:r>
            </w:ins>
          </w:p>
          <w:p w14:paraId="4AD419BB" w14:textId="66170E7D" w:rsidR="00F901DD" w:rsidRDefault="00F901DD" w:rsidP="00A9510D">
            <w:pPr>
              <w:rPr>
                <w:rFonts w:eastAsia="Batang" w:cs="Arial"/>
                <w:lang w:eastAsia="ko-KR"/>
              </w:rPr>
            </w:pPr>
            <w:r>
              <w:rPr>
                <w:rFonts w:eastAsia="Batang" w:cs="Arial"/>
                <w:lang w:eastAsia="ko-KR"/>
              </w:rPr>
              <w:t>Lena, Thu, 0247</w:t>
            </w:r>
          </w:p>
          <w:p w14:paraId="45EBE93C" w14:textId="77777777" w:rsidR="00F901DD" w:rsidRDefault="00F901DD" w:rsidP="00A9510D">
            <w:pPr>
              <w:rPr>
                <w:rFonts w:eastAsia="Batang" w:cs="Arial"/>
                <w:lang w:eastAsia="ko-KR"/>
              </w:rPr>
            </w:pPr>
            <w:r>
              <w:rPr>
                <w:rFonts w:eastAsia="Batang" w:cs="Arial"/>
                <w:lang w:eastAsia="ko-KR"/>
              </w:rPr>
              <w:t>Revision required</w:t>
            </w:r>
          </w:p>
          <w:p w14:paraId="065F7586" w14:textId="77777777" w:rsidR="00F901DD" w:rsidRDefault="00F901DD" w:rsidP="00A9510D">
            <w:pPr>
              <w:rPr>
                <w:rFonts w:eastAsia="Batang" w:cs="Arial"/>
                <w:lang w:eastAsia="ko-KR"/>
              </w:rPr>
            </w:pPr>
          </w:p>
          <w:p w14:paraId="172C372D" w14:textId="77777777" w:rsidR="00F901DD" w:rsidRDefault="00F901DD" w:rsidP="00A9510D">
            <w:pPr>
              <w:rPr>
                <w:rFonts w:eastAsia="Batang" w:cs="Arial"/>
                <w:lang w:eastAsia="ko-KR"/>
              </w:rPr>
            </w:pPr>
            <w:proofErr w:type="spellStart"/>
            <w:r>
              <w:rPr>
                <w:rFonts w:eastAsia="Batang" w:cs="Arial"/>
                <w:lang w:eastAsia="ko-KR"/>
              </w:rPr>
              <w:t>Maokia</w:t>
            </w:r>
            <w:proofErr w:type="spellEnd"/>
            <w:r>
              <w:rPr>
                <w:rFonts w:eastAsia="Batang" w:cs="Arial"/>
                <w:lang w:eastAsia="ko-KR"/>
              </w:rPr>
              <w:t>, Thu, 0330</w:t>
            </w:r>
          </w:p>
          <w:p w14:paraId="164D743F" w14:textId="77777777" w:rsidR="00F901DD" w:rsidRDefault="00F901DD" w:rsidP="00A9510D">
            <w:pPr>
              <w:rPr>
                <w:rFonts w:eastAsia="Batang" w:cs="Arial"/>
                <w:lang w:eastAsia="ko-KR"/>
              </w:rPr>
            </w:pPr>
            <w:r>
              <w:rPr>
                <w:rFonts w:eastAsia="Batang" w:cs="Arial"/>
                <w:lang w:eastAsia="ko-KR"/>
              </w:rPr>
              <w:t>Revision required</w:t>
            </w:r>
          </w:p>
          <w:p w14:paraId="34713F86" w14:textId="77777777" w:rsidR="00F901DD" w:rsidRDefault="00F901DD" w:rsidP="00A9510D">
            <w:pPr>
              <w:rPr>
                <w:rFonts w:eastAsia="Batang" w:cs="Arial"/>
                <w:lang w:eastAsia="ko-KR"/>
              </w:rPr>
            </w:pPr>
          </w:p>
          <w:p w14:paraId="779EB8B7"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0839</w:t>
            </w:r>
          </w:p>
          <w:p w14:paraId="1F2137CC" w14:textId="77777777" w:rsidR="00F901DD" w:rsidRDefault="00F901DD" w:rsidP="00A9510D">
            <w:pPr>
              <w:rPr>
                <w:rFonts w:eastAsia="Batang" w:cs="Arial"/>
                <w:lang w:eastAsia="ko-KR"/>
              </w:rPr>
            </w:pPr>
            <w:r>
              <w:rPr>
                <w:rFonts w:eastAsia="Batang" w:cs="Arial"/>
                <w:lang w:eastAsia="ko-KR"/>
              </w:rPr>
              <w:t>Objection</w:t>
            </w:r>
          </w:p>
          <w:p w14:paraId="58665590" w14:textId="77777777" w:rsidR="00F901DD" w:rsidRDefault="00F901DD" w:rsidP="00A9510D">
            <w:pPr>
              <w:rPr>
                <w:rFonts w:eastAsia="Batang" w:cs="Arial"/>
                <w:lang w:eastAsia="ko-KR"/>
              </w:rPr>
            </w:pPr>
          </w:p>
          <w:p w14:paraId="68ED67F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0534/0545</w:t>
            </w:r>
          </w:p>
          <w:p w14:paraId="76B9D208" w14:textId="77777777" w:rsidR="00F901DD" w:rsidRDefault="00F901DD" w:rsidP="00A9510D">
            <w:pPr>
              <w:rPr>
                <w:rFonts w:eastAsia="Batang" w:cs="Arial"/>
                <w:lang w:eastAsia="ko-KR"/>
              </w:rPr>
            </w:pPr>
            <w:r>
              <w:rPr>
                <w:rFonts w:eastAsia="Batang" w:cs="Arial"/>
                <w:lang w:eastAsia="ko-KR"/>
              </w:rPr>
              <w:t>Replies</w:t>
            </w:r>
          </w:p>
          <w:p w14:paraId="51BB674E" w14:textId="77777777" w:rsidR="00F901DD" w:rsidRDefault="00F901DD" w:rsidP="00A9510D">
            <w:pPr>
              <w:rPr>
                <w:rFonts w:eastAsia="Batang" w:cs="Arial"/>
                <w:lang w:eastAsia="ko-KR"/>
              </w:rPr>
            </w:pPr>
          </w:p>
          <w:p w14:paraId="1D76F27B"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1445</w:t>
            </w:r>
          </w:p>
          <w:p w14:paraId="774115AC" w14:textId="77777777" w:rsidR="00F901DD" w:rsidRDefault="00F901DD" w:rsidP="00A9510D">
            <w:pPr>
              <w:rPr>
                <w:rFonts w:eastAsia="Batang" w:cs="Arial"/>
                <w:lang w:eastAsia="ko-KR"/>
              </w:rPr>
            </w:pPr>
            <w:r>
              <w:rPr>
                <w:rFonts w:eastAsia="Batang" w:cs="Arial"/>
                <w:lang w:eastAsia="ko-KR"/>
              </w:rPr>
              <w:t>Comments</w:t>
            </w:r>
          </w:p>
          <w:p w14:paraId="16E96225" w14:textId="77777777" w:rsidR="00F901DD" w:rsidRDefault="00F901DD" w:rsidP="00A9510D">
            <w:pPr>
              <w:rPr>
                <w:rFonts w:eastAsia="Batang" w:cs="Arial"/>
                <w:lang w:eastAsia="ko-KR"/>
              </w:rPr>
            </w:pPr>
          </w:p>
          <w:p w14:paraId="1266E642" w14:textId="77777777" w:rsidR="00F901DD" w:rsidRDefault="00F901D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1706</w:t>
            </w:r>
          </w:p>
          <w:p w14:paraId="109C2A07" w14:textId="77777777" w:rsidR="00F901DD" w:rsidRDefault="00F901DD" w:rsidP="00A9510D">
            <w:pPr>
              <w:rPr>
                <w:rFonts w:eastAsia="Batang" w:cs="Arial"/>
                <w:lang w:eastAsia="ko-KR"/>
              </w:rPr>
            </w:pPr>
            <w:r>
              <w:rPr>
                <w:rFonts w:eastAsia="Batang" w:cs="Arial"/>
                <w:lang w:eastAsia="ko-KR"/>
              </w:rPr>
              <w:t>Co-sign</w:t>
            </w:r>
          </w:p>
          <w:p w14:paraId="5204FCEC" w14:textId="77777777" w:rsidR="00F901DD" w:rsidRDefault="00F901DD" w:rsidP="00A9510D">
            <w:pPr>
              <w:rPr>
                <w:rFonts w:eastAsia="Batang" w:cs="Arial"/>
                <w:lang w:eastAsia="ko-KR"/>
              </w:rPr>
            </w:pPr>
          </w:p>
          <w:p w14:paraId="2467D449" w14:textId="77777777" w:rsidR="00F901DD" w:rsidRDefault="00F901DD" w:rsidP="00A9510D">
            <w:pPr>
              <w:rPr>
                <w:rFonts w:eastAsia="Batang" w:cs="Arial"/>
                <w:lang w:eastAsia="ko-KR"/>
              </w:rPr>
            </w:pPr>
            <w:r>
              <w:rPr>
                <w:rFonts w:eastAsia="Batang" w:cs="Arial"/>
                <w:lang w:eastAsia="ko-KR"/>
              </w:rPr>
              <w:t>Xu mon 1333</w:t>
            </w:r>
          </w:p>
          <w:p w14:paraId="3E47B33C" w14:textId="77777777" w:rsidR="00F901DD" w:rsidRDefault="00F901DD" w:rsidP="00A9510D">
            <w:pPr>
              <w:rPr>
                <w:rFonts w:eastAsia="Batang" w:cs="Arial"/>
                <w:lang w:eastAsia="ko-KR"/>
              </w:rPr>
            </w:pPr>
            <w:r>
              <w:rPr>
                <w:rFonts w:eastAsia="Batang" w:cs="Arial"/>
                <w:lang w:eastAsia="ko-KR"/>
              </w:rPr>
              <w:t>New rev</w:t>
            </w:r>
          </w:p>
          <w:p w14:paraId="5FB3DFE8" w14:textId="77777777" w:rsidR="00F901DD" w:rsidRDefault="00F901DD" w:rsidP="00A9510D">
            <w:pPr>
              <w:rPr>
                <w:rFonts w:eastAsia="Batang" w:cs="Arial"/>
                <w:lang w:eastAsia="ko-KR"/>
              </w:rPr>
            </w:pPr>
          </w:p>
          <w:p w14:paraId="12A1C2B1" w14:textId="77777777" w:rsidR="00F901DD" w:rsidRDefault="00F901DD" w:rsidP="00A9510D">
            <w:pPr>
              <w:rPr>
                <w:rFonts w:eastAsia="Batang" w:cs="Arial"/>
                <w:lang w:eastAsia="ko-KR"/>
              </w:rPr>
            </w:pPr>
            <w:r>
              <w:rPr>
                <w:rFonts w:eastAsia="Batang" w:cs="Arial"/>
                <w:lang w:eastAsia="ko-KR"/>
              </w:rPr>
              <w:t>Lena Tue 0458</w:t>
            </w:r>
          </w:p>
          <w:p w14:paraId="62B6B9FE" w14:textId="77777777" w:rsidR="00F901DD" w:rsidRDefault="00F901DD" w:rsidP="00A9510D">
            <w:pPr>
              <w:rPr>
                <w:rFonts w:eastAsia="Batang" w:cs="Arial"/>
                <w:lang w:eastAsia="ko-KR"/>
              </w:rPr>
            </w:pPr>
            <w:r>
              <w:rPr>
                <w:rFonts w:eastAsia="Batang" w:cs="Arial"/>
                <w:lang w:eastAsia="ko-KR"/>
              </w:rPr>
              <w:t>Request to postpone</w:t>
            </w:r>
          </w:p>
          <w:p w14:paraId="170A403C" w14:textId="77777777" w:rsidR="00F901DD" w:rsidRDefault="00F901DD" w:rsidP="00A9510D">
            <w:pPr>
              <w:rPr>
                <w:rFonts w:eastAsia="Batang" w:cs="Arial"/>
                <w:lang w:eastAsia="ko-KR"/>
              </w:rPr>
            </w:pPr>
          </w:p>
          <w:p w14:paraId="7F4EF40B" w14:textId="77777777" w:rsidR="00F901DD" w:rsidRDefault="00F901DD" w:rsidP="00A9510D">
            <w:pPr>
              <w:rPr>
                <w:rFonts w:eastAsia="Batang" w:cs="Arial"/>
                <w:lang w:eastAsia="ko-KR"/>
              </w:rPr>
            </w:pPr>
            <w:r>
              <w:rPr>
                <w:rFonts w:eastAsia="Batang" w:cs="Arial"/>
                <w:lang w:eastAsia="ko-KR"/>
              </w:rPr>
              <w:t>Joy Tue 0524</w:t>
            </w:r>
          </w:p>
          <w:p w14:paraId="12F53752" w14:textId="77777777" w:rsidR="00F901DD" w:rsidRDefault="00F901DD" w:rsidP="00A9510D">
            <w:pPr>
              <w:rPr>
                <w:rFonts w:eastAsia="Batang" w:cs="Arial"/>
                <w:lang w:eastAsia="ko-KR"/>
              </w:rPr>
            </w:pPr>
            <w:r>
              <w:rPr>
                <w:rFonts w:eastAsia="Batang" w:cs="Arial"/>
                <w:lang w:eastAsia="ko-KR"/>
              </w:rPr>
              <w:t>comments</w:t>
            </w:r>
          </w:p>
          <w:p w14:paraId="6457F8DD" w14:textId="77777777" w:rsidR="00F901DD" w:rsidRDefault="00F901DD" w:rsidP="00A9510D">
            <w:pPr>
              <w:rPr>
                <w:rFonts w:eastAsia="Batang" w:cs="Arial"/>
                <w:lang w:eastAsia="ko-KR"/>
              </w:rPr>
            </w:pPr>
          </w:p>
          <w:p w14:paraId="1DF31958" w14:textId="77777777" w:rsidR="00F901DD" w:rsidRDefault="00F901DD" w:rsidP="00A9510D">
            <w:pPr>
              <w:rPr>
                <w:rFonts w:eastAsia="Batang" w:cs="Arial"/>
                <w:lang w:eastAsia="ko-KR"/>
              </w:rPr>
            </w:pPr>
            <w:r>
              <w:rPr>
                <w:rFonts w:eastAsia="Batang" w:cs="Arial"/>
                <w:lang w:eastAsia="ko-KR"/>
              </w:rPr>
              <w:t>Lena Tue 0528</w:t>
            </w:r>
          </w:p>
          <w:p w14:paraId="121FFD65" w14:textId="77777777" w:rsidR="00F901DD" w:rsidRDefault="00F901DD" w:rsidP="00A9510D">
            <w:pPr>
              <w:rPr>
                <w:rFonts w:eastAsia="Batang" w:cs="Arial"/>
                <w:lang w:eastAsia="ko-KR"/>
              </w:rPr>
            </w:pPr>
            <w:r>
              <w:rPr>
                <w:rFonts w:eastAsia="Batang" w:cs="Arial"/>
                <w:lang w:eastAsia="ko-KR"/>
              </w:rPr>
              <w:t>Explains her position</w:t>
            </w:r>
          </w:p>
          <w:p w14:paraId="7048B68C" w14:textId="77777777" w:rsidR="00F901DD" w:rsidRDefault="00F901DD" w:rsidP="00A9510D">
            <w:pPr>
              <w:rPr>
                <w:rFonts w:eastAsia="Batang" w:cs="Arial"/>
                <w:lang w:eastAsia="ko-KR"/>
              </w:rPr>
            </w:pPr>
          </w:p>
          <w:p w14:paraId="3090152B" w14:textId="77777777" w:rsidR="00F901DD" w:rsidRDefault="00F901DD" w:rsidP="00A9510D">
            <w:pPr>
              <w:rPr>
                <w:rFonts w:eastAsia="Batang" w:cs="Arial"/>
                <w:lang w:eastAsia="ko-KR"/>
              </w:rPr>
            </w:pPr>
            <w:r>
              <w:rPr>
                <w:rFonts w:eastAsia="Batang" w:cs="Arial"/>
                <w:lang w:eastAsia="ko-KR"/>
              </w:rPr>
              <w:t>Xu Tue 0609</w:t>
            </w:r>
          </w:p>
          <w:p w14:paraId="2288D349" w14:textId="77777777" w:rsidR="00F901DD" w:rsidRDefault="00F901DD" w:rsidP="00A9510D">
            <w:pPr>
              <w:rPr>
                <w:rFonts w:eastAsia="Batang" w:cs="Arial"/>
                <w:lang w:eastAsia="ko-KR"/>
              </w:rPr>
            </w:pPr>
            <w:r>
              <w:rPr>
                <w:rFonts w:eastAsia="Batang" w:cs="Arial"/>
                <w:lang w:eastAsia="ko-KR"/>
              </w:rPr>
              <w:t>Explains</w:t>
            </w:r>
          </w:p>
          <w:p w14:paraId="761E67FD" w14:textId="77777777" w:rsidR="00F901DD" w:rsidRDefault="00F901DD" w:rsidP="00A9510D">
            <w:pPr>
              <w:rPr>
                <w:rFonts w:eastAsia="Batang" w:cs="Arial"/>
                <w:lang w:eastAsia="ko-KR"/>
              </w:rPr>
            </w:pPr>
          </w:p>
          <w:p w14:paraId="0788584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1039</w:t>
            </w:r>
          </w:p>
          <w:p w14:paraId="14AEC5DA" w14:textId="77777777" w:rsidR="00F901DD" w:rsidRDefault="00F901DD" w:rsidP="00A9510D">
            <w:pPr>
              <w:rPr>
                <w:rFonts w:eastAsia="Batang" w:cs="Arial"/>
                <w:lang w:eastAsia="ko-KR"/>
              </w:rPr>
            </w:pPr>
            <w:r>
              <w:rPr>
                <w:rFonts w:eastAsia="Batang" w:cs="Arial"/>
                <w:lang w:eastAsia="ko-KR"/>
              </w:rPr>
              <w:t>revision</w:t>
            </w: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36627F">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36627F" w:rsidP="00D42291">
            <w:pPr>
              <w:overflowPunct/>
              <w:autoSpaceDE/>
              <w:autoSpaceDN/>
              <w:adjustRightInd/>
              <w:textAlignment w:val="auto"/>
              <w:rPr>
                <w:rFonts w:cs="Arial"/>
              </w:rPr>
            </w:pPr>
            <w:hyperlink r:id="rId131"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 xml:space="preserve">CR 3252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4146A" w14:textId="77777777" w:rsidR="00E7246B" w:rsidRDefault="00E7246B" w:rsidP="00E7246B">
            <w:pPr>
              <w:rPr>
                <w:rFonts w:eastAsia="Batang" w:cs="Arial"/>
                <w:lang w:eastAsia="ko-KR"/>
              </w:rPr>
            </w:pPr>
            <w:r>
              <w:rPr>
                <w:rFonts w:eastAsia="Batang" w:cs="Arial"/>
                <w:lang w:eastAsia="ko-KR"/>
              </w:rPr>
              <w:lastRenderedPageBreak/>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1218</w:t>
            </w:r>
          </w:p>
          <w:p w14:paraId="08079512" w14:textId="6B14E6A2" w:rsidR="00E23943" w:rsidRDefault="00E23943" w:rsidP="00E7246B">
            <w:pPr>
              <w:rPr>
                <w:rFonts w:eastAsia="Batang" w:cs="Arial"/>
                <w:lang w:eastAsia="ko-KR"/>
              </w:rPr>
            </w:pPr>
            <w:r>
              <w:rPr>
                <w:rFonts w:eastAsia="Batang" w:cs="Arial"/>
                <w:lang w:eastAsia="ko-KR"/>
              </w:rPr>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06C1B063" w:rsidR="00E23943" w:rsidRDefault="00E23943" w:rsidP="00E7246B">
            <w:pPr>
              <w:rPr>
                <w:rFonts w:eastAsia="Batang" w:cs="Arial"/>
                <w:lang w:eastAsia="ko-KR"/>
              </w:rPr>
            </w:pPr>
          </w:p>
          <w:p w14:paraId="4F986A14" w14:textId="00233BD3" w:rsidR="00831EFF" w:rsidRDefault="00831EFF"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0426/0533</w:t>
            </w:r>
          </w:p>
          <w:p w14:paraId="4C038F37" w14:textId="01C2B6E8" w:rsidR="00831EFF" w:rsidRDefault="00831EFF" w:rsidP="00E7246B">
            <w:pPr>
              <w:rPr>
                <w:rFonts w:eastAsia="Batang" w:cs="Arial"/>
                <w:lang w:eastAsia="ko-KR"/>
              </w:rPr>
            </w:pPr>
            <w:r>
              <w:rPr>
                <w:rFonts w:eastAsia="Batang" w:cs="Arial"/>
                <w:lang w:eastAsia="ko-KR"/>
              </w:rPr>
              <w:t>replies</w:t>
            </w:r>
          </w:p>
          <w:p w14:paraId="30313071" w14:textId="77777777" w:rsidR="00A84882" w:rsidRDefault="00A84882" w:rsidP="00E7246B">
            <w:pPr>
              <w:rPr>
                <w:rFonts w:eastAsia="Batang" w:cs="Arial"/>
                <w:lang w:eastAsia="ko-KR"/>
              </w:rPr>
            </w:pPr>
          </w:p>
          <w:p w14:paraId="54F355A0" w14:textId="77777777" w:rsidR="00831EFF" w:rsidRDefault="00831EFF" w:rsidP="00E7246B">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0547</w:t>
            </w:r>
          </w:p>
          <w:p w14:paraId="0380E56C" w14:textId="77777777" w:rsidR="00831EFF" w:rsidRDefault="00831EFF" w:rsidP="00E7246B">
            <w:pPr>
              <w:rPr>
                <w:rFonts w:eastAsia="Batang" w:cs="Arial"/>
                <w:lang w:eastAsia="ko-KR"/>
              </w:rPr>
            </w:pPr>
            <w:r>
              <w:rPr>
                <w:rFonts w:eastAsia="Batang" w:cs="Arial"/>
                <w:lang w:eastAsia="ko-KR"/>
              </w:rPr>
              <w:t>does not agree</w:t>
            </w:r>
          </w:p>
          <w:p w14:paraId="02D2FAA8" w14:textId="77777777" w:rsidR="004E0F83" w:rsidRDefault="004E0F83" w:rsidP="00E7246B">
            <w:pPr>
              <w:rPr>
                <w:rFonts w:eastAsia="Batang" w:cs="Arial"/>
                <w:lang w:eastAsia="ko-KR"/>
              </w:rPr>
            </w:pPr>
          </w:p>
          <w:p w14:paraId="4E975C54" w14:textId="34792747" w:rsidR="004E0F83" w:rsidRDefault="009C20DE" w:rsidP="00E7246B">
            <w:pPr>
              <w:rPr>
                <w:rFonts w:eastAsia="Batang" w:cs="Arial"/>
                <w:lang w:eastAsia="ko-KR"/>
              </w:rPr>
            </w:pPr>
            <w:proofErr w:type="spellStart"/>
            <w:r>
              <w:rPr>
                <w:rFonts w:eastAsia="Batang" w:cs="Arial"/>
                <w:lang w:eastAsia="ko-KR"/>
              </w:rPr>
              <w:t>hannah</w:t>
            </w:r>
            <w:proofErr w:type="spellEnd"/>
            <w:r w:rsidR="004E0F83">
              <w:rPr>
                <w:rFonts w:eastAsia="Batang" w:cs="Arial"/>
                <w:lang w:eastAsia="ko-KR"/>
              </w:rPr>
              <w:t xml:space="preserve"> Mon 0517</w:t>
            </w:r>
          </w:p>
          <w:p w14:paraId="502CBF01" w14:textId="2486A453" w:rsidR="004E0F83" w:rsidRDefault="004E0F83" w:rsidP="00E7246B">
            <w:pPr>
              <w:rPr>
                <w:rFonts w:eastAsia="Batang" w:cs="Arial"/>
                <w:lang w:eastAsia="ko-KR"/>
              </w:rPr>
            </w:pPr>
            <w:r>
              <w:rPr>
                <w:rFonts w:eastAsia="Batang" w:cs="Arial"/>
                <w:lang w:eastAsia="ko-KR"/>
              </w:rPr>
              <w:t xml:space="preserve">Provides </w:t>
            </w:r>
            <w:r w:rsidR="009C20DE">
              <w:rPr>
                <w:rFonts w:eastAsia="Batang" w:cs="Arial"/>
                <w:lang w:eastAsia="ko-KR"/>
              </w:rPr>
              <w:t>draft LS</w:t>
            </w:r>
          </w:p>
          <w:p w14:paraId="5D650BDC" w14:textId="77777777" w:rsidR="004D3496" w:rsidRDefault="004D3496" w:rsidP="00E7246B">
            <w:pPr>
              <w:rPr>
                <w:rFonts w:eastAsia="Batang" w:cs="Arial"/>
                <w:lang w:eastAsia="ko-KR"/>
              </w:rPr>
            </w:pPr>
          </w:p>
          <w:p w14:paraId="3701EA2F" w14:textId="77777777" w:rsidR="004D3496" w:rsidRDefault="009C20DE" w:rsidP="00E7246B">
            <w:pPr>
              <w:rPr>
                <w:rFonts w:eastAsia="Batang" w:cs="Arial"/>
                <w:lang w:eastAsia="ko-KR"/>
              </w:rPr>
            </w:pPr>
            <w:r>
              <w:rPr>
                <w:rFonts w:eastAsia="Batang" w:cs="Arial"/>
                <w:lang w:eastAsia="ko-KR"/>
              </w:rPr>
              <w:t>Lin wed 0156</w:t>
            </w:r>
          </w:p>
          <w:p w14:paraId="4A74862F" w14:textId="0A9AABD8" w:rsidR="009C20DE" w:rsidRDefault="009C20DE" w:rsidP="00E7246B">
            <w:pPr>
              <w:rPr>
                <w:rFonts w:eastAsia="Batang" w:cs="Arial"/>
                <w:lang w:eastAsia="ko-KR"/>
              </w:rPr>
            </w:pPr>
            <w:r>
              <w:rPr>
                <w:rFonts w:eastAsia="Batang" w:cs="Arial"/>
                <w:lang w:eastAsia="ko-KR"/>
              </w:rPr>
              <w:t>Comments on the LS</w:t>
            </w:r>
          </w:p>
        </w:tc>
      </w:tr>
      <w:tr w:rsidR="00D42291" w:rsidRPr="00D95972" w14:paraId="13A40D23" w14:textId="77777777" w:rsidTr="0036627F">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5488AAF" w14:textId="2329A3FB" w:rsidR="00D42291" w:rsidRDefault="0036627F" w:rsidP="00D42291">
            <w:pPr>
              <w:overflowPunct/>
              <w:autoSpaceDE/>
              <w:autoSpaceDN/>
              <w:adjustRightInd/>
              <w:textAlignment w:val="auto"/>
              <w:rPr>
                <w:rFonts w:cs="Arial"/>
              </w:rPr>
            </w:pPr>
            <w:hyperlink r:id="rId132"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FF"/>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FF"/>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5F7124" w14:textId="77777777" w:rsidR="0036627F" w:rsidRDefault="0036627F" w:rsidP="00D42291">
            <w:pPr>
              <w:rPr>
                <w:rFonts w:eastAsia="Batang" w:cs="Arial"/>
                <w:lang w:eastAsia="ko-KR"/>
              </w:rPr>
            </w:pPr>
            <w:r>
              <w:rPr>
                <w:rFonts w:eastAsia="Batang" w:cs="Arial"/>
                <w:lang w:eastAsia="ko-KR"/>
              </w:rPr>
              <w:t>Agreed</w:t>
            </w:r>
          </w:p>
          <w:p w14:paraId="358A3F1D" w14:textId="4F5D24F3"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7B869ACE" w14:textId="77777777" w:rsidTr="0036627F">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5AE09C" w14:textId="32119818" w:rsidR="00D42291" w:rsidRDefault="0036627F" w:rsidP="00D42291">
            <w:pPr>
              <w:overflowPunct/>
              <w:autoSpaceDE/>
              <w:autoSpaceDN/>
              <w:adjustRightInd/>
              <w:textAlignment w:val="auto"/>
              <w:rPr>
                <w:rFonts w:cs="Arial"/>
              </w:rPr>
            </w:pPr>
            <w:hyperlink r:id="rId133"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FF"/>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FF"/>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A2117" w14:textId="77777777" w:rsidR="0036627F" w:rsidRDefault="0036627F" w:rsidP="00E7246B">
            <w:pPr>
              <w:rPr>
                <w:rFonts w:eastAsia="Batang" w:cs="Arial"/>
                <w:lang w:eastAsia="ko-KR"/>
              </w:rPr>
            </w:pPr>
            <w:r>
              <w:rPr>
                <w:rFonts w:eastAsia="Batang" w:cs="Arial"/>
                <w:lang w:eastAsia="ko-KR"/>
              </w:rPr>
              <w:t>Noted</w:t>
            </w:r>
          </w:p>
          <w:p w14:paraId="1614BDCF" w14:textId="62F2EA79"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1E1BB93F" w14:textId="77777777" w:rsidTr="0036627F">
        <w:trPr>
          <w:gridAfter w:val="1"/>
          <w:wAfter w:w="4191" w:type="dxa"/>
        </w:trPr>
        <w:tc>
          <w:tcPr>
            <w:tcW w:w="976" w:type="dxa"/>
            <w:tcBorders>
              <w:left w:val="thinThickThinSmallGap" w:sz="24" w:space="0" w:color="auto"/>
              <w:bottom w:val="nil"/>
            </w:tcBorders>
            <w:shd w:val="clear" w:color="auto" w:fill="auto"/>
          </w:tcPr>
          <w:p w14:paraId="429A1BD7" w14:textId="122A7207" w:rsidR="004C0B27" w:rsidRPr="00D95972" w:rsidRDefault="004C0B27"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FD0E36C" w14:textId="72A698A3" w:rsidR="00D42291" w:rsidRDefault="0036627F" w:rsidP="00D42291">
            <w:pPr>
              <w:overflowPunct/>
              <w:autoSpaceDE/>
              <w:autoSpaceDN/>
              <w:adjustRightInd/>
              <w:textAlignment w:val="auto"/>
              <w:rPr>
                <w:rFonts w:cs="Arial"/>
              </w:rPr>
            </w:pPr>
            <w:hyperlink r:id="rId134"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FF"/>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FF"/>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5D408C" w14:textId="77777777" w:rsidR="0036627F" w:rsidRDefault="0036627F" w:rsidP="00D42291">
            <w:pPr>
              <w:rPr>
                <w:rFonts w:eastAsia="Batang" w:cs="Arial"/>
                <w:lang w:eastAsia="ko-KR"/>
              </w:rPr>
            </w:pPr>
            <w:r>
              <w:rPr>
                <w:rFonts w:eastAsia="Batang" w:cs="Arial"/>
                <w:lang w:eastAsia="ko-KR"/>
              </w:rPr>
              <w:t>Noted</w:t>
            </w:r>
          </w:p>
          <w:p w14:paraId="3F00D5ED" w14:textId="31742FD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4BDA75B1" w14:textId="77777777" w:rsidTr="0036627F">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ED3925" w14:textId="729CC815" w:rsidR="00D42291" w:rsidRPr="00D95972" w:rsidRDefault="0036627F" w:rsidP="00D42291">
            <w:pPr>
              <w:overflowPunct/>
              <w:autoSpaceDE/>
              <w:autoSpaceDN/>
              <w:adjustRightInd/>
              <w:textAlignment w:val="auto"/>
              <w:rPr>
                <w:rFonts w:cs="Arial"/>
                <w:lang w:val="en-US"/>
              </w:rPr>
            </w:pPr>
            <w:hyperlink r:id="rId135"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FF"/>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FF"/>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F09E9" w14:textId="77777777" w:rsidR="0036627F" w:rsidRDefault="0036627F" w:rsidP="00D42291">
            <w:pPr>
              <w:rPr>
                <w:rFonts w:eastAsia="Batang" w:cs="Arial"/>
                <w:lang w:eastAsia="ko-KR"/>
              </w:rPr>
            </w:pPr>
            <w:r>
              <w:rPr>
                <w:rFonts w:eastAsia="Batang" w:cs="Arial"/>
                <w:lang w:eastAsia="ko-KR"/>
              </w:rPr>
              <w:t>Agreed</w:t>
            </w:r>
          </w:p>
          <w:p w14:paraId="2BA74A4F" w14:textId="3F845D60" w:rsidR="00D42291" w:rsidRPr="00D95972" w:rsidRDefault="00D42291" w:rsidP="00D42291">
            <w:pPr>
              <w:rPr>
                <w:rFonts w:eastAsia="Batang" w:cs="Arial"/>
                <w:lang w:eastAsia="ko-KR"/>
              </w:rPr>
            </w:pPr>
          </w:p>
        </w:tc>
      </w:tr>
      <w:tr w:rsidR="0090156F" w:rsidRPr="00D95972" w14:paraId="1ED34622" w14:textId="77777777" w:rsidTr="0090156F">
        <w:trPr>
          <w:gridAfter w:val="1"/>
          <w:wAfter w:w="4191" w:type="dxa"/>
        </w:trPr>
        <w:tc>
          <w:tcPr>
            <w:tcW w:w="976" w:type="dxa"/>
            <w:tcBorders>
              <w:left w:val="thinThickThinSmallGap" w:sz="24" w:space="0" w:color="auto"/>
              <w:bottom w:val="nil"/>
            </w:tcBorders>
            <w:shd w:val="clear" w:color="auto" w:fill="auto"/>
          </w:tcPr>
          <w:p w14:paraId="31BF1EEC" w14:textId="77777777" w:rsidR="0090156F" w:rsidRPr="00D95972" w:rsidRDefault="0090156F" w:rsidP="0090156F">
            <w:pPr>
              <w:rPr>
                <w:rFonts w:cs="Arial"/>
              </w:rPr>
            </w:pPr>
          </w:p>
        </w:tc>
        <w:tc>
          <w:tcPr>
            <w:tcW w:w="1317" w:type="dxa"/>
            <w:gridSpan w:val="2"/>
            <w:tcBorders>
              <w:bottom w:val="nil"/>
            </w:tcBorders>
            <w:shd w:val="clear" w:color="auto" w:fill="auto"/>
          </w:tcPr>
          <w:p w14:paraId="0C12085F"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2AD7E6AD" w14:textId="14D52B3C" w:rsidR="0090156F" w:rsidRDefault="0090156F" w:rsidP="0090156F">
            <w:pPr>
              <w:overflowPunct/>
              <w:autoSpaceDE/>
              <w:autoSpaceDN/>
              <w:adjustRightInd/>
              <w:textAlignment w:val="auto"/>
              <w:rPr>
                <w:rFonts w:cs="Arial"/>
              </w:rPr>
            </w:pPr>
            <w:r>
              <w:t>C1-213641</w:t>
            </w:r>
          </w:p>
        </w:tc>
        <w:tc>
          <w:tcPr>
            <w:tcW w:w="4191" w:type="dxa"/>
            <w:gridSpan w:val="3"/>
            <w:tcBorders>
              <w:top w:val="single" w:sz="4" w:space="0" w:color="auto"/>
              <w:bottom w:val="single" w:sz="4" w:space="0" w:color="auto"/>
            </w:tcBorders>
            <w:shd w:val="clear" w:color="auto" w:fill="FFFF00"/>
          </w:tcPr>
          <w:p w14:paraId="37B93D3C" w14:textId="77777777" w:rsidR="0090156F" w:rsidRPr="00AC3414" w:rsidRDefault="0090156F" w:rsidP="0090156F">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586EFE16" w14:textId="77777777" w:rsidR="0090156F" w:rsidRDefault="0090156F" w:rsidP="0090156F">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168349" w14:textId="77777777" w:rsidR="0090156F" w:rsidRDefault="0090156F" w:rsidP="0090156F">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EB46B" w14:textId="00C3CDCA" w:rsidR="0090156F" w:rsidRDefault="0090156F" w:rsidP="0090156F">
            <w:pPr>
              <w:rPr>
                <w:ins w:id="221" w:author="PeLe" w:date="2021-05-22T13:14:00Z"/>
                <w:rFonts w:eastAsia="Batang" w:cs="Arial"/>
                <w:lang w:eastAsia="ko-KR"/>
              </w:rPr>
            </w:pPr>
            <w:ins w:id="222" w:author="PeLe" w:date="2021-05-26T08:14:00Z">
              <w:r>
                <w:rPr>
                  <w:rFonts w:eastAsia="Batang" w:cs="Arial"/>
                  <w:lang w:eastAsia="ko-KR"/>
                </w:rPr>
                <w:t>Revision of C1-213231</w:t>
              </w:r>
            </w:ins>
          </w:p>
          <w:p w14:paraId="0F4C5879" w14:textId="77777777" w:rsidR="0090156F" w:rsidRDefault="0090156F" w:rsidP="0090156F">
            <w:pPr>
              <w:rPr>
                <w:ins w:id="223" w:author="PeLe" w:date="2021-05-22T13:14:00Z"/>
                <w:rFonts w:eastAsia="Batang" w:cs="Arial"/>
                <w:lang w:eastAsia="ko-KR"/>
              </w:rPr>
            </w:pPr>
            <w:ins w:id="224" w:author="PeLe" w:date="2021-05-22T13:14:00Z">
              <w:r>
                <w:rPr>
                  <w:rFonts w:eastAsia="Batang" w:cs="Arial"/>
                  <w:lang w:eastAsia="ko-KR"/>
                </w:rPr>
                <w:t>_________________________________________</w:t>
              </w:r>
            </w:ins>
          </w:p>
          <w:p w14:paraId="3BB75393" w14:textId="77777777" w:rsidR="0090156F" w:rsidRDefault="0090156F" w:rsidP="0090156F">
            <w:pPr>
              <w:rPr>
                <w:rFonts w:eastAsia="Batang" w:cs="Arial"/>
                <w:lang w:eastAsia="ko-KR"/>
              </w:rPr>
            </w:pPr>
            <w:r>
              <w:rPr>
                <w:rFonts w:eastAsia="Batang" w:cs="Arial"/>
                <w:lang w:eastAsia="ko-KR"/>
              </w:rPr>
              <w:t>No box ticked, that is OK as CAT D</w:t>
            </w:r>
          </w:p>
          <w:p w14:paraId="030DEFE5" w14:textId="77777777" w:rsidR="0090156F" w:rsidRDefault="0090156F" w:rsidP="0090156F">
            <w:pPr>
              <w:rPr>
                <w:rFonts w:eastAsia="Batang" w:cs="Arial"/>
                <w:lang w:eastAsia="ko-KR"/>
              </w:rPr>
            </w:pPr>
          </w:p>
          <w:p w14:paraId="48B8CE3A"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4CC5D16" w14:textId="77777777" w:rsidR="0090156F" w:rsidRDefault="0090156F" w:rsidP="0090156F">
            <w:pPr>
              <w:rPr>
                <w:rFonts w:eastAsia="Batang" w:cs="Arial"/>
                <w:lang w:eastAsia="ko-KR"/>
              </w:rPr>
            </w:pPr>
            <w:r>
              <w:rPr>
                <w:rFonts w:eastAsia="Batang" w:cs="Arial"/>
                <w:lang w:eastAsia="ko-KR"/>
              </w:rPr>
              <w:t>Rev required</w:t>
            </w:r>
          </w:p>
          <w:p w14:paraId="5F1C19EA" w14:textId="77777777" w:rsidR="0090156F" w:rsidRDefault="0090156F" w:rsidP="0090156F">
            <w:pPr>
              <w:rPr>
                <w:rFonts w:eastAsia="Batang" w:cs="Arial"/>
                <w:lang w:eastAsia="ko-KR"/>
              </w:rPr>
            </w:pPr>
          </w:p>
          <w:p w14:paraId="541B08D6" w14:textId="77777777" w:rsidR="0090156F" w:rsidRDefault="0090156F" w:rsidP="0090156F">
            <w:pPr>
              <w:rPr>
                <w:rFonts w:eastAsia="Batang" w:cs="Arial"/>
                <w:lang w:eastAsia="ko-KR"/>
              </w:rPr>
            </w:pPr>
            <w:r>
              <w:rPr>
                <w:rFonts w:eastAsia="Batang" w:cs="Arial"/>
                <w:lang w:eastAsia="ko-KR"/>
              </w:rPr>
              <w:t xml:space="preserve">Hanna </w:t>
            </w:r>
            <w:proofErr w:type="spellStart"/>
            <w:r>
              <w:rPr>
                <w:rFonts w:eastAsia="Batang" w:cs="Arial"/>
                <w:lang w:eastAsia="ko-KR"/>
              </w:rPr>
              <w:t>fri</w:t>
            </w:r>
            <w:proofErr w:type="spellEnd"/>
            <w:r>
              <w:rPr>
                <w:rFonts w:eastAsia="Batang" w:cs="Arial"/>
                <w:lang w:eastAsia="ko-KR"/>
              </w:rPr>
              <w:t xml:space="preserve"> 0431</w:t>
            </w:r>
          </w:p>
          <w:p w14:paraId="2C2EE9FC" w14:textId="77777777" w:rsidR="0090156F" w:rsidRDefault="0090156F" w:rsidP="0090156F">
            <w:pPr>
              <w:rPr>
                <w:rFonts w:eastAsia="Batang" w:cs="Arial"/>
                <w:lang w:eastAsia="ko-KR"/>
              </w:rPr>
            </w:pPr>
            <w:r>
              <w:rPr>
                <w:rFonts w:eastAsia="Batang" w:cs="Arial"/>
                <w:lang w:eastAsia="ko-KR"/>
              </w:rPr>
              <w:t>acks</w:t>
            </w:r>
          </w:p>
        </w:tc>
      </w:tr>
      <w:tr w:rsidR="00D42291" w:rsidRPr="00D95972" w14:paraId="52DC8142" w14:textId="77777777" w:rsidTr="0036627F">
        <w:trPr>
          <w:gridAfter w:val="1"/>
          <w:wAfter w:w="4191" w:type="dxa"/>
        </w:trPr>
        <w:tc>
          <w:tcPr>
            <w:tcW w:w="976" w:type="dxa"/>
            <w:tcBorders>
              <w:left w:val="thinThickThinSmallGap" w:sz="24" w:space="0" w:color="auto"/>
              <w:bottom w:val="nil"/>
            </w:tcBorders>
            <w:shd w:val="clear" w:color="auto" w:fill="auto"/>
          </w:tcPr>
          <w:p w14:paraId="728DD873" w14:textId="49A337DC" w:rsidR="00AD12F7" w:rsidRPr="00D95972" w:rsidRDefault="00AD12F7"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FC1643B" w14:textId="6BA8B3D3" w:rsidR="00D42291" w:rsidRDefault="0036627F" w:rsidP="00D42291">
            <w:pPr>
              <w:overflowPunct/>
              <w:autoSpaceDE/>
              <w:autoSpaceDN/>
              <w:adjustRightInd/>
              <w:textAlignment w:val="auto"/>
              <w:rPr>
                <w:rFonts w:cs="Arial"/>
                <w:lang w:val="en-US"/>
              </w:rPr>
            </w:pPr>
            <w:hyperlink r:id="rId136"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FF"/>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FF"/>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384E70" w14:textId="77777777" w:rsidR="0036627F" w:rsidRDefault="0036627F" w:rsidP="00D42291">
            <w:pPr>
              <w:rPr>
                <w:rFonts w:eastAsia="Batang" w:cs="Arial"/>
                <w:lang w:eastAsia="ko-KR"/>
              </w:rPr>
            </w:pPr>
            <w:r>
              <w:rPr>
                <w:rFonts w:eastAsia="Batang" w:cs="Arial"/>
                <w:lang w:eastAsia="ko-KR"/>
              </w:rPr>
              <w:t>Agreed</w:t>
            </w:r>
          </w:p>
          <w:p w14:paraId="1AFC0F1D" w14:textId="7A2C07E8" w:rsidR="00D42291" w:rsidRDefault="00D42291" w:rsidP="00D42291">
            <w:pPr>
              <w:rPr>
                <w:rFonts w:eastAsia="Batang" w:cs="Arial"/>
                <w:lang w:eastAsia="ko-KR"/>
              </w:rPr>
            </w:pPr>
          </w:p>
        </w:tc>
      </w:tr>
      <w:tr w:rsidR="00D42291" w:rsidRPr="00D95972" w14:paraId="7C780887" w14:textId="77777777" w:rsidTr="0036627F">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BFE5832" w14:textId="2B0E0CE5" w:rsidR="00D42291" w:rsidRDefault="0036627F" w:rsidP="00D42291">
            <w:pPr>
              <w:overflowPunct/>
              <w:autoSpaceDE/>
              <w:autoSpaceDN/>
              <w:adjustRightInd/>
              <w:textAlignment w:val="auto"/>
            </w:pPr>
            <w:hyperlink r:id="rId137"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FF"/>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696A2" w14:textId="77777777" w:rsidR="0036627F" w:rsidRDefault="0036627F" w:rsidP="00D42291">
            <w:pPr>
              <w:rPr>
                <w:rFonts w:eastAsia="Batang" w:cs="Arial"/>
                <w:lang w:eastAsia="ko-KR"/>
              </w:rPr>
            </w:pPr>
            <w:r>
              <w:rPr>
                <w:rFonts w:eastAsia="Batang" w:cs="Arial"/>
                <w:lang w:eastAsia="ko-KR"/>
              </w:rPr>
              <w:t>Agreed</w:t>
            </w:r>
          </w:p>
          <w:p w14:paraId="4A4CB993" w14:textId="3925DB9B" w:rsidR="00D42291" w:rsidRDefault="00D42291" w:rsidP="00D42291">
            <w:pPr>
              <w:rPr>
                <w:rFonts w:eastAsia="Batang" w:cs="Arial"/>
                <w:lang w:eastAsia="ko-KR"/>
              </w:rPr>
            </w:pPr>
          </w:p>
        </w:tc>
      </w:tr>
      <w:tr w:rsidR="00D42291" w:rsidRPr="00D95972" w14:paraId="79021774" w14:textId="77777777" w:rsidTr="0036627F">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63CC66E" w14:textId="2FE0D10A" w:rsidR="00D42291" w:rsidRDefault="0036627F" w:rsidP="00D42291">
            <w:pPr>
              <w:overflowPunct/>
              <w:autoSpaceDE/>
              <w:autoSpaceDN/>
              <w:adjustRightInd/>
              <w:textAlignment w:val="auto"/>
            </w:pPr>
            <w:hyperlink r:id="rId138"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FF"/>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FF"/>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FF"/>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453BD0" w14:textId="77777777" w:rsidR="00093695" w:rsidRDefault="00093695" w:rsidP="00D42291">
            <w:pPr>
              <w:rPr>
                <w:rFonts w:eastAsia="Batang" w:cs="Arial"/>
                <w:lang w:eastAsia="ko-KR"/>
              </w:rPr>
            </w:pPr>
            <w:r>
              <w:rPr>
                <w:rFonts w:eastAsia="Batang" w:cs="Arial"/>
                <w:lang w:eastAsia="ko-KR"/>
              </w:rPr>
              <w:t>Postponed</w:t>
            </w:r>
          </w:p>
          <w:p w14:paraId="646CBF64" w14:textId="2E2B925B" w:rsidR="00093695" w:rsidRDefault="00093695" w:rsidP="00D42291">
            <w:pPr>
              <w:rPr>
                <w:rFonts w:eastAsia="Batang" w:cs="Arial"/>
                <w:lang w:eastAsia="ko-KR"/>
              </w:rPr>
            </w:pPr>
            <w:r>
              <w:rPr>
                <w:rFonts w:eastAsia="Batang" w:cs="Arial"/>
                <w:lang w:eastAsia="ko-KR"/>
              </w:rPr>
              <w:t>Amer Sun 2214</w:t>
            </w:r>
          </w:p>
          <w:p w14:paraId="6DF7F9C3" w14:textId="44149389"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1249</w:t>
            </w:r>
          </w:p>
          <w:p w14:paraId="666BEA1E" w14:textId="2C4FFFFC" w:rsidR="005248C0" w:rsidRDefault="005248C0" w:rsidP="00D42291">
            <w:pPr>
              <w:rPr>
                <w:rFonts w:eastAsia="Batang" w:cs="Arial"/>
                <w:lang w:eastAsia="ko-KR"/>
              </w:rPr>
            </w:pPr>
            <w:r>
              <w:rPr>
                <w:rFonts w:eastAsia="Batang" w:cs="Arial"/>
                <w:lang w:eastAsia="ko-KR"/>
              </w:rPr>
              <w:t>Objection</w:t>
            </w:r>
          </w:p>
          <w:p w14:paraId="141C27F6" w14:textId="1735D1CD" w:rsidR="0033059D" w:rsidRDefault="0033059D" w:rsidP="00D42291">
            <w:pPr>
              <w:rPr>
                <w:rFonts w:eastAsia="Batang" w:cs="Arial"/>
                <w:lang w:eastAsia="ko-KR"/>
              </w:rPr>
            </w:pPr>
          </w:p>
          <w:p w14:paraId="06BE5940" w14:textId="01C23C80" w:rsidR="0033059D" w:rsidRDefault="0033059D" w:rsidP="00D42291">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1233</w:t>
            </w:r>
          </w:p>
          <w:p w14:paraId="1397BCF7" w14:textId="3A13EB37" w:rsidR="0033059D" w:rsidRDefault="0033059D"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36627F">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460706B" w14:textId="44701BEE" w:rsidR="00D42291" w:rsidRDefault="0036627F" w:rsidP="00D42291">
            <w:pPr>
              <w:overflowPunct/>
              <w:autoSpaceDE/>
              <w:autoSpaceDN/>
              <w:adjustRightInd/>
              <w:textAlignment w:val="auto"/>
            </w:pPr>
            <w:hyperlink r:id="rId139"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FF"/>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FF"/>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8A00B" w14:textId="77777777" w:rsidR="0036627F" w:rsidRDefault="0036627F" w:rsidP="00D42291">
            <w:pPr>
              <w:rPr>
                <w:rFonts w:eastAsia="Batang" w:cs="Arial"/>
                <w:lang w:eastAsia="ko-KR"/>
              </w:rPr>
            </w:pPr>
            <w:r>
              <w:rPr>
                <w:rFonts w:eastAsia="Batang" w:cs="Arial"/>
                <w:lang w:eastAsia="ko-KR"/>
              </w:rPr>
              <w:t>Agreed</w:t>
            </w:r>
          </w:p>
          <w:p w14:paraId="03FADC83" w14:textId="06ADB014" w:rsidR="00D42291" w:rsidRDefault="00D42291" w:rsidP="00D42291">
            <w:pPr>
              <w:rPr>
                <w:rFonts w:eastAsia="Batang" w:cs="Arial"/>
                <w:lang w:eastAsia="ko-KR"/>
              </w:rPr>
            </w:pPr>
          </w:p>
        </w:tc>
      </w:tr>
      <w:tr w:rsidR="00D42291" w:rsidRPr="00D95972" w14:paraId="5ADA8652" w14:textId="77777777" w:rsidTr="0036627F">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90993AC" w14:textId="0368BB5C" w:rsidR="00D42291" w:rsidRDefault="0036627F" w:rsidP="00D42291">
            <w:pPr>
              <w:overflowPunct/>
              <w:autoSpaceDE/>
              <w:autoSpaceDN/>
              <w:adjustRightInd/>
              <w:textAlignment w:val="auto"/>
            </w:pPr>
            <w:hyperlink r:id="rId140"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FF"/>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FF"/>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DB5FE" w14:textId="77777777" w:rsidR="0036627F" w:rsidRDefault="0036627F" w:rsidP="00D42291">
            <w:pPr>
              <w:rPr>
                <w:rFonts w:eastAsia="Batang" w:cs="Arial"/>
                <w:lang w:eastAsia="ko-KR"/>
              </w:rPr>
            </w:pPr>
            <w:r>
              <w:rPr>
                <w:rFonts w:eastAsia="Batang" w:cs="Arial"/>
                <w:lang w:eastAsia="ko-KR"/>
              </w:rPr>
              <w:t>Agreed</w:t>
            </w:r>
          </w:p>
          <w:p w14:paraId="016A01FA" w14:textId="0D30A95B" w:rsidR="00D42291" w:rsidRDefault="00D42291" w:rsidP="00D42291">
            <w:pPr>
              <w:rPr>
                <w:rFonts w:eastAsia="Batang" w:cs="Arial"/>
                <w:lang w:eastAsia="ko-KR"/>
              </w:rPr>
            </w:pPr>
          </w:p>
        </w:tc>
      </w:tr>
      <w:tr w:rsidR="00E254B0" w:rsidRPr="00D95972" w14:paraId="34867A5C" w14:textId="77777777" w:rsidTr="00DB523A">
        <w:trPr>
          <w:gridAfter w:val="1"/>
          <w:wAfter w:w="4191" w:type="dxa"/>
        </w:trPr>
        <w:tc>
          <w:tcPr>
            <w:tcW w:w="976" w:type="dxa"/>
            <w:tcBorders>
              <w:left w:val="thinThickThinSmallGap" w:sz="24" w:space="0" w:color="auto"/>
              <w:bottom w:val="nil"/>
            </w:tcBorders>
            <w:shd w:val="clear" w:color="auto" w:fill="auto"/>
          </w:tcPr>
          <w:p w14:paraId="2BE0A002" w14:textId="77777777" w:rsidR="00E254B0" w:rsidRPr="00D95972" w:rsidRDefault="00E254B0" w:rsidP="00A9510D">
            <w:pPr>
              <w:rPr>
                <w:rFonts w:cs="Arial"/>
              </w:rPr>
            </w:pPr>
          </w:p>
        </w:tc>
        <w:tc>
          <w:tcPr>
            <w:tcW w:w="1317" w:type="dxa"/>
            <w:gridSpan w:val="2"/>
            <w:tcBorders>
              <w:bottom w:val="nil"/>
            </w:tcBorders>
            <w:shd w:val="clear" w:color="auto" w:fill="auto"/>
          </w:tcPr>
          <w:p w14:paraId="636743A4" w14:textId="77777777" w:rsidR="00E254B0" w:rsidRPr="00D95972" w:rsidRDefault="00E254B0" w:rsidP="00A9510D">
            <w:pPr>
              <w:rPr>
                <w:rFonts w:cs="Arial"/>
              </w:rPr>
            </w:pPr>
          </w:p>
        </w:tc>
        <w:tc>
          <w:tcPr>
            <w:tcW w:w="1088" w:type="dxa"/>
            <w:tcBorders>
              <w:top w:val="single" w:sz="4" w:space="0" w:color="auto"/>
              <w:bottom w:val="single" w:sz="4" w:space="0" w:color="auto"/>
            </w:tcBorders>
            <w:shd w:val="clear" w:color="auto" w:fill="FFFF00"/>
          </w:tcPr>
          <w:p w14:paraId="0B9ADF65" w14:textId="3649FC17" w:rsidR="00E254B0" w:rsidRDefault="00E254B0" w:rsidP="00A9510D">
            <w:pPr>
              <w:overflowPunct/>
              <w:autoSpaceDE/>
              <w:autoSpaceDN/>
              <w:adjustRightInd/>
              <w:textAlignment w:val="auto"/>
            </w:pPr>
            <w:r>
              <w:t>C1-213928</w:t>
            </w:r>
          </w:p>
        </w:tc>
        <w:tc>
          <w:tcPr>
            <w:tcW w:w="4191" w:type="dxa"/>
            <w:gridSpan w:val="3"/>
            <w:tcBorders>
              <w:top w:val="single" w:sz="4" w:space="0" w:color="auto"/>
              <w:bottom w:val="single" w:sz="4" w:space="0" w:color="auto"/>
            </w:tcBorders>
            <w:shd w:val="clear" w:color="auto" w:fill="FFFF00"/>
          </w:tcPr>
          <w:p w14:paraId="4F78DFFC" w14:textId="77777777" w:rsidR="00E254B0" w:rsidRDefault="00E254B0" w:rsidP="00A9510D">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6B35AC86" w14:textId="77777777" w:rsidR="00E254B0" w:rsidRDefault="00E254B0"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2872B1" w14:textId="77777777" w:rsidR="00E254B0" w:rsidRDefault="00E254B0" w:rsidP="00A9510D">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01C9" w14:textId="40C6C787" w:rsidR="00E254B0" w:rsidRDefault="00E254B0" w:rsidP="00A9510D">
            <w:pPr>
              <w:rPr>
                <w:rFonts w:eastAsia="Batang" w:cs="Arial"/>
                <w:lang w:eastAsia="ko-KR"/>
              </w:rPr>
            </w:pPr>
            <w:ins w:id="225" w:author="PeLe" w:date="2021-05-27T13:27:00Z">
              <w:r>
                <w:rPr>
                  <w:rFonts w:eastAsia="Batang" w:cs="Arial"/>
                  <w:lang w:eastAsia="ko-KR"/>
                </w:rPr>
                <w:t>Revision of C1-212848</w:t>
              </w:r>
            </w:ins>
          </w:p>
          <w:p w14:paraId="0E40DEA1" w14:textId="3CFF6ED8" w:rsidR="00E254B0" w:rsidRDefault="00E254B0" w:rsidP="00A9510D">
            <w:pPr>
              <w:rPr>
                <w:rFonts w:eastAsia="Batang" w:cs="Arial"/>
                <w:lang w:eastAsia="ko-KR"/>
              </w:rPr>
            </w:pPr>
          </w:p>
          <w:p w14:paraId="2E4C314E" w14:textId="77777777" w:rsidR="00E254B0" w:rsidRDefault="00E254B0" w:rsidP="00A9510D">
            <w:pPr>
              <w:rPr>
                <w:rFonts w:eastAsia="Batang" w:cs="Arial"/>
                <w:lang w:eastAsia="ko-KR"/>
              </w:rPr>
            </w:pPr>
          </w:p>
          <w:p w14:paraId="25C449E3" w14:textId="2814B20D" w:rsidR="00E254B0" w:rsidRDefault="00E254B0" w:rsidP="00A9510D">
            <w:pPr>
              <w:rPr>
                <w:rFonts w:eastAsia="Batang" w:cs="Arial"/>
                <w:lang w:eastAsia="ko-KR"/>
              </w:rPr>
            </w:pPr>
            <w:r>
              <w:rPr>
                <w:rFonts w:eastAsia="Batang" w:cs="Arial"/>
                <w:lang w:eastAsia="ko-KR"/>
              </w:rPr>
              <w:t>----------------------------------------------</w:t>
            </w:r>
          </w:p>
          <w:p w14:paraId="758BD63C" w14:textId="77777777" w:rsidR="00E254B0" w:rsidRDefault="00E254B0" w:rsidP="00A9510D">
            <w:pPr>
              <w:rPr>
                <w:rFonts w:eastAsia="Batang" w:cs="Arial"/>
                <w:lang w:eastAsia="ko-KR"/>
              </w:rPr>
            </w:pPr>
          </w:p>
          <w:p w14:paraId="7BC493E3" w14:textId="7653525E" w:rsidR="00E254B0" w:rsidRDefault="00E254B0" w:rsidP="00A9510D">
            <w:pPr>
              <w:rPr>
                <w:rFonts w:eastAsia="Batang" w:cs="Arial"/>
                <w:lang w:eastAsia="ko-KR"/>
              </w:rPr>
            </w:pPr>
            <w:r>
              <w:rPr>
                <w:rFonts w:eastAsia="Batang" w:cs="Arial"/>
                <w:lang w:eastAsia="ko-KR"/>
              </w:rPr>
              <w:t>Revision of C1-210615</w:t>
            </w:r>
          </w:p>
          <w:p w14:paraId="3F6A7662" w14:textId="77777777" w:rsidR="00E254B0" w:rsidRDefault="00E254B0" w:rsidP="00A9510D">
            <w:pPr>
              <w:rPr>
                <w:rFonts w:eastAsia="Batang" w:cs="Arial"/>
                <w:lang w:eastAsia="ko-KR"/>
              </w:rPr>
            </w:pPr>
          </w:p>
          <w:p w14:paraId="724C5E72" w14:textId="77777777" w:rsidR="00E254B0" w:rsidRDefault="00E254B0" w:rsidP="00A9510D">
            <w:pPr>
              <w:rPr>
                <w:rFonts w:eastAsia="Batang" w:cs="Arial"/>
                <w:lang w:eastAsia="ko-KR"/>
              </w:rPr>
            </w:pPr>
            <w:r>
              <w:rPr>
                <w:rFonts w:eastAsia="Batang" w:cs="Arial"/>
                <w:lang w:eastAsia="ko-KR"/>
              </w:rPr>
              <w:t>Ivo Thu 0835</w:t>
            </w:r>
          </w:p>
          <w:p w14:paraId="76D03B3D" w14:textId="77777777" w:rsidR="00E254B0" w:rsidRDefault="00E254B0" w:rsidP="00A9510D">
            <w:pPr>
              <w:rPr>
                <w:rFonts w:eastAsia="Batang" w:cs="Arial"/>
                <w:lang w:eastAsia="ko-KR"/>
              </w:rPr>
            </w:pPr>
            <w:r>
              <w:rPr>
                <w:rFonts w:eastAsia="Batang" w:cs="Arial"/>
                <w:lang w:eastAsia="ko-KR"/>
              </w:rPr>
              <w:t>Rev required</w:t>
            </w:r>
          </w:p>
          <w:p w14:paraId="2D7D8EDE" w14:textId="77777777" w:rsidR="00E254B0" w:rsidRDefault="00E254B0" w:rsidP="00A9510D">
            <w:pPr>
              <w:rPr>
                <w:rFonts w:eastAsia="Batang" w:cs="Arial"/>
                <w:lang w:eastAsia="ko-KR"/>
              </w:rPr>
            </w:pPr>
          </w:p>
          <w:p w14:paraId="44DEB04B" w14:textId="77777777" w:rsidR="00E254B0" w:rsidRDefault="00E254B0" w:rsidP="00A9510D">
            <w:pPr>
              <w:rPr>
                <w:rFonts w:eastAsia="Batang" w:cs="Arial"/>
                <w:lang w:eastAsia="ko-KR"/>
              </w:rPr>
            </w:pPr>
            <w:r>
              <w:rPr>
                <w:rFonts w:eastAsia="Batang" w:cs="Arial"/>
                <w:lang w:eastAsia="ko-KR"/>
              </w:rPr>
              <w:t>Robert Mon 1749</w:t>
            </w:r>
          </w:p>
          <w:p w14:paraId="2E1DF853" w14:textId="77777777" w:rsidR="00E254B0" w:rsidRDefault="00E254B0" w:rsidP="00A9510D">
            <w:pPr>
              <w:rPr>
                <w:rFonts w:eastAsia="Batang" w:cs="Arial"/>
                <w:lang w:eastAsia="ko-KR"/>
              </w:rPr>
            </w:pPr>
            <w:r>
              <w:rPr>
                <w:rFonts w:eastAsia="Batang" w:cs="Arial"/>
                <w:lang w:eastAsia="ko-KR"/>
              </w:rPr>
              <w:t>Provides revision</w:t>
            </w:r>
          </w:p>
          <w:p w14:paraId="4ECC6224" w14:textId="77777777" w:rsidR="00E254B0" w:rsidRDefault="00E254B0" w:rsidP="00A9510D">
            <w:pPr>
              <w:rPr>
                <w:rFonts w:eastAsia="Batang" w:cs="Arial"/>
                <w:lang w:eastAsia="ko-KR"/>
              </w:rPr>
            </w:pPr>
          </w:p>
          <w:p w14:paraId="11DDDEB1" w14:textId="77777777" w:rsidR="00E254B0" w:rsidRDefault="00E254B0" w:rsidP="00A9510D">
            <w:pPr>
              <w:rPr>
                <w:rFonts w:eastAsia="Batang" w:cs="Arial"/>
                <w:lang w:eastAsia="ko-KR"/>
              </w:rPr>
            </w:pPr>
            <w:r>
              <w:rPr>
                <w:rFonts w:eastAsia="Batang" w:cs="Arial"/>
                <w:lang w:eastAsia="ko-KR"/>
              </w:rPr>
              <w:lastRenderedPageBreak/>
              <w:t>Ivo wed 1206</w:t>
            </w:r>
          </w:p>
          <w:p w14:paraId="07B4D717" w14:textId="77777777" w:rsidR="00E254B0" w:rsidRDefault="00E254B0" w:rsidP="00A9510D">
            <w:pPr>
              <w:rPr>
                <w:rFonts w:eastAsia="Batang" w:cs="Arial"/>
                <w:lang w:eastAsia="ko-KR"/>
              </w:rPr>
            </w:pPr>
            <w:r>
              <w:rPr>
                <w:rFonts w:eastAsia="Batang" w:cs="Arial"/>
                <w:lang w:eastAsia="ko-KR"/>
              </w:rPr>
              <w:t>Ok with the rev</w:t>
            </w:r>
          </w:p>
          <w:p w14:paraId="3FAC35F8" w14:textId="77777777" w:rsidR="00E254B0" w:rsidRDefault="00E254B0" w:rsidP="00A9510D">
            <w:pPr>
              <w:rPr>
                <w:rFonts w:eastAsia="Batang" w:cs="Arial"/>
                <w:lang w:eastAsia="ko-KR"/>
              </w:rPr>
            </w:pPr>
          </w:p>
          <w:p w14:paraId="4C9F2FCD" w14:textId="77777777" w:rsidR="00E254B0" w:rsidRDefault="00E254B0" w:rsidP="00A9510D">
            <w:pPr>
              <w:rPr>
                <w:rFonts w:eastAsia="Batang" w:cs="Arial"/>
                <w:lang w:eastAsia="ko-KR"/>
              </w:rPr>
            </w:pPr>
            <w:r>
              <w:rPr>
                <w:rFonts w:eastAsia="Batang" w:cs="Arial"/>
                <w:lang w:eastAsia="ko-KR"/>
              </w:rPr>
              <w:t>Robert wed 1607</w:t>
            </w:r>
          </w:p>
          <w:p w14:paraId="11F9BAF8" w14:textId="77777777" w:rsidR="00E254B0" w:rsidRDefault="00E254B0" w:rsidP="00A9510D">
            <w:pPr>
              <w:rPr>
                <w:rFonts w:eastAsia="Batang" w:cs="Arial"/>
                <w:lang w:eastAsia="ko-KR"/>
              </w:rPr>
            </w:pPr>
            <w:r>
              <w:rPr>
                <w:rFonts w:eastAsia="Batang" w:cs="Arial"/>
                <w:lang w:eastAsia="ko-KR"/>
              </w:rPr>
              <w:t>answers</w:t>
            </w:r>
          </w:p>
        </w:tc>
      </w:tr>
      <w:tr w:rsidR="00DB523A" w:rsidRPr="00D95972" w14:paraId="28C63E29" w14:textId="77777777" w:rsidTr="00DB523A">
        <w:trPr>
          <w:gridAfter w:val="1"/>
          <w:wAfter w:w="4191" w:type="dxa"/>
        </w:trPr>
        <w:tc>
          <w:tcPr>
            <w:tcW w:w="976" w:type="dxa"/>
            <w:tcBorders>
              <w:left w:val="thinThickThinSmallGap" w:sz="24" w:space="0" w:color="auto"/>
              <w:bottom w:val="nil"/>
            </w:tcBorders>
            <w:shd w:val="clear" w:color="auto" w:fill="auto"/>
          </w:tcPr>
          <w:p w14:paraId="1577D1F5" w14:textId="77777777" w:rsidR="00DB523A" w:rsidRPr="00D95972" w:rsidRDefault="00DB523A" w:rsidP="00A9510D">
            <w:pPr>
              <w:rPr>
                <w:rFonts w:cs="Arial"/>
              </w:rPr>
            </w:pPr>
          </w:p>
        </w:tc>
        <w:tc>
          <w:tcPr>
            <w:tcW w:w="1317" w:type="dxa"/>
            <w:gridSpan w:val="2"/>
            <w:tcBorders>
              <w:bottom w:val="nil"/>
            </w:tcBorders>
            <w:shd w:val="clear" w:color="auto" w:fill="auto"/>
          </w:tcPr>
          <w:p w14:paraId="30BE70A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00"/>
          </w:tcPr>
          <w:p w14:paraId="14F4AFE8" w14:textId="006AE71C" w:rsidR="00DB523A" w:rsidRDefault="00DB523A" w:rsidP="00A9510D">
            <w:pPr>
              <w:overflowPunct/>
              <w:autoSpaceDE/>
              <w:autoSpaceDN/>
              <w:adjustRightInd/>
              <w:textAlignment w:val="auto"/>
              <w:rPr>
                <w:rFonts w:cs="Arial"/>
              </w:rPr>
            </w:pPr>
            <w:r w:rsidRPr="00DB523A">
              <w:t>C1-213807</w:t>
            </w:r>
          </w:p>
        </w:tc>
        <w:tc>
          <w:tcPr>
            <w:tcW w:w="4191" w:type="dxa"/>
            <w:gridSpan w:val="3"/>
            <w:tcBorders>
              <w:top w:val="single" w:sz="4" w:space="0" w:color="auto"/>
              <w:bottom w:val="single" w:sz="4" w:space="0" w:color="auto"/>
            </w:tcBorders>
            <w:shd w:val="clear" w:color="auto" w:fill="FFFF00"/>
          </w:tcPr>
          <w:p w14:paraId="0A0D06B7" w14:textId="77777777" w:rsidR="00DB523A" w:rsidRPr="00AC3414" w:rsidRDefault="00DB523A" w:rsidP="00A9510D">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30C74D22"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8E6E319" w14:textId="77777777" w:rsidR="00DB523A" w:rsidRDefault="00DB523A" w:rsidP="00A9510D">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4C997" w14:textId="77777777" w:rsidR="00DB523A" w:rsidRDefault="00DB523A" w:rsidP="00A9510D">
            <w:pPr>
              <w:rPr>
                <w:ins w:id="226" w:author="PeLe" w:date="2021-05-27T14:06:00Z"/>
                <w:rFonts w:eastAsia="Batang" w:cs="Arial"/>
                <w:lang w:eastAsia="ko-KR"/>
              </w:rPr>
            </w:pPr>
            <w:ins w:id="227" w:author="PeLe" w:date="2021-05-27T14:06:00Z">
              <w:r>
                <w:rPr>
                  <w:rFonts w:eastAsia="Batang" w:cs="Arial"/>
                  <w:lang w:eastAsia="ko-KR"/>
                </w:rPr>
                <w:t>Revision of C1-213418</w:t>
              </w:r>
            </w:ins>
          </w:p>
          <w:p w14:paraId="0C9038AB" w14:textId="13DAC0D8" w:rsidR="00DB523A" w:rsidRDefault="00DB523A" w:rsidP="00A9510D">
            <w:pPr>
              <w:rPr>
                <w:ins w:id="228" w:author="PeLe" w:date="2021-05-27T14:06:00Z"/>
                <w:rFonts w:eastAsia="Batang" w:cs="Arial"/>
                <w:lang w:eastAsia="ko-KR"/>
              </w:rPr>
            </w:pPr>
            <w:ins w:id="229" w:author="PeLe" w:date="2021-05-27T14:06:00Z">
              <w:r>
                <w:rPr>
                  <w:rFonts w:eastAsia="Batang" w:cs="Arial"/>
                  <w:lang w:eastAsia="ko-KR"/>
                </w:rPr>
                <w:t>_________________________________________</w:t>
              </w:r>
            </w:ins>
          </w:p>
          <w:p w14:paraId="7CA31670" w14:textId="2030D60B" w:rsidR="00DB523A" w:rsidRDefault="00DB523A" w:rsidP="00A9510D">
            <w:pPr>
              <w:rPr>
                <w:rFonts w:eastAsia="Batang" w:cs="Arial"/>
                <w:lang w:eastAsia="ko-KR"/>
              </w:rPr>
            </w:pPr>
            <w:r>
              <w:rPr>
                <w:rFonts w:eastAsia="Batang" w:cs="Arial"/>
                <w:lang w:eastAsia="ko-KR"/>
              </w:rPr>
              <w:t>Lena, Thu, 0254</w:t>
            </w:r>
          </w:p>
          <w:p w14:paraId="17A0B728" w14:textId="77777777" w:rsidR="00DB523A" w:rsidRDefault="00DB523A" w:rsidP="00A9510D">
            <w:pPr>
              <w:rPr>
                <w:rFonts w:eastAsia="Batang" w:cs="Arial"/>
                <w:lang w:eastAsia="ko-KR"/>
              </w:rPr>
            </w:pPr>
            <w:r>
              <w:rPr>
                <w:rFonts w:eastAsia="Batang" w:cs="Arial"/>
                <w:lang w:eastAsia="ko-KR"/>
              </w:rPr>
              <w:t>Objection</w:t>
            </w:r>
          </w:p>
          <w:p w14:paraId="0B9F45BD" w14:textId="77777777" w:rsidR="00DB523A" w:rsidRDefault="00DB523A" w:rsidP="00A9510D">
            <w:pPr>
              <w:rPr>
                <w:rFonts w:eastAsia="Batang" w:cs="Arial"/>
                <w:lang w:eastAsia="ko-KR"/>
              </w:rPr>
            </w:pPr>
          </w:p>
          <w:p w14:paraId="78430CB8"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1048</w:t>
            </w:r>
          </w:p>
          <w:p w14:paraId="3F4BDD5D"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780FA0" w14:textId="77777777" w:rsidR="00DB523A" w:rsidRDefault="00DB523A" w:rsidP="00A9510D">
            <w:pPr>
              <w:rPr>
                <w:rFonts w:eastAsia="Batang" w:cs="Arial"/>
                <w:lang w:eastAsia="ko-KR"/>
              </w:rPr>
            </w:pPr>
          </w:p>
          <w:p w14:paraId="04FC5AF9"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1120</w:t>
            </w:r>
          </w:p>
          <w:p w14:paraId="603AC0DF" w14:textId="77777777" w:rsidR="00DB523A" w:rsidRDefault="00DB523A" w:rsidP="00A9510D">
            <w:pPr>
              <w:rPr>
                <w:rFonts w:eastAsia="Batang" w:cs="Arial"/>
                <w:lang w:eastAsia="ko-KR"/>
              </w:rPr>
            </w:pPr>
            <w:r>
              <w:rPr>
                <w:rFonts w:eastAsia="Batang" w:cs="Arial"/>
                <w:lang w:eastAsia="ko-KR"/>
              </w:rPr>
              <w:t>Replies</w:t>
            </w:r>
          </w:p>
          <w:p w14:paraId="4906109D" w14:textId="77777777" w:rsidR="00DB523A" w:rsidRDefault="00DB523A" w:rsidP="00A9510D">
            <w:pPr>
              <w:rPr>
                <w:rFonts w:eastAsia="Batang" w:cs="Arial"/>
                <w:lang w:eastAsia="ko-KR"/>
              </w:rPr>
            </w:pPr>
          </w:p>
          <w:p w14:paraId="08B83C91"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1005</w:t>
            </w:r>
          </w:p>
          <w:p w14:paraId="1EF83EE0" w14:textId="77777777" w:rsidR="00DB523A" w:rsidRDefault="00DB523A" w:rsidP="00A9510D">
            <w:pPr>
              <w:rPr>
                <w:rFonts w:eastAsia="Batang" w:cs="Arial"/>
                <w:lang w:eastAsia="ko-KR"/>
              </w:rPr>
            </w:pPr>
            <w:r>
              <w:rPr>
                <w:rFonts w:eastAsia="Batang" w:cs="Arial"/>
                <w:lang w:eastAsia="ko-KR"/>
              </w:rPr>
              <w:t>Replies, revision needed</w:t>
            </w:r>
          </w:p>
          <w:p w14:paraId="3490D3B1" w14:textId="77777777" w:rsidR="00DB523A" w:rsidRDefault="00DB523A" w:rsidP="00A9510D">
            <w:pPr>
              <w:rPr>
                <w:rFonts w:eastAsia="Batang" w:cs="Arial"/>
                <w:lang w:eastAsia="ko-KR"/>
              </w:rPr>
            </w:pPr>
          </w:p>
          <w:p w14:paraId="33160F9C"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1219</w:t>
            </w:r>
          </w:p>
          <w:p w14:paraId="70619322" w14:textId="77777777" w:rsidR="00DB523A" w:rsidRDefault="00DB523A" w:rsidP="00A9510D">
            <w:pPr>
              <w:rPr>
                <w:rFonts w:eastAsia="Batang" w:cs="Arial"/>
                <w:lang w:eastAsia="ko-KR"/>
              </w:rPr>
            </w:pPr>
            <w:r>
              <w:rPr>
                <w:rFonts w:eastAsia="Batang" w:cs="Arial"/>
                <w:lang w:eastAsia="ko-KR"/>
              </w:rPr>
              <w:t>Acks</w:t>
            </w:r>
          </w:p>
          <w:p w14:paraId="6A5679C8" w14:textId="77777777" w:rsidR="00DB523A" w:rsidRDefault="00DB523A" w:rsidP="00A9510D">
            <w:pPr>
              <w:rPr>
                <w:rFonts w:eastAsia="Batang" w:cs="Arial"/>
                <w:lang w:eastAsia="ko-KR"/>
              </w:rPr>
            </w:pPr>
          </w:p>
          <w:p w14:paraId="128AE65E" w14:textId="77777777" w:rsidR="00DB523A" w:rsidRDefault="00DB523A" w:rsidP="00A9510D">
            <w:pPr>
              <w:rPr>
                <w:rFonts w:eastAsia="Batang" w:cs="Arial"/>
                <w:lang w:eastAsia="ko-KR"/>
              </w:rPr>
            </w:pPr>
            <w:r>
              <w:rPr>
                <w:rFonts w:eastAsia="Batang" w:cs="Arial"/>
                <w:lang w:eastAsia="ko-KR"/>
              </w:rPr>
              <w:t>Marko Mon 1315</w:t>
            </w:r>
          </w:p>
          <w:p w14:paraId="75B46F86" w14:textId="77777777" w:rsidR="00DB523A" w:rsidRDefault="00DB523A" w:rsidP="00A9510D">
            <w:pPr>
              <w:rPr>
                <w:rFonts w:eastAsia="Batang" w:cs="Arial"/>
                <w:lang w:eastAsia="ko-KR"/>
              </w:rPr>
            </w:pPr>
            <w:r>
              <w:rPr>
                <w:rFonts w:eastAsia="Batang" w:cs="Arial"/>
                <w:lang w:eastAsia="ko-KR"/>
              </w:rPr>
              <w:t>Provides rev</w:t>
            </w:r>
          </w:p>
          <w:p w14:paraId="26275D8B" w14:textId="77777777" w:rsidR="00DB523A" w:rsidRDefault="00DB523A" w:rsidP="00A9510D">
            <w:pPr>
              <w:rPr>
                <w:rFonts w:eastAsia="Batang" w:cs="Arial"/>
                <w:lang w:eastAsia="ko-KR"/>
              </w:rPr>
            </w:pPr>
          </w:p>
          <w:p w14:paraId="4F3C6CB2" w14:textId="77777777" w:rsidR="00DB523A" w:rsidRDefault="00DB523A" w:rsidP="00A9510D">
            <w:pPr>
              <w:rPr>
                <w:rFonts w:eastAsia="Batang" w:cs="Arial"/>
                <w:lang w:eastAsia="ko-KR"/>
              </w:rPr>
            </w:pPr>
            <w:r>
              <w:rPr>
                <w:rFonts w:eastAsia="Batang" w:cs="Arial"/>
                <w:lang w:eastAsia="ko-KR"/>
              </w:rPr>
              <w:t>Lena Tue 0148</w:t>
            </w:r>
          </w:p>
          <w:p w14:paraId="5C22C247" w14:textId="77777777" w:rsidR="00DB523A" w:rsidRDefault="00DB523A" w:rsidP="00A9510D">
            <w:pPr>
              <w:rPr>
                <w:rFonts w:eastAsia="Batang" w:cs="Arial"/>
                <w:lang w:eastAsia="ko-KR"/>
              </w:rPr>
            </w:pPr>
            <w:r>
              <w:rPr>
                <w:rFonts w:eastAsia="Batang" w:cs="Arial"/>
                <w:lang w:eastAsia="ko-KR"/>
              </w:rPr>
              <w:t>Revision required</w:t>
            </w:r>
          </w:p>
          <w:p w14:paraId="3C8400EC" w14:textId="77777777" w:rsidR="00DB523A" w:rsidRDefault="00DB523A" w:rsidP="00A9510D">
            <w:pPr>
              <w:rPr>
                <w:rFonts w:eastAsia="Batang" w:cs="Arial"/>
                <w:lang w:eastAsia="ko-KR"/>
              </w:rPr>
            </w:pPr>
          </w:p>
          <w:p w14:paraId="2F24437D" w14:textId="77777777" w:rsidR="00DB523A" w:rsidRDefault="00DB523A" w:rsidP="00A9510D">
            <w:pPr>
              <w:rPr>
                <w:rFonts w:eastAsia="Batang" w:cs="Arial"/>
                <w:lang w:eastAsia="ko-KR"/>
              </w:rPr>
            </w:pPr>
            <w:r>
              <w:rPr>
                <w:rFonts w:eastAsia="Batang" w:cs="Arial"/>
                <w:lang w:eastAsia="ko-KR"/>
              </w:rPr>
              <w:t>Marko Tue 1123</w:t>
            </w:r>
          </w:p>
          <w:p w14:paraId="1D3DDF84" w14:textId="77777777" w:rsidR="00DB523A" w:rsidRDefault="00DB523A" w:rsidP="00A9510D">
            <w:pPr>
              <w:rPr>
                <w:rFonts w:eastAsia="Batang" w:cs="Arial"/>
                <w:lang w:eastAsia="ko-KR"/>
              </w:rPr>
            </w:pPr>
            <w:r>
              <w:rPr>
                <w:rFonts w:eastAsia="Batang" w:cs="Arial"/>
                <w:lang w:eastAsia="ko-KR"/>
              </w:rPr>
              <w:t>Provides revision</w:t>
            </w:r>
          </w:p>
          <w:p w14:paraId="69B47AE8" w14:textId="77777777" w:rsidR="00DB523A" w:rsidRDefault="00DB523A" w:rsidP="00A9510D">
            <w:pPr>
              <w:rPr>
                <w:rFonts w:eastAsia="Batang" w:cs="Arial"/>
                <w:lang w:eastAsia="ko-KR"/>
              </w:rPr>
            </w:pPr>
          </w:p>
          <w:p w14:paraId="4BDBF9B6" w14:textId="77777777" w:rsidR="00DB523A" w:rsidRDefault="00DB523A" w:rsidP="00A9510D">
            <w:pPr>
              <w:rPr>
                <w:rFonts w:cs="Arial"/>
              </w:rPr>
            </w:pPr>
            <w:r>
              <w:rPr>
                <w:rFonts w:cs="Arial"/>
              </w:rPr>
              <w:t>Cristina wed 0500</w:t>
            </w:r>
          </w:p>
          <w:p w14:paraId="51079661" w14:textId="77777777" w:rsidR="00DB523A" w:rsidRDefault="00DB523A" w:rsidP="00A9510D">
            <w:pPr>
              <w:rPr>
                <w:rFonts w:eastAsia="Batang" w:cs="Arial"/>
                <w:lang w:eastAsia="ko-KR"/>
              </w:rPr>
            </w:pPr>
            <w:r>
              <w:rPr>
                <w:rFonts w:cs="Arial"/>
              </w:rPr>
              <w:t>fine</w:t>
            </w:r>
          </w:p>
          <w:p w14:paraId="2B20EA38" w14:textId="77777777" w:rsidR="00DB523A" w:rsidRDefault="00DB523A" w:rsidP="00A9510D">
            <w:pPr>
              <w:rPr>
                <w:rFonts w:eastAsia="Batang" w:cs="Arial"/>
                <w:lang w:eastAsia="ko-KR"/>
              </w:rPr>
            </w:pPr>
          </w:p>
        </w:tc>
      </w:tr>
      <w:tr w:rsidR="00DB523A" w:rsidRPr="00D95972" w14:paraId="2491440A" w14:textId="77777777" w:rsidTr="00DB523A">
        <w:trPr>
          <w:gridAfter w:val="1"/>
          <w:wAfter w:w="4191" w:type="dxa"/>
        </w:trPr>
        <w:tc>
          <w:tcPr>
            <w:tcW w:w="976" w:type="dxa"/>
            <w:tcBorders>
              <w:left w:val="thinThickThinSmallGap" w:sz="24" w:space="0" w:color="auto"/>
              <w:bottom w:val="nil"/>
            </w:tcBorders>
            <w:shd w:val="clear" w:color="auto" w:fill="auto"/>
          </w:tcPr>
          <w:p w14:paraId="3DE9A5DD" w14:textId="77777777" w:rsidR="00DB523A" w:rsidRPr="00D95972" w:rsidRDefault="00DB523A" w:rsidP="00A9510D">
            <w:pPr>
              <w:rPr>
                <w:rFonts w:cs="Arial"/>
              </w:rPr>
            </w:pPr>
          </w:p>
        </w:tc>
        <w:tc>
          <w:tcPr>
            <w:tcW w:w="1317" w:type="dxa"/>
            <w:gridSpan w:val="2"/>
            <w:tcBorders>
              <w:bottom w:val="nil"/>
            </w:tcBorders>
            <w:shd w:val="clear" w:color="auto" w:fill="auto"/>
          </w:tcPr>
          <w:p w14:paraId="478CF1BE"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00"/>
          </w:tcPr>
          <w:p w14:paraId="0522DEE4" w14:textId="7410319D" w:rsidR="00DB523A" w:rsidRDefault="00DB523A" w:rsidP="00A9510D">
            <w:pPr>
              <w:overflowPunct/>
              <w:autoSpaceDE/>
              <w:autoSpaceDN/>
              <w:adjustRightInd/>
              <w:textAlignment w:val="auto"/>
              <w:rPr>
                <w:rFonts w:cs="Arial"/>
              </w:rPr>
            </w:pPr>
            <w:r w:rsidRPr="00DB523A">
              <w:t>C1-213812</w:t>
            </w:r>
          </w:p>
        </w:tc>
        <w:tc>
          <w:tcPr>
            <w:tcW w:w="4191" w:type="dxa"/>
            <w:gridSpan w:val="3"/>
            <w:tcBorders>
              <w:top w:val="single" w:sz="4" w:space="0" w:color="auto"/>
              <w:bottom w:val="single" w:sz="4" w:space="0" w:color="auto"/>
            </w:tcBorders>
            <w:shd w:val="clear" w:color="auto" w:fill="FFFF00"/>
          </w:tcPr>
          <w:p w14:paraId="25CD94A4" w14:textId="77777777" w:rsidR="00DB523A" w:rsidRPr="00AC3414" w:rsidRDefault="00DB523A" w:rsidP="00A9510D">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5ACC19D0"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073047" w14:textId="77777777" w:rsidR="00DB523A" w:rsidRDefault="00DB523A" w:rsidP="00A9510D">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A4F08" w14:textId="77777777" w:rsidR="00DB523A" w:rsidRDefault="00DB523A" w:rsidP="00A9510D">
            <w:pPr>
              <w:rPr>
                <w:ins w:id="230" w:author="PeLe" w:date="2021-05-27T14:07:00Z"/>
                <w:rFonts w:eastAsia="Batang" w:cs="Arial"/>
                <w:lang w:eastAsia="ko-KR"/>
              </w:rPr>
            </w:pPr>
            <w:ins w:id="231" w:author="PeLe" w:date="2021-05-27T14:07:00Z">
              <w:r>
                <w:rPr>
                  <w:rFonts w:eastAsia="Batang" w:cs="Arial"/>
                  <w:lang w:eastAsia="ko-KR"/>
                </w:rPr>
                <w:t>Revision of C1-213420</w:t>
              </w:r>
            </w:ins>
          </w:p>
          <w:p w14:paraId="0714BC3D" w14:textId="4186279B" w:rsidR="00DB523A" w:rsidRDefault="00DB523A" w:rsidP="00A9510D">
            <w:pPr>
              <w:rPr>
                <w:ins w:id="232" w:author="PeLe" w:date="2021-05-27T14:07:00Z"/>
                <w:rFonts w:eastAsia="Batang" w:cs="Arial"/>
                <w:lang w:eastAsia="ko-KR"/>
              </w:rPr>
            </w:pPr>
            <w:ins w:id="233" w:author="PeLe" w:date="2021-05-27T14:07:00Z">
              <w:r>
                <w:rPr>
                  <w:rFonts w:eastAsia="Batang" w:cs="Arial"/>
                  <w:lang w:eastAsia="ko-KR"/>
                </w:rPr>
                <w:t>_________________________________________</w:t>
              </w:r>
            </w:ins>
          </w:p>
          <w:p w14:paraId="25D40D54" w14:textId="2C4C52E4"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101AD1" w14:textId="77777777" w:rsidR="00DB523A" w:rsidRDefault="00DB523A" w:rsidP="00A9510D">
            <w:pPr>
              <w:rPr>
                <w:rFonts w:eastAsia="Batang" w:cs="Arial"/>
                <w:lang w:eastAsia="ko-KR"/>
              </w:rPr>
            </w:pPr>
            <w:r>
              <w:rPr>
                <w:rFonts w:eastAsia="Batang" w:cs="Arial"/>
                <w:lang w:eastAsia="ko-KR"/>
              </w:rPr>
              <w:t>Rev required</w:t>
            </w:r>
          </w:p>
          <w:p w14:paraId="2BE1B2D2" w14:textId="77777777" w:rsidR="00DB523A" w:rsidRDefault="00DB523A" w:rsidP="00A9510D">
            <w:pPr>
              <w:rPr>
                <w:rFonts w:eastAsia="Batang" w:cs="Arial"/>
                <w:lang w:eastAsia="ko-KR"/>
              </w:rPr>
            </w:pPr>
          </w:p>
          <w:p w14:paraId="0C95F58A"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1445</w:t>
            </w:r>
          </w:p>
          <w:p w14:paraId="6FF95B0A" w14:textId="77777777" w:rsidR="00DB523A" w:rsidRDefault="00DB523A" w:rsidP="00A9510D">
            <w:pPr>
              <w:rPr>
                <w:rFonts w:eastAsia="Batang" w:cs="Arial"/>
                <w:lang w:eastAsia="ko-KR"/>
              </w:rPr>
            </w:pPr>
            <w:r>
              <w:rPr>
                <w:rFonts w:eastAsia="Batang" w:cs="Arial"/>
                <w:lang w:eastAsia="ko-KR"/>
              </w:rPr>
              <w:t>Acks</w:t>
            </w:r>
          </w:p>
          <w:p w14:paraId="4C267968" w14:textId="77777777" w:rsidR="00DB523A" w:rsidRDefault="00DB523A" w:rsidP="00A9510D">
            <w:pPr>
              <w:rPr>
                <w:rFonts w:eastAsia="Batang" w:cs="Arial"/>
                <w:lang w:eastAsia="ko-KR"/>
              </w:rPr>
            </w:pPr>
          </w:p>
          <w:p w14:paraId="7B0C5E79" w14:textId="77777777" w:rsidR="00DB523A" w:rsidRDefault="00DB523A" w:rsidP="00A9510D">
            <w:pPr>
              <w:rPr>
                <w:rFonts w:eastAsia="Batang" w:cs="Arial"/>
                <w:lang w:eastAsia="ko-KR"/>
              </w:rPr>
            </w:pPr>
          </w:p>
        </w:tc>
      </w:tr>
      <w:tr w:rsidR="00DB523A" w:rsidRPr="00D95972" w14:paraId="1A8F6AE5" w14:textId="77777777" w:rsidTr="00DB523A">
        <w:trPr>
          <w:gridAfter w:val="1"/>
          <w:wAfter w:w="4191" w:type="dxa"/>
        </w:trPr>
        <w:tc>
          <w:tcPr>
            <w:tcW w:w="976" w:type="dxa"/>
            <w:tcBorders>
              <w:left w:val="thinThickThinSmallGap" w:sz="24" w:space="0" w:color="auto"/>
              <w:bottom w:val="nil"/>
            </w:tcBorders>
            <w:shd w:val="clear" w:color="auto" w:fill="auto"/>
          </w:tcPr>
          <w:p w14:paraId="54479A02" w14:textId="77777777" w:rsidR="00DB523A" w:rsidRPr="00D95972" w:rsidRDefault="00DB523A" w:rsidP="00A9510D">
            <w:pPr>
              <w:rPr>
                <w:rFonts w:cs="Arial"/>
              </w:rPr>
            </w:pPr>
          </w:p>
        </w:tc>
        <w:tc>
          <w:tcPr>
            <w:tcW w:w="1317" w:type="dxa"/>
            <w:gridSpan w:val="2"/>
            <w:tcBorders>
              <w:bottom w:val="nil"/>
            </w:tcBorders>
            <w:shd w:val="clear" w:color="auto" w:fill="auto"/>
          </w:tcPr>
          <w:p w14:paraId="59EC1784"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00"/>
          </w:tcPr>
          <w:p w14:paraId="514F0628" w14:textId="4A1C03DC" w:rsidR="00DB523A" w:rsidRDefault="00DB523A" w:rsidP="00A9510D">
            <w:pPr>
              <w:overflowPunct/>
              <w:autoSpaceDE/>
              <w:autoSpaceDN/>
              <w:adjustRightInd/>
              <w:textAlignment w:val="auto"/>
              <w:rPr>
                <w:rFonts w:cs="Arial"/>
                <w:lang w:val="en-US"/>
              </w:rPr>
            </w:pPr>
            <w:r>
              <w:t>C1-213583</w:t>
            </w:r>
          </w:p>
        </w:tc>
        <w:tc>
          <w:tcPr>
            <w:tcW w:w="4191" w:type="dxa"/>
            <w:gridSpan w:val="3"/>
            <w:tcBorders>
              <w:top w:val="single" w:sz="4" w:space="0" w:color="auto"/>
              <w:bottom w:val="single" w:sz="4" w:space="0" w:color="auto"/>
            </w:tcBorders>
            <w:shd w:val="clear" w:color="auto" w:fill="FFFF00"/>
          </w:tcPr>
          <w:p w14:paraId="5FAC1940"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68519B97"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DCAECEA" w14:textId="77777777" w:rsidR="00DB523A" w:rsidRDefault="00DB523A" w:rsidP="00A9510D">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4A91A" w14:textId="77777777" w:rsidR="00DB523A" w:rsidRDefault="00DB523A" w:rsidP="00A9510D">
            <w:pPr>
              <w:rPr>
                <w:ins w:id="234" w:author="PeLe" w:date="2021-05-27T14:08:00Z"/>
                <w:rFonts w:eastAsia="Batang" w:cs="Arial"/>
                <w:lang w:eastAsia="ko-KR"/>
              </w:rPr>
            </w:pPr>
            <w:ins w:id="235" w:author="PeLe" w:date="2021-05-27T14:08:00Z">
              <w:r>
                <w:rPr>
                  <w:rFonts w:eastAsia="Batang" w:cs="Arial"/>
                  <w:lang w:eastAsia="ko-KR"/>
                </w:rPr>
                <w:t>Revision of C1-213542</w:t>
              </w:r>
            </w:ins>
          </w:p>
          <w:p w14:paraId="61CE20BC" w14:textId="3BCAC502" w:rsidR="00DB523A" w:rsidRDefault="00DB523A" w:rsidP="00A9510D">
            <w:pPr>
              <w:rPr>
                <w:ins w:id="236" w:author="PeLe" w:date="2021-05-27T14:08:00Z"/>
                <w:rFonts w:eastAsia="Batang" w:cs="Arial"/>
                <w:lang w:eastAsia="ko-KR"/>
              </w:rPr>
            </w:pPr>
            <w:ins w:id="237" w:author="PeLe" w:date="2021-05-27T14:08:00Z">
              <w:r>
                <w:rPr>
                  <w:rFonts w:eastAsia="Batang" w:cs="Arial"/>
                  <w:lang w:eastAsia="ko-KR"/>
                </w:rPr>
                <w:t>_________________________________________</w:t>
              </w:r>
            </w:ins>
          </w:p>
          <w:p w14:paraId="0CEF868E" w14:textId="2FCCE085" w:rsidR="00DB523A" w:rsidRDefault="00DB523A" w:rsidP="00A9510D">
            <w:pPr>
              <w:rPr>
                <w:rFonts w:eastAsia="Batang" w:cs="Arial"/>
                <w:lang w:eastAsia="ko-KR"/>
              </w:rPr>
            </w:pPr>
            <w:ins w:id="238" w:author="PeLe" w:date="2021-05-18T06:47:00Z">
              <w:r>
                <w:rPr>
                  <w:rFonts w:eastAsia="Batang" w:cs="Arial"/>
                  <w:lang w:eastAsia="ko-KR"/>
                </w:rPr>
                <w:t>Revision of C1-212857</w:t>
              </w:r>
            </w:ins>
          </w:p>
          <w:p w14:paraId="5C09BC3E" w14:textId="77777777" w:rsidR="00DB523A" w:rsidRDefault="00DB523A" w:rsidP="00A9510D">
            <w:pPr>
              <w:rPr>
                <w:rFonts w:eastAsia="Batang" w:cs="Arial"/>
                <w:lang w:eastAsia="ko-KR"/>
              </w:rPr>
            </w:pPr>
          </w:p>
          <w:p w14:paraId="7C877B6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7494FE71" w14:textId="77777777" w:rsidR="00DB523A" w:rsidRDefault="00DB523A" w:rsidP="00A9510D">
            <w:pPr>
              <w:rPr>
                <w:rFonts w:eastAsia="Batang" w:cs="Arial"/>
                <w:lang w:eastAsia="ko-KR"/>
              </w:rPr>
            </w:pPr>
            <w:r>
              <w:rPr>
                <w:rFonts w:eastAsia="Batang" w:cs="Arial"/>
                <w:lang w:eastAsia="ko-KR"/>
              </w:rPr>
              <w:t>Rev required</w:t>
            </w:r>
          </w:p>
          <w:p w14:paraId="12F23CE6" w14:textId="77777777" w:rsidR="00DB523A" w:rsidRDefault="00DB523A" w:rsidP="00A9510D">
            <w:pPr>
              <w:rPr>
                <w:rFonts w:eastAsia="Batang" w:cs="Arial"/>
                <w:lang w:eastAsia="ko-KR"/>
              </w:rPr>
            </w:pPr>
          </w:p>
          <w:p w14:paraId="7217032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7E16AA0"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DC46C72" w14:textId="77777777" w:rsidR="00DB523A" w:rsidRDefault="00DB523A" w:rsidP="00A9510D">
            <w:pPr>
              <w:rPr>
                <w:rFonts w:eastAsia="Batang" w:cs="Arial"/>
                <w:lang w:eastAsia="ko-KR"/>
              </w:rPr>
            </w:pPr>
          </w:p>
          <w:p w14:paraId="13810FAF"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1042</w:t>
            </w:r>
          </w:p>
          <w:p w14:paraId="59435DE0" w14:textId="77777777" w:rsidR="00DB523A" w:rsidRDefault="00DB523A" w:rsidP="00A9510D">
            <w:pPr>
              <w:rPr>
                <w:rFonts w:eastAsia="Batang" w:cs="Arial"/>
                <w:lang w:eastAsia="ko-KR"/>
              </w:rPr>
            </w:pPr>
            <w:r>
              <w:rPr>
                <w:rFonts w:eastAsia="Batang" w:cs="Arial"/>
                <w:lang w:eastAsia="ko-KR"/>
              </w:rPr>
              <w:t>Rev required</w:t>
            </w:r>
          </w:p>
          <w:p w14:paraId="08754826" w14:textId="77777777" w:rsidR="00DB523A" w:rsidRDefault="00DB523A" w:rsidP="00A9510D">
            <w:pPr>
              <w:rPr>
                <w:rFonts w:eastAsia="Batang" w:cs="Arial"/>
                <w:lang w:eastAsia="ko-KR"/>
              </w:rPr>
            </w:pPr>
          </w:p>
          <w:p w14:paraId="165D9141" w14:textId="77777777" w:rsidR="00DB523A" w:rsidRDefault="00DB523A" w:rsidP="00A9510D">
            <w:pPr>
              <w:rPr>
                <w:rFonts w:eastAsia="Batang" w:cs="Arial"/>
                <w:lang w:eastAsia="ko-KR"/>
              </w:rPr>
            </w:pPr>
            <w:r>
              <w:rPr>
                <w:rFonts w:eastAsia="Batang" w:cs="Arial"/>
                <w:lang w:eastAsia="ko-KR"/>
              </w:rPr>
              <w:t>JLB Mon 2200</w:t>
            </w:r>
          </w:p>
          <w:p w14:paraId="1E9A2DFA" w14:textId="77777777" w:rsidR="00DB523A" w:rsidRDefault="00DB523A" w:rsidP="00A9510D">
            <w:pPr>
              <w:rPr>
                <w:rFonts w:eastAsia="Batang" w:cs="Arial"/>
                <w:lang w:eastAsia="ko-KR"/>
              </w:rPr>
            </w:pPr>
            <w:r>
              <w:rPr>
                <w:rFonts w:eastAsia="Batang" w:cs="Arial"/>
                <w:lang w:eastAsia="ko-KR"/>
              </w:rPr>
              <w:t>Provides revision</w:t>
            </w:r>
          </w:p>
          <w:p w14:paraId="1BE28E9D" w14:textId="77777777" w:rsidR="00DB523A" w:rsidRDefault="00DB523A" w:rsidP="00A9510D">
            <w:pPr>
              <w:rPr>
                <w:rFonts w:eastAsia="Batang" w:cs="Arial"/>
                <w:lang w:eastAsia="ko-KR"/>
              </w:rPr>
            </w:pPr>
          </w:p>
          <w:p w14:paraId="5D85D8C0"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1517</w:t>
            </w:r>
          </w:p>
          <w:p w14:paraId="72D93508" w14:textId="77777777" w:rsidR="00DB523A" w:rsidRDefault="00DB523A" w:rsidP="00A9510D">
            <w:pPr>
              <w:rPr>
                <w:rFonts w:eastAsia="Batang" w:cs="Arial"/>
                <w:lang w:eastAsia="ko-KR"/>
              </w:rPr>
            </w:pPr>
            <w:r>
              <w:rPr>
                <w:rFonts w:eastAsia="Batang" w:cs="Arial"/>
                <w:lang w:eastAsia="ko-KR"/>
              </w:rPr>
              <w:t>Rev required</w:t>
            </w:r>
          </w:p>
          <w:p w14:paraId="11D47AB5" w14:textId="77777777" w:rsidR="00DB523A" w:rsidRDefault="00DB523A" w:rsidP="00A9510D">
            <w:pPr>
              <w:rPr>
                <w:rFonts w:eastAsia="Batang" w:cs="Arial"/>
                <w:lang w:eastAsia="ko-KR"/>
              </w:rPr>
            </w:pPr>
          </w:p>
          <w:p w14:paraId="1F741C8A"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1730</w:t>
            </w:r>
          </w:p>
          <w:p w14:paraId="4477A91B" w14:textId="77777777" w:rsidR="00DB523A" w:rsidRDefault="00DB523A" w:rsidP="00A9510D">
            <w:pPr>
              <w:rPr>
                <w:rFonts w:eastAsia="Batang" w:cs="Arial"/>
                <w:lang w:eastAsia="ko-KR"/>
              </w:rPr>
            </w:pPr>
            <w:r>
              <w:rPr>
                <w:rFonts w:eastAsia="Batang" w:cs="Arial"/>
                <w:lang w:eastAsia="ko-KR"/>
              </w:rPr>
              <w:t>Objection</w:t>
            </w:r>
          </w:p>
          <w:p w14:paraId="3D9F5BE2" w14:textId="77777777" w:rsidR="00DB523A" w:rsidRDefault="00DB523A" w:rsidP="00A9510D">
            <w:pPr>
              <w:rPr>
                <w:rFonts w:eastAsia="Batang" w:cs="Arial"/>
                <w:lang w:eastAsia="ko-KR"/>
              </w:rPr>
            </w:pPr>
          </w:p>
          <w:p w14:paraId="2594B63C"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1933</w:t>
            </w:r>
          </w:p>
          <w:p w14:paraId="551FDA10" w14:textId="77777777" w:rsidR="00DB523A" w:rsidRDefault="00DB523A" w:rsidP="00A9510D">
            <w:pPr>
              <w:rPr>
                <w:rFonts w:eastAsia="Batang" w:cs="Arial"/>
                <w:lang w:eastAsia="ko-KR"/>
              </w:rPr>
            </w:pPr>
            <w:r>
              <w:rPr>
                <w:rFonts w:eastAsia="Batang" w:cs="Arial"/>
                <w:lang w:eastAsia="ko-KR"/>
              </w:rPr>
              <w:t>New rev</w:t>
            </w:r>
          </w:p>
          <w:p w14:paraId="41FD6F7B" w14:textId="77777777" w:rsidR="00DB523A" w:rsidRDefault="00DB523A" w:rsidP="00A9510D">
            <w:pPr>
              <w:rPr>
                <w:rFonts w:eastAsia="Batang" w:cs="Arial"/>
                <w:lang w:eastAsia="ko-KR"/>
              </w:rPr>
            </w:pPr>
          </w:p>
          <w:p w14:paraId="32AA8917" w14:textId="77777777" w:rsidR="00DB523A" w:rsidRDefault="00DB523A" w:rsidP="00A9510D">
            <w:pPr>
              <w:rPr>
                <w:rFonts w:eastAsia="Batang" w:cs="Arial"/>
                <w:lang w:eastAsia="ko-KR"/>
              </w:rPr>
            </w:pPr>
            <w:r>
              <w:rPr>
                <w:rFonts w:eastAsia="Batang" w:cs="Arial"/>
                <w:lang w:eastAsia="ko-KR"/>
              </w:rPr>
              <w:t>Roland wed 1430</w:t>
            </w:r>
          </w:p>
          <w:p w14:paraId="535A152A" w14:textId="77777777" w:rsidR="00DB523A" w:rsidRDefault="00DB523A" w:rsidP="00A9510D">
            <w:pPr>
              <w:rPr>
                <w:rFonts w:eastAsia="Batang" w:cs="Arial"/>
                <w:lang w:eastAsia="ko-KR"/>
              </w:rPr>
            </w:pPr>
            <w:r>
              <w:rPr>
                <w:rFonts w:eastAsia="Batang" w:cs="Arial"/>
                <w:lang w:eastAsia="ko-KR"/>
              </w:rPr>
              <w:t>Rev required</w:t>
            </w:r>
          </w:p>
          <w:p w14:paraId="41EAD5FB" w14:textId="77777777" w:rsidR="00DB523A" w:rsidRDefault="00DB523A" w:rsidP="00A9510D">
            <w:pPr>
              <w:rPr>
                <w:rFonts w:eastAsia="Batang" w:cs="Arial"/>
                <w:lang w:eastAsia="ko-KR"/>
              </w:rPr>
            </w:pPr>
          </w:p>
          <w:p w14:paraId="691FE356" w14:textId="77777777" w:rsidR="00DB523A" w:rsidRDefault="00DB523A" w:rsidP="00A9510D">
            <w:pPr>
              <w:rPr>
                <w:rFonts w:eastAsia="Batang" w:cs="Arial"/>
                <w:lang w:eastAsia="ko-KR"/>
              </w:rPr>
            </w:pPr>
            <w:r>
              <w:rPr>
                <w:rFonts w:eastAsia="Batang" w:cs="Arial"/>
                <w:lang w:eastAsia="ko-KR"/>
              </w:rPr>
              <w:t>JLB Wed 1450</w:t>
            </w:r>
          </w:p>
          <w:p w14:paraId="07613C54" w14:textId="77777777" w:rsidR="00DB523A" w:rsidRDefault="00DB523A" w:rsidP="00A9510D">
            <w:pPr>
              <w:rPr>
                <w:rFonts w:eastAsia="Batang" w:cs="Arial"/>
                <w:lang w:eastAsia="ko-KR"/>
              </w:rPr>
            </w:pPr>
            <w:r>
              <w:rPr>
                <w:rFonts w:eastAsia="Batang" w:cs="Arial"/>
                <w:lang w:eastAsia="ko-KR"/>
              </w:rPr>
              <w:t>Rev</w:t>
            </w:r>
          </w:p>
          <w:p w14:paraId="38540D13" w14:textId="77777777" w:rsidR="00DB523A" w:rsidRDefault="00DB523A" w:rsidP="00A9510D">
            <w:pPr>
              <w:rPr>
                <w:rFonts w:eastAsia="Batang" w:cs="Arial"/>
                <w:lang w:eastAsia="ko-KR"/>
              </w:rPr>
            </w:pPr>
          </w:p>
          <w:p w14:paraId="0B867257"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3FDD1E51" w14:textId="77777777" w:rsidR="00DB523A" w:rsidRDefault="00DB523A" w:rsidP="00A9510D">
            <w:pPr>
              <w:rPr>
                <w:ins w:id="239" w:author="PeLe" w:date="2021-05-18T06:47:00Z"/>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0E0D16F" w14:textId="77777777" w:rsidR="00DB523A" w:rsidRDefault="00DB523A" w:rsidP="00A9510D">
            <w:pPr>
              <w:rPr>
                <w:ins w:id="240" w:author="PeLe" w:date="2021-05-18T06:47:00Z"/>
                <w:rFonts w:eastAsia="Batang" w:cs="Arial"/>
                <w:lang w:eastAsia="ko-KR"/>
              </w:rPr>
            </w:pPr>
          </w:p>
          <w:p w14:paraId="6BCF5827" w14:textId="77777777" w:rsidR="00DB523A" w:rsidRDefault="00DB523A" w:rsidP="00A9510D">
            <w:pPr>
              <w:rPr>
                <w:rFonts w:eastAsia="Batang" w:cs="Arial"/>
                <w:lang w:eastAsia="ko-KR"/>
              </w:rPr>
            </w:pPr>
            <w:r>
              <w:rPr>
                <w:rFonts w:eastAsia="Batang" w:cs="Arial"/>
                <w:lang w:eastAsia="ko-KR"/>
              </w:rPr>
              <w:t>Vishnu wed 2241</w:t>
            </w:r>
          </w:p>
          <w:p w14:paraId="0C75BF4A" w14:textId="77777777" w:rsidR="00DB523A" w:rsidRDefault="00DB523A" w:rsidP="00A9510D">
            <w:pPr>
              <w:rPr>
                <w:rFonts w:eastAsia="Batang" w:cs="Arial"/>
                <w:lang w:eastAsia="ko-KR"/>
              </w:rPr>
            </w:pPr>
            <w:r>
              <w:rPr>
                <w:rFonts w:eastAsia="Batang" w:cs="Arial"/>
                <w:lang w:eastAsia="ko-KR"/>
              </w:rPr>
              <w:t>Rev required</w:t>
            </w:r>
          </w:p>
          <w:p w14:paraId="1C383BBF" w14:textId="77777777" w:rsidR="00DB523A" w:rsidRDefault="00DB523A" w:rsidP="00A9510D">
            <w:pPr>
              <w:rPr>
                <w:rFonts w:eastAsia="Batang" w:cs="Arial"/>
                <w:lang w:eastAsia="ko-KR"/>
              </w:rPr>
            </w:pPr>
          </w:p>
          <w:p w14:paraId="3458DB44"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2311</w:t>
            </w:r>
          </w:p>
          <w:p w14:paraId="4FE0811D" w14:textId="77777777" w:rsidR="00DB523A" w:rsidRDefault="00DB523A" w:rsidP="00A9510D">
            <w:pPr>
              <w:rPr>
                <w:rFonts w:eastAsia="Batang" w:cs="Arial"/>
                <w:lang w:eastAsia="ko-KR"/>
              </w:rPr>
            </w:pPr>
            <w:r>
              <w:rPr>
                <w:rFonts w:eastAsia="Batang" w:cs="Arial"/>
                <w:lang w:eastAsia="ko-KR"/>
              </w:rPr>
              <w:t>New rev</w:t>
            </w:r>
          </w:p>
          <w:p w14:paraId="72C62553" w14:textId="77777777" w:rsidR="00DB523A" w:rsidRDefault="00DB523A" w:rsidP="00A9510D">
            <w:pPr>
              <w:rPr>
                <w:rFonts w:eastAsia="Batang" w:cs="Arial"/>
                <w:lang w:eastAsia="ko-KR"/>
              </w:rPr>
            </w:pPr>
          </w:p>
          <w:p w14:paraId="3692E1A8"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0237</w:t>
            </w:r>
          </w:p>
          <w:p w14:paraId="3BE7B14A" w14:textId="77777777" w:rsidR="00DB523A" w:rsidRDefault="00DB523A" w:rsidP="00A9510D">
            <w:pPr>
              <w:rPr>
                <w:rFonts w:eastAsia="Batang" w:cs="Arial"/>
                <w:lang w:eastAsia="ko-KR"/>
              </w:rPr>
            </w:pPr>
            <w:r>
              <w:rPr>
                <w:rFonts w:eastAsia="Batang" w:cs="Arial"/>
                <w:lang w:eastAsia="ko-KR"/>
              </w:rPr>
              <w:lastRenderedPageBreak/>
              <w:t>Comments</w:t>
            </w:r>
          </w:p>
          <w:p w14:paraId="428933C2" w14:textId="77777777" w:rsidR="00DB523A" w:rsidRDefault="00DB523A" w:rsidP="00A9510D">
            <w:pPr>
              <w:rPr>
                <w:rFonts w:eastAsia="Batang" w:cs="Arial"/>
                <w:lang w:eastAsia="ko-KR"/>
              </w:rPr>
            </w:pPr>
          </w:p>
          <w:p w14:paraId="24936515" w14:textId="77777777" w:rsidR="00DB523A" w:rsidRDefault="00DB523A" w:rsidP="00A9510D">
            <w:pPr>
              <w:rPr>
                <w:rFonts w:eastAsia="Batang" w:cs="Arial"/>
                <w:lang w:eastAsia="ko-KR"/>
              </w:rPr>
            </w:pPr>
            <w:r>
              <w:rPr>
                <w:rFonts w:eastAsia="Batang" w:cs="Arial"/>
                <w:lang w:eastAsia="ko-KR"/>
              </w:rPr>
              <w:t>JLB Thu 0543</w:t>
            </w:r>
          </w:p>
          <w:p w14:paraId="459994AB" w14:textId="77777777" w:rsidR="00DB523A" w:rsidRDefault="00DB523A" w:rsidP="00A9510D">
            <w:pPr>
              <w:rPr>
                <w:ins w:id="241" w:author="PeLe" w:date="2021-05-18T06:47:00Z"/>
                <w:rFonts w:eastAsia="Batang" w:cs="Arial"/>
                <w:lang w:eastAsia="ko-KR"/>
              </w:rPr>
            </w:pPr>
            <w:r>
              <w:rPr>
                <w:rFonts w:eastAsia="Batang" w:cs="Arial"/>
                <w:lang w:eastAsia="ko-KR"/>
              </w:rPr>
              <w:t>replies</w:t>
            </w:r>
          </w:p>
          <w:p w14:paraId="2FE94D3F" w14:textId="77777777" w:rsidR="00DB523A" w:rsidRDefault="00DB523A" w:rsidP="00A9510D">
            <w:pPr>
              <w:rPr>
                <w:ins w:id="242" w:author="PeLe" w:date="2021-05-18T06:47:00Z"/>
                <w:rFonts w:eastAsia="Batang" w:cs="Arial"/>
                <w:lang w:eastAsia="ko-KR"/>
              </w:rPr>
            </w:pPr>
            <w:ins w:id="243" w:author="PeLe" w:date="2021-05-18T06:47:00Z">
              <w:r>
                <w:rPr>
                  <w:rFonts w:eastAsia="Batang" w:cs="Arial"/>
                  <w:lang w:eastAsia="ko-KR"/>
                </w:rPr>
                <w:t>_________________________________________</w:t>
              </w:r>
            </w:ins>
          </w:p>
          <w:p w14:paraId="24453DA9" w14:textId="77777777" w:rsidR="00DB523A" w:rsidRDefault="00DB523A" w:rsidP="00A9510D">
            <w:pPr>
              <w:rPr>
                <w:rFonts w:eastAsia="Batang" w:cs="Arial"/>
                <w:lang w:eastAsia="ko-KR"/>
              </w:rPr>
            </w:pPr>
            <w:r>
              <w:rPr>
                <w:rFonts w:eastAsia="Batang" w:cs="Arial"/>
                <w:lang w:eastAsia="ko-KR"/>
              </w:rPr>
              <w:t>Revision of C1-211202</w:t>
            </w:r>
          </w:p>
          <w:p w14:paraId="0F5B32B9" w14:textId="77777777" w:rsidR="00DB523A" w:rsidRDefault="00DB523A" w:rsidP="00A9510D">
            <w:pPr>
              <w:rPr>
                <w:rFonts w:eastAsia="Batang" w:cs="Arial"/>
                <w:lang w:eastAsia="ko-KR"/>
              </w:rPr>
            </w:pPr>
          </w:p>
          <w:p w14:paraId="38B58AC5" w14:textId="77777777" w:rsidR="00DB523A" w:rsidRDefault="00DB523A" w:rsidP="00A9510D">
            <w:pPr>
              <w:rPr>
                <w:rFonts w:eastAsia="Batang" w:cs="Arial"/>
                <w:lang w:eastAsia="ko-KR"/>
              </w:rPr>
            </w:pPr>
            <w:r>
              <w:rPr>
                <w:rFonts w:eastAsia="Batang" w:cs="Arial"/>
                <w:lang w:eastAsia="ko-KR"/>
              </w:rPr>
              <w:t>Vishnu Mon 1026</w:t>
            </w:r>
          </w:p>
          <w:p w14:paraId="27997DD0" w14:textId="77777777" w:rsidR="00DB523A" w:rsidRDefault="00DB523A" w:rsidP="00A9510D">
            <w:pPr>
              <w:rPr>
                <w:rFonts w:eastAsia="Batang" w:cs="Arial"/>
                <w:lang w:eastAsia="ko-KR"/>
              </w:rPr>
            </w:pPr>
            <w:r>
              <w:rPr>
                <w:rFonts w:eastAsia="Batang" w:cs="Arial"/>
                <w:lang w:eastAsia="ko-KR"/>
              </w:rPr>
              <w:t>Objection</w:t>
            </w:r>
          </w:p>
          <w:p w14:paraId="467C4AA9" w14:textId="77777777" w:rsidR="00DB523A" w:rsidRDefault="00DB523A" w:rsidP="00A9510D">
            <w:pPr>
              <w:rPr>
                <w:rFonts w:eastAsia="Batang" w:cs="Arial"/>
                <w:lang w:eastAsia="ko-KR"/>
              </w:rPr>
            </w:pPr>
          </w:p>
          <w:p w14:paraId="294914C8" w14:textId="77777777" w:rsidR="00DB523A" w:rsidRDefault="00DB523A" w:rsidP="00A9510D">
            <w:pPr>
              <w:rPr>
                <w:rFonts w:eastAsia="Batang" w:cs="Arial"/>
                <w:lang w:eastAsia="ko-KR"/>
              </w:rPr>
            </w:pPr>
            <w:r>
              <w:rPr>
                <w:rFonts w:eastAsia="Batang" w:cs="Arial"/>
                <w:lang w:eastAsia="ko-KR"/>
              </w:rPr>
              <w:t>Roland wed 0047</w:t>
            </w:r>
          </w:p>
          <w:p w14:paraId="73AEF8E5"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tc>
      </w:tr>
      <w:tr w:rsidR="00DB523A" w:rsidRPr="00D95972" w14:paraId="406C1CC2" w14:textId="77777777" w:rsidTr="00DB523A">
        <w:trPr>
          <w:gridAfter w:val="1"/>
          <w:wAfter w:w="4191" w:type="dxa"/>
        </w:trPr>
        <w:tc>
          <w:tcPr>
            <w:tcW w:w="976" w:type="dxa"/>
            <w:tcBorders>
              <w:left w:val="thinThickThinSmallGap" w:sz="24" w:space="0" w:color="auto"/>
              <w:bottom w:val="nil"/>
            </w:tcBorders>
            <w:shd w:val="clear" w:color="auto" w:fill="auto"/>
          </w:tcPr>
          <w:p w14:paraId="26F16199" w14:textId="77777777" w:rsidR="00DB523A" w:rsidRDefault="00DB523A" w:rsidP="00A9510D">
            <w:pPr>
              <w:rPr>
                <w:rFonts w:cs="Arial"/>
              </w:rPr>
            </w:pPr>
          </w:p>
          <w:p w14:paraId="1539FF54" w14:textId="77777777" w:rsidR="00DB523A" w:rsidRPr="00D95972" w:rsidRDefault="00DB523A" w:rsidP="00A9510D">
            <w:pPr>
              <w:rPr>
                <w:rFonts w:cs="Arial"/>
              </w:rPr>
            </w:pPr>
          </w:p>
        </w:tc>
        <w:tc>
          <w:tcPr>
            <w:tcW w:w="1317" w:type="dxa"/>
            <w:gridSpan w:val="2"/>
            <w:tcBorders>
              <w:bottom w:val="nil"/>
            </w:tcBorders>
            <w:shd w:val="clear" w:color="auto" w:fill="auto"/>
          </w:tcPr>
          <w:p w14:paraId="6D04FDB3"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00"/>
          </w:tcPr>
          <w:p w14:paraId="7385A11A" w14:textId="7A73FDE8" w:rsidR="00DB523A" w:rsidRDefault="00DB523A" w:rsidP="00A9510D">
            <w:pPr>
              <w:overflowPunct/>
              <w:autoSpaceDE/>
              <w:autoSpaceDN/>
              <w:adjustRightInd/>
              <w:textAlignment w:val="auto"/>
              <w:rPr>
                <w:rFonts w:cs="Arial"/>
                <w:lang w:val="en-US"/>
              </w:rPr>
            </w:pPr>
            <w:r>
              <w:t>C1-213584</w:t>
            </w:r>
          </w:p>
        </w:tc>
        <w:tc>
          <w:tcPr>
            <w:tcW w:w="4191" w:type="dxa"/>
            <w:gridSpan w:val="3"/>
            <w:tcBorders>
              <w:top w:val="single" w:sz="4" w:space="0" w:color="auto"/>
              <w:bottom w:val="single" w:sz="4" w:space="0" w:color="auto"/>
            </w:tcBorders>
            <w:shd w:val="clear" w:color="auto" w:fill="FFFF00"/>
          </w:tcPr>
          <w:p w14:paraId="688263FF"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D4309B9"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FD8E11D" w14:textId="77777777" w:rsidR="00DB523A" w:rsidRDefault="00DB523A" w:rsidP="00A9510D">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C640C" w14:textId="77777777" w:rsidR="00DB523A" w:rsidRDefault="00DB523A" w:rsidP="00A9510D">
            <w:pPr>
              <w:rPr>
                <w:ins w:id="244" w:author="PeLe" w:date="2021-05-27T14:08:00Z"/>
                <w:rFonts w:eastAsia="Batang" w:cs="Arial"/>
                <w:lang w:eastAsia="ko-KR"/>
              </w:rPr>
            </w:pPr>
            <w:ins w:id="245" w:author="PeLe" w:date="2021-05-27T14:08:00Z">
              <w:r>
                <w:rPr>
                  <w:rFonts w:eastAsia="Batang" w:cs="Arial"/>
                  <w:lang w:eastAsia="ko-KR"/>
                </w:rPr>
                <w:t>Revision of C1-213543</w:t>
              </w:r>
            </w:ins>
          </w:p>
          <w:p w14:paraId="1C2742E6" w14:textId="293E41BB" w:rsidR="00DB523A" w:rsidRDefault="00DB523A" w:rsidP="00A9510D">
            <w:pPr>
              <w:rPr>
                <w:ins w:id="246" w:author="PeLe" w:date="2021-05-27T14:08:00Z"/>
                <w:rFonts w:eastAsia="Batang" w:cs="Arial"/>
                <w:lang w:eastAsia="ko-KR"/>
              </w:rPr>
            </w:pPr>
            <w:ins w:id="247" w:author="PeLe" w:date="2021-05-27T14:08:00Z">
              <w:r>
                <w:rPr>
                  <w:rFonts w:eastAsia="Batang" w:cs="Arial"/>
                  <w:lang w:eastAsia="ko-KR"/>
                </w:rPr>
                <w:t>_________________________________________</w:t>
              </w:r>
            </w:ins>
          </w:p>
          <w:p w14:paraId="7E40E661" w14:textId="4EE0ABAF" w:rsidR="00DB523A" w:rsidRDefault="00DB523A" w:rsidP="00A9510D">
            <w:pPr>
              <w:rPr>
                <w:rFonts w:eastAsia="Batang" w:cs="Arial"/>
                <w:lang w:eastAsia="ko-KR"/>
              </w:rPr>
            </w:pPr>
            <w:ins w:id="248" w:author="PeLe" w:date="2021-05-18T06:47:00Z">
              <w:r>
                <w:rPr>
                  <w:rFonts w:eastAsia="Batang" w:cs="Arial"/>
                  <w:lang w:eastAsia="ko-KR"/>
                </w:rPr>
                <w:t>Revision of C1-212858</w:t>
              </w:r>
            </w:ins>
          </w:p>
          <w:p w14:paraId="1AD31712" w14:textId="77777777" w:rsidR="00DB523A" w:rsidRDefault="00DB523A" w:rsidP="00A9510D">
            <w:pPr>
              <w:rPr>
                <w:rFonts w:eastAsia="Batang" w:cs="Arial"/>
                <w:lang w:eastAsia="ko-KR"/>
              </w:rPr>
            </w:pPr>
          </w:p>
          <w:p w14:paraId="2F28BC85"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48D50FE2" w14:textId="77777777" w:rsidR="00DB523A" w:rsidRDefault="00DB523A" w:rsidP="00A9510D">
            <w:pPr>
              <w:rPr>
                <w:rFonts w:eastAsia="Batang" w:cs="Arial"/>
                <w:lang w:eastAsia="ko-KR"/>
              </w:rPr>
            </w:pPr>
            <w:r>
              <w:rPr>
                <w:rFonts w:eastAsia="Batang" w:cs="Arial"/>
                <w:lang w:eastAsia="ko-KR"/>
              </w:rPr>
              <w:t>Rev required</w:t>
            </w:r>
          </w:p>
          <w:p w14:paraId="30CF3B93" w14:textId="77777777" w:rsidR="00DB523A" w:rsidRDefault="00DB523A" w:rsidP="00A9510D">
            <w:pPr>
              <w:rPr>
                <w:rFonts w:eastAsia="Batang" w:cs="Arial"/>
                <w:lang w:eastAsia="ko-KR"/>
              </w:rPr>
            </w:pPr>
          </w:p>
          <w:p w14:paraId="192D548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B1004D2" w14:textId="77777777" w:rsidR="00DB523A" w:rsidRDefault="00DB523A" w:rsidP="00A9510D">
            <w:pPr>
              <w:rPr>
                <w:ins w:id="249" w:author="PeLe" w:date="2021-05-18T06:47:00Z"/>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95E753" w14:textId="77777777" w:rsidR="00DB523A" w:rsidRDefault="00DB523A" w:rsidP="00A9510D">
            <w:pPr>
              <w:rPr>
                <w:rFonts w:eastAsia="Batang" w:cs="Arial"/>
                <w:lang w:eastAsia="ko-KR"/>
              </w:rPr>
            </w:pPr>
          </w:p>
          <w:p w14:paraId="01D81886"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1047</w:t>
            </w:r>
          </w:p>
          <w:p w14:paraId="5A317716" w14:textId="77777777" w:rsidR="00DB523A" w:rsidRDefault="00DB523A" w:rsidP="00A9510D">
            <w:pPr>
              <w:rPr>
                <w:rFonts w:eastAsia="Batang" w:cs="Arial"/>
                <w:lang w:eastAsia="ko-KR"/>
              </w:rPr>
            </w:pPr>
            <w:r>
              <w:rPr>
                <w:rFonts w:eastAsia="Batang" w:cs="Arial"/>
                <w:lang w:eastAsia="ko-KR"/>
              </w:rPr>
              <w:t>Rev required</w:t>
            </w:r>
          </w:p>
          <w:p w14:paraId="36B27FDB" w14:textId="77777777" w:rsidR="00DB523A" w:rsidRDefault="00DB523A" w:rsidP="00A9510D">
            <w:pPr>
              <w:rPr>
                <w:rFonts w:eastAsia="Batang" w:cs="Arial"/>
                <w:lang w:eastAsia="ko-KR"/>
              </w:rPr>
            </w:pPr>
          </w:p>
          <w:p w14:paraId="78DFBE82" w14:textId="77777777" w:rsidR="00DB523A" w:rsidRDefault="00DB523A" w:rsidP="00A9510D">
            <w:pPr>
              <w:rPr>
                <w:rFonts w:eastAsia="Batang" w:cs="Arial"/>
                <w:lang w:eastAsia="ko-KR"/>
              </w:rPr>
            </w:pPr>
            <w:r>
              <w:rPr>
                <w:rFonts w:eastAsia="Batang" w:cs="Arial"/>
                <w:lang w:eastAsia="ko-KR"/>
              </w:rPr>
              <w:t>JLB Mon 2200</w:t>
            </w:r>
          </w:p>
          <w:p w14:paraId="3A9C8C25" w14:textId="77777777" w:rsidR="00DB523A" w:rsidRDefault="00DB523A" w:rsidP="00A9510D">
            <w:pPr>
              <w:rPr>
                <w:rFonts w:eastAsia="Batang" w:cs="Arial"/>
                <w:lang w:eastAsia="ko-KR"/>
              </w:rPr>
            </w:pPr>
            <w:r>
              <w:rPr>
                <w:rFonts w:eastAsia="Batang" w:cs="Arial"/>
                <w:lang w:eastAsia="ko-KR"/>
              </w:rPr>
              <w:t>Provides revision</w:t>
            </w:r>
          </w:p>
          <w:p w14:paraId="22B9384B" w14:textId="77777777" w:rsidR="00DB523A" w:rsidRDefault="00DB523A" w:rsidP="00A9510D">
            <w:pPr>
              <w:rPr>
                <w:rFonts w:eastAsia="Batang" w:cs="Arial"/>
                <w:lang w:eastAsia="ko-KR"/>
              </w:rPr>
            </w:pPr>
          </w:p>
          <w:p w14:paraId="36B14859"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1820</w:t>
            </w:r>
          </w:p>
          <w:p w14:paraId="4A315386" w14:textId="77777777" w:rsidR="00DB523A" w:rsidRDefault="00DB523A" w:rsidP="00A9510D">
            <w:pPr>
              <w:rPr>
                <w:rFonts w:eastAsia="Batang" w:cs="Arial"/>
                <w:lang w:eastAsia="ko-KR"/>
              </w:rPr>
            </w:pPr>
            <w:r>
              <w:rPr>
                <w:rFonts w:eastAsia="Batang" w:cs="Arial"/>
                <w:lang w:eastAsia="ko-KR"/>
              </w:rPr>
              <w:t>Objection</w:t>
            </w:r>
          </w:p>
          <w:p w14:paraId="615E29AC" w14:textId="77777777" w:rsidR="00DB523A" w:rsidRDefault="00DB523A" w:rsidP="00A9510D">
            <w:pPr>
              <w:rPr>
                <w:rFonts w:eastAsia="Batang" w:cs="Arial"/>
                <w:lang w:eastAsia="ko-KR"/>
              </w:rPr>
            </w:pPr>
          </w:p>
          <w:p w14:paraId="74719E32" w14:textId="77777777" w:rsidR="00DB523A" w:rsidRDefault="00DB523A" w:rsidP="00A9510D">
            <w:pPr>
              <w:rPr>
                <w:rFonts w:eastAsia="Batang" w:cs="Arial"/>
                <w:lang w:eastAsia="ko-KR"/>
              </w:rPr>
            </w:pPr>
            <w:r>
              <w:rPr>
                <w:rFonts w:eastAsia="Batang" w:cs="Arial"/>
                <w:lang w:eastAsia="ko-KR"/>
              </w:rPr>
              <w:t>JLB Tue 1934</w:t>
            </w:r>
          </w:p>
          <w:p w14:paraId="45CEE7E3" w14:textId="77777777" w:rsidR="00DB523A" w:rsidRDefault="00DB523A" w:rsidP="00A9510D">
            <w:pPr>
              <w:rPr>
                <w:rFonts w:eastAsia="Batang" w:cs="Arial"/>
                <w:lang w:eastAsia="ko-KR"/>
              </w:rPr>
            </w:pPr>
            <w:r>
              <w:rPr>
                <w:rFonts w:eastAsia="Batang" w:cs="Arial"/>
                <w:lang w:eastAsia="ko-KR"/>
              </w:rPr>
              <w:t>Provides rev</w:t>
            </w:r>
          </w:p>
          <w:p w14:paraId="2DA2D5E5" w14:textId="77777777" w:rsidR="00DB523A" w:rsidRDefault="00DB523A" w:rsidP="00A9510D">
            <w:pPr>
              <w:rPr>
                <w:rFonts w:eastAsia="Batang" w:cs="Arial"/>
                <w:lang w:eastAsia="ko-KR"/>
              </w:rPr>
            </w:pPr>
          </w:p>
          <w:p w14:paraId="5AF47148" w14:textId="77777777" w:rsidR="00DB523A" w:rsidRDefault="00DB523A" w:rsidP="00A9510D">
            <w:pPr>
              <w:rPr>
                <w:rFonts w:eastAsia="Batang" w:cs="Arial"/>
                <w:lang w:eastAsia="ko-KR"/>
              </w:rPr>
            </w:pPr>
            <w:r>
              <w:rPr>
                <w:rFonts w:eastAsia="Batang" w:cs="Arial"/>
                <w:lang w:eastAsia="ko-KR"/>
              </w:rPr>
              <w:t>Roland wed 1450</w:t>
            </w:r>
          </w:p>
          <w:p w14:paraId="6EAAAEBF" w14:textId="77777777" w:rsidR="00DB523A" w:rsidRDefault="00DB523A" w:rsidP="00A9510D">
            <w:pPr>
              <w:rPr>
                <w:rFonts w:eastAsia="Batang" w:cs="Arial"/>
                <w:lang w:eastAsia="ko-KR"/>
              </w:rPr>
            </w:pPr>
            <w:r>
              <w:rPr>
                <w:rFonts w:eastAsia="Batang" w:cs="Arial"/>
                <w:lang w:eastAsia="ko-KR"/>
              </w:rPr>
              <w:t>Rev required</w:t>
            </w:r>
          </w:p>
          <w:p w14:paraId="24FEBC31" w14:textId="77777777" w:rsidR="00DB523A" w:rsidRDefault="00DB523A" w:rsidP="00A9510D">
            <w:pPr>
              <w:rPr>
                <w:rFonts w:eastAsia="Batang" w:cs="Arial"/>
                <w:lang w:eastAsia="ko-KR"/>
              </w:rPr>
            </w:pPr>
          </w:p>
          <w:p w14:paraId="5B865F5E" w14:textId="77777777" w:rsidR="00DB523A" w:rsidRDefault="00DB523A" w:rsidP="00A9510D">
            <w:pPr>
              <w:rPr>
                <w:rFonts w:eastAsia="Batang" w:cs="Arial"/>
                <w:lang w:eastAsia="ko-KR"/>
              </w:rPr>
            </w:pPr>
            <w:r>
              <w:rPr>
                <w:rFonts w:eastAsia="Batang" w:cs="Arial"/>
                <w:lang w:eastAsia="ko-KR"/>
              </w:rPr>
              <w:t>JLB Wed 1450</w:t>
            </w:r>
          </w:p>
          <w:p w14:paraId="4D05827F" w14:textId="77777777" w:rsidR="00DB523A" w:rsidRDefault="00DB523A" w:rsidP="00A9510D">
            <w:pPr>
              <w:rPr>
                <w:rFonts w:eastAsia="Batang" w:cs="Arial"/>
                <w:lang w:eastAsia="ko-KR"/>
              </w:rPr>
            </w:pPr>
            <w:r>
              <w:rPr>
                <w:rFonts w:eastAsia="Batang" w:cs="Arial"/>
                <w:lang w:eastAsia="ko-KR"/>
              </w:rPr>
              <w:t>Rev</w:t>
            </w:r>
          </w:p>
          <w:p w14:paraId="676C2ACF" w14:textId="77777777" w:rsidR="00DB523A" w:rsidRDefault="00DB523A" w:rsidP="00A9510D">
            <w:pPr>
              <w:rPr>
                <w:rFonts w:eastAsia="Batang" w:cs="Arial"/>
                <w:lang w:eastAsia="ko-KR"/>
              </w:rPr>
            </w:pPr>
          </w:p>
          <w:p w14:paraId="3BB33DE3"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6659FC83" w14:textId="77777777" w:rsidR="00DB523A" w:rsidRDefault="00DB523A" w:rsidP="00A9510D">
            <w:pPr>
              <w:rPr>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5391FA2" w14:textId="77777777" w:rsidR="00DB523A" w:rsidRDefault="00DB523A" w:rsidP="00A9510D">
            <w:pPr>
              <w:rPr>
                <w:rFonts w:eastAsia="Batang" w:cs="Arial"/>
                <w:lang w:eastAsia="ko-KR"/>
              </w:rPr>
            </w:pPr>
          </w:p>
          <w:p w14:paraId="1B7F4EDD" w14:textId="77777777" w:rsidR="00DB523A" w:rsidRDefault="00DB523A" w:rsidP="00A9510D">
            <w:pPr>
              <w:rPr>
                <w:rFonts w:eastAsia="Batang" w:cs="Arial"/>
                <w:lang w:eastAsia="ko-KR"/>
              </w:rPr>
            </w:pPr>
            <w:proofErr w:type="spellStart"/>
            <w:r>
              <w:rPr>
                <w:rFonts w:eastAsia="Batang" w:cs="Arial"/>
                <w:lang w:eastAsia="ko-KR"/>
              </w:rPr>
              <w:lastRenderedPageBreak/>
              <w:t>Jlb</w:t>
            </w:r>
            <w:proofErr w:type="spellEnd"/>
            <w:r>
              <w:rPr>
                <w:rFonts w:eastAsia="Batang" w:cs="Arial"/>
                <w:lang w:eastAsia="ko-KR"/>
              </w:rPr>
              <w:t xml:space="preserve"> wed 2313</w:t>
            </w:r>
          </w:p>
          <w:p w14:paraId="7E0132EC" w14:textId="77777777" w:rsidR="00DB523A" w:rsidRDefault="00DB523A" w:rsidP="00A9510D">
            <w:pPr>
              <w:rPr>
                <w:rFonts w:eastAsia="Batang" w:cs="Arial"/>
                <w:lang w:eastAsia="ko-KR"/>
              </w:rPr>
            </w:pPr>
            <w:r>
              <w:rPr>
                <w:rFonts w:eastAsia="Batang" w:cs="Arial"/>
                <w:lang w:eastAsia="ko-KR"/>
              </w:rPr>
              <w:t>New rev</w:t>
            </w:r>
          </w:p>
          <w:p w14:paraId="0F0B823F" w14:textId="77777777" w:rsidR="00DB523A" w:rsidRDefault="00DB523A" w:rsidP="00A9510D">
            <w:pPr>
              <w:rPr>
                <w:rFonts w:eastAsia="Batang" w:cs="Arial"/>
                <w:lang w:eastAsia="ko-KR"/>
              </w:rPr>
            </w:pPr>
          </w:p>
          <w:p w14:paraId="47905DC3" w14:textId="77777777" w:rsidR="00DB523A" w:rsidRDefault="00DB523A" w:rsidP="00A9510D">
            <w:pPr>
              <w:rPr>
                <w:rFonts w:eastAsia="Batang" w:cs="Arial"/>
                <w:lang w:eastAsia="ko-KR"/>
              </w:rPr>
            </w:pPr>
            <w:r>
              <w:rPr>
                <w:rFonts w:eastAsia="Batang" w:cs="Arial"/>
                <w:lang w:eastAsia="ko-KR"/>
              </w:rPr>
              <w:t>Ivo wed 0240</w:t>
            </w:r>
          </w:p>
          <w:p w14:paraId="0869E87F" w14:textId="77777777" w:rsidR="00DB523A" w:rsidRDefault="00DB523A" w:rsidP="00A9510D">
            <w:pPr>
              <w:rPr>
                <w:rFonts w:eastAsia="Batang" w:cs="Arial"/>
                <w:lang w:eastAsia="ko-KR"/>
              </w:rPr>
            </w:pPr>
            <w:r>
              <w:rPr>
                <w:rFonts w:eastAsia="Batang" w:cs="Arial"/>
                <w:lang w:eastAsia="ko-KR"/>
              </w:rPr>
              <w:t>Comments</w:t>
            </w:r>
          </w:p>
          <w:p w14:paraId="6208FDC4" w14:textId="77777777" w:rsidR="00DB523A" w:rsidRDefault="00DB523A" w:rsidP="00A9510D">
            <w:pPr>
              <w:rPr>
                <w:rFonts w:eastAsia="Batang" w:cs="Arial"/>
                <w:lang w:eastAsia="ko-KR"/>
              </w:rPr>
            </w:pPr>
          </w:p>
          <w:p w14:paraId="0DFC39CC" w14:textId="77777777" w:rsidR="00DB523A" w:rsidRDefault="00DB523A" w:rsidP="00A9510D">
            <w:pPr>
              <w:rPr>
                <w:rFonts w:eastAsia="Batang" w:cs="Arial"/>
                <w:lang w:eastAsia="ko-KR"/>
              </w:rPr>
            </w:pPr>
            <w:r>
              <w:rPr>
                <w:rFonts w:eastAsia="Batang" w:cs="Arial"/>
                <w:lang w:eastAsia="ko-KR"/>
              </w:rPr>
              <w:t>JLB Thu 0543</w:t>
            </w:r>
          </w:p>
          <w:p w14:paraId="204208AD" w14:textId="77777777" w:rsidR="00DB523A" w:rsidRDefault="00DB523A" w:rsidP="00A9510D">
            <w:pPr>
              <w:rPr>
                <w:ins w:id="250" w:author="PeLe" w:date="2021-05-18T06:47:00Z"/>
                <w:rFonts w:eastAsia="Batang" w:cs="Arial"/>
                <w:lang w:eastAsia="ko-KR"/>
              </w:rPr>
            </w:pPr>
            <w:r>
              <w:rPr>
                <w:rFonts w:eastAsia="Batang" w:cs="Arial"/>
                <w:lang w:eastAsia="ko-KR"/>
              </w:rPr>
              <w:t>replies</w:t>
            </w:r>
          </w:p>
          <w:p w14:paraId="205385DA" w14:textId="77777777" w:rsidR="00DB523A" w:rsidRDefault="00DB523A" w:rsidP="00A9510D">
            <w:pPr>
              <w:rPr>
                <w:ins w:id="251" w:author="PeLe" w:date="2021-05-18T06:47:00Z"/>
                <w:rFonts w:eastAsia="Batang" w:cs="Arial"/>
                <w:lang w:eastAsia="ko-KR"/>
              </w:rPr>
            </w:pPr>
          </w:p>
          <w:p w14:paraId="3F42CE18" w14:textId="77777777" w:rsidR="00DB523A" w:rsidRDefault="00DB523A" w:rsidP="00A9510D">
            <w:pPr>
              <w:rPr>
                <w:ins w:id="252" w:author="PeLe" w:date="2021-05-18T06:47:00Z"/>
                <w:rFonts w:eastAsia="Batang" w:cs="Arial"/>
                <w:lang w:eastAsia="ko-KR"/>
              </w:rPr>
            </w:pPr>
            <w:ins w:id="253" w:author="PeLe" w:date="2021-05-18T06:47:00Z">
              <w:r>
                <w:rPr>
                  <w:rFonts w:eastAsia="Batang" w:cs="Arial"/>
                  <w:lang w:eastAsia="ko-KR"/>
                </w:rPr>
                <w:t>_________________________________________</w:t>
              </w:r>
            </w:ins>
          </w:p>
          <w:p w14:paraId="00E936A7" w14:textId="77777777" w:rsidR="00DB523A" w:rsidRDefault="00DB523A" w:rsidP="00A9510D">
            <w:pPr>
              <w:rPr>
                <w:rFonts w:eastAsia="Batang" w:cs="Arial"/>
                <w:lang w:eastAsia="ko-KR"/>
              </w:rPr>
            </w:pPr>
            <w:r>
              <w:rPr>
                <w:rFonts w:eastAsia="Batang" w:cs="Arial"/>
                <w:lang w:eastAsia="ko-KR"/>
              </w:rPr>
              <w:t>Revision of C1-211201</w:t>
            </w:r>
          </w:p>
          <w:p w14:paraId="0DE26689" w14:textId="77777777" w:rsidR="00DB523A" w:rsidRDefault="00DB523A" w:rsidP="00A9510D">
            <w:pPr>
              <w:rPr>
                <w:rFonts w:eastAsia="Batang" w:cs="Arial"/>
                <w:lang w:eastAsia="ko-KR"/>
              </w:rPr>
            </w:pPr>
          </w:p>
          <w:p w14:paraId="41843C49" w14:textId="77777777" w:rsidR="00DB523A" w:rsidRDefault="00DB523A" w:rsidP="00A9510D">
            <w:pPr>
              <w:rPr>
                <w:rFonts w:eastAsia="Batang" w:cs="Arial"/>
                <w:lang w:eastAsia="ko-KR"/>
              </w:rPr>
            </w:pPr>
            <w:r>
              <w:rPr>
                <w:rFonts w:eastAsia="Batang" w:cs="Arial"/>
                <w:lang w:eastAsia="ko-KR"/>
              </w:rPr>
              <w:t>Vishnu mon 1024</w:t>
            </w:r>
          </w:p>
          <w:p w14:paraId="09098970" w14:textId="77777777" w:rsidR="00DB523A" w:rsidRDefault="00DB523A" w:rsidP="00A9510D">
            <w:pPr>
              <w:rPr>
                <w:rFonts w:eastAsia="Batang" w:cs="Arial"/>
                <w:lang w:eastAsia="ko-KR"/>
              </w:rPr>
            </w:pPr>
            <w:r>
              <w:rPr>
                <w:rFonts w:eastAsia="Batang" w:cs="Arial"/>
                <w:lang w:eastAsia="ko-KR"/>
              </w:rPr>
              <w:t>Objection</w:t>
            </w:r>
          </w:p>
          <w:p w14:paraId="4DEA3F70" w14:textId="77777777" w:rsidR="00DB523A" w:rsidRDefault="00DB523A" w:rsidP="00A9510D">
            <w:pPr>
              <w:rPr>
                <w:rFonts w:eastAsia="Batang" w:cs="Arial"/>
                <w:lang w:eastAsia="ko-KR"/>
              </w:rPr>
            </w:pPr>
          </w:p>
          <w:p w14:paraId="2E909CE8" w14:textId="77777777" w:rsidR="00DB523A" w:rsidRDefault="00DB523A" w:rsidP="00A9510D">
            <w:pPr>
              <w:rPr>
                <w:rFonts w:eastAsia="Batang" w:cs="Arial"/>
                <w:lang w:eastAsia="ko-KR"/>
              </w:rPr>
            </w:pPr>
            <w:r>
              <w:rPr>
                <w:rFonts w:eastAsia="Batang" w:cs="Arial"/>
                <w:lang w:eastAsia="ko-KR"/>
              </w:rPr>
              <w:t>Roland wed 0101</w:t>
            </w:r>
          </w:p>
          <w:p w14:paraId="7CE0355D" w14:textId="77777777" w:rsidR="00DB523A" w:rsidRDefault="00DB523A" w:rsidP="00A9510D">
            <w:pPr>
              <w:rPr>
                <w:rFonts w:eastAsia="Batang" w:cs="Arial"/>
                <w:lang w:eastAsia="ko-KR"/>
              </w:rPr>
            </w:pPr>
            <w:r>
              <w:rPr>
                <w:rFonts w:eastAsia="Batang" w:cs="Arial"/>
                <w:lang w:eastAsia="ko-KR"/>
              </w:rPr>
              <w:t>Rev required</w:t>
            </w:r>
          </w:p>
        </w:tc>
      </w:tr>
      <w:tr w:rsidR="00DB523A" w:rsidRPr="00D95972" w14:paraId="34BB4C85" w14:textId="77777777" w:rsidTr="00DB523A">
        <w:trPr>
          <w:gridAfter w:val="1"/>
          <w:wAfter w:w="4191" w:type="dxa"/>
        </w:trPr>
        <w:tc>
          <w:tcPr>
            <w:tcW w:w="976" w:type="dxa"/>
            <w:tcBorders>
              <w:left w:val="thinThickThinSmallGap" w:sz="24" w:space="0" w:color="auto"/>
              <w:bottom w:val="nil"/>
            </w:tcBorders>
            <w:shd w:val="clear" w:color="auto" w:fill="auto"/>
          </w:tcPr>
          <w:p w14:paraId="183C1C39" w14:textId="77777777" w:rsidR="00DB523A" w:rsidRPr="00D95972" w:rsidRDefault="00DB523A" w:rsidP="00A9510D">
            <w:pPr>
              <w:rPr>
                <w:rFonts w:cs="Arial"/>
              </w:rPr>
            </w:pPr>
          </w:p>
        </w:tc>
        <w:tc>
          <w:tcPr>
            <w:tcW w:w="1317" w:type="dxa"/>
            <w:gridSpan w:val="2"/>
            <w:tcBorders>
              <w:bottom w:val="nil"/>
            </w:tcBorders>
            <w:shd w:val="clear" w:color="auto" w:fill="auto"/>
          </w:tcPr>
          <w:p w14:paraId="55137EB7"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00"/>
          </w:tcPr>
          <w:p w14:paraId="67F106CF" w14:textId="40D2684F" w:rsidR="00DB523A" w:rsidRDefault="00DB523A" w:rsidP="00A9510D">
            <w:pPr>
              <w:overflowPunct/>
              <w:autoSpaceDE/>
              <w:autoSpaceDN/>
              <w:adjustRightInd/>
              <w:textAlignment w:val="auto"/>
              <w:rPr>
                <w:rFonts w:cs="Arial"/>
                <w:lang w:val="en-US"/>
              </w:rPr>
            </w:pPr>
            <w:r w:rsidRPr="00DB523A">
              <w:t>C1-213585</w:t>
            </w:r>
          </w:p>
        </w:tc>
        <w:tc>
          <w:tcPr>
            <w:tcW w:w="4191" w:type="dxa"/>
            <w:gridSpan w:val="3"/>
            <w:tcBorders>
              <w:top w:val="single" w:sz="4" w:space="0" w:color="auto"/>
              <w:bottom w:val="single" w:sz="4" w:space="0" w:color="auto"/>
            </w:tcBorders>
            <w:shd w:val="clear" w:color="auto" w:fill="FFFF00"/>
          </w:tcPr>
          <w:p w14:paraId="249F30EE"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0A24EC5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58C4D5A" w14:textId="77777777" w:rsidR="00DB523A" w:rsidRDefault="00DB523A" w:rsidP="00A9510D">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71B0" w14:textId="77777777" w:rsidR="00DB523A" w:rsidRDefault="00DB523A" w:rsidP="00A9510D">
            <w:pPr>
              <w:rPr>
                <w:ins w:id="254" w:author="PeLe" w:date="2021-05-27T14:09:00Z"/>
                <w:rFonts w:eastAsia="Batang" w:cs="Arial"/>
                <w:lang w:eastAsia="ko-KR"/>
              </w:rPr>
            </w:pPr>
            <w:ins w:id="255" w:author="PeLe" w:date="2021-05-27T14:09:00Z">
              <w:r>
                <w:rPr>
                  <w:rFonts w:eastAsia="Batang" w:cs="Arial"/>
                  <w:lang w:eastAsia="ko-KR"/>
                </w:rPr>
                <w:t>Revision of C1-212859</w:t>
              </w:r>
            </w:ins>
          </w:p>
          <w:p w14:paraId="700FE4FE" w14:textId="2CD0E261" w:rsidR="00DB523A" w:rsidRDefault="00DB523A" w:rsidP="00A9510D">
            <w:pPr>
              <w:rPr>
                <w:ins w:id="256" w:author="PeLe" w:date="2021-05-27T14:09:00Z"/>
                <w:rFonts w:eastAsia="Batang" w:cs="Arial"/>
                <w:lang w:eastAsia="ko-KR"/>
              </w:rPr>
            </w:pPr>
            <w:ins w:id="257" w:author="PeLe" w:date="2021-05-27T14:09:00Z">
              <w:r>
                <w:rPr>
                  <w:rFonts w:eastAsia="Batang" w:cs="Arial"/>
                  <w:lang w:eastAsia="ko-KR"/>
                </w:rPr>
                <w:t>_________________________________________</w:t>
              </w:r>
            </w:ins>
          </w:p>
          <w:p w14:paraId="32805DEC" w14:textId="62F870E5" w:rsidR="00DB523A" w:rsidRDefault="00DB523A" w:rsidP="00A9510D">
            <w:pPr>
              <w:rPr>
                <w:rFonts w:eastAsia="Batang" w:cs="Arial"/>
                <w:lang w:eastAsia="ko-KR"/>
              </w:rPr>
            </w:pPr>
            <w:r>
              <w:rPr>
                <w:rFonts w:eastAsia="Batang" w:cs="Arial"/>
                <w:lang w:eastAsia="ko-KR"/>
              </w:rPr>
              <w:t>Revision of C1-210774</w:t>
            </w:r>
          </w:p>
          <w:p w14:paraId="019FF39D" w14:textId="77777777" w:rsidR="00DB523A" w:rsidRDefault="00DB523A" w:rsidP="00A9510D">
            <w:pPr>
              <w:rPr>
                <w:rFonts w:eastAsia="Batang" w:cs="Arial"/>
                <w:lang w:eastAsia="ko-KR"/>
              </w:rPr>
            </w:pPr>
          </w:p>
          <w:p w14:paraId="70518F72" w14:textId="77777777" w:rsidR="00DB523A" w:rsidRDefault="00DB523A" w:rsidP="00A9510D">
            <w:pPr>
              <w:rPr>
                <w:rFonts w:eastAsia="Batang" w:cs="Arial"/>
                <w:lang w:eastAsia="ko-KR"/>
              </w:rPr>
            </w:pPr>
            <w:r>
              <w:rPr>
                <w:rFonts w:eastAsia="Batang" w:cs="Arial"/>
                <w:lang w:eastAsia="ko-KR"/>
              </w:rPr>
              <w:t>Ivo Thu 0835</w:t>
            </w:r>
          </w:p>
          <w:p w14:paraId="03F8F836" w14:textId="77777777" w:rsidR="00DB523A" w:rsidRDefault="00DB523A" w:rsidP="00A9510D">
            <w:pPr>
              <w:rPr>
                <w:rFonts w:eastAsia="Batang" w:cs="Arial"/>
                <w:lang w:eastAsia="ko-KR"/>
              </w:rPr>
            </w:pPr>
            <w:r>
              <w:rPr>
                <w:rFonts w:eastAsia="Batang" w:cs="Arial"/>
                <w:lang w:eastAsia="ko-KR"/>
              </w:rPr>
              <w:t>Rev required</w:t>
            </w:r>
          </w:p>
          <w:p w14:paraId="0156EEF0" w14:textId="77777777" w:rsidR="00DB523A" w:rsidRDefault="00DB523A" w:rsidP="00A9510D">
            <w:pPr>
              <w:rPr>
                <w:rFonts w:eastAsia="Batang" w:cs="Arial"/>
                <w:lang w:eastAsia="ko-KR"/>
              </w:rPr>
            </w:pPr>
          </w:p>
          <w:p w14:paraId="7F190CF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1042</w:t>
            </w:r>
          </w:p>
          <w:p w14:paraId="7F12ED71" w14:textId="77777777" w:rsidR="00DB523A" w:rsidRDefault="00DB523A" w:rsidP="00A9510D">
            <w:pPr>
              <w:rPr>
                <w:rFonts w:eastAsia="Batang" w:cs="Arial"/>
                <w:lang w:eastAsia="ko-KR"/>
              </w:rPr>
            </w:pPr>
            <w:r>
              <w:rPr>
                <w:rFonts w:eastAsia="Batang" w:cs="Arial"/>
                <w:lang w:eastAsia="ko-KR"/>
              </w:rPr>
              <w:t>Rev required</w:t>
            </w:r>
          </w:p>
          <w:p w14:paraId="142BF6B9" w14:textId="77777777" w:rsidR="00DB523A" w:rsidRDefault="00DB523A" w:rsidP="00A9510D">
            <w:pPr>
              <w:rPr>
                <w:rFonts w:eastAsia="Batang" w:cs="Arial"/>
                <w:lang w:eastAsia="ko-KR"/>
              </w:rPr>
            </w:pPr>
          </w:p>
          <w:p w14:paraId="75A4D59F" w14:textId="77777777" w:rsidR="00DB523A" w:rsidRDefault="00DB523A" w:rsidP="00A9510D">
            <w:pPr>
              <w:rPr>
                <w:rFonts w:eastAsia="Batang" w:cs="Arial"/>
                <w:lang w:eastAsia="ko-KR"/>
              </w:rPr>
            </w:pPr>
            <w:r>
              <w:rPr>
                <w:rFonts w:eastAsia="Batang" w:cs="Arial"/>
                <w:lang w:eastAsia="ko-KR"/>
              </w:rPr>
              <w:t>JLB Thu 1654</w:t>
            </w:r>
          </w:p>
          <w:p w14:paraId="4FA41A5D" w14:textId="77777777" w:rsidR="00DB523A" w:rsidRDefault="00DB523A" w:rsidP="00A9510D">
            <w:pPr>
              <w:rPr>
                <w:rFonts w:eastAsia="Batang" w:cs="Arial"/>
                <w:lang w:eastAsia="ko-KR"/>
              </w:rPr>
            </w:pPr>
            <w:r>
              <w:rPr>
                <w:rFonts w:eastAsia="Batang" w:cs="Arial"/>
                <w:lang w:eastAsia="ko-KR"/>
              </w:rPr>
              <w:t>Replies</w:t>
            </w:r>
          </w:p>
          <w:p w14:paraId="65944750" w14:textId="77777777" w:rsidR="00DB523A" w:rsidRDefault="00DB523A" w:rsidP="00A9510D">
            <w:pPr>
              <w:rPr>
                <w:rFonts w:eastAsia="Batang" w:cs="Arial"/>
                <w:lang w:eastAsia="ko-KR"/>
              </w:rPr>
            </w:pPr>
          </w:p>
          <w:p w14:paraId="0480A6A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56850471" w14:textId="77777777" w:rsidR="00DB523A" w:rsidRDefault="00DB523A" w:rsidP="00A9510D">
            <w:pPr>
              <w:rPr>
                <w:rFonts w:eastAsia="Batang" w:cs="Arial"/>
                <w:lang w:eastAsia="ko-KR"/>
              </w:rPr>
            </w:pPr>
            <w:r>
              <w:rPr>
                <w:rFonts w:eastAsia="Batang" w:cs="Arial"/>
                <w:lang w:eastAsia="ko-KR"/>
              </w:rPr>
              <w:t>Replies</w:t>
            </w:r>
          </w:p>
          <w:p w14:paraId="4808455B" w14:textId="77777777" w:rsidR="00DB523A" w:rsidRDefault="00DB523A" w:rsidP="00A9510D">
            <w:pPr>
              <w:rPr>
                <w:rFonts w:eastAsia="Batang" w:cs="Arial"/>
                <w:lang w:eastAsia="ko-KR"/>
              </w:rPr>
            </w:pPr>
          </w:p>
          <w:p w14:paraId="005999E4" w14:textId="77777777" w:rsidR="00DB523A" w:rsidRDefault="00DB523A" w:rsidP="00A9510D">
            <w:pPr>
              <w:rPr>
                <w:rFonts w:eastAsia="Batang" w:cs="Arial"/>
                <w:lang w:eastAsia="ko-KR"/>
              </w:rPr>
            </w:pPr>
            <w:r>
              <w:rPr>
                <w:rFonts w:eastAsia="Batang" w:cs="Arial"/>
                <w:lang w:eastAsia="ko-KR"/>
              </w:rPr>
              <w:t>JLB Thu 2128</w:t>
            </w:r>
          </w:p>
          <w:p w14:paraId="08716D8A" w14:textId="77777777" w:rsidR="00DB523A" w:rsidRDefault="00DB523A" w:rsidP="00A9510D">
            <w:pPr>
              <w:rPr>
                <w:rFonts w:eastAsia="Batang" w:cs="Arial"/>
                <w:lang w:eastAsia="ko-KR"/>
              </w:rPr>
            </w:pPr>
            <w:r>
              <w:rPr>
                <w:rFonts w:eastAsia="Batang" w:cs="Arial"/>
                <w:lang w:eastAsia="ko-KR"/>
              </w:rPr>
              <w:t>Replies</w:t>
            </w:r>
          </w:p>
          <w:p w14:paraId="0283F2F9" w14:textId="77777777" w:rsidR="00DB523A" w:rsidRDefault="00DB523A" w:rsidP="00A9510D">
            <w:pPr>
              <w:rPr>
                <w:rFonts w:eastAsia="Batang" w:cs="Arial"/>
                <w:lang w:eastAsia="ko-KR"/>
              </w:rPr>
            </w:pPr>
          </w:p>
          <w:p w14:paraId="1B0CDFEA" w14:textId="77777777" w:rsidR="00DB523A" w:rsidRDefault="00DB523A" w:rsidP="00A9510D">
            <w:pPr>
              <w:rPr>
                <w:rFonts w:eastAsia="Batang" w:cs="Arial"/>
                <w:lang w:eastAsia="ko-KR"/>
              </w:rPr>
            </w:pPr>
            <w:r>
              <w:rPr>
                <w:rFonts w:eastAsia="Batang" w:cs="Arial"/>
                <w:lang w:eastAsia="ko-KR"/>
              </w:rPr>
              <w:t>Sunghoon Mon 0401</w:t>
            </w:r>
          </w:p>
          <w:p w14:paraId="57F6D7B3" w14:textId="77777777" w:rsidR="00DB523A" w:rsidRDefault="00DB523A" w:rsidP="00A9510D">
            <w:pPr>
              <w:rPr>
                <w:rFonts w:eastAsia="Batang" w:cs="Arial"/>
                <w:lang w:eastAsia="ko-KR"/>
              </w:rPr>
            </w:pPr>
            <w:r>
              <w:rPr>
                <w:rFonts w:eastAsia="Batang" w:cs="Arial"/>
                <w:lang w:eastAsia="ko-KR"/>
              </w:rPr>
              <w:t>Replies</w:t>
            </w:r>
          </w:p>
          <w:p w14:paraId="33BDC0C0" w14:textId="77777777" w:rsidR="00DB523A" w:rsidRDefault="00DB523A" w:rsidP="00A9510D">
            <w:pPr>
              <w:rPr>
                <w:rFonts w:eastAsia="Batang" w:cs="Arial"/>
                <w:lang w:eastAsia="ko-KR"/>
              </w:rPr>
            </w:pPr>
          </w:p>
          <w:p w14:paraId="11984D9C" w14:textId="77777777" w:rsidR="00DB523A" w:rsidRDefault="00DB523A" w:rsidP="00A9510D">
            <w:pPr>
              <w:rPr>
                <w:rFonts w:eastAsia="Batang" w:cs="Arial"/>
                <w:lang w:eastAsia="ko-KR"/>
              </w:rPr>
            </w:pPr>
            <w:r>
              <w:rPr>
                <w:rFonts w:eastAsia="Batang" w:cs="Arial"/>
                <w:lang w:eastAsia="ko-KR"/>
              </w:rPr>
              <w:t>Ivo Mon 0824</w:t>
            </w:r>
          </w:p>
          <w:p w14:paraId="1AE61491" w14:textId="77777777" w:rsidR="00DB523A" w:rsidRDefault="00DB523A" w:rsidP="00A9510D">
            <w:pPr>
              <w:rPr>
                <w:rFonts w:eastAsia="Batang" w:cs="Arial"/>
                <w:lang w:eastAsia="ko-KR"/>
              </w:rPr>
            </w:pPr>
            <w:r>
              <w:rPr>
                <w:rFonts w:eastAsia="Batang" w:cs="Arial"/>
                <w:lang w:eastAsia="ko-KR"/>
              </w:rPr>
              <w:lastRenderedPageBreak/>
              <w:t>Replies</w:t>
            </w:r>
          </w:p>
          <w:p w14:paraId="07AFCFAD" w14:textId="77777777" w:rsidR="00DB523A" w:rsidRDefault="00DB523A" w:rsidP="00A9510D">
            <w:pPr>
              <w:rPr>
                <w:rFonts w:eastAsia="Batang" w:cs="Arial"/>
                <w:lang w:eastAsia="ko-KR"/>
              </w:rPr>
            </w:pPr>
          </w:p>
          <w:p w14:paraId="7EBEE0E2" w14:textId="77777777" w:rsidR="00DB523A" w:rsidRDefault="00DB523A" w:rsidP="00A9510D">
            <w:pPr>
              <w:rPr>
                <w:rFonts w:eastAsia="Batang" w:cs="Arial"/>
                <w:lang w:eastAsia="ko-KR"/>
              </w:rPr>
            </w:pPr>
            <w:r>
              <w:rPr>
                <w:rFonts w:eastAsia="Batang" w:cs="Arial"/>
                <w:lang w:eastAsia="ko-KR"/>
              </w:rPr>
              <w:t>Vishnu mon 1059</w:t>
            </w:r>
          </w:p>
          <w:p w14:paraId="7BC6316A" w14:textId="77777777" w:rsidR="00DB523A" w:rsidRDefault="00DB523A" w:rsidP="00A9510D">
            <w:pPr>
              <w:rPr>
                <w:rFonts w:eastAsia="Batang" w:cs="Arial"/>
                <w:lang w:eastAsia="ko-KR"/>
              </w:rPr>
            </w:pPr>
            <w:r>
              <w:rPr>
                <w:rFonts w:eastAsia="Batang" w:cs="Arial"/>
                <w:lang w:eastAsia="ko-KR"/>
              </w:rPr>
              <w:t>Revision required</w:t>
            </w:r>
          </w:p>
          <w:p w14:paraId="7D629E53" w14:textId="77777777" w:rsidR="00DB523A" w:rsidRDefault="00DB523A" w:rsidP="00A9510D">
            <w:pPr>
              <w:rPr>
                <w:rFonts w:eastAsia="Batang" w:cs="Arial"/>
                <w:lang w:eastAsia="ko-KR"/>
              </w:rPr>
            </w:pPr>
          </w:p>
          <w:p w14:paraId="4B60C8DE" w14:textId="77777777" w:rsidR="00DB523A" w:rsidRDefault="00DB523A" w:rsidP="00A9510D">
            <w:pPr>
              <w:rPr>
                <w:rFonts w:eastAsia="Batang" w:cs="Arial"/>
                <w:lang w:eastAsia="ko-KR"/>
              </w:rPr>
            </w:pPr>
            <w:r>
              <w:rPr>
                <w:rFonts w:eastAsia="Batang" w:cs="Arial"/>
                <w:lang w:eastAsia="ko-KR"/>
              </w:rPr>
              <w:t>JLB mon 2156</w:t>
            </w:r>
          </w:p>
          <w:p w14:paraId="5B06CA15" w14:textId="77777777" w:rsidR="00DB523A" w:rsidRDefault="00DB523A" w:rsidP="00A9510D">
            <w:pPr>
              <w:rPr>
                <w:rFonts w:eastAsia="Batang" w:cs="Arial"/>
                <w:lang w:eastAsia="ko-KR"/>
              </w:rPr>
            </w:pPr>
            <w:r>
              <w:rPr>
                <w:rFonts w:eastAsia="Batang" w:cs="Arial"/>
                <w:lang w:eastAsia="ko-KR"/>
              </w:rPr>
              <w:t>Provides rev</w:t>
            </w:r>
          </w:p>
          <w:p w14:paraId="2E8374E0" w14:textId="77777777" w:rsidR="00DB523A" w:rsidRDefault="00DB523A" w:rsidP="00A9510D">
            <w:pPr>
              <w:rPr>
                <w:rFonts w:eastAsia="Batang" w:cs="Arial"/>
                <w:lang w:eastAsia="ko-KR"/>
              </w:rPr>
            </w:pPr>
          </w:p>
          <w:p w14:paraId="042788C6"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1424</w:t>
            </w:r>
          </w:p>
          <w:p w14:paraId="7BB6CDC5" w14:textId="77777777" w:rsidR="00DB523A" w:rsidRDefault="00DB523A" w:rsidP="00A9510D">
            <w:pPr>
              <w:rPr>
                <w:rFonts w:eastAsia="Batang" w:cs="Arial"/>
                <w:lang w:eastAsia="ko-KR"/>
              </w:rPr>
            </w:pPr>
            <w:r>
              <w:rPr>
                <w:rFonts w:eastAsia="Batang" w:cs="Arial"/>
                <w:lang w:eastAsia="ko-KR"/>
              </w:rPr>
              <w:t>Still concern</w:t>
            </w:r>
          </w:p>
          <w:p w14:paraId="2F010776" w14:textId="77777777" w:rsidR="00DB523A" w:rsidRDefault="00DB523A" w:rsidP="00A9510D">
            <w:pPr>
              <w:rPr>
                <w:rFonts w:eastAsia="Batang" w:cs="Arial"/>
                <w:lang w:eastAsia="ko-KR"/>
              </w:rPr>
            </w:pPr>
          </w:p>
          <w:p w14:paraId="55880E4F" w14:textId="77777777" w:rsidR="00DB523A" w:rsidRDefault="00DB523A" w:rsidP="00A9510D">
            <w:pPr>
              <w:rPr>
                <w:rFonts w:eastAsia="Batang" w:cs="Arial"/>
                <w:lang w:eastAsia="ko-KR"/>
              </w:rPr>
            </w:pPr>
            <w:r>
              <w:rPr>
                <w:rFonts w:eastAsia="Batang" w:cs="Arial"/>
                <w:lang w:eastAsia="ko-KR"/>
              </w:rPr>
              <w:t>JLB Tue 1817</w:t>
            </w:r>
          </w:p>
          <w:p w14:paraId="5F99E1BC" w14:textId="77777777" w:rsidR="00DB523A" w:rsidRDefault="00DB523A" w:rsidP="00A9510D">
            <w:pPr>
              <w:jc w:val="both"/>
              <w:rPr>
                <w:rFonts w:eastAsia="Batang" w:cs="Arial"/>
                <w:lang w:eastAsia="ko-KR"/>
              </w:rPr>
            </w:pPr>
            <w:r>
              <w:rPr>
                <w:rFonts w:eastAsia="Batang" w:cs="Arial"/>
                <w:lang w:eastAsia="ko-KR"/>
              </w:rPr>
              <w:t>Replies</w:t>
            </w:r>
          </w:p>
          <w:p w14:paraId="2D75DEDC" w14:textId="77777777" w:rsidR="00DB523A" w:rsidRDefault="00DB523A" w:rsidP="00A9510D">
            <w:pPr>
              <w:jc w:val="both"/>
              <w:rPr>
                <w:rFonts w:eastAsia="Batang" w:cs="Arial"/>
                <w:lang w:eastAsia="ko-KR"/>
              </w:rPr>
            </w:pPr>
          </w:p>
          <w:p w14:paraId="1DF3778A" w14:textId="77777777" w:rsidR="00DB523A" w:rsidRDefault="00DB523A" w:rsidP="00A9510D">
            <w:pPr>
              <w:jc w:val="both"/>
              <w:rPr>
                <w:rFonts w:eastAsia="Batang" w:cs="Arial"/>
                <w:lang w:eastAsia="ko-KR"/>
              </w:rPr>
            </w:pPr>
            <w:r>
              <w:rPr>
                <w:rFonts w:eastAsia="Batang" w:cs="Arial"/>
                <w:lang w:eastAsia="ko-KR"/>
              </w:rPr>
              <w:t>Sunghoon wed 1537</w:t>
            </w:r>
          </w:p>
          <w:p w14:paraId="203DA5E7" w14:textId="77777777" w:rsidR="00DB523A" w:rsidRDefault="00DB523A" w:rsidP="00A9510D">
            <w:pPr>
              <w:jc w:val="both"/>
              <w:rPr>
                <w:rFonts w:eastAsia="Batang" w:cs="Arial"/>
                <w:lang w:eastAsia="ko-KR"/>
              </w:rPr>
            </w:pPr>
            <w:r>
              <w:rPr>
                <w:rFonts w:eastAsia="Batang" w:cs="Arial"/>
                <w:lang w:eastAsia="ko-KR"/>
              </w:rPr>
              <w:t>Replies</w:t>
            </w:r>
          </w:p>
          <w:p w14:paraId="78124E4E" w14:textId="77777777" w:rsidR="00DB523A" w:rsidRDefault="00DB523A" w:rsidP="00A9510D">
            <w:pPr>
              <w:jc w:val="both"/>
              <w:rPr>
                <w:rFonts w:eastAsia="Batang" w:cs="Arial"/>
                <w:lang w:eastAsia="ko-KR"/>
              </w:rPr>
            </w:pPr>
          </w:p>
          <w:p w14:paraId="7152F9CC"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1720</w:t>
            </w:r>
          </w:p>
          <w:p w14:paraId="174603DE" w14:textId="77777777" w:rsidR="00DB523A" w:rsidRDefault="00DB523A" w:rsidP="00A9510D">
            <w:pPr>
              <w:jc w:val="both"/>
              <w:rPr>
                <w:rFonts w:eastAsia="Batang" w:cs="Arial"/>
                <w:lang w:eastAsia="ko-KR"/>
              </w:rPr>
            </w:pPr>
            <w:r>
              <w:rPr>
                <w:rFonts w:eastAsia="Batang" w:cs="Arial"/>
                <w:lang w:eastAsia="ko-KR"/>
              </w:rPr>
              <w:t>Replies</w:t>
            </w:r>
          </w:p>
          <w:p w14:paraId="740F1FC1" w14:textId="77777777" w:rsidR="00DB523A" w:rsidRDefault="00DB523A" w:rsidP="00A9510D">
            <w:pPr>
              <w:jc w:val="both"/>
              <w:rPr>
                <w:rFonts w:eastAsia="Batang" w:cs="Arial"/>
                <w:lang w:eastAsia="ko-KR"/>
              </w:rPr>
            </w:pPr>
          </w:p>
          <w:p w14:paraId="03423397" w14:textId="77777777" w:rsidR="00DB523A" w:rsidRDefault="00DB523A" w:rsidP="00A9510D">
            <w:pPr>
              <w:jc w:val="both"/>
              <w:rPr>
                <w:rFonts w:eastAsia="Batang" w:cs="Arial"/>
                <w:lang w:eastAsia="ko-KR"/>
              </w:rPr>
            </w:pPr>
            <w:r>
              <w:rPr>
                <w:rFonts w:eastAsia="Batang" w:cs="Arial"/>
                <w:lang w:eastAsia="ko-KR"/>
              </w:rPr>
              <w:t>Sunghoon wed 1732</w:t>
            </w:r>
          </w:p>
          <w:p w14:paraId="1DC1E0BA" w14:textId="77777777" w:rsidR="00DB523A" w:rsidRDefault="00DB523A" w:rsidP="00A9510D">
            <w:pPr>
              <w:jc w:val="both"/>
              <w:rPr>
                <w:rFonts w:eastAsia="Batang" w:cs="Arial"/>
                <w:lang w:eastAsia="ko-KR"/>
              </w:rPr>
            </w:pPr>
            <w:r>
              <w:rPr>
                <w:rFonts w:eastAsia="Batang" w:cs="Arial"/>
                <w:lang w:eastAsia="ko-KR"/>
              </w:rPr>
              <w:t>Replies</w:t>
            </w:r>
          </w:p>
          <w:p w14:paraId="31D7143E" w14:textId="77777777" w:rsidR="00DB523A" w:rsidRDefault="00DB523A" w:rsidP="00A9510D">
            <w:pPr>
              <w:jc w:val="both"/>
              <w:rPr>
                <w:rFonts w:eastAsia="Batang" w:cs="Arial"/>
                <w:lang w:eastAsia="ko-KR"/>
              </w:rPr>
            </w:pPr>
          </w:p>
          <w:p w14:paraId="233062BF" w14:textId="77777777" w:rsidR="00DB523A" w:rsidRDefault="00DB523A" w:rsidP="00A9510D">
            <w:pPr>
              <w:jc w:val="both"/>
              <w:rPr>
                <w:rFonts w:eastAsia="Batang" w:cs="Arial"/>
                <w:lang w:eastAsia="ko-KR"/>
              </w:rPr>
            </w:pPr>
            <w:r>
              <w:rPr>
                <w:rFonts w:eastAsia="Batang" w:cs="Arial"/>
                <w:lang w:eastAsia="ko-KR"/>
              </w:rPr>
              <w:t>JLB Wed 1815</w:t>
            </w:r>
          </w:p>
          <w:p w14:paraId="1248F329" w14:textId="77777777" w:rsidR="00DB523A" w:rsidRDefault="00DB523A" w:rsidP="00A9510D">
            <w:pPr>
              <w:jc w:val="both"/>
              <w:rPr>
                <w:rFonts w:eastAsia="Batang" w:cs="Arial"/>
                <w:lang w:eastAsia="ko-KR"/>
              </w:rPr>
            </w:pPr>
            <w:r>
              <w:rPr>
                <w:rFonts w:eastAsia="Batang" w:cs="Arial"/>
                <w:lang w:eastAsia="ko-KR"/>
              </w:rPr>
              <w:t>Replies</w:t>
            </w:r>
          </w:p>
          <w:p w14:paraId="13A52119" w14:textId="77777777" w:rsidR="00DB523A" w:rsidRDefault="00DB523A" w:rsidP="00A9510D">
            <w:pPr>
              <w:jc w:val="both"/>
              <w:rPr>
                <w:rFonts w:eastAsia="Batang" w:cs="Arial"/>
                <w:lang w:eastAsia="ko-KR"/>
              </w:rPr>
            </w:pPr>
          </w:p>
          <w:p w14:paraId="40F36E36"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2317</w:t>
            </w:r>
          </w:p>
          <w:p w14:paraId="55D7D4F3" w14:textId="77777777" w:rsidR="00DB523A" w:rsidRDefault="00DB523A" w:rsidP="00A9510D">
            <w:pPr>
              <w:jc w:val="both"/>
              <w:rPr>
                <w:rFonts w:eastAsia="Batang" w:cs="Arial"/>
                <w:lang w:eastAsia="ko-KR"/>
              </w:rPr>
            </w:pPr>
            <w:r>
              <w:rPr>
                <w:rFonts w:eastAsia="Batang" w:cs="Arial"/>
                <w:lang w:eastAsia="ko-KR"/>
              </w:rPr>
              <w:t>New rev</w:t>
            </w:r>
          </w:p>
          <w:p w14:paraId="5411451E" w14:textId="77777777" w:rsidR="00DB523A" w:rsidRDefault="00DB523A" w:rsidP="00A9510D">
            <w:pPr>
              <w:jc w:val="both"/>
              <w:rPr>
                <w:rFonts w:eastAsia="Batang" w:cs="Arial"/>
                <w:lang w:eastAsia="ko-KR"/>
              </w:rPr>
            </w:pPr>
          </w:p>
          <w:p w14:paraId="35957DBF" w14:textId="77777777" w:rsidR="00DB523A" w:rsidRDefault="00DB523A" w:rsidP="00A9510D">
            <w:pPr>
              <w:jc w:val="both"/>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0643</w:t>
            </w:r>
          </w:p>
          <w:p w14:paraId="4305C6CD" w14:textId="77777777" w:rsidR="00DB523A" w:rsidRDefault="00DB523A" w:rsidP="00A9510D">
            <w:pPr>
              <w:jc w:val="both"/>
              <w:rPr>
                <w:rFonts w:eastAsia="Batang" w:cs="Arial"/>
                <w:lang w:eastAsia="ko-KR"/>
              </w:rPr>
            </w:pPr>
            <w:r>
              <w:rPr>
                <w:rFonts w:eastAsia="Batang" w:cs="Arial"/>
                <w:lang w:eastAsia="ko-KR"/>
              </w:rPr>
              <w:t>Some comments</w:t>
            </w:r>
          </w:p>
          <w:p w14:paraId="4FA88C13" w14:textId="77777777" w:rsidR="00DB523A" w:rsidRDefault="00DB523A" w:rsidP="00A9510D">
            <w:pPr>
              <w:jc w:val="both"/>
              <w:rPr>
                <w:rFonts w:eastAsia="Batang" w:cs="Arial"/>
                <w:lang w:eastAsia="ko-KR"/>
              </w:rPr>
            </w:pPr>
          </w:p>
          <w:p w14:paraId="10129A6F" w14:textId="77777777" w:rsidR="00DB523A" w:rsidRDefault="00DB523A" w:rsidP="00A9510D">
            <w:pPr>
              <w:rPr>
                <w:rFonts w:eastAsia="Batang" w:cs="Arial"/>
                <w:lang w:eastAsia="ko-KR"/>
              </w:rPr>
            </w:pPr>
          </w:p>
        </w:tc>
      </w:tr>
      <w:tr w:rsidR="00B7360C" w:rsidRPr="00D95972" w14:paraId="376C48C3" w14:textId="77777777" w:rsidTr="00B7360C">
        <w:trPr>
          <w:gridAfter w:val="1"/>
          <w:wAfter w:w="4191" w:type="dxa"/>
        </w:trPr>
        <w:tc>
          <w:tcPr>
            <w:tcW w:w="976" w:type="dxa"/>
            <w:tcBorders>
              <w:left w:val="thinThickThinSmallGap" w:sz="24" w:space="0" w:color="auto"/>
              <w:bottom w:val="nil"/>
            </w:tcBorders>
            <w:shd w:val="clear" w:color="auto" w:fill="auto"/>
          </w:tcPr>
          <w:p w14:paraId="1112755F" w14:textId="77777777" w:rsidR="00B7360C" w:rsidRPr="00D95972" w:rsidRDefault="00B7360C" w:rsidP="00A9510D">
            <w:pPr>
              <w:rPr>
                <w:rFonts w:cs="Arial"/>
              </w:rPr>
            </w:pPr>
          </w:p>
        </w:tc>
        <w:tc>
          <w:tcPr>
            <w:tcW w:w="1317" w:type="dxa"/>
            <w:gridSpan w:val="2"/>
            <w:tcBorders>
              <w:bottom w:val="nil"/>
            </w:tcBorders>
            <w:shd w:val="clear" w:color="auto" w:fill="auto"/>
          </w:tcPr>
          <w:p w14:paraId="0C2D7FE7"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00"/>
          </w:tcPr>
          <w:p w14:paraId="489071D9" w14:textId="521D701E" w:rsidR="00B7360C" w:rsidRDefault="00B7360C" w:rsidP="00A9510D">
            <w:pPr>
              <w:overflowPunct/>
              <w:autoSpaceDE/>
              <w:autoSpaceDN/>
              <w:adjustRightInd/>
              <w:textAlignment w:val="auto"/>
              <w:rPr>
                <w:rFonts w:cs="Arial"/>
              </w:rPr>
            </w:pPr>
            <w:r>
              <w:t>C1-213934</w:t>
            </w:r>
          </w:p>
        </w:tc>
        <w:tc>
          <w:tcPr>
            <w:tcW w:w="4191" w:type="dxa"/>
            <w:gridSpan w:val="3"/>
            <w:tcBorders>
              <w:top w:val="single" w:sz="4" w:space="0" w:color="auto"/>
              <w:bottom w:val="single" w:sz="4" w:space="0" w:color="auto"/>
            </w:tcBorders>
            <w:shd w:val="clear" w:color="auto" w:fill="FFFF00"/>
          </w:tcPr>
          <w:p w14:paraId="686C5CC2" w14:textId="77777777" w:rsidR="00B7360C" w:rsidRPr="00AC3414" w:rsidRDefault="00B7360C" w:rsidP="00A9510D">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202F70E5" w14:textId="77777777" w:rsidR="00B7360C" w:rsidRDefault="00B7360C"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70AC2AD" w14:textId="77777777" w:rsidR="00B7360C" w:rsidRDefault="00B7360C" w:rsidP="00A9510D">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660A5" w14:textId="706B2729" w:rsidR="00B7360C" w:rsidRDefault="00B7360C" w:rsidP="00A9510D">
            <w:pPr>
              <w:rPr>
                <w:rFonts w:eastAsia="Batang" w:cs="Arial"/>
                <w:lang w:eastAsia="ko-KR"/>
              </w:rPr>
            </w:pPr>
            <w:ins w:id="258" w:author="PeLe" w:date="2021-05-27T14:27:00Z">
              <w:r>
                <w:rPr>
                  <w:rFonts w:eastAsia="Batang" w:cs="Arial"/>
                  <w:lang w:eastAsia="ko-KR"/>
                </w:rPr>
                <w:t>Revision of C1-213416</w:t>
              </w:r>
            </w:ins>
          </w:p>
          <w:p w14:paraId="69918A46" w14:textId="77777777" w:rsidR="00B7360C" w:rsidRDefault="00B7360C" w:rsidP="00A9510D">
            <w:pPr>
              <w:rPr>
                <w:rFonts w:eastAsia="Batang" w:cs="Arial"/>
                <w:lang w:eastAsia="ko-KR"/>
              </w:rPr>
            </w:pPr>
          </w:p>
          <w:p w14:paraId="362477EB" w14:textId="77777777" w:rsidR="00B7360C" w:rsidRDefault="00B7360C" w:rsidP="00A9510D">
            <w:pPr>
              <w:rPr>
                <w:rFonts w:eastAsia="Batang" w:cs="Arial"/>
                <w:lang w:eastAsia="ko-KR"/>
              </w:rPr>
            </w:pPr>
          </w:p>
          <w:p w14:paraId="56709B12" w14:textId="77777777" w:rsidR="00B7360C" w:rsidRDefault="00B7360C" w:rsidP="00A9510D">
            <w:pPr>
              <w:rPr>
                <w:rFonts w:eastAsia="Batang" w:cs="Arial"/>
                <w:lang w:eastAsia="ko-KR"/>
              </w:rPr>
            </w:pPr>
          </w:p>
          <w:p w14:paraId="6744A8AC" w14:textId="47E19A36" w:rsidR="00B7360C" w:rsidRDefault="00B7360C" w:rsidP="00A9510D">
            <w:pPr>
              <w:rPr>
                <w:rFonts w:eastAsia="Batang" w:cs="Arial"/>
                <w:lang w:eastAsia="ko-KR"/>
              </w:rPr>
            </w:pPr>
            <w:r>
              <w:rPr>
                <w:rFonts w:eastAsia="Batang" w:cs="Arial"/>
                <w:lang w:eastAsia="ko-KR"/>
              </w:rPr>
              <w:t>-----------------------------------------------------</w:t>
            </w:r>
          </w:p>
          <w:p w14:paraId="5301D09B" w14:textId="77777777" w:rsidR="00B7360C" w:rsidRDefault="00B7360C" w:rsidP="00A9510D">
            <w:pPr>
              <w:rPr>
                <w:rFonts w:eastAsia="Batang" w:cs="Arial"/>
                <w:lang w:eastAsia="ko-KR"/>
              </w:rPr>
            </w:pPr>
          </w:p>
          <w:p w14:paraId="52DB5D9C" w14:textId="5007B6EF" w:rsidR="00B7360C" w:rsidRDefault="00B7360C" w:rsidP="00A9510D">
            <w:pPr>
              <w:rPr>
                <w:rFonts w:eastAsia="Batang" w:cs="Arial"/>
                <w:lang w:eastAsia="ko-KR"/>
              </w:rPr>
            </w:pPr>
            <w:r>
              <w:rPr>
                <w:rFonts w:eastAsia="Batang" w:cs="Arial"/>
                <w:lang w:eastAsia="ko-KR"/>
              </w:rPr>
              <w:t>Amer, Thu, 0204</w:t>
            </w:r>
          </w:p>
          <w:p w14:paraId="44A2FFB1" w14:textId="77777777" w:rsidR="00B7360C" w:rsidRDefault="00B7360C" w:rsidP="00A9510D">
            <w:pPr>
              <w:rPr>
                <w:rFonts w:eastAsia="Batang" w:cs="Arial"/>
                <w:lang w:eastAsia="ko-KR"/>
              </w:rPr>
            </w:pPr>
            <w:r>
              <w:rPr>
                <w:rFonts w:eastAsia="Batang" w:cs="Arial"/>
                <w:lang w:eastAsia="ko-KR"/>
              </w:rPr>
              <w:t>Objection</w:t>
            </w:r>
          </w:p>
          <w:p w14:paraId="3C37F0DC" w14:textId="77777777" w:rsidR="00B7360C" w:rsidRDefault="00B7360C" w:rsidP="00A9510D">
            <w:pPr>
              <w:rPr>
                <w:rFonts w:eastAsia="Batang" w:cs="Arial"/>
                <w:lang w:eastAsia="ko-KR"/>
              </w:rPr>
            </w:pPr>
          </w:p>
          <w:p w14:paraId="491FED4E"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1213</w:t>
            </w:r>
          </w:p>
          <w:p w14:paraId="68DFAAD1" w14:textId="77777777" w:rsidR="00B7360C" w:rsidRDefault="00B7360C"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A8F9D3" w14:textId="77777777" w:rsidR="00B7360C" w:rsidRDefault="00B7360C" w:rsidP="00A9510D">
            <w:pPr>
              <w:rPr>
                <w:rFonts w:eastAsia="Batang" w:cs="Arial"/>
                <w:lang w:eastAsia="ko-KR"/>
              </w:rPr>
            </w:pPr>
          </w:p>
          <w:p w14:paraId="5885150D" w14:textId="77777777" w:rsidR="00B7360C" w:rsidRDefault="00B7360C" w:rsidP="00A9510D">
            <w:pPr>
              <w:rPr>
                <w:rFonts w:eastAsia="Batang" w:cs="Arial"/>
                <w:lang w:eastAsia="ko-KR"/>
              </w:rPr>
            </w:pPr>
            <w:r>
              <w:rPr>
                <w:rFonts w:eastAsia="Batang" w:cs="Arial"/>
                <w:lang w:eastAsia="ko-KR"/>
              </w:rPr>
              <w:lastRenderedPageBreak/>
              <w:t xml:space="preserve">Marko </w:t>
            </w:r>
            <w:proofErr w:type="spellStart"/>
            <w:r>
              <w:rPr>
                <w:rFonts w:eastAsia="Batang" w:cs="Arial"/>
                <w:lang w:eastAsia="ko-KR"/>
              </w:rPr>
              <w:t>thu</w:t>
            </w:r>
            <w:proofErr w:type="spellEnd"/>
            <w:r>
              <w:rPr>
                <w:rFonts w:eastAsia="Batang" w:cs="Arial"/>
                <w:lang w:eastAsia="ko-KR"/>
              </w:rPr>
              <w:t xml:space="preserve"> 1300</w:t>
            </w:r>
          </w:p>
          <w:p w14:paraId="0485882A" w14:textId="77777777" w:rsidR="00B7360C" w:rsidRDefault="00B7360C" w:rsidP="00A9510D">
            <w:pPr>
              <w:rPr>
                <w:rFonts w:eastAsia="Batang" w:cs="Arial"/>
                <w:lang w:eastAsia="ko-KR"/>
              </w:rPr>
            </w:pPr>
            <w:r>
              <w:rPr>
                <w:rFonts w:eastAsia="Batang" w:cs="Arial"/>
                <w:lang w:eastAsia="ko-KR"/>
              </w:rPr>
              <w:t>Replies</w:t>
            </w:r>
          </w:p>
          <w:p w14:paraId="11C57114" w14:textId="77777777" w:rsidR="00B7360C" w:rsidRDefault="00B7360C" w:rsidP="00A9510D">
            <w:pPr>
              <w:rPr>
                <w:rFonts w:eastAsia="Batang" w:cs="Arial"/>
                <w:lang w:eastAsia="ko-KR"/>
              </w:rPr>
            </w:pPr>
          </w:p>
          <w:p w14:paraId="5E8FBA1F" w14:textId="77777777" w:rsidR="00B7360C" w:rsidRDefault="00B7360C" w:rsidP="00A9510D">
            <w:pPr>
              <w:rPr>
                <w:rFonts w:eastAsia="Batang" w:cs="Arial"/>
                <w:lang w:eastAsia="ko-KR"/>
              </w:rPr>
            </w:pPr>
            <w:r>
              <w:rPr>
                <w:rFonts w:eastAsia="Batang" w:cs="Arial"/>
                <w:lang w:eastAsia="ko-KR"/>
              </w:rPr>
              <w:t>Kaj mon 1707</w:t>
            </w:r>
          </w:p>
          <w:p w14:paraId="4AE41765" w14:textId="77777777" w:rsidR="00B7360C" w:rsidRDefault="00B7360C" w:rsidP="00A9510D">
            <w:pPr>
              <w:rPr>
                <w:rFonts w:eastAsia="Batang" w:cs="Arial"/>
                <w:lang w:eastAsia="ko-KR"/>
              </w:rPr>
            </w:pPr>
            <w:r>
              <w:rPr>
                <w:rFonts w:eastAsia="Batang" w:cs="Arial"/>
                <w:lang w:eastAsia="ko-KR"/>
              </w:rPr>
              <w:t>Replies</w:t>
            </w:r>
          </w:p>
          <w:p w14:paraId="2B625941" w14:textId="77777777" w:rsidR="00B7360C" w:rsidRDefault="00B7360C" w:rsidP="00A9510D">
            <w:pPr>
              <w:rPr>
                <w:rFonts w:eastAsia="Batang" w:cs="Arial"/>
                <w:lang w:eastAsia="ko-KR"/>
              </w:rPr>
            </w:pPr>
          </w:p>
          <w:p w14:paraId="7706EB1A" w14:textId="77777777" w:rsidR="00B7360C" w:rsidRDefault="00B7360C"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1437</w:t>
            </w:r>
          </w:p>
          <w:p w14:paraId="5F763224" w14:textId="77777777" w:rsidR="00B7360C" w:rsidRDefault="00B7360C" w:rsidP="00A9510D">
            <w:pPr>
              <w:rPr>
                <w:rFonts w:eastAsia="Batang" w:cs="Arial"/>
                <w:lang w:eastAsia="ko-KR"/>
              </w:rPr>
            </w:pPr>
            <w:r>
              <w:rPr>
                <w:rFonts w:eastAsia="Batang" w:cs="Arial"/>
                <w:lang w:eastAsia="ko-KR"/>
              </w:rPr>
              <w:t>Provides rev</w:t>
            </w:r>
          </w:p>
          <w:p w14:paraId="546E65EB" w14:textId="77777777" w:rsidR="00B7360C" w:rsidRDefault="00B7360C" w:rsidP="00A9510D">
            <w:pPr>
              <w:rPr>
                <w:rFonts w:eastAsia="Batang" w:cs="Arial"/>
                <w:lang w:eastAsia="ko-KR"/>
              </w:rPr>
            </w:pPr>
          </w:p>
          <w:p w14:paraId="2A48D638"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1518</w:t>
            </w:r>
          </w:p>
          <w:p w14:paraId="474EE0C2" w14:textId="77777777" w:rsidR="00B7360C" w:rsidRDefault="00B7360C" w:rsidP="00A9510D">
            <w:pPr>
              <w:rPr>
                <w:rFonts w:eastAsia="Batang" w:cs="Arial"/>
                <w:lang w:eastAsia="ko-KR"/>
              </w:rPr>
            </w:pPr>
            <w:r>
              <w:rPr>
                <w:rFonts w:eastAsia="Batang" w:cs="Arial"/>
                <w:lang w:eastAsia="ko-KR"/>
              </w:rPr>
              <w:t>Comments</w:t>
            </w:r>
          </w:p>
          <w:p w14:paraId="38115815" w14:textId="77777777" w:rsidR="00B7360C" w:rsidRDefault="00B7360C" w:rsidP="00A9510D">
            <w:pPr>
              <w:rPr>
                <w:rFonts w:eastAsia="Batang" w:cs="Arial"/>
                <w:lang w:eastAsia="ko-KR"/>
              </w:rPr>
            </w:pPr>
          </w:p>
          <w:p w14:paraId="0C6CDCCC" w14:textId="77777777" w:rsidR="00B7360C" w:rsidRDefault="00B7360C" w:rsidP="00A9510D">
            <w:pPr>
              <w:rPr>
                <w:rFonts w:eastAsia="Batang" w:cs="Arial"/>
                <w:lang w:eastAsia="ko-KR"/>
              </w:rPr>
            </w:pPr>
            <w:r>
              <w:rPr>
                <w:rFonts w:eastAsia="Batang" w:cs="Arial"/>
                <w:lang w:eastAsia="ko-KR"/>
              </w:rPr>
              <w:t>Amer wed 0109</w:t>
            </w:r>
          </w:p>
          <w:p w14:paraId="475F364E" w14:textId="77777777" w:rsidR="00B7360C" w:rsidRDefault="00B7360C" w:rsidP="00A9510D">
            <w:pPr>
              <w:rPr>
                <w:rFonts w:eastAsia="Batang" w:cs="Arial"/>
                <w:lang w:eastAsia="ko-KR"/>
              </w:rPr>
            </w:pPr>
            <w:r>
              <w:rPr>
                <w:rFonts w:eastAsia="Batang" w:cs="Arial"/>
                <w:lang w:eastAsia="ko-KR"/>
              </w:rPr>
              <w:t>comments</w:t>
            </w:r>
          </w:p>
          <w:p w14:paraId="2AB33105" w14:textId="77777777" w:rsidR="00B7360C" w:rsidRDefault="00B7360C" w:rsidP="00A9510D">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36627F" w:rsidP="00D42291">
            <w:pPr>
              <w:overflowPunct/>
              <w:autoSpaceDE/>
              <w:autoSpaceDN/>
              <w:adjustRightInd/>
              <w:textAlignment w:val="auto"/>
            </w:pPr>
            <w:hyperlink r:id="rId141"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 xml:space="preserve">Mohamed and </w:t>
            </w:r>
            <w:proofErr w:type="spellStart"/>
            <w:r>
              <w:rPr>
                <w:rFonts w:eastAsia="Batang" w:cs="Arial"/>
                <w:lang w:eastAsia="ko-KR"/>
              </w:rPr>
              <w:t>rae</w:t>
            </w:r>
            <w:proofErr w:type="spellEnd"/>
            <w:r>
              <w:rPr>
                <w:rFonts w:eastAsia="Batang" w:cs="Arial"/>
                <w:lang w:eastAsia="ko-KR"/>
              </w:rPr>
              <w:t xml:space="preserve"> some acks</w:t>
            </w:r>
          </w:p>
        </w:tc>
      </w:tr>
      <w:tr w:rsidR="00D42291" w:rsidRPr="00D95972" w14:paraId="49FDF14A" w14:textId="77777777" w:rsidTr="0036627F">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7F7C5FE" w14:textId="49AAF53E" w:rsidR="00D42291" w:rsidRDefault="0036627F" w:rsidP="00D42291">
            <w:pPr>
              <w:overflowPunct/>
              <w:autoSpaceDE/>
              <w:autoSpaceDN/>
              <w:adjustRightInd/>
              <w:textAlignment w:val="auto"/>
            </w:pPr>
            <w:hyperlink r:id="rId142"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FF"/>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FF"/>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D5487" w14:textId="77777777" w:rsidR="0036627F" w:rsidRDefault="0036627F" w:rsidP="00D42291">
            <w:pPr>
              <w:rPr>
                <w:rFonts w:eastAsia="Batang" w:cs="Arial"/>
                <w:lang w:eastAsia="ko-KR"/>
              </w:rPr>
            </w:pPr>
            <w:r>
              <w:rPr>
                <w:rFonts w:eastAsia="Batang" w:cs="Arial"/>
                <w:lang w:eastAsia="ko-KR"/>
              </w:rPr>
              <w:t>Agreed</w:t>
            </w:r>
          </w:p>
          <w:p w14:paraId="4E2A5B50" w14:textId="3A9B9203" w:rsidR="00D42291" w:rsidRDefault="00D42291" w:rsidP="00D42291">
            <w:pPr>
              <w:rPr>
                <w:rFonts w:eastAsia="Batang" w:cs="Arial"/>
                <w:lang w:eastAsia="ko-KR"/>
              </w:rPr>
            </w:pPr>
          </w:p>
        </w:tc>
      </w:tr>
      <w:tr w:rsidR="00D42291" w:rsidRPr="00D95972" w14:paraId="6CA77900" w14:textId="77777777" w:rsidTr="0036627F">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0875A27" w14:textId="19F7E0B0" w:rsidR="00D42291" w:rsidRDefault="0036627F" w:rsidP="00D42291">
            <w:pPr>
              <w:overflowPunct/>
              <w:autoSpaceDE/>
              <w:autoSpaceDN/>
              <w:adjustRightInd/>
              <w:textAlignment w:val="auto"/>
            </w:pPr>
            <w:hyperlink r:id="rId143"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FF"/>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FF"/>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04764" w14:textId="77777777" w:rsidR="0036627F" w:rsidRDefault="0036627F" w:rsidP="00D42291">
            <w:pPr>
              <w:rPr>
                <w:rFonts w:eastAsia="Batang" w:cs="Arial"/>
                <w:lang w:eastAsia="ko-KR"/>
              </w:rPr>
            </w:pPr>
            <w:r>
              <w:rPr>
                <w:rFonts w:eastAsia="Batang" w:cs="Arial"/>
                <w:lang w:eastAsia="ko-KR"/>
              </w:rPr>
              <w:t>Agreed</w:t>
            </w:r>
          </w:p>
          <w:p w14:paraId="547D7968" w14:textId="34E0BE46"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36627F" w:rsidP="00D42291">
            <w:pPr>
              <w:overflowPunct/>
              <w:autoSpaceDE/>
              <w:autoSpaceDN/>
              <w:adjustRightInd/>
              <w:textAlignment w:val="auto"/>
            </w:pPr>
            <w:hyperlink r:id="rId144"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84834" w14:textId="77777777" w:rsidR="00D42291" w:rsidRDefault="00A87727" w:rsidP="00D42291">
            <w:pPr>
              <w:rPr>
                <w:rFonts w:eastAsia="Batang" w:cs="Arial"/>
                <w:lang w:eastAsia="ko-KR"/>
              </w:rPr>
            </w:pPr>
            <w:r>
              <w:rPr>
                <w:rFonts w:eastAsia="Batang" w:cs="Arial"/>
                <w:lang w:eastAsia="ko-KR"/>
              </w:rPr>
              <w:t>Lazaros wed 1445</w:t>
            </w:r>
          </w:p>
          <w:p w14:paraId="05363D2F" w14:textId="77777777" w:rsidR="00A87727" w:rsidRDefault="00A87727" w:rsidP="00D42291">
            <w:pPr>
              <w:rPr>
                <w:rFonts w:eastAsia="Batang" w:cs="Arial"/>
                <w:lang w:eastAsia="ko-KR"/>
              </w:rPr>
            </w:pPr>
            <w:r>
              <w:rPr>
                <w:rFonts w:eastAsia="Batang" w:cs="Arial"/>
                <w:lang w:eastAsia="ko-KR"/>
              </w:rPr>
              <w:t>Rev required</w:t>
            </w:r>
          </w:p>
          <w:p w14:paraId="05743A26" w14:textId="77777777" w:rsidR="0067690D" w:rsidRDefault="0067690D" w:rsidP="00D42291">
            <w:pPr>
              <w:rPr>
                <w:rFonts w:eastAsia="Batang" w:cs="Arial"/>
                <w:lang w:eastAsia="ko-KR"/>
              </w:rPr>
            </w:pPr>
          </w:p>
          <w:p w14:paraId="609EDB74" w14:textId="77777777" w:rsidR="0067690D" w:rsidRDefault="0067690D" w:rsidP="00D42291">
            <w:pPr>
              <w:rPr>
                <w:rFonts w:eastAsia="Batang" w:cs="Arial"/>
                <w:lang w:eastAsia="ko-KR"/>
              </w:rPr>
            </w:pPr>
            <w:r>
              <w:rPr>
                <w:rFonts w:eastAsia="Batang" w:cs="Arial"/>
                <w:lang w:eastAsia="ko-KR"/>
              </w:rPr>
              <w:t>Carlson wed 1708</w:t>
            </w:r>
          </w:p>
          <w:p w14:paraId="3D94711B" w14:textId="2EBFC454" w:rsidR="0067690D" w:rsidRDefault="00D03BCC" w:rsidP="00D42291">
            <w:pPr>
              <w:rPr>
                <w:rFonts w:eastAsia="Batang" w:cs="Arial"/>
                <w:lang w:eastAsia="ko-KR"/>
              </w:rPr>
            </w:pPr>
            <w:r>
              <w:rPr>
                <w:rFonts w:eastAsia="Batang" w:cs="Arial"/>
                <w:lang w:eastAsia="ko-KR"/>
              </w:rPr>
              <w:t>E</w:t>
            </w:r>
            <w:r w:rsidR="0067690D">
              <w:rPr>
                <w:rFonts w:eastAsia="Batang" w:cs="Arial"/>
                <w:lang w:eastAsia="ko-KR"/>
              </w:rPr>
              <w:t>xplains</w:t>
            </w:r>
          </w:p>
          <w:p w14:paraId="3B630095" w14:textId="77777777" w:rsidR="00D03BCC" w:rsidRDefault="00D03BCC" w:rsidP="00D42291">
            <w:pPr>
              <w:rPr>
                <w:rFonts w:eastAsia="Batang" w:cs="Arial"/>
                <w:lang w:eastAsia="ko-KR"/>
              </w:rPr>
            </w:pPr>
          </w:p>
          <w:p w14:paraId="4B4367FA" w14:textId="77777777" w:rsidR="00D03BCC" w:rsidRDefault="00D03BCC" w:rsidP="00D42291">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1728</w:t>
            </w:r>
          </w:p>
          <w:p w14:paraId="141EC8DB" w14:textId="77777777" w:rsidR="00D03BCC" w:rsidRDefault="00D03BCC" w:rsidP="00D42291">
            <w:pPr>
              <w:rPr>
                <w:rFonts w:eastAsia="Batang" w:cs="Arial"/>
                <w:lang w:eastAsia="ko-KR"/>
              </w:rPr>
            </w:pPr>
            <w:r>
              <w:rPr>
                <w:rFonts w:eastAsia="Batang" w:cs="Arial"/>
                <w:lang w:eastAsia="ko-KR"/>
              </w:rPr>
              <w:lastRenderedPageBreak/>
              <w:t>Request for revision is WITHDRAWN</w:t>
            </w:r>
          </w:p>
          <w:p w14:paraId="7BBAF1D5" w14:textId="77777777" w:rsidR="00D03BCC" w:rsidRDefault="00D03BCC" w:rsidP="00D42291">
            <w:pPr>
              <w:rPr>
                <w:rFonts w:eastAsia="Batang" w:cs="Arial"/>
                <w:lang w:eastAsia="ko-KR"/>
              </w:rPr>
            </w:pPr>
          </w:p>
          <w:p w14:paraId="1CC5AA6B" w14:textId="7C0C3785" w:rsidR="00D03BCC" w:rsidRDefault="00D03BCC" w:rsidP="00D42291">
            <w:pPr>
              <w:rPr>
                <w:rFonts w:eastAsia="Batang" w:cs="Arial"/>
                <w:lang w:eastAsia="ko-KR"/>
              </w:rPr>
            </w:pPr>
          </w:p>
        </w:tc>
      </w:tr>
      <w:tr w:rsidR="0090156F" w:rsidRPr="00D95972" w14:paraId="230DB3BD" w14:textId="77777777" w:rsidTr="0090156F">
        <w:trPr>
          <w:gridAfter w:val="1"/>
          <w:wAfter w:w="4191" w:type="dxa"/>
        </w:trPr>
        <w:tc>
          <w:tcPr>
            <w:tcW w:w="976" w:type="dxa"/>
            <w:tcBorders>
              <w:left w:val="thinThickThinSmallGap" w:sz="24" w:space="0" w:color="auto"/>
              <w:bottom w:val="nil"/>
            </w:tcBorders>
            <w:shd w:val="clear" w:color="auto" w:fill="auto"/>
          </w:tcPr>
          <w:p w14:paraId="7E0D17EA" w14:textId="77777777" w:rsidR="0090156F" w:rsidRPr="00D95972" w:rsidRDefault="0090156F" w:rsidP="0090156F">
            <w:pPr>
              <w:rPr>
                <w:rFonts w:cs="Arial"/>
              </w:rPr>
            </w:pPr>
          </w:p>
        </w:tc>
        <w:tc>
          <w:tcPr>
            <w:tcW w:w="1317" w:type="dxa"/>
            <w:gridSpan w:val="2"/>
            <w:tcBorders>
              <w:bottom w:val="nil"/>
            </w:tcBorders>
            <w:shd w:val="clear" w:color="auto" w:fill="auto"/>
          </w:tcPr>
          <w:p w14:paraId="575B647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682B129C" w14:textId="7788D96E" w:rsidR="0090156F" w:rsidRDefault="0090156F" w:rsidP="0090156F">
            <w:pPr>
              <w:overflowPunct/>
              <w:autoSpaceDE/>
              <w:autoSpaceDN/>
              <w:adjustRightInd/>
              <w:textAlignment w:val="auto"/>
            </w:pPr>
            <w:r w:rsidRPr="0090156F">
              <w:t>C1-213577</w:t>
            </w:r>
          </w:p>
        </w:tc>
        <w:tc>
          <w:tcPr>
            <w:tcW w:w="4191" w:type="dxa"/>
            <w:gridSpan w:val="3"/>
            <w:tcBorders>
              <w:top w:val="single" w:sz="4" w:space="0" w:color="auto"/>
              <w:bottom w:val="single" w:sz="4" w:space="0" w:color="auto"/>
            </w:tcBorders>
            <w:shd w:val="clear" w:color="auto" w:fill="FFFF00"/>
          </w:tcPr>
          <w:p w14:paraId="5775C688" w14:textId="77777777" w:rsidR="0090156F" w:rsidRDefault="0090156F" w:rsidP="0090156F">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5C4E43C5"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8AB9C7" w14:textId="77777777" w:rsidR="0090156F" w:rsidRDefault="0090156F" w:rsidP="0090156F">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E3525" w14:textId="77777777" w:rsidR="0090156F" w:rsidRDefault="0090156F" w:rsidP="0090156F">
            <w:pPr>
              <w:rPr>
                <w:ins w:id="259" w:author="PeLe" w:date="2021-05-26T08:18:00Z"/>
                <w:rFonts w:eastAsia="Batang" w:cs="Arial"/>
                <w:lang w:eastAsia="ko-KR"/>
              </w:rPr>
            </w:pPr>
            <w:ins w:id="260" w:author="PeLe" w:date="2021-05-26T08:18:00Z">
              <w:r>
                <w:rPr>
                  <w:rFonts w:eastAsia="Batang" w:cs="Arial"/>
                  <w:lang w:eastAsia="ko-KR"/>
                </w:rPr>
                <w:t>Revision of C1-212943</w:t>
              </w:r>
            </w:ins>
          </w:p>
          <w:p w14:paraId="1C2F48BB" w14:textId="5D060081" w:rsidR="0090156F" w:rsidRDefault="0090156F" w:rsidP="0090156F">
            <w:pPr>
              <w:rPr>
                <w:ins w:id="261" w:author="PeLe" w:date="2021-05-26T08:18:00Z"/>
                <w:rFonts w:eastAsia="Batang" w:cs="Arial"/>
                <w:lang w:eastAsia="ko-KR"/>
              </w:rPr>
            </w:pPr>
            <w:ins w:id="262" w:author="PeLe" w:date="2021-05-26T08:18:00Z">
              <w:r>
                <w:rPr>
                  <w:rFonts w:eastAsia="Batang" w:cs="Arial"/>
                  <w:lang w:eastAsia="ko-KR"/>
                </w:rPr>
                <w:t>_________________________________________</w:t>
              </w:r>
            </w:ins>
          </w:p>
          <w:p w14:paraId="0205DFA3" w14:textId="580A3F6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2053</w:t>
            </w:r>
          </w:p>
          <w:p w14:paraId="3661299C" w14:textId="77777777" w:rsidR="0090156F" w:rsidRDefault="0090156F" w:rsidP="0090156F">
            <w:pPr>
              <w:rPr>
                <w:rFonts w:eastAsia="Batang" w:cs="Arial"/>
                <w:lang w:eastAsia="ko-KR"/>
              </w:rPr>
            </w:pPr>
            <w:r>
              <w:rPr>
                <w:rFonts w:eastAsia="Batang" w:cs="Arial"/>
                <w:lang w:eastAsia="ko-KR"/>
              </w:rPr>
              <w:t>Objection</w:t>
            </w:r>
          </w:p>
          <w:p w14:paraId="488624C2" w14:textId="77777777" w:rsidR="0090156F" w:rsidRDefault="0090156F" w:rsidP="0090156F">
            <w:pPr>
              <w:rPr>
                <w:rFonts w:eastAsia="Batang" w:cs="Arial"/>
                <w:lang w:eastAsia="ko-KR"/>
              </w:rPr>
            </w:pPr>
          </w:p>
          <w:p w14:paraId="5D3D0436"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0352</w:t>
            </w:r>
          </w:p>
          <w:p w14:paraId="08D76E60" w14:textId="77777777" w:rsidR="0090156F" w:rsidRDefault="0090156F" w:rsidP="0090156F">
            <w:pPr>
              <w:rPr>
                <w:rFonts w:eastAsia="Batang" w:cs="Arial"/>
                <w:lang w:eastAsia="ko-KR"/>
              </w:rPr>
            </w:pPr>
            <w:r>
              <w:rPr>
                <w:rFonts w:eastAsia="Batang" w:cs="Arial"/>
                <w:lang w:eastAsia="ko-KR"/>
              </w:rPr>
              <w:t>Replies</w:t>
            </w:r>
          </w:p>
          <w:p w14:paraId="4BB21BC9" w14:textId="77777777" w:rsidR="0090156F" w:rsidRDefault="0090156F" w:rsidP="0090156F">
            <w:pPr>
              <w:rPr>
                <w:rFonts w:eastAsia="Batang" w:cs="Arial"/>
                <w:lang w:eastAsia="ko-KR"/>
              </w:rPr>
            </w:pPr>
          </w:p>
          <w:p w14:paraId="0AE0CFBB"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0827</w:t>
            </w:r>
          </w:p>
          <w:p w14:paraId="6D8DE703" w14:textId="77777777" w:rsidR="0090156F" w:rsidRDefault="0090156F" w:rsidP="0090156F">
            <w:pPr>
              <w:rPr>
                <w:rFonts w:eastAsia="Batang" w:cs="Arial"/>
                <w:lang w:eastAsia="ko-KR"/>
              </w:rPr>
            </w:pPr>
            <w:r>
              <w:rPr>
                <w:rFonts w:eastAsia="Batang" w:cs="Arial"/>
                <w:lang w:eastAsia="ko-KR"/>
              </w:rPr>
              <w:t>Asks for change of the cover sheet</w:t>
            </w:r>
          </w:p>
          <w:p w14:paraId="77E45320" w14:textId="77777777" w:rsidR="0090156F" w:rsidRDefault="0090156F" w:rsidP="0090156F">
            <w:pPr>
              <w:rPr>
                <w:rFonts w:eastAsia="Batang" w:cs="Arial"/>
                <w:lang w:eastAsia="ko-KR"/>
              </w:rPr>
            </w:pPr>
          </w:p>
          <w:p w14:paraId="0D55E857" w14:textId="77777777" w:rsidR="0090156F" w:rsidRDefault="0090156F" w:rsidP="0090156F">
            <w:pPr>
              <w:rPr>
                <w:rFonts w:eastAsia="Batang" w:cs="Arial"/>
                <w:lang w:eastAsia="ko-KR"/>
              </w:rPr>
            </w:pPr>
            <w:r>
              <w:rPr>
                <w:rFonts w:eastAsia="Batang" w:cs="Arial"/>
                <w:lang w:eastAsia="ko-KR"/>
              </w:rPr>
              <w:t>Rae Mon 0408</w:t>
            </w:r>
          </w:p>
          <w:p w14:paraId="33BF12DE" w14:textId="77777777" w:rsidR="0090156F" w:rsidRDefault="0090156F" w:rsidP="0090156F">
            <w:pPr>
              <w:rPr>
                <w:rFonts w:eastAsia="Batang" w:cs="Arial"/>
                <w:lang w:eastAsia="ko-KR"/>
              </w:rPr>
            </w:pPr>
            <w:r>
              <w:rPr>
                <w:rFonts w:eastAsia="Batang" w:cs="Arial"/>
                <w:lang w:eastAsia="ko-KR"/>
              </w:rPr>
              <w:t>Provides rev</w:t>
            </w:r>
          </w:p>
          <w:p w14:paraId="4443B081" w14:textId="77777777" w:rsidR="0090156F" w:rsidRDefault="0090156F" w:rsidP="0090156F">
            <w:pPr>
              <w:rPr>
                <w:rFonts w:eastAsia="Batang" w:cs="Arial"/>
                <w:lang w:eastAsia="ko-KR"/>
              </w:rPr>
            </w:pPr>
          </w:p>
          <w:p w14:paraId="73D7273E" w14:textId="77777777" w:rsidR="0090156F" w:rsidRDefault="0090156F" w:rsidP="0090156F">
            <w:pPr>
              <w:rPr>
                <w:rFonts w:eastAsia="Batang" w:cs="Arial"/>
                <w:lang w:eastAsia="ko-KR"/>
              </w:rPr>
            </w:pPr>
            <w:r>
              <w:rPr>
                <w:rFonts w:eastAsia="Batang" w:cs="Arial"/>
                <w:lang w:eastAsia="ko-KR"/>
              </w:rPr>
              <w:t>Osama Mon 1824</w:t>
            </w:r>
          </w:p>
          <w:p w14:paraId="20096252" w14:textId="77777777" w:rsidR="0090156F" w:rsidRDefault="0090156F" w:rsidP="0090156F">
            <w:pPr>
              <w:rPr>
                <w:rFonts w:eastAsia="Batang" w:cs="Arial"/>
                <w:lang w:eastAsia="ko-KR"/>
              </w:rPr>
            </w:pPr>
            <w:r>
              <w:rPr>
                <w:rFonts w:eastAsia="Batang" w:cs="Arial"/>
                <w:lang w:eastAsia="ko-KR"/>
              </w:rPr>
              <w:t>fine</w:t>
            </w:r>
          </w:p>
        </w:tc>
      </w:tr>
      <w:tr w:rsidR="0090156F" w:rsidRPr="00D95972" w14:paraId="08485FDB" w14:textId="77777777" w:rsidTr="00790625">
        <w:trPr>
          <w:gridAfter w:val="1"/>
          <w:wAfter w:w="4191" w:type="dxa"/>
        </w:trPr>
        <w:tc>
          <w:tcPr>
            <w:tcW w:w="976" w:type="dxa"/>
            <w:tcBorders>
              <w:left w:val="thinThickThinSmallGap" w:sz="24" w:space="0" w:color="auto"/>
              <w:bottom w:val="nil"/>
            </w:tcBorders>
            <w:shd w:val="clear" w:color="auto" w:fill="auto"/>
          </w:tcPr>
          <w:p w14:paraId="1A527B72" w14:textId="77777777" w:rsidR="0090156F" w:rsidRPr="00D95972" w:rsidRDefault="0090156F" w:rsidP="0090156F">
            <w:pPr>
              <w:rPr>
                <w:rFonts w:cs="Arial"/>
              </w:rPr>
            </w:pPr>
          </w:p>
        </w:tc>
        <w:tc>
          <w:tcPr>
            <w:tcW w:w="1317" w:type="dxa"/>
            <w:gridSpan w:val="2"/>
            <w:tcBorders>
              <w:bottom w:val="nil"/>
            </w:tcBorders>
            <w:shd w:val="clear" w:color="auto" w:fill="auto"/>
          </w:tcPr>
          <w:p w14:paraId="69567FA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366D2A0D" w14:textId="2CAF1ABF" w:rsidR="0090156F" w:rsidRDefault="0090156F" w:rsidP="0090156F">
            <w:pPr>
              <w:overflowPunct/>
              <w:autoSpaceDE/>
              <w:autoSpaceDN/>
              <w:adjustRightInd/>
              <w:textAlignment w:val="auto"/>
            </w:pPr>
            <w:r w:rsidRPr="0090156F">
              <w:t>C1-213578</w:t>
            </w:r>
          </w:p>
        </w:tc>
        <w:tc>
          <w:tcPr>
            <w:tcW w:w="4191" w:type="dxa"/>
            <w:gridSpan w:val="3"/>
            <w:tcBorders>
              <w:top w:val="single" w:sz="4" w:space="0" w:color="auto"/>
              <w:bottom w:val="single" w:sz="4" w:space="0" w:color="auto"/>
            </w:tcBorders>
            <w:shd w:val="clear" w:color="auto" w:fill="FFFF00"/>
          </w:tcPr>
          <w:p w14:paraId="14F30785" w14:textId="77777777" w:rsidR="0090156F" w:rsidRDefault="0090156F" w:rsidP="0090156F">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A744824"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006A36" w14:textId="77777777" w:rsidR="0090156F" w:rsidRDefault="0090156F" w:rsidP="0090156F">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0DF9B" w14:textId="77777777" w:rsidR="0090156F" w:rsidRDefault="0090156F" w:rsidP="0090156F">
            <w:pPr>
              <w:rPr>
                <w:ins w:id="263" w:author="PeLe" w:date="2021-05-26T08:25:00Z"/>
                <w:rFonts w:eastAsia="Batang" w:cs="Arial"/>
                <w:lang w:eastAsia="ko-KR"/>
              </w:rPr>
            </w:pPr>
            <w:ins w:id="264" w:author="PeLe" w:date="2021-05-26T08:25:00Z">
              <w:r>
                <w:rPr>
                  <w:rFonts w:eastAsia="Batang" w:cs="Arial"/>
                  <w:lang w:eastAsia="ko-KR"/>
                </w:rPr>
                <w:t>Revision of C1-212954</w:t>
              </w:r>
            </w:ins>
          </w:p>
          <w:p w14:paraId="5F040D32" w14:textId="397B1427" w:rsidR="0090156F" w:rsidRDefault="0090156F" w:rsidP="0090156F">
            <w:pPr>
              <w:rPr>
                <w:ins w:id="265" w:author="PeLe" w:date="2021-05-26T08:25:00Z"/>
                <w:rFonts w:eastAsia="Batang" w:cs="Arial"/>
                <w:lang w:eastAsia="ko-KR"/>
              </w:rPr>
            </w:pPr>
            <w:ins w:id="266" w:author="PeLe" w:date="2021-05-26T08:25:00Z">
              <w:r>
                <w:rPr>
                  <w:rFonts w:eastAsia="Batang" w:cs="Arial"/>
                  <w:lang w:eastAsia="ko-KR"/>
                </w:rPr>
                <w:t>_________________________________________</w:t>
              </w:r>
            </w:ins>
          </w:p>
          <w:p w14:paraId="2CF7915B" w14:textId="54A1D20D"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2058</w:t>
            </w:r>
          </w:p>
          <w:p w14:paraId="30900D93" w14:textId="77777777" w:rsidR="0090156F" w:rsidRDefault="0090156F" w:rsidP="0090156F">
            <w:pPr>
              <w:rPr>
                <w:rFonts w:eastAsia="Batang" w:cs="Arial"/>
                <w:lang w:eastAsia="ko-KR"/>
              </w:rPr>
            </w:pPr>
            <w:r>
              <w:rPr>
                <w:rFonts w:eastAsia="Batang" w:cs="Arial"/>
                <w:lang w:eastAsia="ko-KR"/>
              </w:rPr>
              <w:t>Objection</w:t>
            </w:r>
          </w:p>
          <w:p w14:paraId="21659F1D" w14:textId="77777777" w:rsidR="0090156F" w:rsidRDefault="0090156F" w:rsidP="0090156F">
            <w:pPr>
              <w:rPr>
                <w:rFonts w:eastAsia="Batang" w:cs="Arial"/>
                <w:lang w:eastAsia="ko-KR"/>
              </w:rPr>
            </w:pPr>
          </w:p>
          <w:p w14:paraId="5295E5CA"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0400</w:t>
            </w:r>
          </w:p>
          <w:p w14:paraId="5B9D5072" w14:textId="77777777" w:rsidR="0090156F" w:rsidRDefault="0090156F" w:rsidP="0090156F">
            <w:pPr>
              <w:rPr>
                <w:rFonts w:eastAsia="Batang" w:cs="Arial"/>
                <w:lang w:eastAsia="ko-KR"/>
              </w:rPr>
            </w:pPr>
            <w:r>
              <w:rPr>
                <w:rFonts w:eastAsia="Batang" w:cs="Arial"/>
                <w:lang w:eastAsia="ko-KR"/>
              </w:rPr>
              <w:t>Replies</w:t>
            </w:r>
          </w:p>
          <w:p w14:paraId="3D240BFE" w14:textId="77777777" w:rsidR="0090156F" w:rsidRDefault="0090156F" w:rsidP="0090156F">
            <w:pPr>
              <w:rPr>
                <w:rFonts w:eastAsia="Batang" w:cs="Arial"/>
                <w:lang w:eastAsia="ko-KR"/>
              </w:rPr>
            </w:pPr>
          </w:p>
          <w:p w14:paraId="2AECDC4D" w14:textId="77777777" w:rsidR="0090156F" w:rsidRDefault="0090156F" w:rsidP="0090156F">
            <w:pPr>
              <w:rPr>
                <w:rFonts w:eastAsia="Batang" w:cs="Arial"/>
                <w:lang w:eastAsia="ko-KR"/>
              </w:rPr>
            </w:pPr>
            <w:r>
              <w:rPr>
                <w:rFonts w:eastAsia="Batang" w:cs="Arial"/>
                <w:lang w:eastAsia="ko-KR"/>
              </w:rPr>
              <w:t>Rae Mon 0408</w:t>
            </w:r>
          </w:p>
          <w:p w14:paraId="5BCC4552" w14:textId="77777777" w:rsidR="0090156F" w:rsidRDefault="0090156F" w:rsidP="0090156F">
            <w:pPr>
              <w:rPr>
                <w:rFonts w:eastAsia="Batang" w:cs="Arial"/>
                <w:lang w:eastAsia="ko-KR"/>
              </w:rPr>
            </w:pPr>
            <w:r>
              <w:rPr>
                <w:rFonts w:eastAsia="Batang" w:cs="Arial"/>
                <w:lang w:eastAsia="ko-KR"/>
              </w:rPr>
              <w:t>Provides rev</w:t>
            </w:r>
          </w:p>
          <w:p w14:paraId="468C4257" w14:textId="77777777" w:rsidR="0090156F" w:rsidRDefault="0090156F" w:rsidP="0090156F">
            <w:pPr>
              <w:rPr>
                <w:rFonts w:eastAsia="Batang" w:cs="Arial"/>
                <w:lang w:eastAsia="ko-KR"/>
              </w:rPr>
            </w:pPr>
          </w:p>
          <w:p w14:paraId="0DD9DE7F" w14:textId="77777777" w:rsidR="0090156F" w:rsidRDefault="0090156F" w:rsidP="0090156F">
            <w:pPr>
              <w:rPr>
                <w:rFonts w:eastAsia="Batang" w:cs="Arial"/>
                <w:lang w:eastAsia="ko-KR"/>
              </w:rPr>
            </w:pPr>
            <w:r>
              <w:rPr>
                <w:rFonts w:eastAsia="Batang" w:cs="Arial"/>
                <w:lang w:eastAsia="ko-KR"/>
              </w:rPr>
              <w:t>Osama Mon 0722</w:t>
            </w:r>
          </w:p>
          <w:p w14:paraId="7A396E46" w14:textId="77777777" w:rsidR="0090156F" w:rsidRDefault="0090156F" w:rsidP="0090156F">
            <w:pPr>
              <w:rPr>
                <w:rFonts w:eastAsia="Batang" w:cs="Arial"/>
                <w:lang w:eastAsia="ko-KR"/>
              </w:rPr>
            </w:pPr>
            <w:r>
              <w:rPr>
                <w:rFonts w:eastAsia="Batang" w:cs="Arial"/>
                <w:lang w:eastAsia="ko-KR"/>
              </w:rPr>
              <w:t>ok</w:t>
            </w:r>
          </w:p>
        </w:tc>
      </w:tr>
      <w:tr w:rsidR="00790625" w:rsidRPr="00D95972" w14:paraId="47F57EFC" w14:textId="77777777" w:rsidTr="006B63C0">
        <w:trPr>
          <w:gridAfter w:val="1"/>
          <w:wAfter w:w="4191" w:type="dxa"/>
        </w:trPr>
        <w:tc>
          <w:tcPr>
            <w:tcW w:w="976" w:type="dxa"/>
            <w:tcBorders>
              <w:left w:val="thinThickThinSmallGap" w:sz="24" w:space="0" w:color="auto"/>
              <w:bottom w:val="nil"/>
            </w:tcBorders>
            <w:shd w:val="clear" w:color="auto" w:fill="auto"/>
          </w:tcPr>
          <w:p w14:paraId="0F136857" w14:textId="77777777" w:rsidR="00790625" w:rsidRPr="00D95972" w:rsidRDefault="00790625" w:rsidP="00E81E2B">
            <w:pPr>
              <w:rPr>
                <w:rFonts w:cs="Arial"/>
              </w:rPr>
            </w:pPr>
          </w:p>
        </w:tc>
        <w:tc>
          <w:tcPr>
            <w:tcW w:w="1317" w:type="dxa"/>
            <w:gridSpan w:val="2"/>
            <w:tcBorders>
              <w:bottom w:val="nil"/>
            </w:tcBorders>
            <w:shd w:val="clear" w:color="auto" w:fill="auto"/>
          </w:tcPr>
          <w:p w14:paraId="76968A8C"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00"/>
          </w:tcPr>
          <w:p w14:paraId="084E1EDD" w14:textId="40E5CF60" w:rsidR="00790625" w:rsidRDefault="00790625" w:rsidP="00E81E2B">
            <w:pPr>
              <w:overflowPunct/>
              <w:autoSpaceDE/>
              <w:autoSpaceDN/>
              <w:adjustRightInd/>
              <w:textAlignment w:val="auto"/>
            </w:pPr>
            <w:r>
              <w:t>C1-213798</w:t>
            </w:r>
          </w:p>
        </w:tc>
        <w:tc>
          <w:tcPr>
            <w:tcW w:w="4191" w:type="dxa"/>
            <w:gridSpan w:val="3"/>
            <w:tcBorders>
              <w:top w:val="single" w:sz="4" w:space="0" w:color="auto"/>
              <w:bottom w:val="single" w:sz="4" w:space="0" w:color="auto"/>
            </w:tcBorders>
            <w:shd w:val="clear" w:color="auto" w:fill="FFFF00"/>
          </w:tcPr>
          <w:p w14:paraId="3802BD75" w14:textId="77777777" w:rsidR="00790625" w:rsidRDefault="00790625" w:rsidP="00E81E2B">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5C2AFBAE" w14:textId="77777777" w:rsidR="00790625" w:rsidRDefault="00790625" w:rsidP="00E81E2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063BAB" w14:textId="77777777" w:rsidR="00790625" w:rsidRDefault="00790625" w:rsidP="00E81E2B">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2829E" w14:textId="77777777" w:rsidR="00790625" w:rsidRDefault="00790625" w:rsidP="00E81E2B">
            <w:pPr>
              <w:rPr>
                <w:ins w:id="267" w:author="PeLe" w:date="2021-05-27T09:00:00Z"/>
                <w:rFonts w:eastAsia="Batang" w:cs="Arial"/>
                <w:lang w:eastAsia="ko-KR"/>
              </w:rPr>
            </w:pPr>
            <w:ins w:id="268" w:author="PeLe" w:date="2021-05-27T09:00:00Z">
              <w:r>
                <w:rPr>
                  <w:rFonts w:eastAsia="Batang" w:cs="Arial"/>
                  <w:lang w:eastAsia="ko-KR"/>
                </w:rPr>
                <w:t>Revision of C1-213575</w:t>
              </w:r>
            </w:ins>
          </w:p>
          <w:p w14:paraId="10037C77" w14:textId="70CA8D10" w:rsidR="00790625" w:rsidRDefault="00790625" w:rsidP="00E81E2B">
            <w:pPr>
              <w:rPr>
                <w:ins w:id="269" w:author="PeLe" w:date="2021-05-27T09:00:00Z"/>
                <w:rFonts w:eastAsia="Batang" w:cs="Arial"/>
                <w:lang w:eastAsia="ko-KR"/>
              </w:rPr>
            </w:pPr>
            <w:ins w:id="270" w:author="PeLe" w:date="2021-05-27T09:00:00Z">
              <w:r>
                <w:rPr>
                  <w:rFonts w:eastAsia="Batang" w:cs="Arial"/>
                  <w:lang w:eastAsia="ko-KR"/>
                </w:rPr>
                <w:t>_________________________________________</w:t>
              </w:r>
            </w:ins>
          </w:p>
          <w:p w14:paraId="222BF9D2" w14:textId="4B517BB4" w:rsidR="00790625" w:rsidRDefault="00790625" w:rsidP="00E81E2B">
            <w:pPr>
              <w:rPr>
                <w:ins w:id="271" w:author="PeLe" w:date="2021-05-26T08:16:00Z"/>
                <w:rFonts w:eastAsia="Batang" w:cs="Arial"/>
                <w:lang w:eastAsia="ko-KR"/>
              </w:rPr>
            </w:pPr>
            <w:ins w:id="272" w:author="PeLe" w:date="2021-05-26T08:16:00Z">
              <w:r>
                <w:rPr>
                  <w:rFonts w:eastAsia="Batang" w:cs="Arial"/>
                  <w:lang w:eastAsia="ko-KR"/>
                </w:rPr>
                <w:t>Revision of C1-212940</w:t>
              </w:r>
            </w:ins>
          </w:p>
          <w:p w14:paraId="0C1BB9F2" w14:textId="77777777" w:rsidR="00790625" w:rsidRDefault="00790625" w:rsidP="00E81E2B">
            <w:pPr>
              <w:rPr>
                <w:ins w:id="273" w:author="PeLe" w:date="2021-05-26T08:16:00Z"/>
                <w:rFonts w:eastAsia="Batang" w:cs="Arial"/>
                <w:lang w:eastAsia="ko-KR"/>
              </w:rPr>
            </w:pPr>
            <w:ins w:id="274" w:author="PeLe" w:date="2021-05-26T08:16:00Z">
              <w:r>
                <w:rPr>
                  <w:rFonts w:eastAsia="Batang" w:cs="Arial"/>
                  <w:lang w:eastAsia="ko-KR"/>
                </w:rPr>
                <w:t>_________________________________________</w:t>
              </w:r>
            </w:ins>
          </w:p>
          <w:p w14:paraId="1EB9256D" w14:textId="77777777" w:rsidR="00790625" w:rsidRDefault="00790625" w:rsidP="00E81E2B">
            <w:pPr>
              <w:rPr>
                <w:rFonts w:eastAsia="Batang" w:cs="Arial"/>
                <w:lang w:eastAsia="ko-KR"/>
              </w:rPr>
            </w:pPr>
            <w:r>
              <w:rPr>
                <w:rFonts w:eastAsia="Batang" w:cs="Arial"/>
                <w:lang w:eastAsia="ko-KR"/>
              </w:rPr>
              <w:t>Mohamed, Thu, 0203</w:t>
            </w:r>
          </w:p>
          <w:p w14:paraId="3FDD7607" w14:textId="77777777" w:rsidR="00790625" w:rsidRDefault="00790625" w:rsidP="00E81E2B">
            <w:pPr>
              <w:rPr>
                <w:rFonts w:eastAsia="Batang" w:cs="Arial"/>
                <w:lang w:eastAsia="ko-KR"/>
              </w:rPr>
            </w:pPr>
            <w:r>
              <w:rPr>
                <w:rFonts w:eastAsia="Batang" w:cs="Arial"/>
                <w:lang w:eastAsia="ko-KR"/>
              </w:rPr>
              <w:t>Revision required</w:t>
            </w:r>
          </w:p>
          <w:p w14:paraId="2E05C38F" w14:textId="77777777" w:rsidR="00790625" w:rsidRDefault="00790625" w:rsidP="00E81E2B">
            <w:pPr>
              <w:rPr>
                <w:rFonts w:eastAsia="Batang" w:cs="Arial"/>
                <w:lang w:eastAsia="ko-KR"/>
              </w:rPr>
            </w:pPr>
          </w:p>
          <w:p w14:paraId="2E2C16B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1042</w:t>
            </w:r>
          </w:p>
          <w:p w14:paraId="6C6F8B05" w14:textId="77777777" w:rsidR="00790625" w:rsidRDefault="00790625" w:rsidP="00E81E2B">
            <w:pPr>
              <w:rPr>
                <w:rFonts w:eastAsia="Batang" w:cs="Arial"/>
                <w:lang w:eastAsia="ko-KR"/>
              </w:rPr>
            </w:pPr>
            <w:r>
              <w:rPr>
                <w:rFonts w:eastAsia="Batang" w:cs="Arial"/>
                <w:lang w:eastAsia="ko-KR"/>
              </w:rPr>
              <w:t>Rev required</w:t>
            </w:r>
          </w:p>
          <w:p w14:paraId="0E352F4A" w14:textId="77777777" w:rsidR="00790625" w:rsidRDefault="00790625" w:rsidP="00E81E2B">
            <w:pPr>
              <w:rPr>
                <w:rFonts w:eastAsia="Batang" w:cs="Arial"/>
                <w:lang w:eastAsia="ko-KR"/>
              </w:rPr>
            </w:pPr>
          </w:p>
          <w:p w14:paraId="2963CFB9" w14:textId="77777777" w:rsidR="00790625" w:rsidRDefault="00790625" w:rsidP="00E81E2B">
            <w:pPr>
              <w:rPr>
                <w:rFonts w:eastAsia="Batang" w:cs="Arial"/>
                <w:lang w:eastAsia="ko-KR"/>
              </w:rPr>
            </w:pPr>
            <w:r>
              <w:rPr>
                <w:rFonts w:eastAsia="Batang" w:cs="Arial"/>
                <w:lang w:eastAsia="ko-KR"/>
              </w:rPr>
              <w:t>Rae Mon 0423</w:t>
            </w:r>
          </w:p>
          <w:p w14:paraId="7524BBA1" w14:textId="77777777" w:rsidR="00790625" w:rsidRDefault="00790625" w:rsidP="00E81E2B">
            <w:pPr>
              <w:rPr>
                <w:rFonts w:eastAsia="Batang" w:cs="Arial"/>
                <w:lang w:eastAsia="ko-KR"/>
              </w:rPr>
            </w:pPr>
            <w:r>
              <w:rPr>
                <w:rFonts w:eastAsia="Batang" w:cs="Arial"/>
                <w:lang w:eastAsia="ko-KR"/>
              </w:rPr>
              <w:t>Provides rev</w:t>
            </w:r>
          </w:p>
          <w:p w14:paraId="1D3EFE03" w14:textId="77777777" w:rsidR="00790625" w:rsidRDefault="00790625" w:rsidP="00E81E2B">
            <w:pPr>
              <w:rPr>
                <w:rFonts w:eastAsia="Batang" w:cs="Arial"/>
                <w:lang w:eastAsia="ko-KR"/>
              </w:rPr>
            </w:pPr>
          </w:p>
          <w:p w14:paraId="14A36992" w14:textId="77777777" w:rsidR="00790625" w:rsidRDefault="00790625" w:rsidP="00E81E2B">
            <w:pPr>
              <w:rPr>
                <w:rFonts w:eastAsia="Batang" w:cs="Arial"/>
                <w:lang w:eastAsia="ko-KR"/>
              </w:rPr>
            </w:pPr>
            <w:r>
              <w:rPr>
                <w:rFonts w:eastAsia="Batang" w:cs="Arial"/>
                <w:lang w:eastAsia="ko-KR"/>
              </w:rPr>
              <w:t>Mohamed Mon 0918</w:t>
            </w:r>
          </w:p>
          <w:p w14:paraId="5C15CD85" w14:textId="77777777" w:rsidR="00790625" w:rsidRDefault="00790625" w:rsidP="00E81E2B">
            <w:pPr>
              <w:rPr>
                <w:rFonts w:eastAsia="Batang" w:cs="Arial"/>
                <w:lang w:eastAsia="ko-KR"/>
              </w:rPr>
            </w:pPr>
            <w:r>
              <w:rPr>
                <w:rFonts w:eastAsia="Batang" w:cs="Arial"/>
                <w:lang w:eastAsia="ko-KR"/>
              </w:rPr>
              <w:t>Fine</w:t>
            </w:r>
          </w:p>
          <w:p w14:paraId="4B7A4C18" w14:textId="77777777" w:rsidR="00790625" w:rsidRDefault="00790625" w:rsidP="00E81E2B">
            <w:pPr>
              <w:rPr>
                <w:rFonts w:eastAsia="Batang" w:cs="Arial"/>
                <w:lang w:eastAsia="ko-KR"/>
              </w:rPr>
            </w:pPr>
          </w:p>
          <w:p w14:paraId="2DC61A5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1519</w:t>
            </w:r>
          </w:p>
          <w:p w14:paraId="23ECA152" w14:textId="77777777" w:rsidR="00790625" w:rsidRDefault="00790625" w:rsidP="00E81E2B">
            <w:pPr>
              <w:rPr>
                <w:rFonts w:eastAsia="Batang" w:cs="Arial"/>
                <w:lang w:eastAsia="ko-KR"/>
              </w:rPr>
            </w:pPr>
            <w:r>
              <w:rPr>
                <w:rFonts w:eastAsia="Batang" w:cs="Arial"/>
                <w:lang w:eastAsia="ko-KR"/>
              </w:rPr>
              <w:t>fine</w:t>
            </w:r>
          </w:p>
        </w:tc>
      </w:tr>
      <w:tr w:rsidR="006B63C0" w:rsidRPr="00D95972" w14:paraId="7A1BC99A" w14:textId="77777777" w:rsidTr="00CD2FC4">
        <w:trPr>
          <w:gridAfter w:val="1"/>
          <w:wAfter w:w="4191" w:type="dxa"/>
        </w:trPr>
        <w:tc>
          <w:tcPr>
            <w:tcW w:w="976" w:type="dxa"/>
            <w:tcBorders>
              <w:left w:val="thinThickThinSmallGap" w:sz="24" w:space="0" w:color="auto"/>
              <w:bottom w:val="nil"/>
            </w:tcBorders>
            <w:shd w:val="clear" w:color="auto" w:fill="auto"/>
          </w:tcPr>
          <w:p w14:paraId="19A05CF9" w14:textId="77777777" w:rsidR="006B63C0" w:rsidRPr="00D95972" w:rsidRDefault="006B63C0" w:rsidP="006B63C0">
            <w:pPr>
              <w:rPr>
                <w:rFonts w:cs="Arial"/>
              </w:rPr>
            </w:pPr>
          </w:p>
        </w:tc>
        <w:tc>
          <w:tcPr>
            <w:tcW w:w="1317" w:type="dxa"/>
            <w:gridSpan w:val="2"/>
            <w:tcBorders>
              <w:bottom w:val="nil"/>
            </w:tcBorders>
            <w:shd w:val="clear" w:color="auto" w:fill="auto"/>
          </w:tcPr>
          <w:p w14:paraId="381B6C7D"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00"/>
          </w:tcPr>
          <w:p w14:paraId="0F1DBB73" w14:textId="59D94B1F" w:rsidR="006B63C0" w:rsidRDefault="006B63C0" w:rsidP="006B63C0">
            <w:pPr>
              <w:overflowPunct/>
              <w:autoSpaceDE/>
              <w:autoSpaceDN/>
              <w:adjustRightInd/>
              <w:textAlignment w:val="auto"/>
            </w:pPr>
            <w:r w:rsidRPr="006B63C0">
              <w:t>C1-213645</w:t>
            </w:r>
          </w:p>
        </w:tc>
        <w:tc>
          <w:tcPr>
            <w:tcW w:w="4191" w:type="dxa"/>
            <w:gridSpan w:val="3"/>
            <w:tcBorders>
              <w:top w:val="single" w:sz="4" w:space="0" w:color="auto"/>
              <w:bottom w:val="single" w:sz="4" w:space="0" w:color="auto"/>
            </w:tcBorders>
            <w:shd w:val="clear" w:color="auto" w:fill="FFFF00"/>
          </w:tcPr>
          <w:p w14:paraId="02ACDB8F" w14:textId="77777777" w:rsidR="006B63C0" w:rsidRDefault="006B63C0" w:rsidP="006B63C0">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3C6FB9F1" w14:textId="77777777" w:rsidR="006B63C0" w:rsidRDefault="006B63C0"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3D26D9" w14:textId="77777777" w:rsidR="006B63C0" w:rsidRDefault="006B63C0" w:rsidP="006B63C0">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0C124" w14:textId="77777777" w:rsidR="006B63C0" w:rsidRDefault="006B63C0" w:rsidP="006B63C0">
            <w:pPr>
              <w:rPr>
                <w:ins w:id="275" w:author="PeLe" w:date="2021-05-27T12:34:00Z"/>
                <w:rFonts w:eastAsia="Batang" w:cs="Arial"/>
                <w:lang w:eastAsia="ko-KR"/>
              </w:rPr>
            </w:pPr>
            <w:ins w:id="276" w:author="PeLe" w:date="2021-05-27T12:34:00Z">
              <w:r>
                <w:rPr>
                  <w:rFonts w:eastAsia="Batang" w:cs="Arial"/>
                  <w:lang w:eastAsia="ko-KR"/>
                </w:rPr>
                <w:t>Revision of C1-212962</w:t>
              </w:r>
            </w:ins>
          </w:p>
          <w:p w14:paraId="780F884B" w14:textId="06EC99B1" w:rsidR="006B63C0" w:rsidRDefault="006B63C0" w:rsidP="006B63C0">
            <w:pPr>
              <w:rPr>
                <w:ins w:id="277" w:author="PeLe" w:date="2021-05-27T12:34:00Z"/>
                <w:rFonts w:eastAsia="Batang" w:cs="Arial"/>
                <w:lang w:eastAsia="ko-KR"/>
              </w:rPr>
            </w:pPr>
            <w:ins w:id="278" w:author="PeLe" w:date="2021-05-27T12:34:00Z">
              <w:r>
                <w:rPr>
                  <w:rFonts w:eastAsia="Batang" w:cs="Arial"/>
                  <w:lang w:eastAsia="ko-KR"/>
                </w:rPr>
                <w:t>_________________________________________</w:t>
              </w:r>
            </w:ins>
          </w:p>
          <w:p w14:paraId="36082A93" w14:textId="0023CA2B" w:rsidR="006B63C0" w:rsidRDefault="006B63C0" w:rsidP="006B63C0">
            <w:pPr>
              <w:rPr>
                <w:rFonts w:eastAsia="Batang" w:cs="Arial"/>
                <w:lang w:eastAsia="ko-KR"/>
              </w:rPr>
            </w:pPr>
            <w:r>
              <w:rPr>
                <w:rFonts w:eastAsia="Batang" w:cs="Arial"/>
                <w:lang w:eastAsia="ko-KR"/>
              </w:rPr>
              <w:t>Amer, Thu, 0203</w:t>
            </w:r>
          </w:p>
          <w:p w14:paraId="725617C6" w14:textId="77777777" w:rsidR="006B63C0" w:rsidRDefault="006B63C0" w:rsidP="006B63C0">
            <w:pPr>
              <w:rPr>
                <w:rFonts w:eastAsia="Batang" w:cs="Arial"/>
                <w:lang w:eastAsia="ko-KR"/>
              </w:rPr>
            </w:pPr>
            <w:r>
              <w:rPr>
                <w:rFonts w:eastAsia="Batang" w:cs="Arial"/>
                <w:lang w:eastAsia="ko-KR"/>
              </w:rPr>
              <w:t>Revision required</w:t>
            </w:r>
          </w:p>
          <w:p w14:paraId="6BDB06FB" w14:textId="77777777" w:rsidR="006B63C0" w:rsidRDefault="006B63C0" w:rsidP="006B63C0">
            <w:pPr>
              <w:rPr>
                <w:rFonts w:eastAsia="Batang" w:cs="Arial"/>
                <w:lang w:eastAsia="ko-KR"/>
              </w:rPr>
            </w:pPr>
          </w:p>
          <w:p w14:paraId="4CA7B55B"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1045</w:t>
            </w:r>
          </w:p>
          <w:p w14:paraId="58E54CBB" w14:textId="77777777" w:rsidR="006B63C0" w:rsidRDefault="006B63C0" w:rsidP="006B63C0">
            <w:pPr>
              <w:rPr>
                <w:rFonts w:eastAsia="Batang" w:cs="Arial"/>
                <w:lang w:eastAsia="ko-KR"/>
              </w:rPr>
            </w:pPr>
            <w:r>
              <w:rPr>
                <w:rFonts w:eastAsia="Batang" w:cs="Arial"/>
                <w:lang w:eastAsia="ko-KR"/>
              </w:rPr>
              <w:t>Rev required</w:t>
            </w:r>
          </w:p>
          <w:p w14:paraId="6FBD989E" w14:textId="77777777" w:rsidR="006B63C0" w:rsidRDefault="006B63C0" w:rsidP="006B63C0">
            <w:pPr>
              <w:rPr>
                <w:rFonts w:eastAsia="Batang" w:cs="Arial"/>
                <w:lang w:eastAsia="ko-KR"/>
              </w:rPr>
            </w:pPr>
          </w:p>
          <w:p w14:paraId="5794DACF" w14:textId="77777777" w:rsidR="006B63C0" w:rsidRDefault="006B63C0"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1217</w:t>
            </w:r>
          </w:p>
          <w:p w14:paraId="049B2952" w14:textId="77777777" w:rsidR="006B63C0" w:rsidRDefault="006B63C0" w:rsidP="006B63C0">
            <w:pPr>
              <w:rPr>
                <w:rFonts w:eastAsia="Batang" w:cs="Arial"/>
                <w:lang w:eastAsia="ko-KR"/>
              </w:rPr>
            </w:pPr>
            <w:r>
              <w:rPr>
                <w:rFonts w:eastAsia="Batang" w:cs="Arial"/>
                <w:lang w:eastAsia="ko-KR"/>
              </w:rPr>
              <w:t>Provides rev</w:t>
            </w:r>
          </w:p>
          <w:p w14:paraId="4F8CD467" w14:textId="77777777" w:rsidR="006B63C0" w:rsidRDefault="006B63C0" w:rsidP="006B63C0">
            <w:pPr>
              <w:rPr>
                <w:rFonts w:eastAsia="Batang" w:cs="Arial"/>
                <w:lang w:eastAsia="ko-KR"/>
              </w:rPr>
            </w:pPr>
          </w:p>
          <w:p w14:paraId="68BD544C" w14:textId="77777777" w:rsidR="006B63C0" w:rsidRDefault="006B63C0" w:rsidP="006B63C0">
            <w:pPr>
              <w:rPr>
                <w:rFonts w:eastAsia="Batang" w:cs="Arial"/>
                <w:lang w:eastAsia="ko-KR"/>
              </w:rPr>
            </w:pPr>
            <w:r>
              <w:rPr>
                <w:rFonts w:eastAsia="Batang" w:cs="Arial"/>
                <w:lang w:eastAsia="ko-KR"/>
              </w:rPr>
              <w:t>Amer Mon 0725</w:t>
            </w:r>
          </w:p>
          <w:p w14:paraId="4257E27E" w14:textId="77777777" w:rsidR="006B63C0" w:rsidRDefault="006B63C0" w:rsidP="006B63C0">
            <w:pPr>
              <w:rPr>
                <w:rFonts w:eastAsia="Batang" w:cs="Arial"/>
                <w:lang w:eastAsia="ko-KR"/>
              </w:rPr>
            </w:pPr>
            <w:r>
              <w:rPr>
                <w:rFonts w:eastAsia="Batang" w:cs="Arial"/>
                <w:lang w:eastAsia="ko-KR"/>
              </w:rPr>
              <w:t>Fine</w:t>
            </w:r>
          </w:p>
          <w:p w14:paraId="4098D16B" w14:textId="77777777" w:rsidR="006B63C0" w:rsidRDefault="006B63C0" w:rsidP="006B63C0">
            <w:pPr>
              <w:rPr>
                <w:rFonts w:eastAsia="Batang" w:cs="Arial"/>
                <w:lang w:eastAsia="ko-KR"/>
              </w:rPr>
            </w:pPr>
          </w:p>
          <w:p w14:paraId="41A6C0F3" w14:textId="77777777" w:rsidR="006B63C0" w:rsidRDefault="006B63C0" w:rsidP="006B63C0">
            <w:pPr>
              <w:rPr>
                <w:rFonts w:eastAsia="Batang" w:cs="Arial"/>
                <w:lang w:eastAsia="ko-KR"/>
              </w:rPr>
            </w:pPr>
            <w:r>
              <w:rPr>
                <w:rFonts w:eastAsia="Batang" w:cs="Arial"/>
                <w:lang w:eastAsia="ko-KR"/>
              </w:rPr>
              <w:t>Cristina Mon 0900</w:t>
            </w:r>
          </w:p>
          <w:p w14:paraId="35450444" w14:textId="77777777" w:rsidR="006B63C0" w:rsidRDefault="006B63C0" w:rsidP="006B63C0">
            <w:pPr>
              <w:rPr>
                <w:rFonts w:eastAsia="Batang" w:cs="Arial"/>
                <w:lang w:eastAsia="ko-KR"/>
              </w:rPr>
            </w:pPr>
            <w:r>
              <w:rPr>
                <w:rFonts w:eastAsia="Batang" w:cs="Arial"/>
                <w:lang w:eastAsia="ko-KR"/>
              </w:rPr>
              <w:t>Seem ok</w:t>
            </w:r>
          </w:p>
          <w:p w14:paraId="33C18450" w14:textId="77777777" w:rsidR="006B63C0" w:rsidRDefault="006B63C0" w:rsidP="006B63C0">
            <w:pPr>
              <w:rPr>
                <w:rFonts w:eastAsia="Batang" w:cs="Arial"/>
                <w:lang w:eastAsia="ko-KR"/>
              </w:rPr>
            </w:pPr>
          </w:p>
          <w:p w14:paraId="21FDC236" w14:textId="77777777" w:rsidR="006B63C0" w:rsidRDefault="006B63C0" w:rsidP="006B63C0">
            <w:pPr>
              <w:rPr>
                <w:rFonts w:eastAsia="Batang" w:cs="Arial"/>
                <w:lang w:eastAsia="ko-KR"/>
              </w:rPr>
            </w:pPr>
            <w:r>
              <w:rPr>
                <w:rFonts w:eastAsia="Batang" w:cs="Arial"/>
                <w:lang w:eastAsia="ko-KR"/>
              </w:rPr>
              <w:t>Carlson mon 1113/1514</w:t>
            </w:r>
          </w:p>
          <w:p w14:paraId="1F106098" w14:textId="77777777" w:rsidR="006B63C0" w:rsidRDefault="006B63C0" w:rsidP="006B63C0">
            <w:pPr>
              <w:rPr>
                <w:rFonts w:eastAsia="Batang" w:cs="Arial"/>
                <w:lang w:eastAsia="ko-KR"/>
              </w:rPr>
            </w:pPr>
            <w:r>
              <w:rPr>
                <w:rFonts w:eastAsia="Batang" w:cs="Arial"/>
                <w:lang w:eastAsia="ko-KR"/>
              </w:rPr>
              <w:t>Provides rev</w:t>
            </w:r>
          </w:p>
          <w:p w14:paraId="52566BED" w14:textId="77777777" w:rsidR="006B63C0" w:rsidRDefault="006B63C0" w:rsidP="006B63C0">
            <w:pPr>
              <w:rPr>
                <w:rFonts w:eastAsia="Batang" w:cs="Arial"/>
                <w:lang w:eastAsia="ko-KR"/>
              </w:rPr>
            </w:pPr>
          </w:p>
          <w:p w14:paraId="5877529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0254</w:t>
            </w:r>
          </w:p>
          <w:p w14:paraId="74A84F7B" w14:textId="77777777" w:rsidR="006B63C0" w:rsidRDefault="006B63C0" w:rsidP="006B63C0">
            <w:pPr>
              <w:rPr>
                <w:rFonts w:eastAsia="Batang" w:cs="Arial"/>
                <w:lang w:eastAsia="ko-KR"/>
              </w:rPr>
            </w:pPr>
            <w:r>
              <w:rPr>
                <w:rFonts w:eastAsia="Batang" w:cs="Arial"/>
                <w:lang w:eastAsia="ko-KR"/>
              </w:rPr>
              <w:t>Ok</w:t>
            </w:r>
          </w:p>
          <w:p w14:paraId="77FE1FB6" w14:textId="77777777" w:rsidR="006B63C0" w:rsidRDefault="006B63C0" w:rsidP="006B63C0">
            <w:pPr>
              <w:rPr>
                <w:rFonts w:eastAsia="Batang" w:cs="Arial"/>
                <w:lang w:eastAsia="ko-KR"/>
              </w:rPr>
            </w:pPr>
          </w:p>
          <w:p w14:paraId="6B137709" w14:textId="77777777" w:rsidR="006B63C0" w:rsidRDefault="006B63C0" w:rsidP="006B63C0">
            <w:pPr>
              <w:rPr>
                <w:rFonts w:eastAsia="Batang" w:cs="Arial"/>
                <w:lang w:eastAsia="ko-KR"/>
              </w:rPr>
            </w:pPr>
            <w:r>
              <w:rPr>
                <w:rFonts w:eastAsia="Batang" w:cs="Arial"/>
                <w:lang w:eastAsia="ko-KR"/>
              </w:rPr>
              <w:t>Amer wed 0020</w:t>
            </w:r>
          </w:p>
          <w:p w14:paraId="64CA8017" w14:textId="77777777" w:rsidR="006B63C0" w:rsidRDefault="006B63C0" w:rsidP="006B63C0">
            <w:pPr>
              <w:rPr>
                <w:rFonts w:eastAsia="Batang" w:cs="Arial"/>
                <w:lang w:eastAsia="ko-KR"/>
              </w:rPr>
            </w:pPr>
            <w:r>
              <w:rPr>
                <w:rFonts w:eastAsia="Batang" w:cs="Arial"/>
                <w:lang w:eastAsia="ko-KR"/>
              </w:rPr>
              <w:t>Objection</w:t>
            </w:r>
          </w:p>
          <w:p w14:paraId="47A0DAE1" w14:textId="77777777" w:rsidR="006B63C0" w:rsidRDefault="006B63C0" w:rsidP="006B63C0">
            <w:pPr>
              <w:rPr>
                <w:rFonts w:eastAsia="Batang" w:cs="Arial"/>
                <w:lang w:eastAsia="ko-KR"/>
              </w:rPr>
            </w:pPr>
          </w:p>
          <w:p w14:paraId="00F9D27E" w14:textId="77777777" w:rsidR="006B63C0" w:rsidRDefault="006B63C0" w:rsidP="006B63C0">
            <w:pPr>
              <w:rPr>
                <w:rFonts w:cs="Arial"/>
              </w:rPr>
            </w:pPr>
            <w:r>
              <w:rPr>
                <w:rFonts w:cs="Arial"/>
              </w:rPr>
              <w:t>Carlson wed 0425</w:t>
            </w:r>
          </w:p>
          <w:p w14:paraId="0B0CDCB5" w14:textId="77777777" w:rsidR="006B63C0" w:rsidRDefault="006B63C0" w:rsidP="006B63C0">
            <w:pPr>
              <w:rPr>
                <w:rFonts w:cs="Arial"/>
              </w:rPr>
            </w:pPr>
            <w:r>
              <w:rPr>
                <w:rFonts w:cs="Arial"/>
              </w:rPr>
              <w:t>Provides rev</w:t>
            </w:r>
          </w:p>
          <w:p w14:paraId="077BB053" w14:textId="77777777" w:rsidR="006B63C0" w:rsidRDefault="006B63C0" w:rsidP="006B63C0">
            <w:pPr>
              <w:rPr>
                <w:rFonts w:cs="Arial"/>
              </w:rPr>
            </w:pPr>
          </w:p>
          <w:p w14:paraId="2F281158" w14:textId="77777777" w:rsidR="006B63C0" w:rsidRDefault="006B63C0" w:rsidP="006B63C0">
            <w:pPr>
              <w:rPr>
                <w:rFonts w:cs="Arial"/>
              </w:rPr>
            </w:pPr>
            <w:r>
              <w:rPr>
                <w:rFonts w:cs="Arial"/>
              </w:rPr>
              <w:t>Cristina wed 0500</w:t>
            </w:r>
          </w:p>
          <w:p w14:paraId="2F2E2D1B" w14:textId="77777777" w:rsidR="006B63C0" w:rsidRDefault="006B63C0" w:rsidP="006B63C0">
            <w:pPr>
              <w:rPr>
                <w:rFonts w:cs="Arial"/>
              </w:rPr>
            </w:pPr>
            <w:r>
              <w:rPr>
                <w:rFonts w:cs="Arial"/>
              </w:rPr>
              <w:t>Fine</w:t>
            </w:r>
          </w:p>
          <w:p w14:paraId="1985359F" w14:textId="77777777" w:rsidR="006B63C0" w:rsidRDefault="006B63C0" w:rsidP="006B63C0">
            <w:pPr>
              <w:rPr>
                <w:rFonts w:cs="Arial"/>
              </w:rPr>
            </w:pPr>
          </w:p>
          <w:p w14:paraId="2666D790" w14:textId="77777777" w:rsidR="006B63C0" w:rsidRDefault="006B63C0" w:rsidP="006B63C0">
            <w:pPr>
              <w:rPr>
                <w:rFonts w:cs="Arial"/>
              </w:rPr>
            </w:pPr>
            <w:r>
              <w:rPr>
                <w:rFonts w:cs="Arial"/>
              </w:rPr>
              <w:lastRenderedPageBreak/>
              <w:t xml:space="preserve">Amer </w:t>
            </w:r>
            <w:proofErr w:type="spellStart"/>
            <w:r>
              <w:rPr>
                <w:rFonts w:cs="Arial"/>
              </w:rPr>
              <w:t>thu</w:t>
            </w:r>
            <w:proofErr w:type="spellEnd"/>
            <w:r>
              <w:rPr>
                <w:rFonts w:cs="Arial"/>
              </w:rPr>
              <w:t xml:space="preserve"> 0009</w:t>
            </w:r>
          </w:p>
          <w:p w14:paraId="52687362" w14:textId="77777777" w:rsidR="006B63C0" w:rsidRDefault="006B63C0" w:rsidP="006B63C0">
            <w:pPr>
              <w:rPr>
                <w:rFonts w:cs="Arial"/>
              </w:rPr>
            </w:pPr>
            <w:r>
              <w:rPr>
                <w:rFonts w:cs="Arial"/>
              </w:rPr>
              <w:t>Rev required</w:t>
            </w:r>
          </w:p>
          <w:p w14:paraId="0C1F646A" w14:textId="77777777" w:rsidR="006B63C0" w:rsidRDefault="006B63C0" w:rsidP="006B63C0">
            <w:pPr>
              <w:rPr>
                <w:rFonts w:cs="Arial"/>
              </w:rPr>
            </w:pPr>
          </w:p>
          <w:p w14:paraId="2B5BDE39" w14:textId="77777777" w:rsidR="006B63C0" w:rsidRDefault="006B63C0" w:rsidP="006B63C0">
            <w:pPr>
              <w:rPr>
                <w:rFonts w:cs="Arial"/>
              </w:rPr>
            </w:pPr>
            <w:r>
              <w:rPr>
                <w:rFonts w:cs="Arial"/>
              </w:rPr>
              <w:t xml:space="preserve">Carlson </w:t>
            </w:r>
            <w:proofErr w:type="spellStart"/>
            <w:r>
              <w:rPr>
                <w:rFonts w:cs="Arial"/>
              </w:rPr>
              <w:t>thu</w:t>
            </w:r>
            <w:proofErr w:type="spellEnd"/>
            <w:r>
              <w:rPr>
                <w:rFonts w:cs="Arial"/>
              </w:rPr>
              <w:t xml:space="preserve"> 0414</w:t>
            </w:r>
          </w:p>
          <w:p w14:paraId="7E68EE85" w14:textId="77777777" w:rsidR="006B63C0" w:rsidRDefault="006B63C0" w:rsidP="006B63C0">
            <w:pPr>
              <w:rPr>
                <w:rFonts w:cs="Arial"/>
              </w:rPr>
            </w:pPr>
            <w:r>
              <w:rPr>
                <w:rFonts w:cs="Arial"/>
              </w:rPr>
              <w:t>Revision</w:t>
            </w:r>
          </w:p>
          <w:p w14:paraId="1A935EE7" w14:textId="77777777" w:rsidR="006B63C0" w:rsidRDefault="006B63C0" w:rsidP="006B63C0">
            <w:pPr>
              <w:rPr>
                <w:rFonts w:cs="Arial"/>
              </w:rPr>
            </w:pPr>
          </w:p>
          <w:p w14:paraId="22AC7DB1" w14:textId="77777777" w:rsidR="006B63C0" w:rsidRDefault="006B63C0" w:rsidP="006B63C0">
            <w:pPr>
              <w:rPr>
                <w:rFonts w:cs="Arial"/>
              </w:rPr>
            </w:pPr>
            <w:r>
              <w:rPr>
                <w:rFonts w:cs="Arial"/>
              </w:rPr>
              <w:t xml:space="preserve">Cristina </w:t>
            </w:r>
            <w:proofErr w:type="spellStart"/>
            <w:r>
              <w:rPr>
                <w:rFonts w:cs="Arial"/>
              </w:rPr>
              <w:t>thu</w:t>
            </w:r>
            <w:proofErr w:type="spellEnd"/>
            <w:r>
              <w:rPr>
                <w:rFonts w:cs="Arial"/>
              </w:rPr>
              <w:t xml:space="preserve"> 0610</w:t>
            </w:r>
          </w:p>
          <w:p w14:paraId="4E5EA480" w14:textId="77777777" w:rsidR="006B63C0" w:rsidRDefault="006B63C0" w:rsidP="006B63C0">
            <w:pPr>
              <w:rPr>
                <w:rFonts w:cs="Arial"/>
              </w:rPr>
            </w:pPr>
            <w:r>
              <w:rPr>
                <w:rFonts w:cs="Arial"/>
              </w:rPr>
              <w:t>Ok</w:t>
            </w:r>
          </w:p>
          <w:p w14:paraId="1FD99AFE" w14:textId="77777777" w:rsidR="006B63C0" w:rsidRDefault="006B63C0" w:rsidP="006B63C0">
            <w:pPr>
              <w:rPr>
                <w:rFonts w:eastAsia="Batang" w:cs="Arial"/>
                <w:lang w:eastAsia="ko-KR"/>
              </w:rPr>
            </w:pPr>
          </w:p>
        </w:tc>
      </w:tr>
      <w:tr w:rsidR="00CD2FC4" w:rsidRPr="00D95972" w14:paraId="055F9153" w14:textId="77777777" w:rsidTr="00D03BCC">
        <w:trPr>
          <w:gridAfter w:val="1"/>
          <w:wAfter w:w="4191" w:type="dxa"/>
        </w:trPr>
        <w:tc>
          <w:tcPr>
            <w:tcW w:w="976" w:type="dxa"/>
            <w:tcBorders>
              <w:left w:val="thinThickThinSmallGap" w:sz="24" w:space="0" w:color="auto"/>
              <w:bottom w:val="nil"/>
            </w:tcBorders>
            <w:shd w:val="clear" w:color="auto" w:fill="auto"/>
          </w:tcPr>
          <w:p w14:paraId="551651B0" w14:textId="77777777" w:rsidR="00CD2FC4" w:rsidRPr="00D95972" w:rsidRDefault="00CD2FC4" w:rsidP="00A9510D">
            <w:pPr>
              <w:rPr>
                <w:rFonts w:cs="Arial"/>
              </w:rPr>
            </w:pPr>
          </w:p>
        </w:tc>
        <w:tc>
          <w:tcPr>
            <w:tcW w:w="1317" w:type="dxa"/>
            <w:gridSpan w:val="2"/>
            <w:tcBorders>
              <w:bottom w:val="nil"/>
            </w:tcBorders>
            <w:shd w:val="clear" w:color="auto" w:fill="auto"/>
          </w:tcPr>
          <w:p w14:paraId="5448B89C"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4DF1330" w14:textId="2FEC2B0B" w:rsidR="00CD2FC4" w:rsidRDefault="00CD2FC4" w:rsidP="00A9510D">
            <w:pPr>
              <w:overflowPunct/>
              <w:autoSpaceDE/>
              <w:autoSpaceDN/>
              <w:adjustRightInd/>
              <w:textAlignment w:val="auto"/>
            </w:pPr>
            <w:r w:rsidRPr="00CD2FC4">
              <w:t>C1-213762</w:t>
            </w:r>
          </w:p>
        </w:tc>
        <w:tc>
          <w:tcPr>
            <w:tcW w:w="4191" w:type="dxa"/>
            <w:gridSpan w:val="3"/>
            <w:tcBorders>
              <w:top w:val="single" w:sz="4" w:space="0" w:color="auto"/>
              <w:bottom w:val="single" w:sz="4" w:space="0" w:color="auto"/>
            </w:tcBorders>
            <w:shd w:val="clear" w:color="auto" w:fill="FFFFFF" w:themeFill="background1"/>
          </w:tcPr>
          <w:p w14:paraId="7CEFDC18" w14:textId="77777777" w:rsidR="00CD2FC4" w:rsidRDefault="00CD2FC4" w:rsidP="00A9510D">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FF" w:themeFill="background1"/>
          </w:tcPr>
          <w:p w14:paraId="18DB85BF" w14:textId="77777777" w:rsidR="00CD2FC4" w:rsidRDefault="00CD2FC4"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8A6C222" w14:textId="77777777" w:rsidR="00CD2FC4" w:rsidRDefault="00CD2FC4" w:rsidP="00A9510D">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8B6196" w14:textId="77777777" w:rsidR="00D03BCC" w:rsidRDefault="00D03BCC" w:rsidP="00A9510D">
            <w:pPr>
              <w:rPr>
                <w:rFonts w:eastAsia="Batang" w:cs="Arial"/>
                <w:lang w:eastAsia="ko-KR"/>
              </w:rPr>
            </w:pPr>
            <w:r>
              <w:rPr>
                <w:rFonts w:eastAsia="Batang" w:cs="Arial"/>
                <w:lang w:eastAsia="ko-KR"/>
              </w:rPr>
              <w:t>Postponed</w:t>
            </w:r>
          </w:p>
          <w:p w14:paraId="5FA12B44" w14:textId="77777777" w:rsidR="00D03BCC" w:rsidRDefault="00D03BCC"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1730</w:t>
            </w:r>
          </w:p>
          <w:p w14:paraId="06098261" w14:textId="77777777" w:rsidR="00D03BCC" w:rsidRDefault="00D03BCC" w:rsidP="00A9510D">
            <w:pPr>
              <w:rPr>
                <w:rFonts w:eastAsia="Batang" w:cs="Arial"/>
                <w:lang w:eastAsia="ko-KR"/>
              </w:rPr>
            </w:pPr>
          </w:p>
          <w:p w14:paraId="56E6E2D9" w14:textId="4505AEA3" w:rsidR="00CD2FC4" w:rsidRDefault="00CD2FC4" w:rsidP="00A9510D">
            <w:pPr>
              <w:rPr>
                <w:ins w:id="279" w:author="PeLe" w:date="2021-05-27T12:57:00Z"/>
                <w:rFonts w:eastAsia="Batang" w:cs="Arial"/>
                <w:lang w:eastAsia="ko-KR"/>
              </w:rPr>
            </w:pPr>
            <w:ins w:id="280" w:author="PeLe" w:date="2021-05-27T12:57:00Z">
              <w:r>
                <w:rPr>
                  <w:rFonts w:eastAsia="Batang" w:cs="Arial"/>
                  <w:lang w:eastAsia="ko-KR"/>
                </w:rPr>
                <w:t>Revision of C1-212966</w:t>
              </w:r>
            </w:ins>
          </w:p>
          <w:p w14:paraId="22E01E4F" w14:textId="0AF7939F" w:rsidR="00CD2FC4" w:rsidRDefault="00CD2FC4" w:rsidP="00A9510D">
            <w:pPr>
              <w:rPr>
                <w:ins w:id="281" w:author="PeLe" w:date="2021-05-27T12:57:00Z"/>
                <w:rFonts w:eastAsia="Batang" w:cs="Arial"/>
                <w:lang w:eastAsia="ko-KR"/>
              </w:rPr>
            </w:pPr>
            <w:ins w:id="282" w:author="PeLe" w:date="2021-05-27T12:57:00Z">
              <w:r>
                <w:rPr>
                  <w:rFonts w:eastAsia="Batang" w:cs="Arial"/>
                  <w:lang w:eastAsia="ko-KR"/>
                </w:rPr>
                <w:t>_________________________________________</w:t>
              </w:r>
            </w:ins>
          </w:p>
          <w:p w14:paraId="707272B5" w14:textId="123C0031" w:rsidR="00CD2FC4" w:rsidRDefault="00CD2FC4" w:rsidP="00A9510D">
            <w:pPr>
              <w:rPr>
                <w:rFonts w:eastAsia="Batang" w:cs="Arial"/>
                <w:lang w:eastAsia="ko-KR"/>
              </w:rPr>
            </w:pPr>
            <w:r>
              <w:rPr>
                <w:rFonts w:eastAsia="Batang" w:cs="Arial"/>
                <w:lang w:eastAsia="ko-KR"/>
              </w:rPr>
              <w:t>Lazaros wed 1445</w:t>
            </w:r>
          </w:p>
          <w:p w14:paraId="71A77A38" w14:textId="77777777" w:rsidR="00CD2FC4" w:rsidRDefault="00CD2FC4" w:rsidP="00A9510D">
            <w:pPr>
              <w:rPr>
                <w:rFonts w:eastAsia="Batang" w:cs="Arial"/>
                <w:lang w:eastAsia="ko-KR"/>
              </w:rPr>
            </w:pPr>
            <w:r>
              <w:rPr>
                <w:rFonts w:eastAsia="Batang" w:cs="Arial"/>
                <w:lang w:eastAsia="ko-KR"/>
              </w:rPr>
              <w:t>Rev required</w:t>
            </w:r>
          </w:p>
          <w:p w14:paraId="4108A8E9" w14:textId="77777777" w:rsidR="00CD2FC4" w:rsidRDefault="00CD2FC4" w:rsidP="00A9510D">
            <w:pPr>
              <w:rPr>
                <w:rFonts w:eastAsia="Batang" w:cs="Arial"/>
                <w:lang w:eastAsia="ko-KR"/>
              </w:rPr>
            </w:pPr>
          </w:p>
          <w:p w14:paraId="0444C226" w14:textId="77777777" w:rsidR="00CD2FC4" w:rsidRDefault="00CD2FC4" w:rsidP="00A9510D">
            <w:pPr>
              <w:rPr>
                <w:rFonts w:eastAsia="Batang" w:cs="Arial"/>
                <w:lang w:eastAsia="ko-KR"/>
              </w:rPr>
            </w:pPr>
            <w:r>
              <w:rPr>
                <w:rFonts w:eastAsia="Batang" w:cs="Arial"/>
                <w:lang w:eastAsia="ko-KR"/>
              </w:rPr>
              <w:t>Carlson wed 1710</w:t>
            </w:r>
          </w:p>
          <w:p w14:paraId="5CD8D490" w14:textId="77777777" w:rsidR="00CD2FC4" w:rsidRDefault="00CD2FC4" w:rsidP="00A9510D">
            <w:pPr>
              <w:rPr>
                <w:rFonts w:eastAsia="Batang" w:cs="Arial"/>
                <w:lang w:eastAsia="ko-KR"/>
              </w:rPr>
            </w:pPr>
            <w:r>
              <w:rPr>
                <w:rFonts w:eastAsia="Batang" w:cs="Arial"/>
                <w:lang w:eastAsia="ko-KR"/>
              </w:rPr>
              <w:t>revision</w:t>
            </w:r>
          </w:p>
        </w:tc>
      </w:tr>
      <w:tr w:rsidR="0073178E" w:rsidRPr="00D95972" w14:paraId="18D5C71E" w14:textId="77777777" w:rsidTr="00AC7ECD">
        <w:trPr>
          <w:gridAfter w:val="1"/>
          <w:wAfter w:w="4191" w:type="dxa"/>
        </w:trPr>
        <w:tc>
          <w:tcPr>
            <w:tcW w:w="976" w:type="dxa"/>
            <w:tcBorders>
              <w:left w:val="thinThickThinSmallGap" w:sz="24" w:space="0" w:color="auto"/>
              <w:bottom w:val="nil"/>
            </w:tcBorders>
            <w:shd w:val="clear" w:color="auto" w:fill="auto"/>
          </w:tcPr>
          <w:p w14:paraId="5067BAC0" w14:textId="77777777" w:rsidR="0073178E" w:rsidRPr="00D95972" w:rsidRDefault="0073178E" w:rsidP="00A9510D">
            <w:pPr>
              <w:rPr>
                <w:rFonts w:cs="Arial"/>
              </w:rPr>
            </w:pPr>
          </w:p>
        </w:tc>
        <w:tc>
          <w:tcPr>
            <w:tcW w:w="1317" w:type="dxa"/>
            <w:gridSpan w:val="2"/>
            <w:tcBorders>
              <w:bottom w:val="nil"/>
            </w:tcBorders>
            <w:shd w:val="clear" w:color="auto" w:fill="auto"/>
          </w:tcPr>
          <w:p w14:paraId="36744359"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254880E1" w14:textId="2CB8F031" w:rsidR="0073178E" w:rsidRDefault="0073178E" w:rsidP="00A9510D">
            <w:pPr>
              <w:overflowPunct/>
              <w:autoSpaceDE/>
              <w:autoSpaceDN/>
              <w:adjustRightInd/>
              <w:textAlignment w:val="auto"/>
            </w:pPr>
            <w:r w:rsidRPr="0073178E">
              <w:t>C1-213763</w:t>
            </w:r>
          </w:p>
        </w:tc>
        <w:tc>
          <w:tcPr>
            <w:tcW w:w="4191" w:type="dxa"/>
            <w:gridSpan w:val="3"/>
            <w:tcBorders>
              <w:top w:val="single" w:sz="4" w:space="0" w:color="auto"/>
              <w:bottom w:val="single" w:sz="4" w:space="0" w:color="auto"/>
            </w:tcBorders>
            <w:shd w:val="clear" w:color="auto" w:fill="FFFFFF" w:themeFill="background1"/>
          </w:tcPr>
          <w:p w14:paraId="6984FF84" w14:textId="77777777" w:rsidR="0073178E" w:rsidRDefault="0073178E" w:rsidP="00A9510D">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FF" w:themeFill="background1"/>
          </w:tcPr>
          <w:p w14:paraId="2E4B6B9B" w14:textId="77777777" w:rsidR="0073178E" w:rsidRDefault="0073178E"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1E6BEE6E" w14:textId="77777777" w:rsidR="0073178E" w:rsidRDefault="0073178E" w:rsidP="00A9510D">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59B029" w14:textId="77777777" w:rsidR="00AC7ECD" w:rsidRDefault="00AC7ECD" w:rsidP="00A9510D">
            <w:pPr>
              <w:rPr>
                <w:rFonts w:eastAsia="Batang" w:cs="Arial"/>
                <w:lang w:eastAsia="ko-KR"/>
              </w:rPr>
            </w:pPr>
            <w:r>
              <w:rPr>
                <w:rFonts w:eastAsia="Batang" w:cs="Arial"/>
                <w:lang w:eastAsia="ko-KR"/>
              </w:rPr>
              <w:t>Postponed</w:t>
            </w:r>
          </w:p>
          <w:p w14:paraId="66ADE244" w14:textId="77777777" w:rsidR="00AC7ECD" w:rsidRDefault="00AC7EC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1726</w:t>
            </w:r>
          </w:p>
          <w:p w14:paraId="7B345077" w14:textId="77777777" w:rsidR="00AC7ECD" w:rsidRDefault="00AC7ECD" w:rsidP="00A9510D">
            <w:pPr>
              <w:rPr>
                <w:rFonts w:eastAsia="Batang" w:cs="Arial"/>
                <w:lang w:eastAsia="ko-KR"/>
              </w:rPr>
            </w:pPr>
          </w:p>
          <w:p w14:paraId="47EC4E4B" w14:textId="37CE2A2A" w:rsidR="0073178E" w:rsidRDefault="0073178E" w:rsidP="00A9510D">
            <w:pPr>
              <w:rPr>
                <w:ins w:id="283" w:author="PeLe" w:date="2021-05-27T13:03:00Z"/>
                <w:rFonts w:eastAsia="Batang" w:cs="Arial"/>
                <w:lang w:eastAsia="ko-KR"/>
              </w:rPr>
            </w:pPr>
            <w:ins w:id="284" w:author="PeLe" w:date="2021-05-27T13:03:00Z">
              <w:r>
                <w:rPr>
                  <w:rFonts w:eastAsia="Batang" w:cs="Arial"/>
                  <w:lang w:eastAsia="ko-KR"/>
                </w:rPr>
                <w:t>Revision of C1-212967</w:t>
              </w:r>
            </w:ins>
          </w:p>
          <w:p w14:paraId="2511DA2D" w14:textId="38EBC4DE" w:rsidR="0073178E" w:rsidRDefault="0073178E" w:rsidP="00A9510D">
            <w:pPr>
              <w:rPr>
                <w:ins w:id="285" w:author="PeLe" w:date="2021-05-27T13:03:00Z"/>
                <w:rFonts w:eastAsia="Batang" w:cs="Arial"/>
                <w:lang w:eastAsia="ko-KR"/>
              </w:rPr>
            </w:pPr>
            <w:ins w:id="286" w:author="PeLe" w:date="2021-05-27T13:03:00Z">
              <w:r>
                <w:rPr>
                  <w:rFonts w:eastAsia="Batang" w:cs="Arial"/>
                  <w:lang w:eastAsia="ko-KR"/>
                </w:rPr>
                <w:t>_________________________________________</w:t>
              </w:r>
            </w:ins>
          </w:p>
          <w:p w14:paraId="2DA6B2A0" w14:textId="4DE353C7" w:rsidR="0073178E" w:rsidRDefault="0073178E" w:rsidP="00A9510D">
            <w:pPr>
              <w:rPr>
                <w:rFonts w:eastAsia="Batang" w:cs="Arial"/>
                <w:lang w:eastAsia="ko-KR"/>
              </w:rPr>
            </w:pPr>
            <w:r>
              <w:rPr>
                <w:rFonts w:eastAsia="Batang" w:cs="Arial"/>
                <w:lang w:eastAsia="ko-KR"/>
              </w:rPr>
              <w:t>Lazaros wed 1448</w:t>
            </w:r>
          </w:p>
          <w:p w14:paraId="6F1F7498" w14:textId="77777777" w:rsidR="0073178E" w:rsidRDefault="0073178E" w:rsidP="00A9510D">
            <w:pPr>
              <w:rPr>
                <w:rFonts w:eastAsia="Batang" w:cs="Arial"/>
                <w:lang w:eastAsia="ko-KR"/>
              </w:rPr>
            </w:pPr>
            <w:r>
              <w:rPr>
                <w:rFonts w:eastAsia="Batang" w:cs="Arial"/>
                <w:lang w:eastAsia="ko-KR"/>
              </w:rPr>
              <w:t>Rev required</w:t>
            </w:r>
          </w:p>
          <w:p w14:paraId="24C8EE92" w14:textId="77777777" w:rsidR="0073178E" w:rsidRDefault="0073178E" w:rsidP="00A9510D">
            <w:pPr>
              <w:rPr>
                <w:rFonts w:eastAsia="Batang" w:cs="Arial"/>
                <w:lang w:eastAsia="ko-KR"/>
              </w:rPr>
            </w:pPr>
          </w:p>
          <w:p w14:paraId="4B751A8D" w14:textId="77777777" w:rsidR="0073178E" w:rsidRDefault="0073178E" w:rsidP="00A9510D">
            <w:pPr>
              <w:rPr>
                <w:rFonts w:eastAsia="Batang" w:cs="Arial"/>
                <w:lang w:eastAsia="ko-KR"/>
              </w:rPr>
            </w:pPr>
            <w:r>
              <w:rPr>
                <w:rFonts w:eastAsia="Batang" w:cs="Arial"/>
                <w:lang w:eastAsia="ko-KR"/>
              </w:rPr>
              <w:t>Carlson wed 1710</w:t>
            </w:r>
          </w:p>
          <w:p w14:paraId="66885FF2" w14:textId="636370EF" w:rsidR="0073178E" w:rsidRDefault="00A1441D" w:rsidP="00A9510D">
            <w:pPr>
              <w:rPr>
                <w:rFonts w:eastAsia="Batang" w:cs="Arial"/>
                <w:lang w:eastAsia="ko-KR"/>
              </w:rPr>
            </w:pPr>
            <w:r>
              <w:rPr>
                <w:rFonts w:eastAsia="Batang" w:cs="Arial"/>
                <w:lang w:eastAsia="ko-KR"/>
              </w:rPr>
              <w:t>R</w:t>
            </w:r>
            <w:r w:rsidR="0073178E">
              <w:rPr>
                <w:rFonts w:eastAsia="Batang" w:cs="Arial"/>
                <w:lang w:eastAsia="ko-KR"/>
              </w:rPr>
              <w:t>evision</w:t>
            </w:r>
          </w:p>
        </w:tc>
      </w:tr>
      <w:tr w:rsidR="00F901DD" w:rsidRPr="00D95972" w14:paraId="647611B2" w14:textId="77777777" w:rsidTr="00F901DD">
        <w:trPr>
          <w:gridAfter w:val="1"/>
          <w:wAfter w:w="4191" w:type="dxa"/>
        </w:trPr>
        <w:tc>
          <w:tcPr>
            <w:tcW w:w="976" w:type="dxa"/>
            <w:tcBorders>
              <w:left w:val="thinThickThinSmallGap" w:sz="24" w:space="0" w:color="auto"/>
              <w:bottom w:val="nil"/>
            </w:tcBorders>
            <w:shd w:val="clear" w:color="auto" w:fill="auto"/>
          </w:tcPr>
          <w:p w14:paraId="6353D922" w14:textId="77777777" w:rsidR="00F901DD" w:rsidRPr="00D95972" w:rsidRDefault="00F901DD" w:rsidP="00A9510D">
            <w:pPr>
              <w:rPr>
                <w:rFonts w:cs="Arial"/>
              </w:rPr>
            </w:pPr>
          </w:p>
        </w:tc>
        <w:tc>
          <w:tcPr>
            <w:tcW w:w="1317" w:type="dxa"/>
            <w:gridSpan w:val="2"/>
            <w:tcBorders>
              <w:bottom w:val="nil"/>
            </w:tcBorders>
            <w:shd w:val="clear" w:color="auto" w:fill="auto"/>
          </w:tcPr>
          <w:p w14:paraId="22BDDC9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00"/>
          </w:tcPr>
          <w:p w14:paraId="68C58F7C" w14:textId="38E942B5" w:rsidR="00F901DD" w:rsidRDefault="00A1441D" w:rsidP="00A9510D">
            <w:pPr>
              <w:overflowPunct/>
              <w:autoSpaceDE/>
              <w:autoSpaceDN/>
              <w:adjustRightInd/>
              <w:textAlignment w:val="auto"/>
            </w:pPr>
            <w:r w:rsidRPr="00A1441D">
              <w:t>C1-213959</w:t>
            </w:r>
          </w:p>
        </w:tc>
        <w:tc>
          <w:tcPr>
            <w:tcW w:w="4191" w:type="dxa"/>
            <w:gridSpan w:val="3"/>
            <w:tcBorders>
              <w:top w:val="single" w:sz="4" w:space="0" w:color="auto"/>
              <w:bottom w:val="single" w:sz="4" w:space="0" w:color="auto"/>
            </w:tcBorders>
            <w:shd w:val="clear" w:color="auto" w:fill="FFFF00"/>
          </w:tcPr>
          <w:p w14:paraId="7E1E6C13" w14:textId="77777777" w:rsidR="00F901DD" w:rsidRPr="00AC3414" w:rsidRDefault="00F901DD" w:rsidP="00A9510D">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7025018C" w14:textId="77777777" w:rsidR="00F901DD" w:rsidRDefault="00F901DD" w:rsidP="00A95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B94062" w14:textId="77777777" w:rsidR="00F901DD" w:rsidRDefault="00F901DD" w:rsidP="00A9510D">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A42D3" w14:textId="0BD5A5FF" w:rsidR="00A1441D" w:rsidRDefault="00A1441D" w:rsidP="00F901DD">
            <w:pPr>
              <w:rPr>
                <w:rFonts w:eastAsia="Batang" w:cs="Arial"/>
                <w:lang w:eastAsia="ko-KR"/>
              </w:rPr>
            </w:pPr>
            <w:r>
              <w:rPr>
                <w:rFonts w:eastAsia="Batang" w:cs="Arial"/>
                <w:lang w:eastAsia="ko-KR"/>
              </w:rPr>
              <w:t>Revision of C1-213941</w:t>
            </w:r>
          </w:p>
          <w:p w14:paraId="10F195E5" w14:textId="77777777" w:rsidR="00A1441D" w:rsidRDefault="00A1441D" w:rsidP="00F901DD">
            <w:pPr>
              <w:rPr>
                <w:rFonts w:eastAsia="Batang" w:cs="Arial"/>
                <w:lang w:eastAsia="ko-KR"/>
              </w:rPr>
            </w:pPr>
          </w:p>
          <w:p w14:paraId="4BA9C9F6" w14:textId="77777777" w:rsidR="00A1441D" w:rsidRDefault="00A1441D" w:rsidP="00F901DD">
            <w:pPr>
              <w:rPr>
                <w:rFonts w:eastAsia="Batang" w:cs="Arial"/>
                <w:lang w:eastAsia="ko-KR"/>
              </w:rPr>
            </w:pPr>
          </w:p>
          <w:p w14:paraId="1818B6E0" w14:textId="4276C841" w:rsidR="00A1441D" w:rsidRDefault="00A1441D" w:rsidP="00F901DD">
            <w:pPr>
              <w:rPr>
                <w:rFonts w:eastAsia="Batang" w:cs="Arial"/>
                <w:lang w:eastAsia="ko-KR"/>
              </w:rPr>
            </w:pPr>
            <w:r>
              <w:rPr>
                <w:rFonts w:eastAsia="Batang" w:cs="Arial"/>
                <w:lang w:eastAsia="ko-KR"/>
              </w:rPr>
              <w:t>--------------------------------------------</w:t>
            </w:r>
          </w:p>
          <w:p w14:paraId="4CE49659" w14:textId="77777777" w:rsidR="00A1441D" w:rsidRDefault="00A1441D" w:rsidP="00F901DD">
            <w:pPr>
              <w:rPr>
                <w:rFonts w:eastAsia="Batang" w:cs="Arial"/>
                <w:lang w:eastAsia="ko-KR"/>
              </w:rPr>
            </w:pPr>
          </w:p>
          <w:p w14:paraId="098DBAD0" w14:textId="072C6327" w:rsidR="00F901DD" w:rsidRDefault="00F901DD" w:rsidP="00F901DD">
            <w:pPr>
              <w:rPr>
                <w:ins w:id="287" w:author="PeLe" w:date="2021-05-27T14:52:00Z"/>
                <w:rFonts w:eastAsia="Batang" w:cs="Arial"/>
                <w:lang w:eastAsia="ko-KR"/>
              </w:rPr>
            </w:pPr>
            <w:ins w:id="288" w:author="PeLe" w:date="2021-05-27T14:52:00Z">
              <w:r>
                <w:rPr>
                  <w:rFonts w:eastAsia="Batang" w:cs="Arial"/>
                  <w:lang w:eastAsia="ko-KR"/>
                </w:rPr>
                <w:t>Revision of C1-213792</w:t>
              </w:r>
            </w:ins>
          </w:p>
          <w:p w14:paraId="2E7E624B" w14:textId="77777777" w:rsidR="00F901DD" w:rsidRDefault="00F901DD" w:rsidP="00A9510D">
            <w:pPr>
              <w:rPr>
                <w:rFonts w:eastAsia="Batang" w:cs="Arial"/>
                <w:lang w:eastAsia="ko-KR"/>
              </w:rPr>
            </w:pPr>
          </w:p>
          <w:p w14:paraId="7448253B" w14:textId="77777777" w:rsidR="00F901DD" w:rsidRDefault="00F901DD" w:rsidP="00A9510D">
            <w:pPr>
              <w:rPr>
                <w:rFonts w:eastAsia="Batang" w:cs="Arial"/>
                <w:lang w:eastAsia="ko-KR"/>
              </w:rPr>
            </w:pPr>
          </w:p>
          <w:p w14:paraId="57F2099F" w14:textId="77777777" w:rsidR="00F901DD" w:rsidRDefault="00F901DD" w:rsidP="00A9510D">
            <w:pPr>
              <w:rPr>
                <w:rFonts w:eastAsia="Batang" w:cs="Arial"/>
                <w:lang w:eastAsia="ko-KR"/>
              </w:rPr>
            </w:pPr>
          </w:p>
          <w:p w14:paraId="5D967255" w14:textId="71B02365" w:rsidR="00F901DD" w:rsidRDefault="00F901DD" w:rsidP="00A9510D">
            <w:pPr>
              <w:rPr>
                <w:rFonts w:eastAsia="Batang" w:cs="Arial"/>
                <w:lang w:eastAsia="ko-KR"/>
              </w:rPr>
            </w:pPr>
            <w:r>
              <w:rPr>
                <w:rFonts w:eastAsia="Batang" w:cs="Arial"/>
                <w:lang w:eastAsia="ko-KR"/>
              </w:rPr>
              <w:t>------------------------------------------------</w:t>
            </w:r>
          </w:p>
          <w:p w14:paraId="2471AD90" w14:textId="77777777" w:rsidR="00F901DD" w:rsidRDefault="00F901DD" w:rsidP="00A9510D">
            <w:pPr>
              <w:rPr>
                <w:rFonts w:eastAsia="Batang" w:cs="Arial"/>
                <w:lang w:eastAsia="ko-KR"/>
              </w:rPr>
            </w:pPr>
          </w:p>
          <w:p w14:paraId="1BE7D86E" w14:textId="5E05ED69" w:rsidR="00F901DD" w:rsidRDefault="00F901DD" w:rsidP="00A9510D">
            <w:pPr>
              <w:rPr>
                <w:ins w:id="289" w:author="PeLe" w:date="2021-05-27T09:52:00Z"/>
                <w:rFonts w:eastAsia="Batang" w:cs="Arial"/>
                <w:lang w:eastAsia="ko-KR"/>
              </w:rPr>
            </w:pPr>
            <w:ins w:id="290" w:author="PeLe" w:date="2021-05-27T09:52:00Z">
              <w:r>
                <w:rPr>
                  <w:rFonts w:eastAsia="Batang" w:cs="Arial"/>
                  <w:lang w:eastAsia="ko-KR"/>
                </w:rPr>
                <w:t>Revision of C1-212948</w:t>
              </w:r>
            </w:ins>
          </w:p>
          <w:p w14:paraId="2866ABDC" w14:textId="77777777" w:rsidR="00F901DD" w:rsidRDefault="00F901DD" w:rsidP="00A9510D">
            <w:pPr>
              <w:rPr>
                <w:rFonts w:eastAsia="Batang" w:cs="Arial"/>
                <w:lang w:eastAsia="ko-KR"/>
              </w:rPr>
            </w:pPr>
          </w:p>
          <w:p w14:paraId="05DBDDBC"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1110</w:t>
            </w:r>
          </w:p>
          <w:p w14:paraId="5ED61B5C" w14:textId="77777777" w:rsidR="00F901DD" w:rsidRDefault="00F901DD" w:rsidP="00A9510D">
            <w:pPr>
              <w:rPr>
                <w:rFonts w:eastAsia="Batang" w:cs="Arial"/>
                <w:lang w:eastAsia="ko-KR"/>
              </w:rPr>
            </w:pPr>
            <w:r>
              <w:rPr>
                <w:rFonts w:eastAsia="Batang" w:cs="Arial"/>
                <w:lang w:eastAsia="ko-KR"/>
              </w:rPr>
              <w:lastRenderedPageBreak/>
              <w:t>Revision required</w:t>
            </w:r>
          </w:p>
          <w:p w14:paraId="56E47CC0" w14:textId="77777777" w:rsidR="00F901DD" w:rsidRDefault="00F901DD" w:rsidP="00A9510D">
            <w:pPr>
              <w:rPr>
                <w:rFonts w:eastAsia="Batang" w:cs="Arial"/>
                <w:lang w:eastAsia="ko-KR"/>
              </w:rPr>
            </w:pPr>
          </w:p>
          <w:p w14:paraId="1692B3E9" w14:textId="77777777" w:rsidR="00F901DD" w:rsidRDefault="00F901DD" w:rsidP="00A9510D">
            <w:pPr>
              <w:rPr>
                <w:rFonts w:eastAsia="Batang" w:cs="Arial"/>
                <w:lang w:eastAsia="ko-KR"/>
              </w:rPr>
            </w:pPr>
            <w:r>
              <w:rPr>
                <w:rFonts w:eastAsia="Batang" w:cs="Arial"/>
                <w:lang w:eastAsia="ko-KR"/>
              </w:rPr>
              <w:t>-------------------------------</w:t>
            </w:r>
          </w:p>
          <w:p w14:paraId="150CA32D" w14:textId="77777777" w:rsidR="00F901DD" w:rsidRDefault="00F901DD" w:rsidP="00A9510D">
            <w:pPr>
              <w:rPr>
                <w:rFonts w:eastAsia="Batang" w:cs="Arial"/>
                <w:lang w:eastAsia="ko-KR"/>
              </w:rPr>
            </w:pPr>
          </w:p>
          <w:p w14:paraId="20DCAB4C" w14:textId="77777777" w:rsidR="00F901DD" w:rsidRDefault="00F901DD" w:rsidP="00A9510D">
            <w:pPr>
              <w:rPr>
                <w:rFonts w:eastAsia="Batang" w:cs="Arial"/>
                <w:lang w:eastAsia="ko-KR"/>
              </w:rPr>
            </w:pPr>
            <w:r>
              <w:rPr>
                <w:rFonts w:eastAsia="Batang" w:cs="Arial"/>
                <w:lang w:eastAsia="ko-KR"/>
              </w:rPr>
              <w:t>Mohamed, Thu, 0203</w:t>
            </w:r>
          </w:p>
          <w:p w14:paraId="4CA4540E" w14:textId="77777777" w:rsidR="00F901DD" w:rsidRDefault="00F901DD" w:rsidP="00A9510D">
            <w:pPr>
              <w:rPr>
                <w:rFonts w:eastAsia="Batang" w:cs="Arial"/>
                <w:lang w:eastAsia="ko-KR"/>
              </w:rPr>
            </w:pPr>
            <w:r>
              <w:rPr>
                <w:rFonts w:eastAsia="Batang" w:cs="Arial"/>
                <w:lang w:eastAsia="ko-KR"/>
              </w:rPr>
              <w:t>Objection</w:t>
            </w:r>
          </w:p>
          <w:p w14:paraId="573987EF" w14:textId="77777777" w:rsidR="00F901DD" w:rsidRDefault="00F901DD" w:rsidP="00A9510D">
            <w:pPr>
              <w:rPr>
                <w:rFonts w:eastAsia="Batang" w:cs="Arial"/>
                <w:lang w:eastAsia="ko-KR"/>
              </w:rPr>
            </w:pPr>
          </w:p>
          <w:p w14:paraId="5520B669" w14:textId="77777777" w:rsidR="00F901DD" w:rsidRDefault="00F901DD" w:rsidP="00A9510D">
            <w:pPr>
              <w:rPr>
                <w:rFonts w:eastAsia="Batang" w:cs="Arial"/>
                <w:lang w:eastAsia="ko-KR"/>
              </w:rPr>
            </w:pPr>
            <w:proofErr w:type="spellStart"/>
            <w:r>
              <w:rPr>
                <w:rFonts w:eastAsia="Batang" w:cs="Arial"/>
                <w:lang w:eastAsia="ko-KR"/>
              </w:rPr>
              <w:t>Roozbhe</w:t>
            </w:r>
            <w:proofErr w:type="spellEnd"/>
            <w:r>
              <w:rPr>
                <w:rFonts w:eastAsia="Batang" w:cs="Arial"/>
                <w:lang w:eastAsia="ko-KR"/>
              </w:rPr>
              <w:t>, Thu, 0321</w:t>
            </w:r>
          </w:p>
          <w:p w14:paraId="6302CB22" w14:textId="77777777" w:rsidR="00F901DD" w:rsidRDefault="00F901DD" w:rsidP="00A9510D">
            <w:pPr>
              <w:rPr>
                <w:rFonts w:eastAsia="Batang" w:cs="Arial"/>
                <w:lang w:eastAsia="ko-KR"/>
              </w:rPr>
            </w:pPr>
            <w:proofErr w:type="spellStart"/>
            <w:r>
              <w:rPr>
                <w:rFonts w:eastAsia="Batang" w:cs="Arial"/>
                <w:lang w:eastAsia="ko-KR"/>
              </w:rPr>
              <w:t>Unlcear</w:t>
            </w:r>
            <w:proofErr w:type="spellEnd"/>
            <w:r>
              <w:rPr>
                <w:rFonts w:eastAsia="Batang" w:cs="Arial"/>
                <w:lang w:eastAsia="ko-KR"/>
              </w:rPr>
              <w:t xml:space="preserve"> comment</w:t>
            </w:r>
          </w:p>
          <w:p w14:paraId="7D37D441" w14:textId="77777777" w:rsidR="00F901DD" w:rsidRDefault="00F901DD" w:rsidP="00A9510D">
            <w:pPr>
              <w:rPr>
                <w:rFonts w:eastAsia="Batang" w:cs="Arial"/>
                <w:lang w:eastAsia="ko-KR"/>
              </w:rPr>
            </w:pPr>
          </w:p>
          <w:p w14:paraId="61D6B9F2" w14:textId="77777777" w:rsidR="00F901DD" w:rsidRDefault="00F901D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1926</w:t>
            </w:r>
          </w:p>
          <w:p w14:paraId="05A86E55" w14:textId="77777777" w:rsidR="00F901DD" w:rsidRDefault="00F901DD" w:rsidP="00A9510D">
            <w:pPr>
              <w:rPr>
                <w:rFonts w:eastAsia="Batang" w:cs="Arial"/>
                <w:lang w:eastAsia="ko-KR"/>
              </w:rPr>
            </w:pPr>
            <w:r>
              <w:rPr>
                <w:rFonts w:eastAsia="Batang" w:cs="Arial"/>
                <w:lang w:eastAsia="ko-KR"/>
              </w:rPr>
              <w:t>Rev required</w:t>
            </w:r>
          </w:p>
          <w:p w14:paraId="299D5832" w14:textId="77777777" w:rsidR="00F901DD" w:rsidRDefault="00F901DD" w:rsidP="00A9510D">
            <w:pPr>
              <w:rPr>
                <w:rFonts w:eastAsia="Batang" w:cs="Arial"/>
                <w:lang w:eastAsia="ko-KR"/>
              </w:rPr>
            </w:pPr>
          </w:p>
          <w:p w14:paraId="144D3B2D" w14:textId="77777777" w:rsidR="00F901DD" w:rsidRDefault="00F901DD" w:rsidP="00A9510D">
            <w:pPr>
              <w:rPr>
                <w:rFonts w:eastAsia="Batang" w:cs="Arial"/>
                <w:lang w:eastAsia="ko-KR"/>
              </w:rPr>
            </w:pPr>
            <w:r>
              <w:rPr>
                <w:rFonts w:eastAsia="Batang" w:cs="Arial"/>
                <w:lang w:eastAsia="ko-KR"/>
              </w:rPr>
              <w:t>Scott Mon 0620</w:t>
            </w:r>
          </w:p>
          <w:p w14:paraId="71E3EBFC" w14:textId="77777777" w:rsidR="00F901DD" w:rsidRDefault="00F901DD" w:rsidP="00A9510D">
            <w:pPr>
              <w:rPr>
                <w:rFonts w:eastAsia="Batang" w:cs="Arial"/>
                <w:lang w:eastAsia="ko-KR"/>
              </w:rPr>
            </w:pPr>
            <w:r>
              <w:rPr>
                <w:rFonts w:eastAsia="Batang" w:cs="Arial"/>
                <w:lang w:eastAsia="ko-KR"/>
              </w:rPr>
              <w:t>Provides rev</w:t>
            </w:r>
          </w:p>
          <w:p w14:paraId="4FE11D0E" w14:textId="77777777" w:rsidR="00F901DD" w:rsidRDefault="00F901DD" w:rsidP="00A9510D">
            <w:pPr>
              <w:rPr>
                <w:rFonts w:eastAsia="Batang" w:cs="Arial"/>
                <w:lang w:eastAsia="ko-KR"/>
              </w:rPr>
            </w:pPr>
          </w:p>
          <w:p w14:paraId="0A247B54" w14:textId="77777777" w:rsidR="00F901DD" w:rsidRDefault="00F901DD" w:rsidP="00A9510D">
            <w:pPr>
              <w:rPr>
                <w:rFonts w:eastAsia="Batang" w:cs="Arial"/>
                <w:lang w:eastAsia="ko-KR"/>
              </w:rPr>
            </w:pPr>
            <w:r>
              <w:rPr>
                <w:rFonts w:eastAsia="Batang" w:cs="Arial"/>
                <w:lang w:eastAsia="ko-KR"/>
              </w:rPr>
              <w:t>Behrouz Mon 0351</w:t>
            </w:r>
          </w:p>
          <w:p w14:paraId="349C05CE" w14:textId="77777777" w:rsidR="00F901DD" w:rsidRDefault="00F901DD" w:rsidP="00A9510D">
            <w:pPr>
              <w:rPr>
                <w:rFonts w:eastAsia="Batang" w:cs="Arial"/>
                <w:lang w:eastAsia="ko-KR"/>
              </w:rPr>
            </w:pPr>
            <w:r>
              <w:rPr>
                <w:rFonts w:eastAsia="Batang" w:cs="Arial"/>
                <w:lang w:eastAsia="ko-KR"/>
              </w:rPr>
              <w:t xml:space="preserve">Hinting at wrong agenda item for the </w:t>
            </w:r>
            <w:proofErr w:type="spellStart"/>
            <w:r>
              <w:rPr>
                <w:rFonts w:eastAsia="Batang" w:cs="Arial"/>
                <w:lang w:eastAsia="ko-KR"/>
              </w:rPr>
              <w:t>dicussion</w:t>
            </w:r>
            <w:proofErr w:type="spellEnd"/>
          </w:p>
          <w:p w14:paraId="609783D4" w14:textId="77777777" w:rsidR="00F901DD" w:rsidRDefault="00F901DD" w:rsidP="00A9510D">
            <w:pPr>
              <w:rPr>
                <w:rFonts w:eastAsia="Batang" w:cs="Arial"/>
                <w:lang w:eastAsia="ko-KR"/>
              </w:rPr>
            </w:pPr>
          </w:p>
          <w:p w14:paraId="2FA94D9C" w14:textId="77777777" w:rsidR="00F901DD" w:rsidRDefault="00F901DD" w:rsidP="00A9510D">
            <w:pPr>
              <w:rPr>
                <w:rFonts w:eastAsia="Batang" w:cs="Arial"/>
                <w:lang w:eastAsia="ko-KR"/>
              </w:rPr>
            </w:pPr>
            <w:r>
              <w:rPr>
                <w:rFonts w:eastAsia="Batang" w:cs="Arial"/>
                <w:lang w:eastAsia="ko-KR"/>
              </w:rPr>
              <w:t xml:space="preserve">SO </w:t>
            </w:r>
            <w:proofErr w:type="gramStart"/>
            <w:r>
              <w:rPr>
                <w:rFonts w:eastAsia="Batang" w:cs="Arial"/>
                <w:lang w:eastAsia="ko-KR"/>
              </w:rPr>
              <w:t>FAR</w:t>
            </w:r>
            <w:proofErr w:type="gramEnd"/>
            <w:r>
              <w:rPr>
                <w:rFonts w:eastAsia="Batang" w:cs="Arial"/>
                <w:lang w:eastAsia="ko-KR"/>
              </w:rPr>
              <w:t xml:space="preserve"> THE DISC was under incorrect agenda item</w:t>
            </w:r>
          </w:p>
          <w:p w14:paraId="0D131B3D" w14:textId="77777777" w:rsidR="00F901DD" w:rsidRDefault="00F901DD" w:rsidP="00A9510D">
            <w:pPr>
              <w:rPr>
                <w:rFonts w:eastAsia="Batang" w:cs="Arial"/>
                <w:lang w:eastAsia="ko-KR"/>
              </w:rPr>
            </w:pPr>
          </w:p>
          <w:p w14:paraId="3108A42A" w14:textId="77777777" w:rsidR="00F901DD" w:rsidRDefault="00F901DD" w:rsidP="00A9510D">
            <w:pPr>
              <w:rPr>
                <w:rFonts w:eastAsia="Batang" w:cs="Arial"/>
                <w:lang w:eastAsia="ko-KR"/>
              </w:rPr>
            </w:pPr>
            <w:r>
              <w:rPr>
                <w:rFonts w:eastAsia="Batang" w:cs="Arial"/>
                <w:lang w:eastAsia="ko-KR"/>
              </w:rPr>
              <w:t>Kaj Mon 0811</w:t>
            </w:r>
          </w:p>
          <w:p w14:paraId="338EB128" w14:textId="77777777" w:rsidR="00F901DD" w:rsidRDefault="00F901DD" w:rsidP="00A9510D">
            <w:pPr>
              <w:rPr>
                <w:rFonts w:eastAsia="Batang" w:cs="Arial"/>
                <w:lang w:eastAsia="ko-KR"/>
              </w:rPr>
            </w:pPr>
            <w:r>
              <w:rPr>
                <w:rFonts w:eastAsia="Batang" w:cs="Arial"/>
                <w:lang w:eastAsia="ko-KR"/>
              </w:rPr>
              <w:t>Still concerns</w:t>
            </w:r>
          </w:p>
          <w:p w14:paraId="042F1377" w14:textId="77777777" w:rsidR="00F901DD" w:rsidRDefault="00F901DD" w:rsidP="00A9510D">
            <w:pPr>
              <w:rPr>
                <w:rFonts w:eastAsia="Batang" w:cs="Arial"/>
                <w:lang w:eastAsia="ko-KR"/>
              </w:rPr>
            </w:pPr>
          </w:p>
          <w:p w14:paraId="1D0A7E18" w14:textId="77777777" w:rsidR="00F901DD" w:rsidRDefault="00F901DD" w:rsidP="00A9510D">
            <w:pPr>
              <w:rPr>
                <w:rFonts w:eastAsia="Batang" w:cs="Arial"/>
                <w:lang w:eastAsia="ko-KR"/>
              </w:rPr>
            </w:pPr>
            <w:r>
              <w:rPr>
                <w:rFonts w:eastAsia="Batang" w:cs="Arial"/>
                <w:lang w:eastAsia="ko-KR"/>
              </w:rPr>
              <w:t>Scott Mon 1303</w:t>
            </w:r>
          </w:p>
          <w:p w14:paraId="36942B99" w14:textId="77777777" w:rsidR="00F901DD" w:rsidRDefault="00F901DD" w:rsidP="00A9510D">
            <w:pPr>
              <w:rPr>
                <w:rFonts w:eastAsia="Batang" w:cs="Arial"/>
                <w:lang w:eastAsia="ko-KR"/>
              </w:rPr>
            </w:pPr>
            <w:r>
              <w:rPr>
                <w:rFonts w:eastAsia="Batang" w:cs="Arial"/>
                <w:lang w:eastAsia="ko-KR"/>
              </w:rPr>
              <w:t>Replies</w:t>
            </w:r>
          </w:p>
          <w:p w14:paraId="6D594DFE" w14:textId="77777777" w:rsidR="00F901DD" w:rsidRDefault="00F901DD" w:rsidP="00A9510D">
            <w:pPr>
              <w:rPr>
                <w:rFonts w:eastAsia="Batang" w:cs="Arial"/>
                <w:lang w:eastAsia="ko-KR"/>
              </w:rPr>
            </w:pPr>
          </w:p>
          <w:p w14:paraId="1611F912" w14:textId="77777777" w:rsidR="00F901DD" w:rsidRDefault="00F901DD" w:rsidP="00A9510D">
            <w:pPr>
              <w:rPr>
                <w:rFonts w:eastAsia="Batang" w:cs="Arial"/>
                <w:lang w:eastAsia="ko-KR"/>
              </w:rPr>
            </w:pPr>
            <w:r>
              <w:rPr>
                <w:rFonts w:eastAsia="Batang" w:cs="Arial"/>
                <w:lang w:eastAsia="ko-KR"/>
              </w:rPr>
              <w:t>Kaj mon 1711</w:t>
            </w:r>
          </w:p>
          <w:p w14:paraId="4A8CDB50" w14:textId="77777777" w:rsidR="00F901DD" w:rsidRDefault="00F901DD" w:rsidP="00A9510D">
            <w:pPr>
              <w:rPr>
                <w:rFonts w:eastAsia="Batang" w:cs="Arial"/>
                <w:lang w:eastAsia="ko-KR"/>
              </w:rPr>
            </w:pPr>
            <w:r>
              <w:rPr>
                <w:rFonts w:eastAsia="Batang" w:cs="Arial"/>
                <w:lang w:eastAsia="ko-KR"/>
              </w:rPr>
              <w:t>Replies</w:t>
            </w:r>
          </w:p>
          <w:p w14:paraId="18C6799C" w14:textId="77777777" w:rsidR="00F901DD" w:rsidRDefault="00F901DD" w:rsidP="00A9510D">
            <w:pPr>
              <w:rPr>
                <w:rFonts w:eastAsia="Batang" w:cs="Arial"/>
                <w:lang w:eastAsia="ko-KR"/>
              </w:rPr>
            </w:pPr>
          </w:p>
          <w:p w14:paraId="11341E95" w14:textId="77777777" w:rsidR="00F901DD" w:rsidRDefault="00F901DD" w:rsidP="00A9510D">
            <w:pPr>
              <w:rPr>
                <w:rFonts w:eastAsia="Batang" w:cs="Arial"/>
                <w:lang w:eastAsia="ko-KR"/>
              </w:rPr>
            </w:pPr>
            <w:r>
              <w:rPr>
                <w:rFonts w:eastAsia="Batang" w:cs="Arial"/>
                <w:lang w:eastAsia="ko-KR"/>
              </w:rPr>
              <w:t>Scott Mon 1815</w:t>
            </w:r>
          </w:p>
          <w:p w14:paraId="1785E37E" w14:textId="77777777" w:rsidR="00F901DD" w:rsidRDefault="00F901DD" w:rsidP="00A9510D">
            <w:pPr>
              <w:rPr>
                <w:rFonts w:eastAsia="Batang" w:cs="Arial"/>
                <w:lang w:eastAsia="ko-KR"/>
              </w:rPr>
            </w:pPr>
            <w:r>
              <w:rPr>
                <w:rFonts w:eastAsia="Batang" w:cs="Arial"/>
                <w:lang w:eastAsia="ko-KR"/>
              </w:rPr>
              <w:t>Replies</w:t>
            </w:r>
          </w:p>
          <w:p w14:paraId="06751671" w14:textId="77777777" w:rsidR="00F901DD" w:rsidRDefault="00F901DD" w:rsidP="00A9510D">
            <w:pPr>
              <w:rPr>
                <w:rFonts w:eastAsia="Batang" w:cs="Arial"/>
                <w:lang w:eastAsia="ko-KR"/>
              </w:rPr>
            </w:pPr>
          </w:p>
          <w:p w14:paraId="54EAB355" w14:textId="77777777" w:rsidR="00F901DD" w:rsidRDefault="00F901DD" w:rsidP="00A9510D">
            <w:pPr>
              <w:rPr>
                <w:rFonts w:eastAsia="Batang" w:cs="Arial"/>
                <w:lang w:eastAsia="ko-KR"/>
              </w:rPr>
            </w:pPr>
            <w:r>
              <w:rPr>
                <w:rFonts w:eastAsia="Batang" w:cs="Arial"/>
                <w:lang w:eastAsia="ko-KR"/>
              </w:rPr>
              <w:t>Roozbeh Tue 0359</w:t>
            </w:r>
          </w:p>
          <w:p w14:paraId="4AEEAC41" w14:textId="77777777" w:rsidR="00F901DD" w:rsidRDefault="00F901DD" w:rsidP="00A9510D">
            <w:pPr>
              <w:rPr>
                <w:rFonts w:eastAsia="Batang" w:cs="Arial"/>
                <w:lang w:eastAsia="ko-KR"/>
              </w:rPr>
            </w:pPr>
            <w:r>
              <w:rPr>
                <w:rFonts w:eastAsia="Batang" w:cs="Arial"/>
                <w:lang w:eastAsia="ko-KR"/>
              </w:rPr>
              <w:t>Fine</w:t>
            </w:r>
          </w:p>
          <w:p w14:paraId="4153146D" w14:textId="77777777" w:rsidR="00F901DD" w:rsidRDefault="00F901DD" w:rsidP="00A9510D">
            <w:pPr>
              <w:rPr>
                <w:rFonts w:eastAsia="Batang" w:cs="Arial"/>
                <w:lang w:eastAsia="ko-KR"/>
              </w:rPr>
            </w:pPr>
          </w:p>
          <w:p w14:paraId="2B437922"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1221</w:t>
            </w:r>
          </w:p>
          <w:p w14:paraId="568AD788" w14:textId="77777777" w:rsidR="00F901DD" w:rsidRDefault="00F901DD" w:rsidP="00A9510D">
            <w:pPr>
              <w:rPr>
                <w:rFonts w:eastAsia="Batang" w:cs="Arial"/>
                <w:lang w:eastAsia="ko-KR"/>
              </w:rPr>
            </w:pPr>
            <w:r>
              <w:rPr>
                <w:rFonts w:eastAsia="Batang" w:cs="Arial"/>
                <w:lang w:eastAsia="ko-KR"/>
              </w:rPr>
              <w:t>Nearly ok</w:t>
            </w:r>
          </w:p>
          <w:p w14:paraId="277B4F81" w14:textId="77777777" w:rsidR="00F901DD" w:rsidRDefault="00F901DD" w:rsidP="00A9510D">
            <w:pPr>
              <w:rPr>
                <w:rFonts w:eastAsia="Batang" w:cs="Arial"/>
                <w:lang w:eastAsia="ko-KR"/>
              </w:rPr>
            </w:pPr>
          </w:p>
          <w:p w14:paraId="40A5CC33"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1806</w:t>
            </w:r>
          </w:p>
          <w:p w14:paraId="33978D2E" w14:textId="77777777" w:rsidR="00F901DD" w:rsidRDefault="00F901DD" w:rsidP="00A9510D">
            <w:pPr>
              <w:rPr>
                <w:rFonts w:eastAsia="Batang" w:cs="Arial"/>
                <w:lang w:eastAsia="ko-KR"/>
              </w:rPr>
            </w:pPr>
            <w:r>
              <w:rPr>
                <w:rFonts w:eastAsia="Batang" w:cs="Arial"/>
                <w:lang w:eastAsia="ko-KR"/>
              </w:rPr>
              <w:t>Replies</w:t>
            </w:r>
          </w:p>
          <w:p w14:paraId="580FF095" w14:textId="77777777" w:rsidR="00F901DD" w:rsidRDefault="00F901DD" w:rsidP="00A9510D">
            <w:pPr>
              <w:rPr>
                <w:rFonts w:eastAsia="Batang" w:cs="Arial"/>
                <w:lang w:eastAsia="ko-KR"/>
              </w:rPr>
            </w:pPr>
          </w:p>
          <w:p w14:paraId="768D59EB" w14:textId="77777777" w:rsidR="00F901DD" w:rsidRDefault="00F901D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1559</w:t>
            </w:r>
          </w:p>
          <w:p w14:paraId="27BF8BC0" w14:textId="77777777" w:rsidR="00F901DD" w:rsidRDefault="00F901DD" w:rsidP="00A9510D">
            <w:pPr>
              <w:rPr>
                <w:rFonts w:eastAsia="Batang" w:cs="Arial"/>
                <w:lang w:eastAsia="ko-KR"/>
              </w:rPr>
            </w:pPr>
            <w:r>
              <w:rPr>
                <w:rFonts w:eastAsia="Batang" w:cs="Arial"/>
                <w:lang w:eastAsia="ko-KR"/>
              </w:rPr>
              <w:t>CR not needed</w:t>
            </w:r>
          </w:p>
          <w:p w14:paraId="7A61167E" w14:textId="77777777" w:rsidR="00F901DD" w:rsidRDefault="00F901DD" w:rsidP="00A9510D">
            <w:pPr>
              <w:rPr>
                <w:rFonts w:eastAsia="Batang" w:cs="Arial"/>
                <w:lang w:eastAsia="ko-KR"/>
              </w:rPr>
            </w:pPr>
          </w:p>
          <w:p w14:paraId="79A8E67E"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1632</w:t>
            </w:r>
          </w:p>
          <w:p w14:paraId="5F9F6064" w14:textId="77777777" w:rsidR="00F901DD" w:rsidRDefault="00F901DD" w:rsidP="00A9510D">
            <w:pPr>
              <w:rPr>
                <w:rFonts w:eastAsia="Batang" w:cs="Arial"/>
                <w:lang w:eastAsia="ko-KR"/>
              </w:rPr>
            </w:pPr>
            <w:r>
              <w:rPr>
                <w:rFonts w:eastAsia="Batang" w:cs="Arial"/>
                <w:lang w:eastAsia="ko-KR"/>
              </w:rPr>
              <w:t>Replies</w:t>
            </w:r>
          </w:p>
          <w:p w14:paraId="0041B679" w14:textId="77777777" w:rsidR="00F901DD" w:rsidRDefault="00F901DD" w:rsidP="00A9510D">
            <w:pPr>
              <w:rPr>
                <w:rFonts w:eastAsia="Batang" w:cs="Arial"/>
                <w:lang w:eastAsia="ko-KR"/>
              </w:rPr>
            </w:pPr>
          </w:p>
          <w:p w14:paraId="7401E0C6"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1712</w:t>
            </w:r>
          </w:p>
          <w:p w14:paraId="0718FB34" w14:textId="77777777" w:rsidR="00F901DD" w:rsidRDefault="00F901DD" w:rsidP="00A9510D">
            <w:pPr>
              <w:rPr>
                <w:rFonts w:eastAsia="Batang" w:cs="Arial"/>
                <w:lang w:eastAsia="ko-KR"/>
              </w:rPr>
            </w:pPr>
            <w:r>
              <w:rPr>
                <w:rFonts w:eastAsia="Batang" w:cs="Arial"/>
                <w:lang w:eastAsia="ko-KR"/>
              </w:rPr>
              <w:t>Replies</w:t>
            </w:r>
          </w:p>
          <w:p w14:paraId="6469B1B6" w14:textId="77777777" w:rsidR="00F901DD" w:rsidRDefault="00F901DD" w:rsidP="00A9510D">
            <w:pPr>
              <w:rPr>
                <w:rFonts w:eastAsia="Batang" w:cs="Arial"/>
                <w:lang w:eastAsia="ko-KR"/>
              </w:rPr>
            </w:pPr>
          </w:p>
          <w:p w14:paraId="45D37952"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1805</w:t>
            </w:r>
          </w:p>
          <w:p w14:paraId="5CE20F56" w14:textId="77777777" w:rsidR="00F901DD" w:rsidRDefault="00F901DD" w:rsidP="00A9510D">
            <w:pPr>
              <w:rPr>
                <w:rFonts w:eastAsia="Batang" w:cs="Arial"/>
                <w:lang w:eastAsia="ko-KR"/>
              </w:rPr>
            </w:pPr>
            <w:r>
              <w:rPr>
                <w:rFonts w:eastAsia="Batang" w:cs="Arial"/>
                <w:lang w:eastAsia="ko-KR"/>
              </w:rPr>
              <w:t>Replies</w:t>
            </w:r>
          </w:p>
          <w:p w14:paraId="67733A32" w14:textId="77777777" w:rsidR="00F901DD" w:rsidRDefault="00F901DD" w:rsidP="00A9510D">
            <w:pPr>
              <w:rPr>
                <w:rFonts w:eastAsia="Batang" w:cs="Arial"/>
                <w:lang w:eastAsia="ko-KR"/>
              </w:rPr>
            </w:pPr>
          </w:p>
          <w:p w14:paraId="4A8C75D7" w14:textId="77777777" w:rsidR="00F901DD" w:rsidRDefault="00F901DD" w:rsidP="00A9510D">
            <w:pPr>
              <w:rPr>
                <w:rFonts w:eastAsia="Batang" w:cs="Arial"/>
                <w:lang w:eastAsia="ko-KR"/>
              </w:rPr>
            </w:pPr>
            <w:r>
              <w:rPr>
                <w:rFonts w:eastAsia="Batang" w:cs="Arial"/>
                <w:lang w:eastAsia="ko-KR"/>
              </w:rPr>
              <w:t>Mohamed wed 0932</w:t>
            </w:r>
          </w:p>
          <w:p w14:paraId="0991A59B" w14:textId="77777777" w:rsidR="00F901DD" w:rsidRDefault="00F901DD" w:rsidP="00A9510D">
            <w:pPr>
              <w:rPr>
                <w:rFonts w:eastAsia="Batang" w:cs="Arial"/>
                <w:lang w:eastAsia="ko-KR"/>
              </w:rPr>
            </w:pPr>
            <w:r>
              <w:rPr>
                <w:rFonts w:eastAsia="Batang" w:cs="Arial"/>
                <w:lang w:eastAsia="ko-KR"/>
              </w:rPr>
              <w:t>Replies</w:t>
            </w:r>
          </w:p>
          <w:p w14:paraId="338ADF63" w14:textId="77777777" w:rsidR="00F901DD" w:rsidRDefault="00F901DD" w:rsidP="00A9510D">
            <w:pPr>
              <w:rPr>
                <w:rFonts w:eastAsia="Batang" w:cs="Arial"/>
                <w:lang w:eastAsia="ko-KR"/>
              </w:rPr>
            </w:pPr>
          </w:p>
          <w:p w14:paraId="71A895A7" w14:textId="77777777" w:rsidR="00F901DD" w:rsidRDefault="00F901DD" w:rsidP="00A9510D">
            <w:pPr>
              <w:rPr>
                <w:rFonts w:eastAsia="Batang" w:cs="Arial"/>
                <w:lang w:eastAsia="ko-KR"/>
              </w:rPr>
            </w:pPr>
            <w:r>
              <w:rPr>
                <w:rFonts w:eastAsia="Batang" w:cs="Arial"/>
                <w:lang w:eastAsia="ko-KR"/>
              </w:rPr>
              <w:t>Kaj wed 1022</w:t>
            </w:r>
          </w:p>
          <w:p w14:paraId="6B822CD0" w14:textId="77777777" w:rsidR="00F901DD" w:rsidRDefault="00F901DD" w:rsidP="00A9510D">
            <w:pPr>
              <w:rPr>
                <w:rFonts w:eastAsia="Batang" w:cs="Arial"/>
                <w:lang w:eastAsia="ko-KR"/>
              </w:rPr>
            </w:pPr>
            <w:r>
              <w:rPr>
                <w:rFonts w:eastAsia="Batang" w:cs="Arial"/>
                <w:lang w:eastAsia="ko-KR"/>
              </w:rPr>
              <w:t>No need to change anything</w:t>
            </w:r>
          </w:p>
          <w:p w14:paraId="7BFE1F38" w14:textId="77777777" w:rsidR="00F901DD" w:rsidRDefault="00F901DD" w:rsidP="00A9510D">
            <w:pPr>
              <w:rPr>
                <w:rFonts w:eastAsia="Batang" w:cs="Arial"/>
                <w:lang w:eastAsia="ko-KR"/>
              </w:rPr>
            </w:pPr>
          </w:p>
          <w:p w14:paraId="5F00AAB1" w14:textId="77777777" w:rsidR="00F901DD" w:rsidRDefault="00F901DD" w:rsidP="00A9510D">
            <w:pPr>
              <w:rPr>
                <w:rFonts w:eastAsia="Batang" w:cs="Arial"/>
                <w:lang w:eastAsia="ko-KR"/>
              </w:rPr>
            </w:pPr>
            <w:r>
              <w:rPr>
                <w:rFonts w:eastAsia="Batang" w:cs="Arial"/>
                <w:lang w:eastAsia="ko-KR"/>
              </w:rPr>
              <w:t>Scott wed 1034/1102</w:t>
            </w:r>
          </w:p>
          <w:p w14:paraId="37A1322D" w14:textId="77777777" w:rsidR="00F901DD" w:rsidRDefault="00F901DD" w:rsidP="00A9510D">
            <w:pPr>
              <w:rPr>
                <w:rFonts w:eastAsia="Batang" w:cs="Arial"/>
                <w:lang w:eastAsia="ko-KR"/>
              </w:rPr>
            </w:pPr>
            <w:r>
              <w:rPr>
                <w:rFonts w:eastAsia="Batang" w:cs="Arial"/>
                <w:lang w:eastAsia="ko-KR"/>
              </w:rPr>
              <w:t>Provides rev and replies</w:t>
            </w:r>
          </w:p>
          <w:p w14:paraId="3E0EB513" w14:textId="77777777" w:rsidR="00F901DD" w:rsidRDefault="00F901DD" w:rsidP="00A9510D">
            <w:pPr>
              <w:rPr>
                <w:rFonts w:eastAsia="Batang" w:cs="Arial"/>
                <w:lang w:eastAsia="ko-KR"/>
              </w:rPr>
            </w:pPr>
          </w:p>
          <w:p w14:paraId="554573BE" w14:textId="77777777" w:rsidR="00F901DD" w:rsidRDefault="00F901DD" w:rsidP="00A9510D">
            <w:pPr>
              <w:rPr>
                <w:rFonts w:eastAsia="Batang" w:cs="Arial"/>
                <w:lang w:eastAsia="ko-KR"/>
              </w:rPr>
            </w:pPr>
          </w:p>
        </w:tc>
      </w:tr>
      <w:tr w:rsidR="00C67DCC" w:rsidRPr="00D95972" w14:paraId="2532DEF8" w14:textId="77777777" w:rsidTr="00F901DD">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22B00588"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108EEE50"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6DEC9CDE" w14:textId="77777777" w:rsidTr="0036627F">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85D4816" w14:textId="6B566CB7" w:rsidR="00D42291" w:rsidRDefault="0036627F" w:rsidP="00D42291">
            <w:pPr>
              <w:overflowPunct/>
              <w:autoSpaceDE/>
              <w:autoSpaceDN/>
              <w:adjustRightInd/>
              <w:textAlignment w:val="auto"/>
            </w:pPr>
            <w:hyperlink r:id="rId145" w:history="1">
              <w:r w:rsidR="00D42291">
                <w:rPr>
                  <w:rStyle w:val="Hyperlink"/>
                </w:rPr>
                <w:t>C1-212969</w:t>
              </w:r>
            </w:hyperlink>
          </w:p>
        </w:tc>
        <w:tc>
          <w:tcPr>
            <w:tcW w:w="4191" w:type="dxa"/>
            <w:gridSpan w:val="3"/>
            <w:tcBorders>
              <w:top w:val="single" w:sz="4" w:space="0" w:color="auto"/>
              <w:bottom w:val="single" w:sz="4" w:space="0" w:color="auto"/>
            </w:tcBorders>
            <w:shd w:val="clear" w:color="auto" w:fill="auto"/>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auto"/>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752C9" w14:textId="77777777" w:rsidR="00D47605" w:rsidRDefault="00D47605" w:rsidP="00D42291">
            <w:pPr>
              <w:rPr>
                <w:rFonts w:eastAsia="Batang" w:cs="Arial"/>
                <w:lang w:eastAsia="ko-KR"/>
              </w:rPr>
            </w:pPr>
            <w:r>
              <w:rPr>
                <w:rFonts w:eastAsia="Batang" w:cs="Arial"/>
                <w:lang w:eastAsia="ko-KR"/>
              </w:rPr>
              <w:t>Postponed</w:t>
            </w:r>
          </w:p>
          <w:p w14:paraId="7E9EC45F" w14:textId="77777777" w:rsidR="00D47605" w:rsidRDefault="00D47605" w:rsidP="00D42291">
            <w:pPr>
              <w:rPr>
                <w:rFonts w:eastAsia="Batang" w:cs="Arial"/>
                <w:lang w:eastAsia="ko-KR"/>
              </w:rPr>
            </w:pPr>
            <w:r>
              <w:rPr>
                <w:rFonts w:eastAsia="Batang" w:cs="Arial"/>
                <w:lang w:eastAsia="ko-KR"/>
              </w:rPr>
              <w:t>Carlson Fri 1336</w:t>
            </w:r>
          </w:p>
          <w:p w14:paraId="5A17C7D5" w14:textId="77777777" w:rsidR="00D47605" w:rsidRDefault="00D47605" w:rsidP="00D42291">
            <w:pPr>
              <w:rPr>
                <w:rFonts w:eastAsia="Batang" w:cs="Arial"/>
                <w:lang w:eastAsia="ko-KR"/>
              </w:rPr>
            </w:pPr>
          </w:p>
          <w:p w14:paraId="7CCCBE3D" w14:textId="2BE061E1" w:rsidR="00D42291" w:rsidRDefault="00A03737"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1242</w:t>
            </w:r>
          </w:p>
          <w:p w14:paraId="21526FCD"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DB1621" w14:textId="2C4D01FF" w:rsidR="00E23943" w:rsidRDefault="00E23943" w:rsidP="00D42291">
            <w:pPr>
              <w:rPr>
                <w:rFonts w:eastAsia="Batang" w:cs="Arial"/>
                <w:lang w:eastAsia="ko-KR"/>
              </w:rPr>
            </w:pPr>
          </w:p>
        </w:tc>
      </w:tr>
      <w:tr w:rsidR="00D42291" w:rsidRPr="00D95972" w14:paraId="7C07B4D6" w14:textId="77777777" w:rsidTr="0036627F">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8EE0A3" w14:textId="72F8599C" w:rsidR="00D42291" w:rsidRDefault="0036627F" w:rsidP="00D42291">
            <w:pPr>
              <w:overflowPunct/>
              <w:autoSpaceDE/>
              <w:autoSpaceDN/>
              <w:adjustRightInd/>
              <w:textAlignment w:val="auto"/>
            </w:pPr>
            <w:hyperlink r:id="rId146"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FF"/>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FF"/>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18F49" w14:textId="77777777" w:rsidR="0036627F" w:rsidRDefault="0036627F" w:rsidP="00D42291">
            <w:pPr>
              <w:rPr>
                <w:rFonts w:eastAsia="Batang" w:cs="Arial"/>
                <w:lang w:eastAsia="ko-KR"/>
              </w:rPr>
            </w:pPr>
            <w:r>
              <w:rPr>
                <w:rFonts w:eastAsia="Batang" w:cs="Arial"/>
                <w:lang w:eastAsia="ko-KR"/>
              </w:rPr>
              <w:t>Agreed</w:t>
            </w:r>
          </w:p>
          <w:p w14:paraId="4C08789B" w14:textId="58907ABD"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36627F">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FF054B2" w14:textId="3DBFFA85" w:rsidR="00D42291" w:rsidRDefault="0036627F" w:rsidP="00D42291">
            <w:pPr>
              <w:overflowPunct/>
              <w:autoSpaceDE/>
              <w:autoSpaceDN/>
              <w:adjustRightInd/>
              <w:textAlignment w:val="auto"/>
            </w:pPr>
            <w:hyperlink r:id="rId147"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FF"/>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FF"/>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206E1" w14:textId="77777777" w:rsidR="0036627F" w:rsidRDefault="0036627F" w:rsidP="00D42291">
            <w:pPr>
              <w:rPr>
                <w:rFonts w:eastAsia="Batang" w:cs="Arial"/>
                <w:lang w:eastAsia="ko-KR"/>
              </w:rPr>
            </w:pPr>
            <w:r>
              <w:rPr>
                <w:rFonts w:eastAsia="Batang" w:cs="Arial"/>
                <w:lang w:eastAsia="ko-KR"/>
              </w:rPr>
              <w:t>Agreed</w:t>
            </w:r>
          </w:p>
          <w:p w14:paraId="44FFFC95" w14:textId="51A2A934" w:rsidR="00D42291" w:rsidRDefault="00D42291" w:rsidP="00D42291">
            <w:pPr>
              <w:rPr>
                <w:rFonts w:eastAsia="Batang" w:cs="Arial"/>
                <w:lang w:eastAsia="ko-KR"/>
              </w:rPr>
            </w:pPr>
          </w:p>
        </w:tc>
      </w:tr>
      <w:tr w:rsidR="00D42291" w:rsidRPr="00D95972" w14:paraId="056D627E" w14:textId="77777777" w:rsidTr="0036627F">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18BE51CA" w14:textId="0D226078" w:rsidR="00D42291" w:rsidRDefault="0036627F" w:rsidP="00D42291">
            <w:pPr>
              <w:overflowPunct/>
              <w:autoSpaceDE/>
              <w:autoSpaceDN/>
              <w:adjustRightInd/>
              <w:textAlignment w:val="auto"/>
            </w:pPr>
            <w:hyperlink r:id="rId148" w:history="1">
              <w:r w:rsidR="00D42291">
                <w:rPr>
                  <w:rStyle w:val="Hyperlink"/>
                </w:rPr>
                <w:t>C1-213034</w:t>
              </w:r>
            </w:hyperlink>
          </w:p>
        </w:tc>
        <w:tc>
          <w:tcPr>
            <w:tcW w:w="4191" w:type="dxa"/>
            <w:gridSpan w:val="3"/>
            <w:tcBorders>
              <w:top w:val="single" w:sz="4" w:space="0" w:color="auto"/>
              <w:bottom w:val="single" w:sz="4" w:space="0" w:color="auto"/>
            </w:tcBorders>
            <w:shd w:val="clear" w:color="auto" w:fill="auto"/>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auto"/>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1C624C1C" w14:textId="2AE4E6BF" w:rsidR="00D42291" w:rsidRDefault="00D42291" w:rsidP="00D42291">
            <w:pPr>
              <w:rPr>
                <w:rFonts w:cs="Arial"/>
              </w:rPr>
            </w:pPr>
            <w:r>
              <w:rPr>
                <w:rFonts w:cs="Arial"/>
              </w:rPr>
              <w:t xml:space="preserve">CR 3209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C2EF7" w14:textId="77777777" w:rsidR="0071613A" w:rsidRDefault="0071613A" w:rsidP="00466629">
            <w:pPr>
              <w:rPr>
                <w:lang w:val="en-US" w:eastAsia="en-US"/>
              </w:rPr>
            </w:pPr>
            <w:r>
              <w:rPr>
                <w:rFonts w:eastAsia="Batang" w:cs="Arial"/>
                <w:lang w:eastAsia="ko-KR"/>
              </w:rPr>
              <w:lastRenderedPageBreak/>
              <w:t xml:space="preserve">Merged into </w:t>
            </w:r>
            <w:r>
              <w:rPr>
                <w:lang w:val="en-US" w:eastAsia="en-US"/>
              </w:rPr>
              <w:t>C1-213399 and its revisions</w:t>
            </w:r>
          </w:p>
          <w:p w14:paraId="00C7DBB7" w14:textId="77777777" w:rsidR="0071613A" w:rsidRDefault="0071613A" w:rsidP="00466629">
            <w:pPr>
              <w:rPr>
                <w:lang w:val="en-US" w:eastAsia="en-US"/>
              </w:rPr>
            </w:pPr>
          </w:p>
          <w:p w14:paraId="1597201C" w14:textId="1B82B78A" w:rsidR="00466629" w:rsidRDefault="00466629" w:rsidP="00466629">
            <w:pPr>
              <w:rPr>
                <w:rFonts w:eastAsia="Batang" w:cs="Arial"/>
                <w:lang w:eastAsia="ko-KR"/>
              </w:rPr>
            </w:pPr>
            <w:r>
              <w:rPr>
                <w:rFonts w:eastAsia="Batang" w:cs="Arial"/>
                <w:lang w:eastAsia="ko-KR"/>
              </w:rPr>
              <w:t>Roozbeh, Thu, 0329</w:t>
            </w:r>
          </w:p>
          <w:p w14:paraId="2EC51804" w14:textId="77777777" w:rsidR="00D42291" w:rsidRDefault="00466629" w:rsidP="00466629">
            <w:pPr>
              <w:rPr>
                <w:rFonts w:eastAsia="Batang" w:cs="Arial"/>
                <w:lang w:eastAsia="ko-KR"/>
              </w:rPr>
            </w:pPr>
            <w:r>
              <w:rPr>
                <w:rFonts w:eastAsia="Batang" w:cs="Arial"/>
                <w:lang w:eastAsia="ko-KR"/>
              </w:rPr>
              <w:lastRenderedPageBreak/>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40792729" w:rsidR="00D45F5F" w:rsidRDefault="00D45F5F" w:rsidP="00466629">
            <w:pPr>
              <w:rPr>
                <w:rFonts w:eastAsia="Batang" w:cs="Arial"/>
                <w:lang w:eastAsia="ko-KR"/>
              </w:rPr>
            </w:pPr>
          </w:p>
          <w:p w14:paraId="02E02B16" w14:textId="149B59C0" w:rsidR="003A4024" w:rsidRDefault="003A4024" w:rsidP="00466629">
            <w:pPr>
              <w:rPr>
                <w:rFonts w:eastAsia="Batang" w:cs="Arial"/>
                <w:lang w:eastAsia="ko-KR"/>
              </w:rPr>
            </w:pPr>
            <w:r>
              <w:rPr>
                <w:rFonts w:eastAsia="Batang" w:cs="Arial"/>
                <w:lang w:eastAsia="ko-KR"/>
              </w:rPr>
              <w:t>Roozbeh Sat 0335</w:t>
            </w:r>
          </w:p>
          <w:p w14:paraId="26CEE5D4" w14:textId="2CB64C06" w:rsidR="003A4024" w:rsidRDefault="00F42E30" w:rsidP="00466629">
            <w:pPr>
              <w:rPr>
                <w:rFonts w:eastAsia="Batang" w:cs="Arial"/>
                <w:lang w:eastAsia="ko-KR"/>
              </w:rPr>
            </w:pPr>
            <w:r>
              <w:rPr>
                <w:rFonts w:eastAsia="Batang" w:cs="Arial"/>
                <w:lang w:eastAsia="ko-KR"/>
              </w:rPr>
              <w:t>P</w:t>
            </w:r>
            <w:r w:rsidR="003A4024">
              <w:rPr>
                <w:rFonts w:eastAsia="Batang" w:cs="Arial"/>
                <w:lang w:eastAsia="ko-KR"/>
              </w:rPr>
              <w:t>roposal</w:t>
            </w:r>
          </w:p>
          <w:p w14:paraId="13FF7CC9" w14:textId="688F4ADC" w:rsidR="00F42E30" w:rsidRDefault="00F42E30" w:rsidP="00466629">
            <w:pPr>
              <w:rPr>
                <w:rFonts w:eastAsia="Batang" w:cs="Arial"/>
                <w:lang w:eastAsia="ko-KR"/>
              </w:rPr>
            </w:pPr>
          </w:p>
          <w:p w14:paraId="5C37BB1A" w14:textId="43D642AD" w:rsidR="00F42E30" w:rsidRDefault="00F42E30" w:rsidP="0046662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0743</w:t>
            </w:r>
          </w:p>
          <w:p w14:paraId="0DC8CEEE" w14:textId="43FEA997" w:rsidR="00F42E30" w:rsidRDefault="00F42E30" w:rsidP="00466629">
            <w:pPr>
              <w:rPr>
                <w:rFonts w:eastAsia="Batang" w:cs="Arial"/>
                <w:lang w:eastAsia="ko-KR"/>
              </w:rPr>
            </w:pPr>
            <w:r>
              <w:rPr>
                <w:rFonts w:eastAsia="Batang" w:cs="Arial"/>
                <w:lang w:eastAsia="ko-KR"/>
              </w:rPr>
              <w:t>objection</w:t>
            </w:r>
          </w:p>
          <w:p w14:paraId="020E9B6D" w14:textId="18641B3B" w:rsidR="000E3B3D" w:rsidRDefault="000E3B3D" w:rsidP="00466629">
            <w:pPr>
              <w:rPr>
                <w:rFonts w:eastAsia="Batang" w:cs="Arial"/>
                <w:lang w:eastAsia="ko-KR"/>
              </w:rPr>
            </w:pPr>
          </w:p>
        </w:tc>
      </w:tr>
      <w:tr w:rsidR="00D42291" w:rsidRPr="00D95972" w14:paraId="2282874E" w14:textId="77777777" w:rsidTr="009A3D73">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BAB9C72" w14:textId="60F98B07" w:rsidR="00D42291" w:rsidRDefault="0036627F" w:rsidP="00D42291">
            <w:pPr>
              <w:overflowPunct/>
              <w:autoSpaceDE/>
              <w:autoSpaceDN/>
              <w:adjustRightInd/>
              <w:textAlignment w:val="auto"/>
            </w:pPr>
            <w:hyperlink r:id="rId149"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FF"/>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E87D9" w14:textId="77777777" w:rsidR="0036627F" w:rsidRDefault="0036627F" w:rsidP="00D42291">
            <w:pPr>
              <w:rPr>
                <w:rFonts w:eastAsia="Batang" w:cs="Arial"/>
                <w:lang w:eastAsia="ko-KR"/>
              </w:rPr>
            </w:pPr>
            <w:r>
              <w:rPr>
                <w:rFonts w:eastAsia="Batang" w:cs="Arial"/>
                <w:lang w:eastAsia="ko-KR"/>
              </w:rPr>
              <w:t>Agreed</w:t>
            </w:r>
          </w:p>
          <w:p w14:paraId="05C64645" w14:textId="480EE185" w:rsidR="00D42291" w:rsidRDefault="00D42291" w:rsidP="00D42291">
            <w:pPr>
              <w:rPr>
                <w:rFonts w:eastAsia="Batang" w:cs="Arial"/>
                <w:lang w:eastAsia="ko-KR"/>
              </w:rPr>
            </w:pPr>
          </w:p>
        </w:tc>
      </w:tr>
      <w:tr w:rsidR="009A3D73" w:rsidRPr="00D95972" w14:paraId="19168386" w14:textId="77777777" w:rsidTr="009A3D73">
        <w:trPr>
          <w:gridAfter w:val="1"/>
          <w:wAfter w:w="4191" w:type="dxa"/>
        </w:trPr>
        <w:tc>
          <w:tcPr>
            <w:tcW w:w="976" w:type="dxa"/>
            <w:tcBorders>
              <w:left w:val="thinThickThinSmallGap" w:sz="24" w:space="0" w:color="auto"/>
              <w:bottom w:val="nil"/>
            </w:tcBorders>
            <w:shd w:val="clear" w:color="auto" w:fill="auto"/>
          </w:tcPr>
          <w:p w14:paraId="6F8E3A55" w14:textId="77777777" w:rsidR="009A3D73" w:rsidRPr="00D95972" w:rsidRDefault="009A3D73" w:rsidP="00960B1C">
            <w:pPr>
              <w:rPr>
                <w:rFonts w:cs="Arial"/>
              </w:rPr>
            </w:pPr>
          </w:p>
        </w:tc>
        <w:tc>
          <w:tcPr>
            <w:tcW w:w="1317" w:type="dxa"/>
            <w:gridSpan w:val="2"/>
            <w:tcBorders>
              <w:bottom w:val="nil"/>
            </w:tcBorders>
            <w:shd w:val="clear" w:color="auto" w:fill="auto"/>
          </w:tcPr>
          <w:p w14:paraId="3E60C6FD"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00"/>
          </w:tcPr>
          <w:p w14:paraId="21BEB858" w14:textId="68936943" w:rsidR="009A3D73" w:rsidRDefault="009A3D73" w:rsidP="00960B1C">
            <w:pPr>
              <w:overflowPunct/>
              <w:autoSpaceDE/>
              <w:autoSpaceDN/>
              <w:adjustRightInd/>
              <w:textAlignment w:val="auto"/>
            </w:pPr>
            <w:r w:rsidRPr="009A3D73">
              <w:t>C1-213696</w:t>
            </w:r>
          </w:p>
        </w:tc>
        <w:tc>
          <w:tcPr>
            <w:tcW w:w="4191" w:type="dxa"/>
            <w:gridSpan w:val="3"/>
            <w:tcBorders>
              <w:top w:val="single" w:sz="4" w:space="0" w:color="auto"/>
              <w:bottom w:val="single" w:sz="4" w:space="0" w:color="auto"/>
            </w:tcBorders>
            <w:shd w:val="clear" w:color="auto" w:fill="FFFF00"/>
          </w:tcPr>
          <w:p w14:paraId="2CB2D90B" w14:textId="77777777" w:rsidR="009A3D73" w:rsidRDefault="009A3D73" w:rsidP="00960B1C">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643D4300"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D404632" w14:textId="77777777" w:rsidR="009A3D73" w:rsidRDefault="009A3D73" w:rsidP="00960B1C">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DEEB" w14:textId="77777777" w:rsidR="009A3D73" w:rsidRDefault="009A3D73" w:rsidP="00960B1C">
            <w:pPr>
              <w:rPr>
                <w:ins w:id="291" w:author="PeLe" w:date="2021-05-27T07:23:00Z"/>
                <w:rFonts w:eastAsia="Batang" w:cs="Arial"/>
                <w:lang w:eastAsia="ko-KR"/>
              </w:rPr>
            </w:pPr>
            <w:ins w:id="292" w:author="PeLe" w:date="2021-05-27T07:23:00Z">
              <w:r>
                <w:rPr>
                  <w:rFonts w:eastAsia="Batang" w:cs="Arial"/>
                  <w:lang w:eastAsia="ko-KR"/>
                </w:rPr>
                <w:t>Revision of C1-212978</w:t>
              </w:r>
            </w:ins>
          </w:p>
          <w:p w14:paraId="1FCF77C4" w14:textId="75324D14" w:rsidR="009A3D73" w:rsidRDefault="009A3D73" w:rsidP="00960B1C">
            <w:pPr>
              <w:rPr>
                <w:ins w:id="293" w:author="PeLe" w:date="2021-05-27T07:23:00Z"/>
                <w:rFonts w:eastAsia="Batang" w:cs="Arial"/>
                <w:lang w:eastAsia="ko-KR"/>
              </w:rPr>
            </w:pPr>
            <w:ins w:id="294" w:author="PeLe" w:date="2021-05-27T07:23:00Z">
              <w:r>
                <w:rPr>
                  <w:rFonts w:eastAsia="Batang" w:cs="Arial"/>
                  <w:lang w:eastAsia="ko-KR"/>
                </w:rPr>
                <w:t>_________________________________________</w:t>
              </w:r>
            </w:ins>
          </w:p>
          <w:p w14:paraId="45D1B4EB" w14:textId="7A3A0B46" w:rsidR="009A3D73" w:rsidRDefault="009A3D73" w:rsidP="00960B1C">
            <w:pPr>
              <w:rPr>
                <w:rFonts w:eastAsia="Batang" w:cs="Arial"/>
                <w:lang w:eastAsia="ko-KR"/>
              </w:rPr>
            </w:pPr>
            <w:r>
              <w:rPr>
                <w:rFonts w:eastAsia="Batang" w:cs="Arial"/>
                <w:lang w:eastAsia="ko-KR"/>
              </w:rPr>
              <w:t>WIC wrong, correct is 5GProtoc17</w:t>
            </w:r>
          </w:p>
        </w:tc>
      </w:tr>
      <w:tr w:rsidR="009A3D73" w:rsidRPr="00D95972" w14:paraId="121A5AAC" w14:textId="77777777" w:rsidTr="00EF2BF3">
        <w:trPr>
          <w:gridAfter w:val="1"/>
          <w:wAfter w:w="4191" w:type="dxa"/>
        </w:trPr>
        <w:tc>
          <w:tcPr>
            <w:tcW w:w="976" w:type="dxa"/>
            <w:tcBorders>
              <w:left w:val="thinThickThinSmallGap" w:sz="24" w:space="0" w:color="auto"/>
              <w:bottom w:val="nil"/>
            </w:tcBorders>
            <w:shd w:val="clear" w:color="auto" w:fill="auto"/>
          </w:tcPr>
          <w:p w14:paraId="13038E1F" w14:textId="77777777" w:rsidR="009A3D73" w:rsidRPr="00D95972" w:rsidRDefault="009A3D73" w:rsidP="00960B1C">
            <w:pPr>
              <w:rPr>
                <w:rFonts w:cs="Arial"/>
              </w:rPr>
            </w:pPr>
          </w:p>
        </w:tc>
        <w:tc>
          <w:tcPr>
            <w:tcW w:w="1317" w:type="dxa"/>
            <w:gridSpan w:val="2"/>
            <w:tcBorders>
              <w:bottom w:val="nil"/>
            </w:tcBorders>
            <w:shd w:val="clear" w:color="auto" w:fill="auto"/>
          </w:tcPr>
          <w:p w14:paraId="0A7006F1"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00"/>
          </w:tcPr>
          <w:p w14:paraId="06C71090" w14:textId="3BCBC1DC" w:rsidR="009A3D73" w:rsidRDefault="009A3D73" w:rsidP="00960B1C">
            <w:pPr>
              <w:overflowPunct/>
              <w:autoSpaceDE/>
              <w:autoSpaceDN/>
              <w:adjustRightInd/>
              <w:textAlignment w:val="auto"/>
            </w:pPr>
            <w:r w:rsidRPr="009A3D73">
              <w:t>C1-213695</w:t>
            </w:r>
          </w:p>
        </w:tc>
        <w:tc>
          <w:tcPr>
            <w:tcW w:w="4191" w:type="dxa"/>
            <w:gridSpan w:val="3"/>
            <w:tcBorders>
              <w:top w:val="single" w:sz="4" w:space="0" w:color="auto"/>
              <w:bottom w:val="single" w:sz="4" w:space="0" w:color="auto"/>
            </w:tcBorders>
            <w:shd w:val="clear" w:color="auto" w:fill="FFFF00"/>
          </w:tcPr>
          <w:p w14:paraId="1DD322F4" w14:textId="77777777" w:rsidR="009A3D73" w:rsidRDefault="009A3D73" w:rsidP="00960B1C">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47F0BEC9"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9D3FE2E" w14:textId="77777777" w:rsidR="009A3D73" w:rsidRDefault="009A3D73" w:rsidP="00960B1C">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21A8D" w14:textId="77777777" w:rsidR="009A3D73" w:rsidRDefault="009A3D73" w:rsidP="00960B1C">
            <w:pPr>
              <w:rPr>
                <w:ins w:id="295" w:author="PeLe" w:date="2021-05-27T07:24:00Z"/>
                <w:rFonts w:eastAsia="Batang" w:cs="Arial"/>
                <w:lang w:eastAsia="ko-KR"/>
              </w:rPr>
            </w:pPr>
            <w:ins w:id="296" w:author="PeLe" w:date="2021-05-27T07:24:00Z">
              <w:r>
                <w:rPr>
                  <w:rFonts w:eastAsia="Batang" w:cs="Arial"/>
                  <w:lang w:eastAsia="ko-KR"/>
                </w:rPr>
                <w:t>Revision of C1-212977</w:t>
              </w:r>
            </w:ins>
          </w:p>
          <w:p w14:paraId="26412C8A" w14:textId="2D568326" w:rsidR="009A3D73" w:rsidRDefault="009A3D73" w:rsidP="00960B1C">
            <w:pPr>
              <w:rPr>
                <w:ins w:id="297" w:author="PeLe" w:date="2021-05-27T07:24:00Z"/>
                <w:rFonts w:eastAsia="Batang" w:cs="Arial"/>
                <w:lang w:eastAsia="ko-KR"/>
              </w:rPr>
            </w:pPr>
            <w:ins w:id="298" w:author="PeLe" w:date="2021-05-27T07:24:00Z">
              <w:r>
                <w:rPr>
                  <w:rFonts w:eastAsia="Batang" w:cs="Arial"/>
                  <w:lang w:eastAsia="ko-KR"/>
                </w:rPr>
                <w:t>_________________________________________</w:t>
              </w:r>
            </w:ins>
          </w:p>
          <w:p w14:paraId="54CB30C2" w14:textId="12D8E7CC" w:rsidR="009A3D73" w:rsidRDefault="009A3D73" w:rsidP="00960B1C">
            <w:pPr>
              <w:rPr>
                <w:rFonts w:eastAsia="Batang" w:cs="Arial"/>
                <w:lang w:eastAsia="ko-KR"/>
              </w:rPr>
            </w:pPr>
            <w:r>
              <w:rPr>
                <w:rFonts w:eastAsia="Batang" w:cs="Arial"/>
                <w:lang w:eastAsia="ko-KR"/>
              </w:rPr>
              <w:t>WIC wrong, correct is 5GProtoc17</w:t>
            </w:r>
          </w:p>
        </w:tc>
      </w:tr>
      <w:tr w:rsidR="00EF2BF3" w:rsidRPr="00D95972" w14:paraId="1F04F6C7" w14:textId="77777777" w:rsidTr="005C2D1A">
        <w:trPr>
          <w:gridAfter w:val="1"/>
          <w:wAfter w:w="4191" w:type="dxa"/>
        </w:trPr>
        <w:tc>
          <w:tcPr>
            <w:tcW w:w="976" w:type="dxa"/>
            <w:tcBorders>
              <w:left w:val="thinThickThinSmallGap" w:sz="24" w:space="0" w:color="auto"/>
              <w:bottom w:val="nil"/>
            </w:tcBorders>
            <w:shd w:val="clear" w:color="auto" w:fill="auto"/>
          </w:tcPr>
          <w:p w14:paraId="7C951C7C" w14:textId="77777777" w:rsidR="00EF2BF3" w:rsidRPr="00D95972" w:rsidRDefault="00EF2BF3" w:rsidP="00E81E2B">
            <w:pPr>
              <w:rPr>
                <w:rFonts w:cs="Arial"/>
              </w:rPr>
            </w:pPr>
          </w:p>
        </w:tc>
        <w:tc>
          <w:tcPr>
            <w:tcW w:w="1317" w:type="dxa"/>
            <w:gridSpan w:val="2"/>
            <w:tcBorders>
              <w:bottom w:val="nil"/>
            </w:tcBorders>
            <w:shd w:val="clear" w:color="auto" w:fill="auto"/>
          </w:tcPr>
          <w:p w14:paraId="7F72C8BD"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718BF910" w14:textId="209165DC" w:rsidR="00EF2BF3" w:rsidRDefault="00EF2BF3" w:rsidP="00E81E2B">
            <w:pPr>
              <w:overflowPunct/>
              <w:autoSpaceDE/>
              <w:autoSpaceDN/>
              <w:adjustRightInd/>
              <w:textAlignment w:val="auto"/>
            </w:pPr>
            <w:r w:rsidRPr="00EF2BF3">
              <w:t>C1-213646</w:t>
            </w:r>
          </w:p>
        </w:tc>
        <w:tc>
          <w:tcPr>
            <w:tcW w:w="4191" w:type="dxa"/>
            <w:gridSpan w:val="3"/>
            <w:tcBorders>
              <w:top w:val="single" w:sz="4" w:space="0" w:color="auto"/>
              <w:bottom w:val="single" w:sz="4" w:space="0" w:color="auto"/>
            </w:tcBorders>
            <w:shd w:val="clear" w:color="auto" w:fill="FFFF00"/>
          </w:tcPr>
          <w:p w14:paraId="21DEC523" w14:textId="77777777" w:rsidR="00EF2BF3" w:rsidRDefault="00EF2BF3" w:rsidP="00E81E2B">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00"/>
          </w:tcPr>
          <w:p w14:paraId="7A3D9FF6" w14:textId="77777777" w:rsidR="00EF2BF3" w:rsidRDefault="00EF2BF3"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2E8ED0" w14:textId="77777777" w:rsidR="00EF2BF3" w:rsidRDefault="00EF2BF3" w:rsidP="00E81E2B">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AFDB9" w14:textId="77777777" w:rsidR="00EF2BF3" w:rsidRDefault="00EF2BF3" w:rsidP="00E81E2B">
            <w:pPr>
              <w:rPr>
                <w:ins w:id="299" w:author="PeLe" w:date="2021-05-27T08:27:00Z"/>
                <w:rFonts w:eastAsia="Batang" w:cs="Arial"/>
                <w:lang w:eastAsia="ko-KR"/>
              </w:rPr>
            </w:pPr>
            <w:ins w:id="300" w:author="PeLe" w:date="2021-05-27T08:27:00Z">
              <w:r>
                <w:rPr>
                  <w:rFonts w:eastAsia="Batang" w:cs="Arial"/>
                  <w:lang w:eastAsia="ko-KR"/>
                </w:rPr>
                <w:t>Revision of C1-212968</w:t>
              </w:r>
            </w:ins>
          </w:p>
          <w:p w14:paraId="0A945B47" w14:textId="787E6238" w:rsidR="00EF2BF3" w:rsidRDefault="00EF2BF3" w:rsidP="00E81E2B">
            <w:pPr>
              <w:rPr>
                <w:ins w:id="301" w:author="PeLe" w:date="2021-05-27T08:27:00Z"/>
                <w:rFonts w:eastAsia="Batang" w:cs="Arial"/>
                <w:lang w:eastAsia="ko-KR"/>
              </w:rPr>
            </w:pPr>
            <w:ins w:id="302" w:author="PeLe" w:date="2021-05-27T08:27:00Z">
              <w:r>
                <w:rPr>
                  <w:rFonts w:eastAsia="Batang" w:cs="Arial"/>
                  <w:lang w:eastAsia="ko-KR"/>
                </w:rPr>
                <w:t>_________________________________________</w:t>
              </w:r>
            </w:ins>
          </w:p>
          <w:p w14:paraId="7A299182" w14:textId="04FD7594" w:rsidR="00EF2BF3" w:rsidRDefault="00EF2BF3"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1612</w:t>
            </w:r>
          </w:p>
          <w:p w14:paraId="27C0212A" w14:textId="77777777" w:rsidR="00EF2BF3" w:rsidRDefault="00EF2BF3" w:rsidP="00E81E2B">
            <w:pPr>
              <w:rPr>
                <w:rFonts w:eastAsia="Batang" w:cs="Arial"/>
                <w:lang w:eastAsia="ko-KR"/>
              </w:rPr>
            </w:pPr>
            <w:r>
              <w:rPr>
                <w:rFonts w:eastAsia="Batang" w:cs="Arial"/>
                <w:lang w:eastAsia="ko-KR"/>
              </w:rPr>
              <w:t>Revision required</w:t>
            </w:r>
          </w:p>
          <w:p w14:paraId="10C50255" w14:textId="77777777" w:rsidR="00EF2BF3" w:rsidRDefault="00EF2BF3" w:rsidP="00E81E2B">
            <w:pPr>
              <w:rPr>
                <w:rFonts w:eastAsia="Batang" w:cs="Arial"/>
                <w:lang w:eastAsia="ko-KR"/>
              </w:rPr>
            </w:pPr>
          </w:p>
          <w:p w14:paraId="70F72196" w14:textId="77777777" w:rsidR="00EF2BF3" w:rsidRDefault="00EF2BF3"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1331</w:t>
            </w:r>
          </w:p>
          <w:p w14:paraId="53D065DC" w14:textId="77777777" w:rsidR="00EF2BF3" w:rsidRDefault="00EF2BF3" w:rsidP="00E81E2B">
            <w:pPr>
              <w:rPr>
                <w:rFonts w:eastAsia="Batang" w:cs="Arial"/>
                <w:lang w:eastAsia="ko-KR"/>
              </w:rPr>
            </w:pPr>
            <w:r>
              <w:rPr>
                <w:rFonts w:eastAsia="Batang" w:cs="Arial"/>
                <w:lang w:eastAsia="ko-KR"/>
              </w:rPr>
              <w:t>Provides rev</w:t>
            </w:r>
          </w:p>
          <w:p w14:paraId="7CE09830" w14:textId="77777777" w:rsidR="00EF2BF3" w:rsidRDefault="00EF2BF3" w:rsidP="00E81E2B">
            <w:pPr>
              <w:rPr>
                <w:rFonts w:eastAsia="Batang" w:cs="Arial"/>
                <w:lang w:eastAsia="ko-KR"/>
              </w:rPr>
            </w:pPr>
          </w:p>
          <w:p w14:paraId="4F3B5F86" w14:textId="77777777" w:rsidR="00EF2BF3" w:rsidRDefault="00EF2BF3" w:rsidP="00E81E2B">
            <w:pPr>
              <w:rPr>
                <w:rFonts w:eastAsia="Batang" w:cs="Arial"/>
                <w:lang w:eastAsia="ko-KR"/>
              </w:rPr>
            </w:pPr>
            <w:r>
              <w:rPr>
                <w:rFonts w:eastAsia="Batang" w:cs="Arial"/>
                <w:lang w:eastAsia="ko-KR"/>
              </w:rPr>
              <w:t>Sunghoon Mon 0401</w:t>
            </w:r>
          </w:p>
          <w:p w14:paraId="33CC7BB6" w14:textId="77777777" w:rsidR="00EF2BF3" w:rsidRDefault="00EF2BF3" w:rsidP="00E81E2B">
            <w:pPr>
              <w:rPr>
                <w:rFonts w:eastAsia="Batang" w:cs="Arial"/>
                <w:lang w:eastAsia="ko-KR"/>
              </w:rPr>
            </w:pPr>
            <w:r>
              <w:rPr>
                <w:rFonts w:eastAsia="Batang" w:cs="Arial"/>
                <w:lang w:eastAsia="ko-KR"/>
              </w:rPr>
              <w:lastRenderedPageBreak/>
              <w:t>Ok</w:t>
            </w:r>
          </w:p>
          <w:p w14:paraId="46B2BB66" w14:textId="77777777" w:rsidR="00EF2BF3" w:rsidRDefault="00EF2BF3" w:rsidP="00E81E2B">
            <w:pPr>
              <w:rPr>
                <w:rFonts w:eastAsia="Batang" w:cs="Arial"/>
                <w:lang w:eastAsia="ko-KR"/>
              </w:rPr>
            </w:pPr>
          </w:p>
          <w:p w14:paraId="51CC206E" w14:textId="77777777" w:rsidR="00EF2BF3" w:rsidRDefault="00EF2BF3" w:rsidP="00E81E2B">
            <w:pPr>
              <w:rPr>
                <w:rFonts w:eastAsia="Batang" w:cs="Arial"/>
                <w:lang w:eastAsia="ko-KR"/>
              </w:rPr>
            </w:pPr>
          </w:p>
        </w:tc>
      </w:tr>
      <w:tr w:rsidR="005C2D1A" w:rsidRPr="00D95972" w14:paraId="3EA80D3C" w14:textId="77777777" w:rsidTr="005C2D1A">
        <w:trPr>
          <w:gridAfter w:val="1"/>
          <w:wAfter w:w="4191" w:type="dxa"/>
        </w:trPr>
        <w:tc>
          <w:tcPr>
            <w:tcW w:w="976" w:type="dxa"/>
            <w:tcBorders>
              <w:left w:val="thinThickThinSmallGap" w:sz="24" w:space="0" w:color="auto"/>
              <w:bottom w:val="nil"/>
            </w:tcBorders>
            <w:shd w:val="clear" w:color="auto" w:fill="auto"/>
          </w:tcPr>
          <w:p w14:paraId="1B58E039" w14:textId="77777777" w:rsidR="005C2D1A" w:rsidRPr="00D95972" w:rsidRDefault="005C2D1A" w:rsidP="006B63C0">
            <w:pPr>
              <w:rPr>
                <w:rFonts w:cs="Arial"/>
              </w:rPr>
            </w:pPr>
          </w:p>
        </w:tc>
        <w:tc>
          <w:tcPr>
            <w:tcW w:w="1317" w:type="dxa"/>
            <w:gridSpan w:val="2"/>
            <w:tcBorders>
              <w:bottom w:val="nil"/>
            </w:tcBorders>
            <w:shd w:val="clear" w:color="auto" w:fill="auto"/>
          </w:tcPr>
          <w:p w14:paraId="3B9EB722"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00"/>
          </w:tcPr>
          <w:p w14:paraId="52E477AE" w14:textId="0C5084BE" w:rsidR="005C2D1A" w:rsidRDefault="005C2D1A" w:rsidP="006B63C0">
            <w:pPr>
              <w:overflowPunct/>
              <w:autoSpaceDE/>
              <w:autoSpaceDN/>
              <w:adjustRightInd/>
              <w:textAlignment w:val="auto"/>
            </w:pPr>
            <w:r w:rsidRPr="005C2D1A">
              <w:t>C1-213765</w:t>
            </w:r>
          </w:p>
        </w:tc>
        <w:tc>
          <w:tcPr>
            <w:tcW w:w="4191" w:type="dxa"/>
            <w:gridSpan w:val="3"/>
            <w:tcBorders>
              <w:top w:val="single" w:sz="4" w:space="0" w:color="auto"/>
              <w:bottom w:val="single" w:sz="4" w:space="0" w:color="auto"/>
            </w:tcBorders>
            <w:shd w:val="clear" w:color="auto" w:fill="FFFF00"/>
          </w:tcPr>
          <w:p w14:paraId="21D0305F" w14:textId="77777777" w:rsidR="005C2D1A" w:rsidRDefault="005C2D1A" w:rsidP="006B63C0">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4ADC5E0A" w14:textId="77777777" w:rsidR="005C2D1A" w:rsidRDefault="005C2D1A"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31081F3" w14:textId="77777777" w:rsidR="005C2D1A" w:rsidRDefault="005C2D1A" w:rsidP="006B63C0">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B399F" w14:textId="77777777" w:rsidR="005C2D1A" w:rsidRDefault="005C2D1A" w:rsidP="006B63C0">
            <w:pPr>
              <w:rPr>
                <w:ins w:id="303" w:author="PeLe" w:date="2021-05-27T12:01:00Z"/>
                <w:rFonts w:eastAsia="Batang" w:cs="Arial"/>
                <w:lang w:eastAsia="ko-KR"/>
              </w:rPr>
            </w:pPr>
            <w:ins w:id="304" w:author="PeLe" w:date="2021-05-27T12:01:00Z">
              <w:r>
                <w:rPr>
                  <w:rFonts w:eastAsia="Batang" w:cs="Arial"/>
                  <w:lang w:eastAsia="ko-KR"/>
                </w:rPr>
                <w:t>Revision of C1-212970</w:t>
              </w:r>
            </w:ins>
          </w:p>
          <w:p w14:paraId="2D264D3C" w14:textId="316DCA6B" w:rsidR="005C2D1A" w:rsidRDefault="005C2D1A" w:rsidP="006B63C0">
            <w:pPr>
              <w:rPr>
                <w:ins w:id="305" w:author="PeLe" w:date="2021-05-27T12:01:00Z"/>
                <w:rFonts w:eastAsia="Batang" w:cs="Arial"/>
                <w:lang w:eastAsia="ko-KR"/>
              </w:rPr>
            </w:pPr>
            <w:ins w:id="306" w:author="PeLe" w:date="2021-05-27T12:01:00Z">
              <w:r>
                <w:rPr>
                  <w:rFonts w:eastAsia="Batang" w:cs="Arial"/>
                  <w:lang w:eastAsia="ko-KR"/>
                </w:rPr>
                <w:t>_________________________________________</w:t>
              </w:r>
            </w:ins>
          </w:p>
          <w:p w14:paraId="1B3F9E46" w14:textId="77777777" w:rsidR="005C2D1A" w:rsidRDefault="005C2D1A" w:rsidP="006B63C0">
            <w:pPr>
              <w:rPr>
                <w:rFonts w:eastAsia="Batang" w:cs="Arial"/>
                <w:lang w:eastAsia="ko-KR"/>
              </w:rPr>
            </w:pPr>
            <w:r>
              <w:rPr>
                <w:rFonts w:eastAsia="Batang" w:cs="Arial"/>
                <w:lang w:eastAsia="ko-KR"/>
              </w:rPr>
              <w:t>Question for clarification</w:t>
            </w:r>
          </w:p>
          <w:p w14:paraId="72A7AEA8" w14:textId="77777777" w:rsidR="005C2D1A" w:rsidRDefault="005C2D1A" w:rsidP="006B63C0">
            <w:pPr>
              <w:rPr>
                <w:rFonts w:eastAsia="Batang" w:cs="Arial"/>
                <w:lang w:eastAsia="ko-KR"/>
              </w:rPr>
            </w:pPr>
          </w:p>
          <w:p w14:paraId="25E44AF5" w14:textId="77777777" w:rsidR="005C2D1A" w:rsidRDefault="005C2D1A"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0345</w:t>
            </w:r>
          </w:p>
          <w:p w14:paraId="421C7072" w14:textId="77777777" w:rsidR="005C2D1A" w:rsidRDefault="005C2D1A" w:rsidP="006B63C0">
            <w:pPr>
              <w:rPr>
                <w:rFonts w:eastAsia="Batang" w:cs="Arial"/>
                <w:lang w:eastAsia="ko-KR"/>
              </w:rPr>
            </w:pPr>
            <w:r>
              <w:rPr>
                <w:rFonts w:eastAsia="Batang" w:cs="Arial"/>
                <w:lang w:eastAsia="ko-KR"/>
              </w:rPr>
              <w:t>Replies</w:t>
            </w:r>
          </w:p>
          <w:p w14:paraId="58129E47" w14:textId="77777777" w:rsidR="005C2D1A" w:rsidRDefault="005C2D1A" w:rsidP="006B63C0">
            <w:pPr>
              <w:rPr>
                <w:rFonts w:eastAsia="Batang" w:cs="Arial"/>
                <w:lang w:eastAsia="ko-KR"/>
              </w:rPr>
            </w:pPr>
          </w:p>
          <w:p w14:paraId="5D4EF3F7" w14:textId="77777777" w:rsidR="005C2D1A" w:rsidRDefault="005C2D1A" w:rsidP="006B63C0">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1152</w:t>
            </w:r>
          </w:p>
          <w:p w14:paraId="38F23355" w14:textId="77777777" w:rsidR="005C2D1A" w:rsidRDefault="005C2D1A" w:rsidP="006B63C0">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36627F">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36627F">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A2E32E" w14:textId="6F678F95" w:rsidR="00D42291" w:rsidRDefault="0036627F" w:rsidP="00D42291">
            <w:pPr>
              <w:overflowPunct/>
              <w:autoSpaceDE/>
              <w:autoSpaceDN/>
              <w:adjustRightInd/>
              <w:textAlignment w:val="auto"/>
            </w:pPr>
            <w:hyperlink r:id="rId150"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FF"/>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E72BB" w14:textId="77777777" w:rsidR="008510A3" w:rsidRDefault="00D42291" w:rsidP="00D42291">
            <w:pPr>
              <w:rPr>
                <w:rFonts w:cs="Arial"/>
              </w:rPr>
            </w:pPr>
            <w:r>
              <w:rPr>
                <w:rFonts w:cs="Arial"/>
              </w:rPr>
              <w:t>CR 3212</w:t>
            </w:r>
          </w:p>
          <w:p w14:paraId="203BF86D" w14:textId="1133DDBE" w:rsidR="00D42291" w:rsidRDefault="00D42291" w:rsidP="00D42291">
            <w:pPr>
              <w:rPr>
                <w:rFonts w:cs="Arial"/>
              </w:rPr>
            </w:pP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8857E" w14:textId="77777777" w:rsidR="0036627F" w:rsidRDefault="0036627F" w:rsidP="00D42291">
            <w:pPr>
              <w:rPr>
                <w:rFonts w:eastAsia="Batang" w:cs="Arial"/>
                <w:lang w:eastAsia="ko-KR"/>
              </w:rPr>
            </w:pPr>
            <w:r>
              <w:rPr>
                <w:rFonts w:eastAsia="Batang" w:cs="Arial"/>
                <w:lang w:eastAsia="ko-KR"/>
              </w:rPr>
              <w:t>Agreed</w:t>
            </w:r>
          </w:p>
          <w:p w14:paraId="37B62C63" w14:textId="42DE9C8C" w:rsidR="00D42291" w:rsidRDefault="00D42291"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36627F" w:rsidP="00D42291">
            <w:pPr>
              <w:overflowPunct/>
              <w:autoSpaceDE/>
              <w:autoSpaceDN/>
              <w:adjustRightInd/>
              <w:textAlignment w:val="auto"/>
            </w:pPr>
            <w:hyperlink r:id="rId151"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4820E" w14:textId="77777777"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1456</w:t>
            </w:r>
          </w:p>
          <w:p w14:paraId="712C6250" w14:textId="244D60E1" w:rsidR="00322591" w:rsidRDefault="00322591" w:rsidP="00D42291">
            <w:pPr>
              <w:rPr>
                <w:rFonts w:eastAsia="Batang" w:cs="Arial"/>
                <w:lang w:eastAsia="ko-KR"/>
              </w:rPr>
            </w:pPr>
            <w:r>
              <w:rPr>
                <w:rFonts w:eastAsia="Batang" w:cs="Arial"/>
                <w:lang w:eastAsia="ko-KR"/>
              </w:rPr>
              <w:t>Objection</w:t>
            </w:r>
          </w:p>
          <w:p w14:paraId="7A44E103" w14:textId="18390E25" w:rsidR="00322591" w:rsidRDefault="00322591" w:rsidP="00D42291">
            <w:pPr>
              <w:rPr>
                <w:rFonts w:eastAsia="Batang" w:cs="Arial"/>
                <w:lang w:eastAsia="ko-KR"/>
              </w:rPr>
            </w:pPr>
          </w:p>
          <w:p w14:paraId="5FE063D4" w14:textId="2A7E0B6C" w:rsidR="00BF0987" w:rsidRDefault="00BF0987" w:rsidP="00D4229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w:t>
            </w:r>
          </w:p>
          <w:p w14:paraId="4088ED53" w14:textId="4D6CFEBB" w:rsidR="00BF0987" w:rsidRDefault="00E77093" w:rsidP="00D42291">
            <w:pPr>
              <w:rPr>
                <w:rFonts w:eastAsia="Batang" w:cs="Arial"/>
                <w:lang w:eastAsia="ko-KR"/>
              </w:rPr>
            </w:pPr>
            <w:r>
              <w:rPr>
                <w:rFonts w:eastAsia="Batang" w:cs="Arial"/>
                <w:lang w:eastAsia="ko-KR"/>
              </w:rPr>
              <w:t>O</w:t>
            </w:r>
            <w:r w:rsidR="00BF0987">
              <w:rPr>
                <w:rFonts w:eastAsia="Batang" w:cs="Arial"/>
                <w:lang w:eastAsia="ko-KR"/>
              </w:rPr>
              <w:t>bjection</w:t>
            </w:r>
          </w:p>
          <w:p w14:paraId="348816AB" w14:textId="69752C84" w:rsidR="00E77093" w:rsidRDefault="00E77093" w:rsidP="00D42291">
            <w:pPr>
              <w:rPr>
                <w:rFonts w:eastAsia="Batang" w:cs="Arial"/>
                <w:lang w:eastAsia="ko-KR"/>
              </w:rPr>
            </w:pPr>
          </w:p>
          <w:p w14:paraId="4F39A2F6" w14:textId="08221A80" w:rsidR="00E77093" w:rsidRDefault="00E77093"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2220</w:t>
            </w:r>
          </w:p>
          <w:p w14:paraId="1F5F4D76" w14:textId="0CAF124F" w:rsidR="00E77093" w:rsidRDefault="00E77093" w:rsidP="00D42291">
            <w:pPr>
              <w:rPr>
                <w:rFonts w:eastAsia="Batang" w:cs="Arial"/>
                <w:lang w:eastAsia="ko-KR"/>
              </w:rPr>
            </w:pPr>
            <w:proofErr w:type="spellStart"/>
            <w:r>
              <w:rPr>
                <w:rFonts w:eastAsia="Batang" w:cs="Arial"/>
                <w:lang w:eastAsia="ko-KR"/>
              </w:rPr>
              <w:t>Askng</w:t>
            </w:r>
            <w:proofErr w:type="spellEnd"/>
            <w:r>
              <w:rPr>
                <w:rFonts w:eastAsia="Batang" w:cs="Arial"/>
                <w:lang w:eastAsia="ko-KR"/>
              </w:rPr>
              <w:t xml:space="preserve"> back</w:t>
            </w:r>
          </w:p>
          <w:p w14:paraId="335E239C" w14:textId="3D88F961" w:rsidR="00367A21" w:rsidRDefault="00367A21" w:rsidP="00D42291">
            <w:pPr>
              <w:rPr>
                <w:rFonts w:eastAsia="Batang" w:cs="Arial"/>
                <w:lang w:eastAsia="ko-KR"/>
              </w:rPr>
            </w:pPr>
          </w:p>
          <w:p w14:paraId="4AD3D2AF" w14:textId="228D8F6D" w:rsidR="00367A21" w:rsidRDefault="00367A2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1035</w:t>
            </w:r>
          </w:p>
          <w:p w14:paraId="2BC41660" w14:textId="4758A3C1" w:rsidR="00367A21" w:rsidRDefault="00367A21" w:rsidP="00D42291">
            <w:pPr>
              <w:rPr>
                <w:rFonts w:eastAsia="Batang" w:cs="Arial"/>
                <w:lang w:eastAsia="ko-KR"/>
              </w:rPr>
            </w:pPr>
            <w:r>
              <w:rPr>
                <w:rFonts w:eastAsia="Batang" w:cs="Arial"/>
                <w:lang w:eastAsia="ko-KR"/>
              </w:rPr>
              <w:t>replies</w:t>
            </w:r>
          </w:p>
          <w:p w14:paraId="23F40461" w14:textId="62C133FD" w:rsidR="00785F72" w:rsidRDefault="00785F72" w:rsidP="00D42291">
            <w:pPr>
              <w:rPr>
                <w:rFonts w:eastAsia="Batang" w:cs="Arial"/>
                <w:lang w:eastAsia="ko-KR"/>
              </w:rPr>
            </w:pPr>
          </w:p>
        </w:tc>
      </w:tr>
      <w:tr w:rsidR="00D42291" w:rsidRPr="00D95972" w14:paraId="2B770F95" w14:textId="77777777" w:rsidTr="0036627F">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36627F" w:rsidP="00D42291">
            <w:pPr>
              <w:overflowPunct/>
              <w:autoSpaceDE/>
              <w:autoSpaceDN/>
              <w:adjustRightInd/>
              <w:textAlignment w:val="auto"/>
            </w:pPr>
            <w:hyperlink r:id="rId152"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3D2A" w14:textId="77777777" w:rsidR="00D42291" w:rsidRDefault="00D42291" w:rsidP="00D42291">
            <w:pPr>
              <w:rPr>
                <w:rFonts w:eastAsia="Batang" w:cs="Arial"/>
                <w:lang w:eastAsia="ko-KR"/>
              </w:rPr>
            </w:pPr>
            <w:r>
              <w:rPr>
                <w:rFonts w:eastAsia="Batang" w:cs="Arial"/>
                <w:lang w:eastAsia="ko-KR"/>
              </w:rPr>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36627F">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B30CF8" w14:textId="560C94AA" w:rsidR="00D42291" w:rsidRDefault="0036627F" w:rsidP="00D42291">
            <w:pPr>
              <w:overflowPunct/>
              <w:autoSpaceDE/>
              <w:autoSpaceDN/>
              <w:adjustRightInd/>
              <w:textAlignment w:val="auto"/>
            </w:pPr>
            <w:hyperlink r:id="rId153"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FF"/>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D3992" w14:textId="77777777" w:rsidR="0036627F" w:rsidRDefault="0036627F" w:rsidP="00D42291">
            <w:pPr>
              <w:rPr>
                <w:rFonts w:eastAsia="Batang" w:cs="Arial"/>
                <w:lang w:eastAsia="ko-KR"/>
              </w:rPr>
            </w:pPr>
            <w:r>
              <w:rPr>
                <w:rFonts w:eastAsia="Batang" w:cs="Arial"/>
                <w:lang w:eastAsia="ko-KR"/>
              </w:rPr>
              <w:t>Agreed</w:t>
            </w:r>
          </w:p>
          <w:p w14:paraId="70944CBD" w14:textId="3A961C6C" w:rsidR="00D42291" w:rsidRDefault="00D42291" w:rsidP="00D42291">
            <w:pPr>
              <w:rPr>
                <w:rFonts w:eastAsia="Batang" w:cs="Arial"/>
                <w:lang w:eastAsia="ko-KR"/>
              </w:rPr>
            </w:pPr>
          </w:p>
        </w:tc>
      </w:tr>
      <w:tr w:rsidR="00D42291" w:rsidRPr="00D95972" w14:paraId="2DBBC47F" w14:textId="77777777" w:rsidTr="0036627F">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36627F" w:rsidP="00D42291">
            <w:pPr>
              <w:overflowPunct/>
              <w:autoSpaceDE/>
              <w:autoSpaceDN/>
              <w:adjustRightInd/>
              <w:textAlignment w:val="auto"/>
            </w:pPr>
            <w:hyperlink r:id="rId154"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EC24F"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2035</w:t>
            </w:r>
          </w:p>
          <w:p w14:paraId="5DDBE169" w14:textId="1CEB6BC0" w:rsidR="00996805" w:rsidRDefault="00BF0987" w:rsidP="00D42291">
            <w:pPr>
              <w:rPr>
                <w:rFonts w:eastAsia="Batang" w:cs="Arial"/>
                <w:lang w:eastAsia="ko-KR"/>
              </w:rPr>
            </w:pPr>
            <w:r>
              <w:rPr>
                <w:rFonts w:eastAsia="Batang" w:cs="Arial"/>
                <w:lang w:eastAsia="ko-KR"/>
              </w:rPr>
              <w:t>O</w:t>
            </w:r>
            <w:r w:rsidR="00996805">
              <w:rPr>
                <w:rFonts w:eastAsia="Batang" w:cs="Arial"/>
                <w:lang w:eastAsia="ko-KR"/>
              </w:rPr>
              <w:t>bjection</w:t>
            </w:r>
          </w:p>
          <w:p w14:paraId="7A4B6B38" w14:textId="77777777" w:rsidR="00BF0987" w:rsidRDefault="00BF0987" w:rsidP="00D42291">
            <w:pPr>
              <w:rPr>
                <w:rFonts w:eastAsia="Batang" w:cs="Arial"/>
                <w:lang w:eastAsia="ko-KR"/>
              </w:rPr>
            </w:pPr>
          </w:p>
          <w:p w14:paraId="626DB96A" w14:textId="77777777" w:rsidR="00BF0987" w:rsidRDefault="00BF0987"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2129</w:t>
            </w:r>
          </w:p>
          <w:p w14:paraId="393158F4" w14:textId="27480FE8" w:rsidR="00BF0987" w:rsidRDefault="00BF0987" w:rsidP="00D42291">
            <w:pPr>
              <w:rPr>
                <w:rFonts w:eastAsia="Batang" w:cs="Arial"/>
                <w:lang w:eastAsia="ko-KR"/>
              </w:rPr>
            </w:pPr>
            <w:r>
              <w:rPr>
                <w:rFonts w:eastAsia="Batang" w:cs="Arial"/>
                <w:lang w:eastAsia="ko-KR"/>
              </w:rPr>
              <w:t>Replies</w:t>
            </w:r>
          </w:p>
          <w:p w14:paraId="1296EF55" w14:textId="43683E42" w:rsidR="00093695" w:rsidRDefault="00093695" w:rsidP="00D42291">
            <w:pPr>
              <w:rPr>
                <w:rFonts w:eastAsia="Batang" w:cs="Arial"/>
                <w:lang w:eastAsia="ko-KR"/>
              </w:rPr>
            </w:pPr>
          </w:p>
          <w:p w14:paraId="799C7DC1" w14:textId="77777777" w:rsidR="00093695" w:rsidRDefault="00093695" w:rsidP="00093695">
            <w:pPr>
              <w:rPr>
                <w:rFonts w:eastAsia="Batang" w:cs="Arial"/>
                <w:lang w:eastAsia="ko-KR"/>
              </w:rPr>
            </w:pPr>
            <w:r>
              <w:rPr>
                <w:rFonts w:eastAsia="Batang" w:cs="Arial"/>
                <w:lang w:eastAsia="ko-KR"/>
              </w:rPr>
              <w:t>Lin Mon 0222</w:t>
            </w:r>
          </w:p>
          <w:p w14:paraId="11295487" w14:textId="01F02F51" w:rsidR="00093695" w:rsidRDefault="00093695" w:rsidP="00093695">
            <w:pPr>
              <w:rPr>
                <w:rFonts w:eastAsia="Batang" w:cs="Arial"/>
                <w:lang w:eastAsia="ko-KR"/>
              </w:rPr>
            </w:pPr>
            <w:r>
              <w:rPr>
                <w:rFonts w:eastAsia="Batang" w:cs="Arial"/>
                <w:lang w:eastAsia="ko-KR"/>
              </w:rPr>
              <w:t>objection</w:t>
            </w:r>
          </w:p>
          <w:p w14:paraId="1913F572" w14:textId="2CC5BEB1" w:rsidR="00BF0987" w:rsidRDefault="00BF0987" w:rsidP="00D42291">
            <w:pPr>
              <w:rPr>
                <w:rFonts w:eastAsia="Batang" w:cs="Arial"/>
                <w:lang w:eastAsia="ko-KR"/>
              </w:rPr>
            </w:pPr>
          </w:p>
        </w:tc>
      </w:tr>
      <w:tr w:rsidR="00D42291" w:rsidRPr="00D95972" w14:paraId="3CD945DE" w14:textId="77777777" w:rsidTr="0036627F">
        <w:trPr>
          <w:gridAfter w:val="1"/>
          <w:wAfter w:w="4191" w:type="dxa"/>
        </w:trPr>
        <w:tc>
          <w:tcPr>
            <w:tcW w:w="976" w:type="dxa"/>
            <w:tcBorders>
              <w:left w:val="thinThickThinSmallGap" w:sz="24" w:space="0" w:color="auto"/>
              <w:bottom w:val="nil"/>
            </w:tcBorders>
            <w:shd w:val="clear" w:color="auto" w:fill="auto"/>
          </w:tcPr>
          <w:p w14:paraId="03845A37" w14:textId="04760E9C"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C38B88D" w14:textId="281EE9B8" w:rsidR="00D42291" w:rsidRDefault="0036627F" w:rsidP="00D42291">
            <w:pPr>
              <w:overflowPunct/>
              <w:autoSpaceDE/>
              <w:autoSpaceDN/>
              <w:adjustRightInd/>
              <w:textAlignment w:val="auto"/>
            </w:pPr>
            <w:hyperlink r:id="rId155"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FF"/>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5D50A" w14:textId="77777777" w:rsidR="0036627F" w:rsidRDefault="0036627F" w:rsidP="00D42291">
            <w:pPr>
              <w:rPr>
                <w:rFonts w:eastAsia="Batang" w:cs="Arial"/>
                <w:lang w:eastAsia="ko-KR"/>
              </w:rPr>
            </w:pPr>
            <w:r>
              <w:rPr>
                <w:rFonts w:eastAsia="Batang" w:cs="Arial"/>
                <w:lang w:eastAsia="ko-KR"/>
              </w:rPr>
              <w:t>Noted</w:t>
            </w:r>
          </w:p>
          <w:p w14:paraId="1D8B5BC6" w14:textId="0182201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BE5E6F" w:rsidRPr="00D95972" w14:paraId="3DFF97BA" w14:textId="77777777" w:rsidTr="00BE5E6F">
        <w:trPr>
          <w:gridAfter w:val="1"/>
          <w:wAfter w:w="4191" w:type="dxa"/>
        </w:trPr>
        <w:tc>
          <w:tcPr>
            <w:tcW w:w="976" w:type="dxa"/>
            <w:tcBorders>
              <w:left w:val="thinThickThinSmallGap" w:sz="24" w:space="0" w:color="auto"/>
              <w:bottom w:val="nil"/>
            </w:tcBorders>
            <w:shd w:val="clear" w:color="auto" w:fill="auto"/>
          </w:tcPr>
          <w:p w14:paraId="4460F918" w14:textId="77777777" w:rsidR="00BE5E6F" w:rsidRPr="00D95972" w:rsidRDefault="00BE5E6F" w:rsidP="0090156F">
            <w:pPr>
              <w:rPr>
                <w:rFonts w:cs="Arial"/>
              </w:rPr>
            </w:pPr>
          </w:p>
        </w:tc>
        <w:tc>
          <w:tcPr>
            <w:tcW w:w="1317" w:type="dxa"/>
            <w:gridSpan w:val="2"/>
            <w:tcBorders>
              <w:bottom w:val="nil"/>
            </w:tcBorders>
            <w:shd w:val="clear" w:color="auto" w:fill="auto"/>
          </w:tcPr>
          <w:p w14:paraId="5740D473" w14:textId="77777777" w:rsidR="00BE5E6F" w:rsidRPr="00D95972" w:rsidRDefault="00BE5E6F" w:rsidP="0090156F">
            <w:pPr>
              <w:rPr>
                <w:rFonts w:cs="Arial"/>
              </w:rPr>
            </w:pPr>
          </w:p>
        </w:tc>
        <w:tc>
          <w:tcPr>
            <w:tcW w:w="1088" w:type="dxa"/>
            <w:tcBorders>
              <w:top w:val="single" w:sz="4" w:space="0" w:color="auto"/>
              <w:bottom w:val="single" w:sz="4" w:space="0" w:color="auto"/>
            </w:tcBorders>
            <w:shd w:val="clear" w:color="auto" w:fill="FFFF00"/>
          </w:tcPr>
          <w:p w14:paraId="6D232B99" w14:textId="38873C9A" w:rsidR="00BE5E6F" w:rsidRDefault="00BE5E6F" w:rsidP="0090156F">
            <w:pPr>
              <w:overflowPunct/>
              <w:autoSpaceDE/>
              <w:autoSpaceDN/>
              <w:adjustRightInd/>
              <w:textAlignment w:val="auto"/>
            </w:pPr>
            <w:r w:rsidRPr="00BE5E6F">
              <w:t>C1-213627</w:t>
            </w:r>
          </w:p>
        </w:tc>
        <w:tc>
          <w:tcPr>
            <w:tcW w:w="4191" w:type="dxa"/>
            <w:gridSpan w:val="3"/>
            <w:tcBorders>
              <w:top w:val="single" w:sz="4" w:space="0" w:color="auto"/>
              <w:bottom w:val="single" w:sz="4" w:space="0" w:color="auto"/>
            </w:tcBorders>
            <w:shd w:val="clear" w:color="auto" w:fill="FFFF00"/>
          </w:tcPr>
          <w:p w14:paraId="794C7507" w14:textId="77777777" w:rsidR="00BE5E6F" w:rsidRDefault="00BE5E6F" w:rsidP="0090156F">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053295D7" w14:textId="77777777" w:rsidR="00BE5E6F" w:rsidRDefault="00BE5E6F" w:rsidP="0090156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AB1C2C" w14:textId="77777777" w:rsidR="00BE5E6F" w:rsidRDefault="00BE5E6F" w:rsidP="0090156F">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8EE2F" w14:textId="77777777" w:rsidR="00BE5E6F" w:rsidRDefault="00BE5E6F" w:rsidP="0090156F">
            <w:pPr>
              <w:rPr>
                <w:ins w:id="307" w:author="PeLe" w:date="2021-05-26T06:50:00Z"/>
                <w:rFonts w:eastAsia="Batang" w:cs="Arial"/>
                <w:lang w:eastAsia="ko-KR"/>
              </w:rPr>
            </w:pPr>
            <w:ins w:id="308" w:author="PeLe" w:date="2021-05-26T06:50:00Z">
              <w:r>
                <w:rPr>
                  <w:rFonts w:eastAsia="Batang" w:cs="Arial"/>
                  <w:lang w:eastAsia="ko-KR"/>
                </w:rPr>
                <w:t>Revision of C1-213137</w:t>
              </w:r>
            </w:ins>
          </w:p>
          <w:p w14:paraId="46DDC85A" w14:textId="455BF5FE" w:rsidR="00BE5E6F" w:rsidRDefault="00BE5E6F" w:rsidP="0090156F">
            <w:pPr>
              <w:rPr>
                <w:ins w:id="309" w:author="PeLe" w:date="2021-05-26T06:50:00Z"/>
                <w:rFonts w:eastAsia="Batang" w:cs="Arial"/>
                <w:lang w:eastAsia="ko-KR"/>
              </w:rPr>
            </w:pPr>
            <w:ins w:id="310" w:author="PeLe" w:date="2021-05-26T06:50:00Z">
              <w:r>
                <w:rPr>
                  <w:rFonts w:eastAsia="Batang" w:cs="Arial"/>
                  <w:lang w:eastAsia="ko-KR"/>
                </w:rPr>
                <w:t>_________________________________________</w:t>
              </w:r>
            </w:ins>
          </w:p>
          <w:p w14:paraId="3F6466E7" w14:textId="372CA5B4" w:rsidR="00BE5E6F" w:rsidRDefault="00BE5E6F" w:rsidP="0090156F">
            <w:pPr>
              <w:rPr>
                <w:rFonts w:eastAsia="Batang" w:cs="Arial"/>
                <w:lang w:eastAsia="ko-KR"/>
              </w:rPr>
            </w:pPr>
            <w:r>
              <w:rPr>
                <w:rFonts w:eastAsia="Batang" w:cs="Arial"/>
                <w:lang w:eastAsia="ko-KR"/>
              </w:rPr>
              <w:t>Revision of C1-210816</w:t>
            </w:r>
          </w:p>
          <w:p w14:paraId="09CC7820" w14:textId="77777777" w:rsidR="00BE5E6F" w:rsidRDefault="00BE5E6F" w:rsidP="0090156F">
            <w:pPr>
              <w:rPr>
                <w:rFonts w:eastAsia="Batang" w:cs="Arial"/>
                <w:lang w:eastAsia="ko-KR"/>
              </w:rPr>
            </w:pPr>
          </w:p>
          <w:p w14:paraId="04291827"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790504F" w14:textId="77777777" w:rsidR="00BE5E6F" w:rsidRDefault="00BE5E6F" w:rsidP="0090156F">
            <w:pPr>
              <w:rPr>
                <w:rFonts w:eastAsia="Batang" w:cs="Arial"/>
                <w:lang w:eastAsia="ko-KR"/>
              </w:rPr>
            </w:pPr>
            <w:r>
              <w:rPr>
                <w:rFonts w:eastAsia="Batang" w:cs="Arial"/>
                <w:lang w:eastAsia="ko-KR"/>
              </w:rPr>
              <w:t>Revision required</w:t>
            </w:r>
          </w:p>
          <w:p w14:paraId="3665ACC2" w14:textId="77777777" w:rsidR="00BE5E6F" w:rsidRDefault="00BE5E6F" w:rsidP="0090156F">
            <w:pPr>
              <w:rPr>
                <w:rFonts w:eastAsia="Batang" w:cs="Arial"/>
                <w:lang w:eastAsia="ko-KR"/>
              </w:rPr>
            </w:pPr>
          </w:p>
          <w:p w14:paraId="75A161F2"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0915</w:t>
            </w:r>
          </w:p>
          <w:p w14:paraId="4B376817" w14:textId="77777777" w:rsidR="00BE5E6F" w:rsidRDefault="00BE5E6F" w:rsidP="0090156F">
            <w:pPr>
              <w:rPr>
                <w:rFonts w:eastAsia="Batang" w:cs="Arial"/>
                <w:lang w:eastAsia="ko-KR"/>
              </w:rPr>
            </w:pPr>
            <w:r>
              <w:rPr>
                <w:rFonts w:eastAsia="Batang" w:cs="Arial"/>
                <w:lang w:eastAsia="ko-KR"/>
              </w:rPr>
              <w:t>New rev</w:t>
            </w:r>
          </w:p>
          <w:p w14:paraId="27A118D8" w14:textId="77777777" w:rsidR="00BE5E6F" w:rsidRDefault="00BE5E6F" w:rsidP="0090156F">
            <w:pPr>
              <w:rPr>
                <w:rFonts w:eastAsia="Batang" w:cs="Arial"/>
                <w:lang w:eastAsia="ko-KR"/>
              </w:rPr>
            </w:pPr>
          </w:p>
          <w:p w14:paraId="6A42CBD1" w14:textId="77777777" w:rsidR="00BE5E6F" w:rsidRDefault="00BE5E6F" w:rsidP="0090156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1220</w:t>
            </w:r>
          </w:p>
          <w:p w14:paraId="1F91F75B" w14:textId="77777777" w:rsidR="00BE5E6F" w:rsidRDefault="00BE5E6F" w:rsidP="0090156F">
            <w:pPr>
              <w:rPr>
                <w:rFonts w:eastAsia="Batang" w:cs="Arial"/>
                <w:lang w:eastAsia="ko-KR"/>
              </w:rPr>
            </w:pPr>
            <w:r>
              <w:rPr>
                <w:rFonts w:eastAsia="Batang" w:cs="Arial"/>
                <w:lang w:eastAsia="ko-KR"/>
              </w:rPr>
              <w:t>Objection</w:t>
            </w:r>
          </w:p>
          <w:p w14:paraId="3DCB1D26" w14:textId="77777777" w:rsidR="00BE5E6F" w:rsidRDefault="00BE5E6F" w:rsidP="0090156F">
            <w:pPr>
              <w:rPr>
                <w:rFonts w:eastAsia="Batang" w:cs="Arial"/>
                <w:lang w:eastAsia="ko-KR"/>
              </w:rPr>
            </w:pPr>
          </w:p>
          <w:p w14:paraId="342A1266"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2230</w:t>
            </w:r>
          </w:p>
          <w:p w14:paraId="4D10937E" w14:textId="77777777" w:rsidR="00BE5E6F" w:rsidRDefault="00BE5E6F" w:rsidP="0090156F">
            <w:pPr>
              <w:rPr>
                <w:rFonts w:eastAsia="Batang" w:cs="Arial"/>
                <w:lang w:eastAsia="ko-KR"/>
              </w:rPr>
            </w:pPr>
            <w:r>
              <w:rPr>
                <w:rFonts w:eastAsia="Batang" w:cs="Arial"/>
                <w:lang w:eastAsia="ko-KR"/>
              </w:rPr>
              <w:t>Replies</w:t>
            </w:r>
          </w:p>
          <w:p w14:paraId="0FF72AB5" w14:textId="77777777" w:rsidR="00BE5E6F" w:rsidRDefault="00BE5E6F" w:rsidP="0090156F">
            <w:pPr>
              <w:rPr>
                <w:rFonts w:eastAsia="Batang" w:cs="Arial"/>
                <w:lang w:eastAsia="ko-KR"/>
              </w:rPr>
            </w:pPr>
          </w:p>
          <w:p w14:paraId="182E24BE"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1313</w:t>
            </w:r>
          </w:p>
          <w:p w14:paraId="3D444F56" w14:textId="77777777" w:rsidR="00BE5E6F" w:rsidRDefault="00BE5E6F" w:rsidP="0090156F">
            <w:pPr>
              <w:rPr>
                <w:rFonts w:eastAsia="Batang" w:cs="Arial"/>
                <w:lang w:eastAsia="ko-KR"/>
              </w:rPr>
            </w:pPr>
            <w:r>
              <w:rPr>
                <w:rFonts w:eastAsia="Batang" w:cs="Arial"/>
                <w:lang w:eastAsia="ko-KR"/>
              </w:rPr>
              <w:t>ok</w:t>
            </w:r>
          </w:p>
          <w:p w14:paraId="00A46692" w14:textId="77777777" w:rsidR="00BE5E6F" w:rsidRDefault="00BE5E6F" w:rsidP="0090156F">
            <w:pPr>
              <w:rPr>
                <w:rFonts w:eastAsia="Batang" w:cs="Arial"/>
                <w:lang w:eastAsia="ko-KR"/>
              </w:rPr>
            </w:pPr>
          </w:p>
        </w:tc>
      </w:tr>
      <w:tr w:rsidR="00CD2FC4" w:rsidRPr="00D95972" w14:paraId="7A518A85" w14:textId="77777777" w:rsidTr="0073178E">
        <w:trPr>
          <w:gridAfter w:val="1"/>
          <w:wAfter w:w="4191" w:type="dxa"/>
        </w:trPr>
        <w:tc>
          <w:tcPr>
            <w:tcW w:w="976" w:type="dxa"/>
            <w:tcBorders>
              <w:left w:val="thinThickThinSmallGap" w:sz="24" w:space="0" w:color="auto"/>
              <w:bottom w:val="nil"/>
            </w:tcBorders>
            <w:shd w:val="clear" w:color="auto" w:fill="auto"/>
          </w:tcPr>
          <w:p w14:paraId="5B59A46C" w14:textId="77777777" w:rsidR="00CD2FC4" w:rsidRPr="00D95972" w:rsidRDefault="00CD2FC4" w:rsidP="00A9510D">
            <w:pPr>
              <w:rPr>
                <w:rFonts w:cs="Arial"/>
              </w:rPr>
            </w:pPr>
          </w:p>
        </w:tc>
        <w:tc>
          <w:tcPr>
            <w:tcW w:w="1317" w:type="dxa"/>
            <w:gridSpan w:val="2"/>
            <w:tcBorders>
              <w:bottom w:val="nil"/>
            </w:tcBorders>
            <w:shd w:val="clear" w:color="auto" w:fill="auto"/>
          </w:tcPr>
          <w:p w14:paraId="1905A1B9"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00"/>
          </w:tcPr>
          <w:p w14:paraId="0819EB8F" w14:textId="144E64F5" w:rsidR="00CD2FC4" w:rsidRDefault="00CD2FC4" w:rsidP="00A9510D">
            <w:pPr>
              <w:overflowPunct/>
              <w:autoSpaceDE/>
              <w:autoSpaceDN/>
              <w:adjustRightInd/>
              <w:textAlignment w:val="auto"/>
            </w:pPr>
            <w:r w:rsidRPr="00CD2FC4">
              <w:t>C1-213920</w:t>
            </w:r>
          </w:p>
        </w:tc>
        <w:tc>
          <w:tcPr>
            <w:tcW w:w="4191" w:type="dxa"/>
            <w:gridSpan w:val="3"/>
            <w:tcBorders>
              <w:top w:val="single" w:sz="4" w:space="0" w:color="auto"/>
              <w:bottom w:val="single" w:sz="4" w:space="0" w:color="auto"/>
            </w:tcBorders>
            <w:shd w:val="clear" w:color="auto" w:fill="FFFF00"/>
          </w:tcPr>
          <w:p w14:paraId="656E8D03" w14:textId="77777777" w:rsidR="00CD2FC4" w:rsidRDefault="00CD2FC4" w:rsidP="00A9510D">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D24918B" w14:textId="77777777" w:rsidR="00CD2FC4" w:rsidRDefault="00CD2FC4" w:rsidP="00A9510D">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5EF05916" w14:textId="77777777" w:rsidR="00CD2FC4" w:rsidRDefault="00CD2FC4" w:rsidP="00A9510D">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389A1" w14:textId="77777777" w:rsidR="00CD2FC4" w:rsidRDefault="00CD2FC4" w:rsidP="00A9510D">
            <w:pPr>
              <w:rPr>
                <w:ins w:id="311" w:author="PeLe" w:date="2021-05-27T12:57:00Z"/>
                <w:rFonts w:eastAsia="Batang" w:cs="Arial"/>
                <w:lang w:eastAsia="ko-KR"/>
              </w:rPr>
            </w:pPr>
            <w:ins w:id="312" w:author="PeLe" w:date="2021-05-27T12:57:00Z">
              <w:r>
                <w:rPr>
                  <w:rFonts w:eastAsia="Batang" w:cs="Arial"/>
                  <w:lang w:eastAsia="ko-KR"/>
                </w:rPr>
                <w:t>Revision of C1-213053</w:t>
              </w:r>
            </w:ins>
          </w:p>
          <w:p w14:paraId="41B60942" w14:textId="7F8DFBD8" w:rsidR="00CD2FC4" w:rsidRDefault="00CD2FC4" w:rsidP="00A9510D">
            <w:pPr>
              <w:rPr>
                <w:ins w:id="313" w:author="PeLe" w:date="2021-05-27T12:57:00Z"/>
                <w:rFonts w:eastAsia="Batang" w:cs="Arial"/>
                <w:lang w:eastAsia="ko-KR"/>
              </w:rPr>
            </w:pPr>
            <w:ins w:id="314" w:author="PeLe" w:date="2021-05-27T12:57:00Z">
              <w:r>
                <w:rPr>
                  <w:rFonts w:eastAsia="Batang" w:cs="Arial"/>
                  <w:lang w:eastAsia="ko-KR"/>
                </w:rPr>
                <w:t>_________________________________________</w:t>
              </w:r>
            </w:ins>
          </w:p>
          <w:p w14:paraId="459687CB" w14:textId="1E83CF57" w:rsidR="00CD2FC4" w:rsidRDefault="00CD2FC4" w:rsidP="00A9510D">
            <w:pPr>
              <w:rPr>
                <w:rFonts w:eastAsia="Batang" w:cs="Arial"/>
                <w:lang w:eastAsia="ko-KR"/>
              </w:rPr>
            </w:pPr>
            <w:r>
              <w:rPr>
                <w:rFonts w:eastAsia="Batang" w:cs="Arial"/>
                <w:lang w:eastAsia="ko-KR"/>
              </w:rPr>
              <w:t>Revision of C1-211517</w:t>
            </w:r>
          </w:p>
          <w:p w14:paraId="3AE458AE" w14:textId="77777777" w:rsidR="00CD2FC4" w:rsidRDefault="00CD2FC4" w:rsidP="00A9510D">
            <w:pPr>
              <w:rPr>
                <w:rFonts w:eastAsia="Batang" w:cs="Arial"/>
                <w:lang w:eastAsia="ko-KR"/>
              </w:rPr>
            </w:pPr>
          </w:p>
          <w:p w14:paraId="652ACE32" w14:textId="77777777" w:rsidR="00CD2FC4" w:rsidRDefault="00CD2FC4" w:rsidP="00A9510D">
            <w:pPr>
              <w:rPr>
                <w:rFonts w:eastAsia="Batang" w:cs="Arial"/>
                <w:lang w:eastAsia="ko-KR"/>
              </w:rPr>
            </w:pPr>
            <w:r>
              <w:rPr>
                <w:rFonts w:eastAsia="Batang" w:cs="Arial"/>
                <w:lang w:eastAsia="ko-KR"/>
              </w:rPr>
              <w:t>Amer, Thu, 0203</w:t>
            </w:r>
          </w:p>
          <w:p w14:paraId="36353CD7" w14:textId="77777777" w:rsidR="00CD2FC4" w:rsidRDefault="00CD2FC4" w:rsidP="00A9510D">
            <w:pPr>
              <w:rPr>
                <w:rFonts w:eastAsia="Batang" w:cs="Arial"/>
                <w:lang w:eastAsia="ko-KR"/>
              </w:rPr>
            </w:pPr>
            <w:r>
              <w:rPr>
                <w:rFonts w:eastAsia="Batang" w:cs="Arial"/>
                <w:lang w:eastAsia="ko-KR"/>
              </w:rPr>
              <w:lastRenderedPageBreak/>
              <w:t>Revision required</w:t>
            </w:r>
          </w:p>
          <w:p w14:paraId="336BD46E" w14:textId="77777777" w:rsidR="00CD2FC4" w:rsidRDefault="00CD2FC4" w:rsidP="00A9510D">
            <w:pPr>
              <w:rPr>
                <w:rFonts w:eastAsia="Batang" w:cs="Arial"/>
                <w:lang w:eastAsia="ko-KR"/>
              </w:rPr>
            </w:pPr>
          </w:p>
          <w:p w14:paraId="4AC14F03"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1648</w:t>
            </w:r>
          </w:p>
          <w:p w14:paraId="7500F1C4" w14:textId="77777777" w:rsidR="00CD2FC4" w:rsidRDefault="00CD2FC4" w:rsidP="00A9510D">
            <w:pPr>
              <w:rPr>
                <w:rFonts w:eastAsia="Batang" w:cs="Arial"/>
                <w:lang w:eastAsia="ko-KR"/>
              </w:rPr>
            </w:pPr>
            <w:r>
              <w:rPr>
                <w:rFonts w:eastAsia="Batang" w:cs="Arial"/>
                <w:lang w:eastAsia="ko-KR"/>
              </w:rPr>
              <w:t>Rev required</w:t>
            </w:r>
          </w:p>
          <w:p w14:paraId="4047D793" w14:textId="77777777" w:rsidR="00CD2FC4" w:rsidRDefault="00CD2FC4" w:rsidP="00A9510D">
            <w:pPr>
              <w:rPr>
                <w:rFonts w:eastAsia="Batang" w:cs="Arial"/>
                <w:lang w:eastAsia="ko-KR"/>
              </w:rPr>
            </w:pPr>
          </w:p>
          <w:p w14:paraId="1F26077C" w14:textId="77777777" w:rsidR="00CD2FC4" w:rsidRDefault="00CD2FC4" w:rsidP="00A9510D">
            <w:pPr>
              <w:rPr>
                <w:rFonts w:eastAsia="Batang" w:cs="Arial"/>
                <w:lang w:eastAsia="ko-KR"/>
              </w:rPr>
            </w:pPr>
            <w:r>
              <w:rPr>
                <w:rFonts w:eastAsia="Batang" w:cs="Arial"/>
                <w:lang w:eastAsia="ko-KR"/>
              </w:rPr>
              <w:t>Ivo Mon 2158/2200</w:t>
            </w:r>
          </w:p>
          <w:p w14:paraId="10F9D4CD" w14:textId="77777777" w:rsidR="00CD2FC4" w:rsidRDefault="00CD2FC4" w:rsidP="00A9510D">
            <w:pPr>
              <w:rPr>
                <w:rFonts w:eastAsia="Batang" w:cs="Arial"/>
                <w:lang w:eastAsia="ko-KR"/>
              </w:rPr>
            </w:pPr>
            <w:r>
              <w:rPr>
                <w:rFonts w:eastAsia="Batang" w:cs="Arial"/>
                <w:lang w:eastAsia="ko-KR"/>
              </w:rPr>
              <w:t>Replies and provides revision</w:t>
            </w:r>
          </w:p>
          <w:p w14:paraId="5B656B27" w14:textId="77777777" w:rsidR="00CD2FC4" w:rsidRDefault="00CD2FC4" w:rsidP="00A9510D">
            <w:pPr>
              <w:rPr>
                <w:rFonts w:eastAsia="Batang" w:cs="Arial"/>
                <w:lang w:eastAsia="ko-KR"/>
              </w:rPr>
            </w:pPr>
          </w:p>
          <w:p w14:paraId="5CCC9739"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1700</w:t>
            </w:r>
          </w:p>
          <w:p w14:paraId="2FD260AA" w14:textId="77777777" w:rsidR="00CD2FC4" w:rsidRDefault="00CD2FC4" w:rsidP="00A9510D">
            <w:pPr>
              <w:rPr>
                <w:rFonts w:eastAsia="Batang" w:cs="Arial"/>
                <w:lang w:eastAsia="ko-KR"/>
              </w:rPr>
            </w:pPr>
            <w:r>
              <w:rPr>
                <w:rFonts w:eastAsia="Batang" w:cs="Arial"/>
                <w:lang w:eastAsia="ko-KR"/>
              </w:rPr>
              <w:t>Comment</w:t>
            </w:r>
          </w:p>
          <w:p w14:paraId="34D3365F" w14:textId="77777777" w:rsidR="00CD2FC4" w:rsidRDefault="00CD2FC4" w:rsidP="00A9510D">
            <w:pPr>
              <w:rPr>
                <w:rFonts w:eastAsia="Batang" w:cs="Arial"/>
                <w:lang w:eastAsia="ko-KR"/>
              </w:rPr>
            </w:pPr>
          </w:p>
          <w:p w14:paraId="25D9A179" w14:textId="77777777" w:rsidR="00CD2FC4" w:rsidRDefault="00CD2FC4" w:rsidP="00A9510D">
            <w:pPr>
              <w:rPr>
                <w:rFonts w:eastAsia="Batang" w:cs="Arial"/>
                <w:lang w:eastAsia="ko-KR"/>
              </w:rPr>
            </w:pPr>
            <w:r>
              <w:rPr>
                <w:rFonts w:eastAsia="Batang" w:cs="Arial"/>
                <w:lang w:eastAsia="ko-KR"/>
              </w:rPr>
              <w:t>Ivo Wed 0010</w:t>
            </w:r>
          </w:p>
          <w:p w14:paraId="291452F6" w14:textId="77777777" w:rsidR="00CD2FC4" w:rsidRDefault="00CD2FC4" w:rsidP="00A9510D">
            <w:pPr>
              <w:rPr>
                <w:rFonts w:eastAsia="Batang" w:cs="Arial"/>
                <w:lang w:eastAsia="ko-KR"/>
              </w:rPr>
            </w:pPr>
            <w:r>
              <w:rPr>
                <w:rFonts w:eastAsia="Batang" w:cs="Arial"/>
                <w:lang w:eastAsia="ko-KR"/>
              </w:rPr>
              <w:t>Replies</w:t>
            </w:r>
          </w:p>
          <w:p w14:paraId="0BBF5D18" w14:textId="77777777" w:rsidR="00CD2FC4" w:rsidRDefault="00CD2FC4" w:rsidP="00A9510D">
            <w:pPr>
              <w:rPr>
                <w:rFonts w:eastAsia="Batang" w:cs="Arial"/>
                <w:lang w:eastAsia="ko-KR"/>
              </w:rPr>
            </w:pPr>
          </w:p>
          <w:p w14:paraId="47631E43" w14:textId="77777777" w:rsidR="00CD2FC4" w:rsidRDefault="00CD2FC4" w:rsidP="00A9510D">
            <w:pPr>
              <w:rPr>
                <w:rFonts w:eastAsia="Batang" w:cs="Arial"/>
                <w:lang w:eastAsia="ko-KR"/>
              </w:rPr>
            </w:pPr>
            <w:r>
              <w:rPr>
                <w:rFonts w:eastAsia="Batang" w:cs="Arial"/>
                <w:lang w:eastAsia="ko-KR"/>
              </w:rPr>
              <w:t>Amer Wed 0030</w:t>
            </w:r>
          </w:p>
          <w:p w14:paraId="408CC130" w14:textId="77777777" w:rsidR="00CD2FC4" w:rsidRDefault="00CD2FC4" w:rsidP="00A9510D">
            <w:pPr>
              <w:rPr>
                <w:rFonts w:eastAsia="Batang" w:cs="Arial"/>
                <w:lang w:eastAsia="ko-KR"/>
              </w:rPr>
            </w:pPr>
            <w:r>
              <w:rPr>
                <w:rFonts w:eastAsia="Batang" w:cs="Arial"/>
                <w:lang w:eastAsia="ko-KR"/>
              </w:rPr>
              <w:t>Ok with rev</w:t>
            </w:r>
          </w:p>
          <w:p w14:paraId="72DC27E6" w14:textId="77777777" w:rsidR="00CD2FC4" w:rsidRDefault="00CD2FC4" w:rsidP="00A9510D">
            <w:pPr>
              <w:rPr>
                <w:rFonts w:eastAsia="Batang" w:cs="Arial"/>
                <w:lang w:eastAsia="ko-KR"/>
              </w:rPr>
            </w:pPr>
          </w:p>
          <w:p w14:paraId="02F39E1E"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0640</w:t>
            </w:r>
          </w:p>
          <w:p w14:paraId="5705863E" w14:textId="77777777" w:rsidR="00CD2FC4" w:rsidRDefault="00CD2FC4" w:rsidP="00A9510D">
            <w:pPr>
              <w:rPr>
                <w:rFonts w:eastAsia="Batang" w:cs="Arial"/>
                <w:lang w:eastAsia="ko-KR"/>
              </w:rPr>
            </w:pPr>
            <w:r>
              <w:rPr>
                <w:rFonts w:eastAsia="Batang" w:cs="Arial"/>
                <w:lang w:eastAsia="ko-KR"/>
              </w:rPr>
              <w:t>Comments</w:t>
            </w:r>
          </w:p>
          <w:p w14:paraId="09FBCBDA" w14:textId="77777777" w:rsidR="00CD2FC4" w:rsidRDefault="00CD2FC4" w:rsidP="00A9510D">
            <w:pPr>
              <w:rPr>
                <w:rFonts w:eastAsia="Batang" w:cs="Arial"/>
                <w:lang w:eastAsia="ko-KR"/>
              </w:rPr>
            </w:pPr>
          </w:p>
          <w:p w14:paraId="1BC80DB7"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0939</w:t>
            </w:r>
          </w:p>
          <w:p w14:paraId="64C2DCB3" w14:textId="77777777" w:rsidR="00CD2FC4" w:rsidRDefault="00CD2FC4" w:rsidP="00A9510D">
            <w:pPr>
              <w:rPr>
                <w:rFonts w:eastAsia="Batang" w:cs="Arial"/>
                <w:lang w:eastAsia="ko-KR"/>
              </w:rPr>
            </w:pPr>
            <w:r>
              <w:rPr>
                <w:rFonts w:eastAsia="Batang" w:cs="Arial"/>
                <w:lang w:eastAsia="ko-KR"/>
              </w:rPr>
              <w:t>Comments</w:t>
            </w:r>
          </w:p>
          <w:p w14:paraId="2299BA36" w14:textId="77777777" w:rsidR="00CD2FC4" w:rsidRDefault="00CD2FC4" w:rsidP="00A9510D">
            <w:pPr>
              <w:rPr>
                <w:rFonts w:eastAsia="Batang" w:cs="Arial"/>
                <w:lang w:eastAsia="ko-KR"/>
              </w:rPr>
            </w:pPr>
          </w:p>
          <w:p w14:paraId="7E8974C4" w14:textId="77777777" w:rsidR="00CD2FC4" w:rsidRDefault="00CD2FC4" w:rsidP="00A9510D">
            <w:pPr>
              <w:rPr>
                <w:rFonts w:eastAsia="Batang" w:cs="Arial"/>
                <w:lang w:eastAsia="ko-KR"/>
              </w:rPr>
            </w:pPr>
          </w:p>
        </w:tc>
      </w:tr>
      <w:tr w:rsidR="0073178E" w:rsidRPr="00D95972" w14:paraId="3948EBD7" w14:textId="77777777" w:rsidTr="0073178E">
        <w:trPr>
          <w:gridAfter w:val="1"/>
          <w:wAfter w:w="4191" w:type="dxa"/>
        </w:trPr>
        <w:tc>
          <w:tcPr>
            <w:tcW w:w="976" w:type="dxa"/>
            <w:tcBorders>
              <w:left w:val="thinThickThinSmallGap" w:sz="24" w:space="0" w:color="auto"/>
              <w:bottom w:val="nil"/>
            </w:tcBorders>
            <w:shd w:val="clear" w:color="auto" w:fill="auto"/>
          </w:tcPr>
          <w:p w14:paraId="31A76584" w14:textId="77777777" w:rsidR="0073178E" w:rsidRPr="00D95972" w:rsidRDefault="0073178E" w:rsidP="00A9510D">
            <w:pPr>
              <w:rPr>
                <w:rFonts w:cs="Arial"/>
              </w:rPr>
            </w:pPr>
          </w:p>
        </w:tc>
        <w:tc>
          <w:tcPr>
            <w:tcW w:w="1317" w:type="dxa"/>
            <w:gridSpan w:val="2"/>
            <w:tcBorders>
              <w:bottom w:val="nil"/>
            </w:tcBorders>
            <w:shd w:val="clear" w:color="auto" w:fill="auto"/>
          </w:tcPr>
          <w:p w14:paraId="7DEE406E"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00"/>
          </w:tcPr>
          <w:p w14:paraId="382AC71B" w14:textId="2885004B" w:rsidR="0073178E" w:rsidRDefault="0073178E" w:rsidP="00A9510D">
            <w:pPr>
              <w:overflowPunct/>
              <w:autoSpaceDE/>
              <w:autoSpaceDN/>
              <w:adjustRightInd/>
              <w:textAlignment w:val="auto"/>
            </w:pPr>
            <w:r w:rsidRPr="0073178E">
              <w:t>C1-213836</w:t>
            </w:r>
          </w:p>
        </w:tc>
        <w:tc>
          <w:tcPr>
            <w:tcW w:w="4191" w:type="dxa"/>
            <w:gridSpan w:val="3"/>
            <w:tcBorders>
              <w:top w:val="single" w:sz="4" w:space="0" w:color="auto"/>
              <w:bottom w:val="single" w:sz="4" w:space="0" w:color="auto"/>
            </w:tcBorders>
            <w:shd w:val="clear" w:color="auto" w:fill="FFFF00"/>
          </w:tcPr>
          <w:p w14:paraId="5C25161F" w14:textId="77777777" w:rsidR="0073178E" w:rsidRDefault="0073178E" w:rsidP="00A9510D">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15CE8FC3" w14:textId="77777777" w:rsidR="0073178E" w:rsidRDefault="0073178E" w:rsidP="00A9510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06DDFEB" w14:textId="77777777" w:rsidR="0073178E" w:rsidRDefault="0073178E" w:rsidP="00A9510D">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36569" w14:textId="77777777" w:rsidR="0073178E" w:rsidRDefault="0073178E" w:rsidP="00A9510D">
            <w:pPr>
              <w:rPr>
                <w:ins w:id="315" w:author="PeLe" w:date="2021-05-27T13:10:00Z"/>
                <w:rFonts w:eastAsia="Batang" w:cs="Arial"/>
                <w:lang w:eastAsia="ko-KR"/>
              </w:rPr>
            </w:pPr>
            <w:ins w:id="316" w:author="PeLe" w:date="2021-05-27T13:10:00Z">
              <w:r>
                <w:rPr>
                  <w:rFonts w:eastAsia="Batang" w:cs="Arial"/>
                  <w:lang w:eastAsia="ko-KR"/>
                </w:rPr>
                <w:t>Revision of C1-213134</w:t>
              </w:r>
            </w:ins>
          </w:p>
          <w:p w14:paraId="02B0F1D5" w14:textId="593A1779" w:rsidR="0073178E" w:rsidRDefault="0073178E" w:rsidP="00A9510D">
            <w:pPr>
              <w:rPr>
                <w:ins w:id="317" w:author="PeLe" w:date="2021-05-27T13:10:00Z"/>
                <w:rFonts w:eastAsia="Batang" w:cs="Arial"/>
                <w:lang w:eastAsia="ko-KR"/>
              </w:rPr>
            </w:pPr>
            <w:ins w:id="318" w:author="PeLe" w:date="2021-05-27T13:10:00Z">
              <w:r>
                <w:rPr>
                  <w:rFonts w:eastAsia="Batang" w:cs="Arial"/>
                  <w:lang w:eastAsia="ko-KR"/>
                </w:rPr>
                <w:t>_________________________________________</w:t>
              </w:r>
            </w:ins>
          </w:p>
          <w:p w14:paraId="0233F711" w14:textId="1168F5F8"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1725</w:t>
            </w:r>
          </w:p>
          <w:p w14:paraId="1E99FF99" w14:textId="77777777" w:rsidR="0073178E" w:rsidRDefault="0073178E" w:rsidP="00A9510D">
            <w:pPr>
              <w:rPr>
                <w:rFonts w:eastAsia="Batang" w:cs="Arial"/>
                <w:lang w:eastAsia="ko-KR"/>
              </w:rPr>
            </w:pPr>
            <w:r>
              <w:rPr>
                <w:rFonts w:eastAsia="Batang" w:cs="Arial"/>
                <w:lang w:eastAsia="ko-KR"/>
              </w:rPr>
              <w:t>Revision required</w:t>
            </w:r>
          </w:p>
          <w:p w14:paraId="14EF61CF" w14:textId="77777777" w:rsidR="0073178E" w:rsidRDefault="0073178E" w:rsidP="00A9510D">
            <w:pPr>
              <w:rPr>
                <w:rFonts w:eastAsia="Batang" w:cs="Arial"/>
                <w:lang w:eastAsia="ko-KR"/>
              </w:rPr>
            </w:pPr>
          </w:p>
          <w:p w14:paraId="3E8808C8"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1753</w:t>
            </w:r>
          </w:p>
          <w:p w14:paraId="03C5BE8C" w14:textId="77777777" w:rsidR="0073178E" w:rsidRDefault="0073178E" w:rsidP="00A9510D">
            <w:pPr>
              <w:rPr>
                <w:rFonts w:eastAsia="Batang" w:cs="Arial"/>
                <w:lang w:eastAsia="ko-KR"/>
              </w:rPr>
            </w:pPr>
            <w:r>
              <w:rPr>
                <w:rFonts w:eastAsia="Batang" w:cs="Arial"/>
                <w:lang w:eastAsia="ko-KR"/>
              </w:rPr>
              <w:t>Replies</w:t>
            </w:r>
          </w:p>
          <w:p w14:paraId="542BA4D3" w14:textId="77777777" w:rsidR="0073178E" w:rsidRDefault="0073178E" w:rsidP="00A9510D">
            <w:pPr>
              <w:rPr>
                <w:rFonts w:eastAsia="Batang" w:cs="Arial"/>
                <w:lang w:eastAsia="ko-KR"/>
              </w:rPr>
            </w:pPr>
          </w:p>
          <w:p w14:paraId="295F13B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1741</w:t>
            </w:r>
          </w:p>
          <w:p w14:paraId="3F830308" w14:textId="77777777" w:rsidR="0073178E" w:rsidRDefault="0073178E" w:rsidP="00A9510D">
            <w:pPr>
              <w:rPr>
                <w:rFonts w:eastAsia="Batang" w:cs="Arial"/>
                <w:lang w:eastAsia="ko-KR"/>
              </w:rPr>
            </w:pPr>
            <w:r>
              <w:rPr>
                <w:rFonts w:eastAsia="Batang" w:cs="Arial"/>
                <w:lang w:eastAsia="ko-KR"/>
              </w:rPr>
              <w:t>Comments</w:t>
            </w:r>
          </w:p>
          <w:p w14:paraId="2018174F" w14:textId="77777777" w:rsidR="0073178E" w:rsidRDefault="0073178E" w:rsidP="00A9510D">
            <w:pPr>
              <w:rPr>
                <w:rFonts w:eastAsia="Batang" w:cs="Arial"/>
                <w:lang w:eastAsia="ko-KR"/>
              </w:rPr>
            </w:pPr>
          </w:p>
          <w:p w14:paraId="5742FD87"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2034</w:t>
            </w:r>
          </w:p>
          <w:p w14:paraId="4004F6FD" w14:textId="77777777" w:rsidR="0073178E" w:rsidRDefault="0073178E" w:rsidP="00A9510D">
            <w:pPr>
              <w:rPr>
                <w:rFonts w:eastAsia="Batang" w:cs="Arial"/>
                <w:lang w:eastAsia="ko-KR"/>
              </w:rPr>
            </w:pPr>
            <w:r>
              <w:rPr>
                <w:rFonts w:eastAsia="Batang" w:cs="Arial"/>
                <w:lang w:eastAsia="ko-KR"/>
              </w:rPr>
              <w:t>Replies</w:t>
            </w:r>
          </w:p>
          <w:p w14:paraId="198424AD" w14:textId="77777777" w:rsidR="0073178E" w:rsidRDefault="0073178E" w:rsidP="00A9510D">
            <w:pPr>
              <w:rPr>
                <w:rFonts w:eastAsia="Batang" w:cs="Arial"/>
                <w:lang w:eastAsia="ko-KR"/>
              </w:rPr>
            </w:pPr>
          </w:p>
          <w:p w14:paraId="7D7FAF6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0433</w:t>
            </w:r>
          </w:p>
          <w:p w14:paraId="2677EE5D" w14:textId="77777777" w:rsidR="0073178E" w:rsidRDefault="0073178E" w:rsidP="00A9510D">
            <w:pPr>
              <w:rPr>
                <w:rFonts w:eastAsia="Batang" w:cs="Arial"/>
                <w:lang w:eastAsia="ko-KR"/>
              </w:rPr>
            </w:pPr>
            <w:r>
              <w:rPr>
                <w:rFonts w:eastAsia="Batang" w:cs="Arial"/>
                <w:lang w:eastAsia="ko-KR"/>
              </w:rPr>
              <w:t>Comments</w:t>
            </w:r>
          </w:p>
          <w:p w14:paraId="62001C42" w14:textId="77777777" w:rsidR="0073178E" w:rsidRDefault="0073178E" w:rsidP="00A9510D">
            <w:pPr>
              <w:rPr>
                <w:rFonts w:eastAsia="Batang" w:cs="Arial"/>
                <w:lang w:eastAsia="ko-KR"/>
              </w:rPr>
            </w:pPr>
          </w:p>
        </w:tc>
      </w:tr>
      <w:tr w:rsidR="001F5F04" w:rsidRPr="00D95972" w14:paraId="1E85FD76" w14:textId="77777777" w:rsidTr="001F5F04">
        <w:trPr>
          <w:gridAfter w:val="1"/>
          <w:wAfter w:w="4191" w:type="dxa"/>
        </w:trPr>
        <w:tc>
          <w:tcPr>
            <w:tcW w:w="976" w:type="dxa"/>
            <w:tcBorders>
              <w:left w:val="thinThickThinSmallGap" w:sz="24" w:space="0" w:color="auto"/>
              <w:bottom w:val="nil"/>
            </w:tcBorders>
            <w:shd w:val="clear" w:color="auto" w:fill="auto"/>
          </w:tcPr>
          <w:p w14:paraId="304DB153" w14:textId="77777777" w:rsidR="001F5F04" w:rsidRPr="00D95972" w:rsidRDefault="001F5F04" w:rsidP="00A9510D">
            <w:pPr>
              <w:rPr>
                <w:rFonts w:cs="Arial"/>
              </w:rPr>
            </w:pPr>
          </w:p>
        </w:tc>
        <w:tc>
          <w:tcPr>
            <w:tcW w:w="1317" w:type="dxa"/>
            <w:gridSpan w:val="2"/>
            <w:tcBorders>
              <w:bottom w:val="nil"/>
            </w:tcBorders>
            <w:shd w:val="clear" w:color="auto" w:fill="auto"/>
          </w:tcPr>
          <w:p w14:paraId="2F9896FE" w14:textId="77777777" w:rsidR="001F5F04" w:rsidRPr="00D95972" w:rsidRDefault="001F5F04" w:rsidP="00A9510D">
            <w:pPr>
              <w:rPr>
                <w:rFonts w:cs="Arial"/>
              </w:rPr>
            </w:pPr>
          </w:p>
        </w:tc>
        <w:tc>
          <w:tcPr>
            <w:tcW w:w="1088" w:type="dxa"/>
            <w:tcBorders>
              <w:top w:val="single" w:sz="4" w:space="0" w:color="auto"/>
              <w:bottom w:val="single" w:sz="4" w:space="0" w:color="auto"/>
            </w:tcBorders>
            <w:shd w:val="clear" w:color="auto" w:fill="FFFF00"/>
          </w:tcPr>
          <w:p w14:paraId="0BE55FF3" w14:textId="09A79052" w:rsidR="001F5F04" w:rsidRDefault="001F5F04" w:rsidP="00A9510D">
            <w:pPr>
              <w:overflowPunct/>
              <w:autoSpaceDE/>
              <w:autoSpaceDN/>
              <w:adjustRightInd/>
              <w:textAlignment w:val="auto"/>
            </w:pPr>
            <w:r>
              <w:t>C1-213932</w:t>
            </w:r>
          </w:p>
        </w:tc>
        <w:tc>
          <w:tcPr>
            <w:tcW w:w="4191" w:type="dxa"/>
            <w:gridSpan w:val="3"/>
            <w:tcBorders>
              <w:top w:val="single" w:sz="4" w:space="0" w:color="auto"/>
              <w:bottom w:val="single" w:sz="4" w:space="0" w:color="auto"/>
            </w:tcBorders>
            <w:shd w:val="clear" w:color="auto" w:fill="FFFF00"/>
          </w:tcPr>
          <w:p w14:paraId="799EA04D" w14:textId="77777777" w:rsidR="001F5F04" w:rsidRDefault="001F5F04" w:rsidP="00A9510D">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55789E8F" w14:textId="77777777" w:rsidR="001F5F04" w:rsidRDefault="001F5F04"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F67C611" w14:textId="77777777" w:rsidR="001F5F04" w:rsidRDefault="001F5F04" w:rsidP="00A9510D">
            <w:pPr>
              <w:rPr>
                <w:rFonts w:cs="Arial"/>
              </w:rPr>
            </w:pPr>
            <w:r>
              <w:rPr>
                <w:rFonts w:cs="Arial"/>
              </w:rPr>
              <w:t xml:space="preserve">CR 3526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5D52E" w14:textId="3F2845FD" w:rsidR="001F5F04" w:rsidRDefault="001F5F04" w:rsidP="00A9510D">
            <w:pPr>
              <w:rPr>
                <w:rFonts w:eastAsia="Batang" w:cs="Arial"/>
                <w:lang w:eastAsia="ko-KR"/>
              </w:rPr>
            </w:pPr>
            <w:r>
              <w:rPr>
                <w:rFonts w:eastAsia="Batang" w:cs="Arial"/>
                <w:lang w:eastAsia="ko-KR"/>
              </w:rPr>
              <w:lastRenderedPageBreak/>
              <w:t xml:space="preserve">Revision of </w:t>
            </w:r>
            <w:hyperlink r:id="rId156" w:history="1">
              <w:r>
                <w:rPr>
                  <w:rStyle w:val="Hyperlink"/>
                </w:rPr>
                <w:t>C1-213699</w:t>
              </w:r>
            </w:hyperlink>
          </w:p>
          <w:p w14:paraId="082533D4" w14:textId="0711CAA3" w:rsidR="001F5F04" w:rsidRDefault="001F5F04" w:rsidP="00A9510D">
            <w:pPr>
              <w:rPr>
                <w:rFonts w:eastAsia="Batang" w:cs="Arial"/>
                <w:lang w:eastAsia="ko-KR"/>
              </w:rPr>
            </w:pPr>
          </w:p>
          <w:p w14:paraId="50978CE1" w14:textId="61048062" w:rsidR="001F5F04" w:rsidRDefault="001F5F04" w:rsidP="00A9510D">
            <w:pPr>
              <w:rPr>
                <w:rFonts w:eastAsia="Batang" w:cs="Arial"/>
                <w:lang w:eastAsia="ko-KR"/>
              </w:rPr>
            </w:pPr>
          </w:p>
          <w:p w14:paraId="04BE17FB" w14:textId="040CDE05" w:rsidR="001F5F04" w:rsidRDefault="001F5F04" w:rsidP="00A9510D">
            <w:pPr>
              <w:rPr>
                <w:rFonts w:eastAsia="Batang" w:cs="Arial"/>
                <w:lang w:eastAsia="ko-KR"/>
              </w:rPr>
            </w:pPr>
            <w:r>
              <w:rPr>
                <w:rFonts w:eastAsia="Batang" w:cs="Arial"/>
                <w:lang w:eastAsia="ko-KR"/>
              </w:rPr>
              <w:lastRenderedPageBreak/>
              <w:t>------------------------------------------------------</w:t>
            </w:r>
          </w:p>
          <w:p w14:paraId="7E800498" w14:textId="77777777" w:rsidR="001F5F04" w:rsidRDefault="001F5F04" w:rsidP="00A9510D">
            <w:pPr>
              <w:rPr>
                <w:rFonts w:eastAsia="Batang" w:cs="Arial"/>
                <w:lang w:eastAsia="ko-KR"/>
              </w:rPr>
            </w:pPr>
          </w:p>
          <w:p w14:paraId="1B264628" w14:textId="164209D6" w:rsidR="001F5F04" w:rsidRDefault="001F5F04" w:rsidP="00A9510D">
            <w:pPr>
              <w:rPr>
                <w:rFonts w:eastAsia="Batang" w:cs="Arial"/>
                <w:lang w:eastAsia="ko-KR"/>
              </w:rPr>
            </w:pPr>
            <w:r>
              <w:rPr>
                <w:rFonts w:eastAsia="Batang" w:cs="Arial"/>
                <w:lang w:eastAsia="ko-KR"/>
              </w:rPr>
              <w:t>Revision of C1-213117</w:t>
            </w:r>
          </w:p>
          <w:p w14:paraId="265E270D" w14:textId="77777777" w:rsidR="001F5F04" w:rsidRDefault="001F5F04" w:rsidP="00A9510D">
            <w:pPr>
              <w:rPr>
                <w:rFonts w:eastAsia="Batang" w:cs="Arial"/>
                <w:lang w:eastAsia="ko-KR"/>
              </w:rPr>
            </w:pPr>
          </w:p>
          <w:p w14:paraId="050CF23F" w14:textId="77777777" w:rsidR="001F5F04" w:rsidRDefault="001F5F04"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0933</w:t>
            </w:r>
          </w:p>
          <w:p w14:paraId="5CB60A2A" w14:textId="77777777" w:rsidR="001F5F04" w:rsidRDefault="001F5F04" w:rsidP="00A9510D">
            <w:pPr>
              <w:rPr>
                <w:rFonts w:eastAsia="Batang" w:cs="Arial"/>
                <w:lang w:eastAsia="ko-KR"/>
              </w:rPr>
            </w:pPr>
            <w:r>
              <w:rPr>
                <w:rFonts w:eastAsia="Batang" w:cs="Arial"/>
                <w:lang w:eastAsia="ko-KR"/>
              </w:rPr>
              <w:t>Revision required</w:t>
            </w:r>
          </w:p>
          <w:p w14:paraId="4EB0DEB3" w14:textId="77777777" w:rsidR="001F5F04" w:rsidRDefault="001F5F04" w:rsidP="00A9510D">
            <w:pPr>
              <w:rPr>
                <w:rFonts w:eastAsia="Batang" w:cs="Arial"/>
                <w:lang w:eastAsia="ko-KR"/>
              </w:rPr>
            </w:pPr>
          </w:p>
          <w:p w14:paraId="725C5303" w14:textId="77777777" w:rsidR="001F5F04" w:rsidRDefault="001F5F04" w:rsidP="00A9510D">
            <w:pPr>
              <w:rPr>
                <w:rFonts w:eastAsia="Batang" w:cs="Arial"/>
                <w:lang w:eastAsia="ko-KR"/>
              </w:rPr>
            </w:pPr>
            <w:r>
              <w:rPr>
                <w:rFonts w:eastAsia="Batang" w:cs="Arial"/>
                <w:lang w:eastAsia="ko-KR"/>
              </w:rPr>
              <w:t>-----------------------------------------------------</w:t>
            </w:r>
          </w:p>
          <w:p w14:paraId="5AE9A00F" w14:textId="77777777" w:rsidR="001F5F04" w:rsidRDefault="001F5F04" w:rsidP="00A9510D">
            <w:pPr>
              <w:rPr>
                <w:rFonts w:eastAsia="Batang" w:cs="Arial"/>
                <w:lang w:eastAsia="ko-KR"/>
              </w:rPr>
            </w:pPr>
          </w:p>
          <w:p w14:paraId="4FAE56F6"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1023</w:t>
            </w:r>
          </w:p>
          <w:p w14:paraId="6E4AEA57" w14:textId="77777777" w:rsidR="001F5F04" w:rsidRDefault="001F5F04" w:rsidP="00A9510D">
            <w:pPr>
              <w:rPr>
                <w:rFonts w:eastAsia="Batang" w:cs="Arial"/>
                <w:lang w:eastAsia="ko-KR"/>
              </w:rPr>
            </w:pPr>
            <w:r>
              <w:rPr>
                <w:rFonts w:eastAsia="Batang" w:cs="Arial"/>
                <w:lang w:eastAsia="ko-KR"/>
              </w:rPr>
              <w:t>Rev required</w:t>
            </w:r>
          </w:p>
          <w:p w14:paraId="4B0CF6AD" w14:textId="77777777" w:rsidR="001F5F04" w:rsidRDefault="001F5F04" w:rsidP="00A9510D">
            <w:pPr>
              <w:rPr>
                <w:rFonts w:eastAsia="Batang" w:cs="Arial"/>
                <w:lang w:eastAsia="ko-KR"/>
              </w:rPr>
            </w:pPr>
          </w:p>
          <w:p w14:paraId="4B603A6A"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1830</w:t>
            </w:r>
          </w:p>
          <w:p w14:paraId="45ADE01B" w14:textId="77777777" w:rsidR="001F5F04" w:rsidRDefault="001F5F04" w:rsidP="00A9510D">
            <w:pPr>
              <w:rPr>
                <w:rFonts w:eastAsia="Batang" w:cs="Arial"/>
                <w:lang w:eastAsia="ko-KR"/>
              </w:rPr>
            </w:pPr>
            <w:r>
              <w:rPr>
                <w:rFonts w:eastAsia="Batang" w:cs="Arial"/>
                <w:lang w:eastAsia="ko-KR"/>
              </w:rPr>
              <w:t>Replies</w:t>
            </w:r>
          </w:p>
          <w:p w14:paraId="3A7B3F5B" w14:textId="77777777" w:rsidR="001F5F04" w:rsidRDefault="001F5F04" w:rsidP="00A9510D">
            <w:pPr>
              <w:rPr>
                <w:rFonts w:eastAsia="Batang" w:cs="Arial"/>
                <w:lang w:eastAsia="ko-KR"/>
              </w:rPr>
            </w:pPr>
          </w:p>
          <w:p w14:paraId="253A4DD8"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0938</w:t>
            </w:r>
          </w:p>
          <w:p w14:paraId="48C90B65" w14:textId="77777777" w:rsidR="001F5F04" w:rsidRDefault="001F5F04" w:rsidP="00A9510D">
            <w:pPr>
              <w:rPr>
                <w:rFonts w:eastAsia="Batang" w:cs="Arial"/>
                <w:lang w:eastAsia="ko-KR"/>
              </w:rPr>
            </w:pPr>
            <w:r>
              <w:rPr>
                <w:rFonts w:eastAsia="Batang" w:cs="Arial"/>
                <w:lang w:eastAsia="ko-KR"/>
              </w:rPr>
              <w:t>Defends</w:t>
            </w:r>
          </w:p>
          <w:p w14:paraId="63C6F6CF" w14:textId="77777777" w:rsidR="001F5F04" w:rsidRDefault="001F5F04" w:rsidP="00A9510D">
            <w:pPr>
              <w:rPr>
                <w:rFonts w:eastAsia="Batang" w:cs="Arial"/>
                <w:lang w:eastAsia="ko-KR"/>
              </w:rPr>
            </w:pPr>
          </w:p>
          <w:p w14:paraId="62F74A39"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1526</w:t>
            </w:r>
          </w:p>
          <w:p w14:paraId="43E7638B" w14:textId="77777777" w:rsidR="001F5F04" w:rsidRDefault="001F5F04" w:rsidP="00A9510D">
            <w:pPr>
              <w:rPr>
                <w:rFonts w:eastAsia="Batang" w:cs="Arial"/>
                <w:lang w:eastAsia="ko-KR"/>
              </w:rPr>
            </w:pPr>
            <w:r>
              <w:rPr>
                <w:rFonts w:eastAsia="Batang" w:cs="Arial"/>
                <w:lang w:eastAsia="ko-KR"/>
              </w:rPr>
              <w:t>Asking how to change</w:t>
            </w:r>
          </w:p>
          <w:p w14:paraId="1EE2A87C" w14:textId="77777777" w:rsidR="001F5F04" w:rsidRDefault="001F5F04" w:rsidP="00A9510D">
            <w:pPr>
              <w:rPr>
                <w:rFonts w:eastAsia="Batang" w:cs="Arial"/>
                <w:lang w:eastAsia="ko-KR"/>
              </w:rPr>
            </w:pPr>
          </w:p>
          <w:p w14:paraId="7866607B" w14:textId="77777777" w:rsidR="001F5F04" w:rsidRDefault="001F5F04" w:rsidP="00A9510D">
            <w:pPr>
              <w:rPr>
                <w:rFonts w:eastAsia="Batang" w:cs="Arial"/>
                <w:lang w:eastAsia="ko-KR"/>
              </w:rPr>
            </w:pPr>
            <w:r>
              <w:rPr>
                <w:rFonts w:eastAsia="Batang" w:cs="Arial"/>
                <w:lang w:eastAsia="ko-KR"/>
              </w:rPr>
              <w:t>Mikael mon 0201</w:t>
            </w:r>
          </w:p>
          <w:p w14:paraId="0A903ACF" w14:textId="77777777" w:rsidR="001F5F04" w:rsidRDefault="001F5F04" w:rsidP="00A9510D">
            <w:pPr>
              <w:rPr>
                <w:rFonts w:eastAsia="Batang" w:cs="Arial"/>
                <w:lang w:eastAsia="ko-KR"/>
              </w:rPr>
            </w:pPr>
            <w:r>
              <w:rPr>
                <w:rFonts w:eastAsia="Batang" w:cs="Arial"/>
                <w:lang w:eastAsia="ko-KR"/>
              </w:rPr>
              <w:t>Discussing</w:t>
            </w:r>
          </w:p>
          <w:p w14:paraId="5A2CCEDF" w14:textId="77777777" w:rsidR="001F5F04" w:rsidRDefault="001F5F04" w:rsidP="00A9510D">
            <w:pPr>
              <w:rPr>
                <w:rFonts w:eastAsia="Batang" w:cs="Arial"/>
                <w:lang w:eastAsia="ko-KR"/>
              </w:rPr>
            </w:pPr>
          </w:p>
          <w:p w14:paraId="04091948" w14:textId="77777777" w:rsidR="001F5F04" w:rsidRDefault="001F5F04" w:rsidP="00A9510D">
            <w:pPr>
              <w:rPr>
                <w:rFonts w:eastAsia="Batang" w:cs="Arial"/>
                <w:lang w:eastAsia="ko-KR"/>
              </w:rPr>
            </w:pPr>
            <w:r>
              <w:rPr>
                <w:rFonts w:eastAsia="Batang" w:cs="Arial"/>
                <w:lang w:eastAsia="ko-KR"/>
              </w:rPr>
              <w:t>Cristina Mon 0545</w:t>
            </w:r>
          </w:p>
          <w:p w14:paraId="6C1B9195" w14:textId="77777777" w:rsidR="001F5F04" w:rsidRDefault="001F5F04" w:rsidP="00A9510D">
            <w:pPr>
              <w:rPr>
                <w:rFonts w:eastAsia="Batang" w:cs="Arial"/>
                <w:lang w:eastAsia="ko-KR"/>
              </w:rPr>
            </w:pPr>
            <w:r>
              <w:rPr>
                <w:rFonts w:eastAsia="Batang" w:cs="Arial"/>
                <w:lang w:eastAsia="ko-KR"/>
              </w:rPr>
              <w:t>Replies</w:t>
            </w:r>
          </w:p>
          <w:p w14:paraId="78ACE455" w14:textId="77777777" w:rsidR="001F5F04" w:rsidRDefault="001F5F04" w:rsidP="00A9510D">
            <w:pPr>
              <w:rPr>
                <w:rFonts w:eastAsia="Batang" w:cs="Arial"/>
                <w:lang w:eastAsia="ko-KR"/>
              </w:rPr>
            </w:pPr>
          </w:p>
          <w:p w14:paraId="1BC07D9A" w14:textId="77777777" w:rsidR="001F5F04" w:rsidRDefault="001F5F04" w:rsidP="00A9510D">
            <w:pPr>
              <w:rPr>
                <w:rFonts w:eastAsia="Batang" w:cs="Arial"/>
                <w:lang w:eastAsia="ko-KR"/>
              </w:rPr>
            </w:pPr>
            <w:r>
              <w:rPr>
                <w:rFonts w:eastAsia="Batang" w:cs="Arial"/>
                <w:lang w:eastAsia="ko-KR"/>
              </w:rPr>
              <w:t>Osama Mon 0608/0651</w:t>
            </w:r>
          </w:p>
          <w:p w14:paraId="429F4600" w14:textId="77777777" w:rsidR="001F5F04" w:rsidRDefault="001F5F04" w:rsidP="00A9510D">
            <w:pPr>
              <w:rPr>
                <w:rFonts w:eastAsia="Batang" w:cs="Arial"/>
                <w:lang w:eastAsia="ko-KR"/>
              </w:rPr>
            </w:pPr>
            <w:r>
              <w:rPr>
                <w:rFonts w:eastAsia="Batang" w:cs="Arial"/>
                <w:lang w:eastAsia="ko-KR"/>
              </w:rPr>
              <w:t>Replies</w:t>
            </w:r>
          </w:p>
          <w:p w14:paraId="734D4BA8" w14:textId="77777777" w:rsidR="001F5F04" w:rsidRDefault="001F5F04" w:rsidP="00A9510D">
            <w:pPr>
              <w:rPr>
                <w:rFonts w:eastAsia="Batang" w:cs="Arial"/>
                <w:lang w:eastAsia="ko-KR"/>
              </w:rPr>
            </w:pPr>
          </w:p>
          <w:p w14:paraId="775C6E2E" w14:textId="77777777" w:rsidR="001F5F04" w:rsidRDefault="001F5F04" w:rsidP="00A9510D">
            <w:pPr>
              <w:rPr>
                <w:rFonts w:eastAsia="Batang" w:cs="Arial"/>
                <w:lang w:eastAsia="ko-KR"/>
              </w:rPr>
            </w:pPr>
            <w:r>
              <w:rPr>
                <w:rFonts w:eastAsia="Batang" w:cs="Arial"/>
                <w:lang w:eastAsia="ko-KR"/>
              </w:rPr>
              <w:t>Cristina Mon 1019</w:t>
            </w:r>
          </w:p>
          <w:p w14:paraId="2FFBC82F" w14:textId="77777777" w:rsidR="001F5F04" w:rsidRDefault="001F5F04" w:rsidP="00A9510D">
            <w:pPr>
              <w:rPr>
                <w:rFonts w:eastAsia="Batang" w:cs="Arial"/>
                <w:lang w:eastAsia="ko-KR"/>
              </w:rPr>
            </w:pPr>
            <w:r>
              <w:rPr>
                <w:rFonts w:eastAsia="Batang" w:cs="Arial"/>
                <w:lang w:eastAsia="ko-KR"/>
              </w:rPr>
              <w:t>Asking for a draft</w:t>
            </w:r>
          </w:p>
          <w:p w14:paraId="693B7515" w14:textId="77777777" w:rsidR="001F5F04" w:rsidRDefault="001F5F04" w:rsidP="00A9510D">
            <w:pPr>
              <w:rPr>
                <w:rFonts w:eastAsia="Batang" w:cs="Arial"/>
                <w:lang w:eastAsia="ko-KR"/>
              </w:rPr>
            </w:pPr>
          </w:p>
          <w:p w14:paraId="2907A7CF" w14:textId="77777777" w:rsidR="001F5F04" w:rsidRDefault="001F5F04" w:rsidP="00A9510D">
            <w:pPr>
              <w:rPr>
                <w:rFonts w:eastAsia="Batang" w:cs="Arial"/>
                <w:lang w:eastAsia="ko-KR"/>
              </w:rPr>
            </w:pPr>
            <w:r>
              <w:rPr>
                <w:rFonts w:eastAsia="Batang" w:cs="Arial"/>
                <w:lang w:eastAsia="ko-KR"/>
              </w:rPr>
              <w:t>Vivek Mon 1401</w:t>
            </w:r>
          </w:p>
          <w:p w14:paraId="25BD695F" w14:textId="77777777" w:rsidR="001F5F04" w:rsidRDefault="001F5F04" w:rsidP="00A9510D">
            <w:pPr>
              <w:rPr>
                <w:rFonts w:eastAsia="Batang" w:cs="Arial"/>
                <w:lang w:eastAsia="ko-KR"/>
              </w:rPr>
            </w:pPr>
            <w:r>
              <w:rPr>
                <w:rFonts w:eastAsia="Batang" w:cs="Arial"/>
                <w:lang w:eastAsia="ko-KR"/>
              </w:rPr>
              <w:t>Rev required</w:t>
            </w:r>
          </w:p>
          <w:p w14:paraId="6E802BB0" w14:textId="77777777" w:rsidR="001F5F04" w:rsidRDefault="001F5F04" w:rsidP="00A9510D">
            <w:pPr>
              <w:rPr>
                <w:rFonts w:eastAsia="Batang" w:cs="Arial"/>
                <w:lang w:eastAsia="ko-KR"/>
              </w:rPr>
            </w:pPr>
          </w:p>
          <w:p w14:paraId="4618F865" w14:textId="77777777" w:rsidR="001F5F04" w:rsidRDefault="001F5F04" w:rsidP="00A9510D">
            <w:pPr>
              <w:rPr>
                <w:rFonts w:eastAsia="Batang" w:cs="Arial"/>
                <w:lang w:eastAsia="ko-KR"/>
              </w:rPr>
            </w:pPr>
            <w:r>
              <w:rPr>
                <w:rFonts w:eastAsia="Batang" w:cs="Arial"/>
                <w:lang w:eastAsia="ko-KR"/>
              </w:rPr>
              <w:t>Mikael Mon 1411</w:t>
            </w:r>
          </w:p>
          <w:p w14:paraId="46FE2577" w14:textId="77777777" w:rsidR="001F5F04" w:rsidRDefault="001F5F04" w:rsidP="00A9510D">
            <w:pPr>
              <w:rPr>
                <w:rFonts w:eastAsia="Batang" w:cs="Arial"/>
                <w:lang w:eastAsia="ko-KR"/>
              </w:rPr>
            </w:pPr>
            <w:r>
              <w:rPr>
                <w:rFonts w:eastAsia="Batang" w:cs="Arial"/>
                <w:lang w:eastAsia="ko-KR"/>
              </w:rPr>
              <w:t>Rev required</w:t>
            </w:r>
          </w:p>
          <w:p w14:paraId="1EF019DA" w14:textId="77777777" w:rsidR="001F5F04" w:rsidRDefault="001F5F04" w:rsidP="00A9510D">
            <w:pPr>
              <w:rPr>
                <w:rFonts w:eastAsia="Batang" w:cs="Arial"/>
                <w:lang w:eastAsia="ko-KR"/>
              </w:rPr>
            </w:pPr>
          </w:p>
          <w:p w14:paraId="7C1C8EF1" w14:textId="77777777" w:rsidR="001F5F04" w:rsidRDefault="001F5F04" w:rsidP="00A9510D">
            <w:pPr>
              <w:rPr>
                <w:rFonts w:eastAsia="Batang" w:cs="Arial"/>
                <w:lang w:eastAsia="ko-KR"/>
              </w:rPr>
            </w:pPr>
            <w:r>
              <w:rPr>
                <w:rFonts w:eastAsia="Batang" w:cs="Arial"/>
                <w:lang w:eastAsia="ko-KR"/>
              </w:rPr>
              <w:t>Osama mon 1613</w:t>
            </w:r>
          </w:p>
          <w:p w14:paraId="6EA4B014" w14:textId="77777777" w:rsidR="001F5F04" w:rsidRDefault="001F5F04" w:rsidP="00A9510D">
            <w:pPr>
              <w:rPr>
                <w:rFonts w:eastAsia="Batang" w:cs="Arial"/>
                <w:lang w:eastAsia="ko-KR"/>
              </w:rPr>
            </w:pPr>
            <w:r>
              <w:rPr>
                <w:rFonts w:eastAsia="Batang" w:cs="Arial"/>
                <w:lang w:eastAsia="ko-KR"/>
              </w:rPr>
              <w:t>Provides rev</w:t>
            </w:r>
          </w:p>
          <w:p w14:paraId="3F03EB46" w14:textId="77777777" w:rsidR="001F5F04" w:rsidRDefault="001F5F04" w:rsidP="00A9510D">
            <w:pPr>
              <w:rPr>
                <w:rFonts w:eastAsia="Batang" w:cs="Arial"/>
                <w:lang w:eastAsia="ko-KR"/>
              </w:rPr>
            </w:pPr>
          </w:p>
          <w:p w14:paraId="1465A796" w14:textId="77777777" w:rsidR="001F5F04" w:rsidRDefault="001F5F04" w:rsidP="00A9510D">
            <w:pPr>
              <w:rPr>
                <w:rFonts w:eastAsia="Batang" w:cs="Arial"/>
                <w:lang w:eastAsia="ko-KR"/>
              </w:rPr>
            </w:pPr>
            <w:r>
              <w:rPr>
                <w:rFonts w:eastAsia="Batang" w:cs="Arial"/>
                <w:lang w:eastAsia="ko-KR"/>
              </w:rPr>
              <w:lastRenderedPageBreak/>
              <w:t>Michelle Tue 0432</w:t>
            </w:r>
          </w:p>
          <w:p w14:paraId="1ADAE017" w14:textId="77777777" w:rsidR="001F5F04" w:rsidRDefault="001F5F04" w:rsidP="00A9510D">
            <w:pPr>
              <w:rPr>
                <w:rFonts w:eastAsia="Batang" w:cs="Arial"/>
                <w:lang w:eastAsia="ko-KR"/>
              </w:rPr>
            </w:pPr>
            <w:r>
              <w:rPr>
                <w:rFonts w:eastAsia="Batang" w:cs="Arial"/>
                <w:lang w:eastAsia="ko-KR"/>
              </w:rPr>
              <w:t>Objection</w:t>
            </w:r>
          </w:p>
          <w:p w14:paraId="59D3877A" w14:textId="77777777" w:rsidR="001F5F04" w:rsidRDefault="001F5F04" w:rsidP="00A9510D">
            <w:pPr>
              <w:rPr>
                <w:rFonts w:eastAsia="Batang" w:cs="Arial"/>
                <w:lang w:eastAsia="ko-KR"/>
              </w:rPr>
            </w:pPr>
          </w:p>
          <w:p w14:paraId="23014B35" w14:textId="77777777" w:rsidR="001F5F04" w:rsidRDefault="001F5F04" w:rsidP="00A9510D">
            <w:pPr>
              <w:rPr>
                <w:rFonts w:eastAsia="Batang" w:cs="Arial"/>
                <w:lang w:eastAsia="ko-KR"/>
              </w:rPr>
            </w:pPr>
            <w:r>
              <w:rPr>
                <w:rFonts w:eastAsia="Batang" w:cs="Arial"/>
                <w:lang w:eastAsia="ko-KR"/>
              </w:rPr>
              <w:t>Osama Tue 0448</w:t>
            </w:r>
          </w:p>
          <w:p w14:paraId="03AEFBB6" w14:textId="77777777" w:rsidR="001F5F04" w:rsidRDefault="001F5F04" w:rsidP="00A9510D">
            <w:pPr>
              <w:rPr>
                <w:rFonts w:eastAsia="Batang" w:cs="Arial"/>
                <w:lang w:eastAsia="ko-KR"/>
              </w:rPr>
            </w:pPr>
            <w:r>
              <w:rPr>
                <w:rFonts w:eastAsia="Batang" w:cs="Arial"/>
                <w:lang w:eastAsia="ko-KR"/>
              </w:rPr>
              <w:t>defends</w:t>
            </w:r>
          </w:p>
          <w:p w14:paraId="6AFB2538" w14:textId="77777777" w:rsidR="001F5F04" w:rsidRDefault="001F5F04" w:rsidP="00A9510D">
            <w:pPr>
              <w:rPr>
                <w:rFonts w:eastAsia="Batang" w:cs="Arial"/>
                <w:lang w:eastAsia="ko-KR"/>
              </w:rPr>
            </w:pPr>
          </w:p>
          <w:p w14:paraId="3FCFC6B6"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Tue 0614</w:t>
            </w:r>
          </w:p>
          <w:p w14:paraId="21070737" w14:textId="77777777" w:rsidR="001F5F04" w:rsidRDefault="001F5F04" w:rsidP="00A9510D">
            <w:pPr>
              <w:rPr>
                <w:rFonts w:eastAsia="Batang" w:cs="Arial"/>
                <w:lang w:eastAsia="ko-KR"/>
              </w:rPr>
            </w:pPr>
            <w:r>
              <w:rPr>
                <w:rFonts w:eastAsia="Batang" w:cs="Arial"/>
                <w:lang w:eastAsia="ko-KR"/>
              </w:rPr>
              <w:t>replies</w:t>
            </w:r>
          </w:p>
          <w:p w14:paraId="25AC8D51" w14:textId="77777777" w:rsidR="001F5F04" w:rsidRDefault="001F5F04" w:rsidP="00A9510D">
            <w:pPr>
              <w:rPr>
                <w:rFonts w:eastAsia="Batang" w:cs="Arial"/>
                <w:lang w:eastAsia="ko-KR"/>
              </w:rPr>
            </w:pPr>
          </w:p>
          <w:p w14:paraId="67B62913" w14:textId="77777777" w:rsidR="001F5F04" w:rsidRDefault="001F5F04" w:rsidP="00A9510D">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0715</w:t>
            </w:r>
          </w:p>
          <w:p w14:paraId="5252B723" w14:textId="77777777" w:rsidR="001F5F04" w:rsidRDefault="001F5F04" w:rsidP="00A9510D">
            <w:pPr>
              <w:rPr>
                <w:rFonts w:eastAsia="Batang" w:cs="Arial"/>
                <w:lang w:eastAsia="ko-KR"/>
              </w:rPr>
            </w:pPr>
            <w:r>
              <w:rPr>
                <w:rFonts w:eastAsia="Batang" w:cs="Arial"/>
                <w:lang w:eastAsia="ko-KR"/>
              </w:rPr>
              <w:t>explains the case</w:t>
            </w:r>
          </w:p>
          <w:p w14:paraId="4A488F82" w14:textId="77777777" w:rsidR="001F5F04" w:rsidRDefault="001F5F04" w:rsidP="00A9510D">
            <w:pPr>
              <w:rPr>
                <w:rFonts w:eastAsia="Batang" w:cs="Arial"/>
                <w:lang w:eastAsia="ko-KR"/>
              </w:rPr>
            </w:pPr>
          </w:p>
          <w:p w14:paraId="5CB6473D"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1010</w:t>
            </w:r>
          </w:p>
          <w:p w14:paraId="57D7E745" w14:textId="77777777" w:rsidR="001F5F04" w:rsidRDefault="001F5F04" w:rsidP="00A9510D">
            <w:pPr>
              <w:rPr>
                <w:rFonts w:eastAsia="Batang" w:cs="Arial"/>
                <w:lang w:eastAsia="ko-KR"/>
              </w:rPr>
            </w:pPr>
            <w:r>
              <w:rPr>
                <w:rFonts w:eastAsia="Batang" w:cs="Arial"/>
                <w:lang w:eastAsia="ko-KR"/>
              </w:rPr>
              <w:t>does not agree</w:t>
            </w:r>
          </w:p>
          <w:p w14:paraId="10D0226D" w14:textId="77777777" w:rsidR="001F5F04" w:rsidRDefault="001F5F04" w:rsidP="00A9510D">
            <w:pPr>
              <w:rPr>
                <w:rFonts w:eastAsia="Batang" w:cs="Arial"/>
                <w:lang w:eastAsia="ko-KR"/>
              </w:rPr>
            </w:pPr>
          </w:p>
          <w:p w14:paraId="1BC579B4"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1516</w:t>
            </w:r>
          </w:p>
          <w:p w14:paraId="01DABA86" w14:textId="77777777" w:rsidR="001F5F04" w:rsidRDefault="001F5F04" w:rsidP="00A9510D">
            <w:pPr>
              <w:rPr>
                <w:rFonts w:eastAsia="Batang" w:cs="Arial"/>
                <w:lang w:eastAsia="ko-KR"/>
              </w:rPr>
            </w:pPr>
            <w:r>
              <w:rPr>
                <w:rFonts w:eastAsia="Batang" w:cs="Arial"/>
                <w:lang w:eastAsia="ko-KR"/>
              </w:rPr>
              <w:t>Replies</w:t>
            </w:r>
          </w:p>
          <w:p w14:paraId="3F3248C6" w14:textId="77777777" w:rsidR="001F5F04" w:rsidRDefault="001F5F04" w:rsidP="00A9510D">
            <w:pPr>
              <w:rPr>
                <w:rFonts w:eastAsia="Batang" w:cs="Arial"/>
                <w:lang w:eastAsia="ko-KR"/>
              </w:rPr>
            </w:pPr>
          </w:p>
          <w:p w14:paraId="071EA036" w14:textId="77777777" w:rsidR="001F5F04" w:rsidRDefault="001F5F04"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1934</w:t>
            </w:r>
          </w:p>
          <w:p w14:paraId="3CF4FEA6" w14:textId="77777777" w:rsidR="001F5F04" w:rsidRDefault="001F5F04" w:rsidP="00A9510D">
            <w:pPr>
              <w:rPr>
                <w:rFonts w:eastAsia="Batang" w:cs="Arial"/>
                <w:lang w:eastAsia="ko-KR"/>
              </w:rPr>
            </w:pPr>
            <w:r>
              <w:rPr>
                <w:rFonts w:eastAsia="Batang" w:cs="Arial"/>
                <w:lang w:eastAsia="ko-KR"/>
              </w:rPr>
              <w:t>Comments</w:t>
            </w:r>
          </w:p>
          <w:p w14:paraId="1DDA07A4" w14:textId="77777777" w:rsidR="001F5F04" w:rsidRDefault="001F5F04" w:rsidP="00A9510D">
            <w:pPr>
              <w:rPr>
                <w:rFonts w:eastAsia="Batang" w:cs="Arial"/>
                <w:lang w:eastAsia="ko-KR"/>
              </w:rPr>
            </w:pPr>
          </w:p>
          <w:p w14:paraId="5063D02E"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1955</w:t>
            </w:r>
          </w:p>
          <w:p w14:paraId="203657FE" w14:textId="77777777" w:rsidR="001F5F04" w:rsidRDefault="001F5F04" w:rsidP="00A9510D">
            <w:pPr>
              <w:rPr>
                <w:rFonts w:eastAsia="Batang" w:cs="Arial"/>
                <w:lang w:eastAsia="ko-KR"/>
              </w:rPr>
            </w:pPr>
            <w:r>
              <w:rPr>
                <w:rFonts w:eastAsia="Batang" w:cs="Arial"/>
                <w:lang w:eastAsia="ko-KR"/>
              </w:rPr>
              <w:t>Replies</w:t>
            </w:r>
          </w:p>
          <w:p w14:paraId="5FDA7899" w14:textId="77777777" w:rsidR="001F5F04" w:rsidRDefault="001F5F04" w:rsidP="00A9510D">
            <w:pPr>
              <w:rPr>
                <w:rFonts w:eastAsia="Batang" w:cs="Arial"/>
                <w:lang w:eastAsia="ko-KR"/>
              </w:rPr>
            </w:pPr>
          </w:p>
          <w:p w14:paraId="5B5170CE" w14:textId="77777777" w:rsidR="001F5F04" w:rsidRDefault="001F5F04" w:rsidP="00A9510D">
            <w:pPr>
              <w:rPr>
                <w:rFonts w:eastAsia="Batang" w:cs="Arial"/>
                <w:lang w:eastAsia="ko-KR"/>
              </w:rPr>
            </w:pPr>
            <w:r>
              <w:rPr>
                <w:rFonts w:eastAsia="Batang" w:cs="Arial"/>
                <w:lang w:eastAsia="ko-KR"/>
              </w:rPr>
              <w:t>Michelle wed 0508</w:t>
            </w:r>
          </w:p>
          <w:p w14:paraId="5E6165E7" w14:textId="77777777" w:rsidR="001F5F04" w:rsidRDefault="001F5F04" w:rsidP="00A9510D">
            <w:pPr>
              <w:rPr>
                <w:rFonts w:eastAsia="Batang" w:cs="Arial"/>
                <w:lang w:eastAsia="ko-KR"/>
              </w:rPr>
            </w:pPr>
            <w:r>
              <w:rPr>
                <w:rFonts w:eastAsia="Batang" w:cs="Arial"/>
                <w:lang w:eastAsia="ko-KR"/>
              </w:rPr>
              <w:t>Asking back</w:t>
            </w:r>
          </w:p>
          <w:p w14:paraId="598F2B4E" w14:textId="77777777" w:rsidR="001F5F04" w:rsidRDefault="001F5F04" w:rsidP="00A9510D">
            <w:pPr>
              <w:rPr>
                <w:rFonts w:eastAsia="Batang" w:cs="Arial"/>
                <w:lang w:eastAsia="ko-KR"/>
              </w:rPr>
            </w:pPr>
          </w:p>
          <w:p w14:paraId="647D27C0" w14:textId="77777777" w:rsidR="001F5F04" w:rsidRDefault="001F5F04" w:rsidP="00A9510D">
            <w:pPr>
              <w:rPr>
                <w:rFonts w:eastAsia="Batang" w:cs="Arial"/>
                <w:lang w:eastAsia="ko-KR"/>
              </w:rPr>
            </w:pPr>
            <w:r>
              <w:rPr>
                <w:rFonts w:eastAsia="Batang" w:cs="Arial"/>
                <w:lang w:eastAsia="ko-KR"/>
              </w:rPr>
              <w:t>Osama wed 0602</w:t>
            </w:r>
          </w:p>
          <w:p w14:paraId="306AD77A" w14:textId="77777777" w:rsidR="001F5F04" w:rsidRDefault="001F5F04" w:rsidP="00A9510D">
            <w:pPr>
              <w:rPr>
                <w:rFonts w:eastAsia="Batang" w:cs="Arial"/>
                <w:lang w:eastAsia="ko-KR"/>
              </w:rPr>
            </w:pPr>
            <w:r>
              <w:rPr>
                <w:rFonts w:eastAsia="Batang" w:cs="Arial"/>
                <w:lang w:eastAsia="ko-KR"/>
              </w:rPr>
              <w:t>Replies</w:t>
            </w:r>
          </w:p>
          <w:p w14:paraId="0DD93E49" w14:textId="77777777" w:rsidR="001F5F04" w:rsidRDefault="001F5F04" w:rsidP="00A9510D">
            <w:pPr>
              <w:rPr>
                <w:rFonts w:eastAsia="Batang" w:cs="Arial"/>
                <w:lang w:eastAsia="ko-KR"/>
              </w:rPr>
            </w:pPr>
          </w:p>
          <w:p w14:paraId="62373DA0" w14:textId="77777777" w:rsidR="001F5F04" w:rsidRDefault="001F5F04" w:rsidP="00A9510D">
            <w:pPr>
              <w:rPr>
                <w:rFonts w:eastAsia="Batang" w:cs="Arial"/>
                <w:lang w:eastAsia="ko-KR"/>
              </w:rPr>
            </w:pPr>
            <w:r>
              <w:rPr>
                <w:rFonts w:eastAsia="Batang" w:cs="Arial"/>
                <w:lang w:eastAsia="ko-KR"/>
              </w:rPr>
              <w:t>Mikael wed 1401</w:t>
            </w:r>
          </w:p>
          <w:p w14:paraId="7C440B6C" w14:textId="77777777" w:rsidR="001F5F04" w:rsidRDefault="001F5F04" w:rsidP="00A9510D">
            <w:pPr>
              <w:rPr>
                <w:rFonts w:eastAsia="Batang" w:cs="Arial"/>
                <w:lang w:eastAsia="ko-KR"/>
              </w:rPr>
            </w:pPr>
            <w:r>
              <w:rPr>
                <w:rFonts w:eastAsia="Batang" w:cs="Arial"/>
                <w:lang w:eastAsia="ko-KR"/>
              </w:rPr>
              <w:t>Comments</w:t>
            </w:r>
          </w:p>
          <w:p w14:paraId="59772871" w14:textId="77777777" w:rsidR="001F5F04" w:rsidRDefault="001F5F04" w:rsidP="00A9510D">
            <w:pPr>
              <w:rPr>
                <w:rFonts w:eastAsia="Batang" w:cs="Arial"/>
                <w:lang w:eastAsia="ko-KR"/>
              </w:rPr>
            </w:pPr>
          </w:p>
          <w:p w14:paraId="4B575AC8" w14:textId="77777777" w:rsidR="001F5F04" w:rsidRDefault="001F5F04" w:rsidP="00A9510D">
            <w:pPr>
              <w:rPr>
                <w:rFonts w:eastAsia="Batang" w:cs="Arial"/>
                <w:lang w:eastAsia="ko-KR"/>
              </w:rPr>
            </w:pPr>
            <w:r>
              <w:rPr>
                <w:rFonts w:eastAsia="Batang" w:cs="Arial"/>
                <w:lang w:eastAsia="ko-KR"/>
              </w:rPr>
              <w:t>DISCUSION NOT CAPTURE</w:t>
            </w:r>
          </w:p>
          <w:p w14:paraId="71427B6D" w14:textId="77777777" w:rsidR="001F5F04" w:rsidRDefault="001F5F04" w:rsidP="00A9510D">
            <w:pPr>
              <w:rPr>
                <w:rFonts w:eastAsia="Batang" w:cs="Arial"/>
                <w:lang w:eastAsia="ko-KR"/>
              </w:rPr>
            </w:pPr>
          </w:p>
        </w:tc>
      </w:tr>
      <w:tr w:rsidR="00D42291" w:rsidRPr="00D95972" w14:paraId="70E8E8B9" w14:textId="77777777" w:rsidTr="0036627F">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D01324" w14:textId="101F71BE" w:rsidR="00D42291" w:rsidRDefault="0036627F" w:rsidP="00D42291">
            <w:pPr>
              <w:overflowPunct/>
              <w:autoSpaceDE/>
              <w:autoSpaceDN/>
              <w:adjustRightInd/>
              <w:textAlignment w:val="auto"/>
            </w:pPr>
            <w:hyperlink r:id="rId157"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FF"/>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FF"/>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0113C" w14:textId="77777777" w:rsidR="0036627F" w:rsidRDefault="0036627F" w:rsidP="00D42291">
            <w:pPr>
              <w:rPr>
                <w:rFonts w:eastAsia="Batang" w:cs="Arial"/>
                <w:lang w:eastAsia="ko-KR"/>
              </w:rPr>
            </w:pPr>
            <w:r>
              <w:rPr>
                <w:rFonts w:eastAsia="Batang" w:cs="Arial"/>
                <w:lang w:eastAsia="ko-KR"/>
              </w:rPr>
              <w:t>Agreed</w:t>
            </w:r>
          </w:p>
          <w:p w14:paraId="709DCDB1" w14:textId="7B2663D0" w:rsidR="00D42291" w:rsidRDefault="00D42291" w:rsidP="00D42291">
            <w:pPr>
              <w:rPr>
                <w:rFonts w:eastAsia="Batang" w:cs="Arial"/>
                <w:lang w:eastAsia="ko-KR"/>
              </w:rPr>
            </w:pPr>
          </w:p>
        </w:tc>
      </w:tr>
      <w:tr w:rsidR="00D42291" w:rsidRPr="00D95972" w14:paraId="7FF8B550" w14:textId="77777777" w:rsidTr="005C2D1A">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BA13A07" w14:textId="06FB1EE9" w:rsidR="00D42291" w:rsidRDefault="0036627F" w:rsidP="00D42291">
            <w:pPr>
              <w:overflowPunct/>
              <w:autoSpaceDE/>
              <w:autoSpaceDN/>
              <w:adjustRightInd/>
              <w:textAlignment w:val="auto"/>
            </w:pPr>
            <w:hyperlink r:id="rId158"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FF" w:themeFill="background1"/>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FF" w:themeFill="background1"/>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9903A4" w14:textId="77777777" w:rsidR="005C2D1A" w:rsidRDefault="005C2D1A" w:rsidP="003B2817">
            <w:pPr>
              <w:rPr>
                <w:rFonts w:eastAsia="Batang" w:cs="Arial"/>
                <w:lang w:eastAsia="ko-KR"/>
              </w:rPr>
            </w:pPr>
            <w:r>
              <w:rPr>
                <w:rFonts w:eastAsia="Batang" w:cs="Arial"/>
                <w:lang w:eastAsia="ko-KR"/>
              </w:rPr>
              <w:t xml:space="preserve">Postponed </w:t>
            </w:r>
          </w:p>
          <w:p w14:paraId="4B516B1B" w14:textId="75A695B0" w:rsidR="005C2D1A" w:rsidRDefault="005C2D1A" w:rsidP="003B281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1155</w:t>
            </w:r>
          </w:p>
          <w:p w14:paraId="12C978E7" w14:textId="562FE20D" w:rsidR="005C2D1A" w:rsidRDefault="005C2D1A" w:rsidP="003B2817">
            <w:pPr>
              <w:rPr>
                <w:rFonts w:eastAsia="Batang" w:cs="Arial"/>
                <w:lang w:eastAsia="ko-KR"/>
              </w:rPr>
            </w:pPr>
          </w:p>
          <w:p w14:paraId="05FFE60B" w14:textId="77777777" w:rsidR="005C2D1A" w:rsidRDefault="005C2D1A" w:rsidP="003B2817">
            <w:pPr>
              <w:rPr>
                <w:rFonts w:eastAsia="Batang" w:cs="Arial"/>
                <w:lang w:eastAsia="ko-KR"/>
              </w:rPr>
            </w:pPr>
          </w:p>
          <w:p w14:paraId="3AE5828D" w14:textId="172D98F3"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 xml:space="preserve">Yang, </w:t>
            </w:r>
            <w:proofErr w:type="spellStart"/>
            <w:r>
              <w:rPr>
                <w:rFonts w:cs="Arial"/>
                <w:lang w:eastAsia="ko-KR"/>
              </w:rPr>
              <w:t>thu</w:t>
            </w:r>
            <w:proofErr w:type="spellEnd"/>
            <w:r>
              <w:rPr>
                <w:rFonts w:cs="Arial"/>
                <w:lang w:eastAsia="ko-KR"/>
              </w:rPr>
              <w:t xml:space="preserve">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t xml:space="preserve">Rae </w:t>
            </w:r>
            <w:proofErr w:type="spellStart"/>
            <w:r>
              <w:rPr>
                <w:rFonts w:cs="Arial"/>
                <w:lang w:eastAsia="ko-KR"/>
              </w:rPr>
              <w:t>thu</w:t>
            </w:r>
            <w:proofErr w:type="spellEnd"/>
            <w:r>
              <w:rPr>
                <w:rFonts w:cs="Arial"/>
                <w:lang w:eastAsia="ko-KR"/>
              </w:rPr>
              <w:t xml:space="preserve"> 0840</w:t>
            </w:r>
          </w:p>
          <w:p w14:paraId="1F9C8DED" w14:textId="67A6DE0B" w:rsidR="002623AA" w:rsidRDefault="00861559" w:rsidP="004B69FB">
            <w:pPr>
              <w:rPr>
                <w:rFonts w:cs="Arial"/>
                <w:lang w:eastAsia="ko-KR"/>
              </w:rPr>
            </w:pPr>
            <w:r>
              <w:rPr>
                <w:rFonts w:cs="Arial"/>
                <w:lang w:eastAsia="ko-KR"/>
              </w:rPr>
              <w:t>Objection</w:t>
            </w:r>
          </w:p>
          <w:p w14:paraId="6B33301A" w14:textId="07A1448F" w:rsidR="00861559" w:rsidRDefault="00861559" w:rsidP="004B69FB">
            <w:pPr>
              <w:rPr>
                <w:rFonts w:cs="Arial"/>
                <w:lang w:eastAsia="ko-KR"/>
              </w:rPr>
            </w:pPr>
          </w:p>
          <w:p w14:paraId="50CFDF64" w14:textId="1D844B6F" w:rsidR="00861559" w:rsidRDefault="00861559" w:rsidP="004B69FB">
            <w:pPr>
              <w:rPr>
                <w:rFonts w:cs="Arial"/>
                <w:lang w:eastAsia="ko-KR"/>
              </w:rPr>
            </w:pPr>
            <w:r>
              <w:rPr>
                <w:rFonts w:cs="Arial"/>
                <w:lang w:eastAsia="ko-KR"/>
              </w:rPr>
              <w:t xml:space="preserve">Mohamed </w:t>
            </w:r>
            <w:proofErr w:type="spellStart"/>
            <w:r>
              <w:rPr>
                <w:rFonts w:cs="Arial"/>
                <w:lang w:eastAsia="ko-KR"/>
              </w:rPr>
              <w:t>thu</w:t>
            </w:r>
            <w:proofErr w:type="spellEnd"/>
            <w:r>
              <w:rPr>
                <w:rFonts w:cs="Arial"/>
                <w:lang w:eastAsia="ko-KR"/>
              </w:rPr>
              <w:t xml:space="preserve"> 1929</w:t>
            </w:r>
          </w:p>
          <w:p w14:paraId="774E96BF" w14:textId="02AFEA70" w:rsidR="00861559" w:rsidRDefault="00861559" w:rsidP="004B69FB">
            <w:pPr>
              <w:rPr>
                <w:rFonts w:cs="Arial"/>
                <w:lang w:eastAsia="ko-KR"/>
              </w:rPr>
            </w:pPr>
            <w:r>
              <w:rPr>
                <w:rFonts w:cs="Arial"/>
                <w:lang w:eastAsia="ko-KR"/>
              </w:rPr>
              <w:t>Replies</w:t>
            </w:r>
          </w:p>
          <w:p w14:paraId="3C9F7E3B" w14:textId="31C1782C" w:rsidR="00861559" w:rsidRDefault="00861559" w:rsidP="004B69FB">
            <w:pPr>
              <w:rPr>
                <w:rFonts w:cs="Arial"/>
                <w:lang w:eastAsia="ko-KR"/>
              </w:rPr>
            </w:pPr>
          </w:p>
          <w:p w14:paraId="662BED47" w14:textId="668C97CC" w:rsidR="00861559" w:rsidRDefault="00861559" w:rsidP="004B69FB">
            <w:pPr>
              <w:rPr>
                <w:rFonts w:cs="Arial"/>
                <w:lang w:eastAsia="ko-KR"/>
              </w:rPr>
            </w:pPr>
            <w:r>
              <w:rPr>
                <w:rFonts w:cs="Arial"/>
                <w:lang w:eastAsia="ko-KR"/>
              </w:rPr>
              <w:t xml:space="preserve">Lena Fri 0255 </w:t>
            </w:r>
          </w:p>
          <w:p w14:paraId="3AA86645" w14:textId="0E99BDC5" w:rsidR="00861559" w:rsidRDefault="00861559" w:rsidP="004B69FB">
            <w:pPr>
              <w:rPr>
                <w:rFonts w:cs="Arial"/>
                <w:lang w:eastAsia="ko-KR"/>
              </w:rPr>
            </w:pPr>
            <w:r>
              <w:rPr>
                <w:rFonts w:cs="Arial"/>
                <w:lang w:eastAsia="ko-KR"/>
              </w:rPr>
              <w:t>Objection</w:t>
            </w:r>
          </w:p>
          <w:p w14:paraId="6D745F99" w14:textId="77777777" w:rsidR="00861559" w:rsidRDefault="00861559" w:rsidP="004B69FB">
            <w:pPr>
              <w:rPr>
                <w:rFonts w:cs="Arial"/>
                <w:lang w:eastAsia="ko-KR"/>
              </w:rPr>
            </w:pPr>
          </w:p>
          <w:p w14:paraId="3B5F3417" w14:textId="7E192577" w:rsidR="00861559" w:rsidRDefault="00861559" w:rsidP="004B69FB">
            <w:pPr>
              <w:rPr>
                <w:rFonts w:cs="Arial"/>
                <w:lang w:eastAsia="ko-KR"/>
              </w:rPr>
            </w:pPr>
            <w:r>
              <w:rPr>
                <w:rFonts w:cs="Arial"/>
                <w:lang w:eastAsia="ko-KR"/>
              </w:rPr>
              <w:t xml:space="preserve">Rae </w:t>
            </w:r>
            <w:proofErr w:type="spellStart"/>
            <w:r>
              <w:rPr>
                <w:rFonts w:cs="Arial"/>
                <w:lang w:eastAsia="ko-KR"/>
              </w:rPr>
              <w:t>fri</w:t>
            </w:r>
            <w:proofErr w:type="spellEnd"/>
            <w:r>
              <w:rPr>
                <w:rFonts w:cs="Arial"/>
                <w:lang w:eastAsia="ko-KR"/>
              </w:rPr>
              <w:t xml:space="preserve"> 0545</w:t>
            </w:r>
          </w:p>
          <w:p w14:paraId="25BF34C0" w14:textId="07A9277D" w:rsidR="00861559" w:rsidRDefault="00A62999" w:rsidP="004B69FB">
            <w:pPr>
              <w:rPr>
                <w:rFonts w:cs="Arial"/>
                <w:lang w:eastAsia="ko-KR"/>
              </w:rPr>
            </w:pPr>
            <w:r>
              <w:rPr>
                <w:rFonts w:cs="Arial"/>
                <w:lang w:eastAsia="ko-KR"/>
              </w:rPr>
              <w:t>C</w:t>
            </w:r>
            <w:r w:rsidR="00861559">
              <w:rPr>
                <w:rFonts w:cs="Arial"/>
                <w:lang w:eastAsia="ko-KR"/>
              </w:rPr>
              <w:t>omments</w:t>
            </w:r>
          </w:p>
          <w:p w14:paraId="436A2339" w14:textId="7F5CA6D8" w:rsidR="00A62999" w:rsidRDefault="00A62999" w:rsidP="004B69FB">
            <w:pPr>
              <w:rPr>
                <w:rFonts w:cs="Arial"/>
                <w:lang w:eastAsia="ko-KR"/>
              </w:rPr>
            </w:pPr>
          </w:p>
          <w:p w14:paraId="2079B4C4" w14:textId="2E05ADDF" w:rsidR="00A62999" w:rsidRDefault="00A62999" w:rsidP="004B69FB">
            <w:pPr>
              <w:rPr>
                <w:rFonts w:cs="Arial"/>
                <w:lang w:eastAsia="ko-KR"/>
              </w:rPr>
            </w:pPr>
            <w:r>
              <w:rPr>
                <w:rFonts w:cs="Arial"/>
                <w:lang w:eastAsia="ko-KR"/>
              </w:rPr>
              <w:t>Yang Fri 0837</w:t>
            </w:r>
          </w:p>
          <w:p w14:paraId="2AEC008E" w14:textId="59B01DB9" w:rsidR="00A62999" w:rsidRDefault="00A62999" w:rsidP="004B69FB">
            <w:pPr>
              <w:rPr>
                <w:rFonts w:cs="Arial"/>
                <w:lang w:eastAsia="ko-KR"/>
              </w:rPr>
            </w:pPr>
            <w:r>
              <w:rPr>
                <w:rFonts w:cs="Arial"/>
                <w:lang w:eastAsia="ko-KR"/>
              </w:rPr>
              <w:t>Solution is overkill</w:t>
            </w:r>
          </w:p>
          <w:p w14:paraId="5471331F" w14:textId="15C32234" w:rsidR="00651ACD" w:rsidRDefault="00651ACD" w:rsidP="004B69FB">
            <w:pPr>
              <w:rPr>
                <w:rFonts w:cs="Arial"/>
                <w:lang w:eastAsia="ko-KR"/>
              </w:rPr>
            </w:pPr>
          </w:p>
          <w:p w14:paraId="7A03D49E" w14:textId="5889B10C" w:rsidR="00651ACD" w:rsidRDefault="00651ACD" w:rsidP="004B69FB">
            <w:pPr>
              <w:rPr>
                <w:rFonts w:cs="Arial"/>
                <w:lang w:eastAsia="ko-KR"/>
              </w:rPr>
            </w:pPr>
            <w:proofErr w:type="spellStart"/>
            <w:r>
              <w:rPr>
                <w:rFonts w:cs="Arial"/>
                <w:lang w:eastAsia="ko-KR"/>
              </w:rPr>
              <w:t>Yanchao</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0928</w:t>
            </w:r>
          </w:p>
          <w:p w14:paraId="355A0961" w14:textId="57B5F927" w:rsidR="00651ACD" w:rsidRDefault="00AE2973" w:rsidP="004B69FB">
            <w:pPr>
              <w:rPr>
                <w:rFonts w:cs="Arial"/>
                <w:lang w:eastAsia="ko-KR"/>
              </w:rPr>
            </w:pPr>
            <w:r>
              <w:rPr>
                <w:rFonts w:cs="Arial"/>
                <w:lang w:eastAsia="ko-KR"/>
              </w:rPr>
              <w:t>O</w:t>
            </w:r>
            <w:r w:rsidR="00651ACD">
              <w:rPr>
                <w:rFonts w:cs="Arial"/>
                <w:lang w:eastAsia="ko-KR"/>
              </w:rPr>
              <w:t>verkill</w:t>
            </w:r>
          </w:p>
          <w:p w14:paraId="24A05157" w14:textId="7B244221" w:rsidR="00AE2973" w:rsidRDefault="00AE2973" w:rsidP="004B69FB">
            <w:pPr>
              <w:rPr>
                <w:rFonts w:cs="Arial"/>
                <w:lang w:eastAsia="ko-KR"/>
              </w:rPr>
            </w:pPr>
          </w:p>
          <w:p w14:paraId="3909DA95" w14:textId="1E0ABBD0" w:rsidR="00AE2973" w:rsidRDefault="00AE2973" w:rsidP="004B69FB">
            <w:pPr>
              <w:rPr>
                <w:rFonts w:cs="Arial"/>
                <w:lang w:eastAsia="ko-KR"/>
              </w:rPr>
            </w:pPr>
            <w:r>
              <w:rPr>
                <w:rFonts w:cs="Arial"/>
                <w:lang w:eastAsia="ko-KR"/>
              </w:rPr>
              <w:t xml:space="preserve">Mohamed </w:t>
            </w:r>
            <w:proofErr w:type="spellStart"/>
            <w:r>
              <w:rPr>
                <w:rFonts w:cs="Arial"/>
                <w:lang w:eastAsia="ko-KR"/>
              </w:rPr>
              <w:t>fri</w:t>
            </w:r>
            <w:proofErr w:type="spellEnd"/>
            <w:r>
              <w:rPr>
                <w:rFonts w:cs="Arial"/>
                <w:lang w:eastAsia="ko-KR"/>
              </w:rPr>
              <w:t xml:space="preserve"> 1005</w:t>
            </w:r>
          </w:p>
          <w:p w14:paraId="1CD3EE8F" w14:textId="1EFF044A" w:rsidR="00AE2973" w:rsidRDefault="003A4024" w:rsidP="004B69FB">
            <w:pPr>
              <w:rPr>
                <w:rFonts w:cs="Arial"/>
                <w:lang w:eastAsia="ko-KR"/>
              </w:rPr>
            </w:pPr>
            <w:r>
              <w:rPr>
                <w:rFonts w:cs="Arial"/>
                <w:lang w:eastAsia="ko-KR"/>
              </w:rPr>
              <w:t>R</w:t>
            </w:r>
            <w:r w:rsidR="00AE2973">
              <w:rPr>
                <w:rFonts w:cs="Arial"/>
                <w:lang w:eastAsia="ko-KR"/>
              </w:rPr>
              <w:t>eplies</w:t>
            </w:r>
          </w:p>
          <w:p w14:paraId="6A25F6D8" w14:textId="38544208" w:rsidR="003A4024" w:rsidRDefault="003A4024" w:rsidP="004B69FB">
            <w:pPr>
              <w:rPr>
                <w:rFonts w:cs="Arial"/>
                <w:lang w:eastAsia="ko-KR"/>
              </w:rPr>
            </w:pPr>
          </w:p>
          <w:p w14:paraId="1375FAC3" w14:textId="2529D3E4" w:rsidR="003A4024" w:rsidRDefault="003A4024" w:rsidP="004B69FB">
            <w:pPr>
              <w:rPr>
                <w:rFonts w:cs="Arial"/>
                <w:lang w:eastAsia="ko-KR"/>
              </w:rPr>
            </w:pPr>
            <w:r>
              <w:rPr>
                <w:rFonts w:cs="Arial"/>
                <w:lang w:eastAsia="ko-KR"/>
              </w:rPr>
              <w:t>Lin Sat 0456</w:t>
            </w:r>
          </w:p>
          <w:p w14:paraId="50B2A419" w14:textId="392B0328" w:rsidR="003A4024" w:rsidRDefault="003A4024" w:rsidP="004B69FB">
            <w:pPr>
              <w:rPr>
                <w:rFonts w:cs="Arial"/>
                <w:lang w:eastAsia="ko-KR"/>
              </w:rPr>
            </w:pPr>
            <w:r>
              <w:rPr>
                <w:rFonts w:cs="Arial"/>
                <w:lang w:eastAsia="ko-KR"/>
              </w:rPr>
              <w:t>objection</w:t>
            </w:r>
          </w:p>
          <w:p w14:paraId="008B6D9C" w14:textId="084D131E" w:rsidR="004B69FB" w:rsidRDefault="004B69FB" w:rsidP="003B2817">
            <w:pPr>
              <w:rPr>
                <w:rFonts w:eastAsia="Batang" w:cs="Arial"/>
                <w:lang w:eastAsia="ko-KR"/>
              </w:rPr>
            </w:pPr>
          </w:p>
        </w:tc>
      </w:tr>
      <w:tr w:rsidR="00D42291" w:rsidRPr="00D95972" w14:paraId="605240EB" w14:textId="77777777" w:rsidTr="0036627F">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9EB4EA" w14:textId="35F2F698" w:rsidR="00D42291" w:rsidRDefault="0036627F" w:rsidP="00D42291">
            <w:pPr>
              <w:overflowPunct/>
              <w:autoSpaceDE/>
              <w:autoSpaceDN/>
              <w:adjustRightInd/>
              <w:textAlignment w:val="auto"/>
            </w:pPr>
            <w:hyperlink r:id="rId159"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FF"/>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B0FDE" w14:textId="77777777" w:rsidR="00750AAD" w:rsidRDefault="00750AAD" w:rsidP="00C12A5C">
            <w:pPr>
              <w:rPr>
                <w:rFonts w:eastAsia="Batang" w:cs="Arial"/>
                <w:lang w:eastAsia="ko-KR"/>
              </w:rPr>
            </w:pPr>
            <w:r>
              <w:rPr>
                <w:rFonts w:eastAsia="Batang" w:cs="Arial"/>
                <w:lang w:eastAsia="ko-KR"/>
              </w:rPr>
              <w:t>Postponed</w:t>
            </w:r>
          </w:p>
          <w:p w14:paraId="790FA2C0"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2045DEF1" w14:textId="77777777" w:rsidR="00750AAD" w:rsidRDefault="00750AAD" w:rsidP="00C12A5C">
            <w:pPr>
              <w:rPr>
                <w:rFonts w:eastAsia="Batang" w:cs="Arial"/>
                <w:lang w:eastAsia="ko-KR"/>
              </w:rPr>
            </w:pPr>
          </w:p>
          <w:p w14:paraId="585055A1" w14:textId="67E39130"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1034</w:t>
            </w:r>
          </w:p>
          <w:p w14:paraId="648E3522" w14:textId="1BBCF1E2" w:rsidR="00D94C5A" w:rsidRDefault="00D94C5A" w:rsidP="00D42291">
            <w:pPr>
              <w:rPr>
                <w:rFonts w:eastAsia="Batang" w:cs="Arial"/>
                <w:lang w:eastAsia="ko-KR"/>
              </w:rPr>
            </w:pPr>
            <w:r>
              <w:rPr>
                <w:rFonts w:eastAsia="Batang" w:cs="Arial"/>
                <w:lang w:eastAsia="ko-KR"/>
              </w:rPr>
              <w:t>Objection</w:t>
            </w:r>
          </w:p>
          <w:p w14:paraId="73ECD91E" w14:textId="06AE375A" w:rsidR="00D94C5A" w:rsidRDefault="00D94C5A" w:rsidP="00D42291">
            <w:pPr>
              <w:rPr>
                <w:rFonts w:eastAsia="Batang" w:cs="Arial"/>
                <w:lang w:eastAsia="ko-KR"/>
              </w:rPr>
            </w:pPr>
          </w:p>
        </w:tc>
      </w:tr>
      <w:tr w:rsidR="00D42291" w:rsidRPr="00D95972" w14:paraId="645DE851" w14:textId="77777777" w:rsidTr="0036627F">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75BE78C" w14:textId="44518132" w:rsidR="00D42291" w:rsidRDefault="0036627F" w:rsidP="00D42291">
            <w:pPr>
              <w:overflowPunct/>
              <w:autoSpaceDE/>
              <w:autoSpaceDN/>
              <w:adjustRightInd/>
              <w:textAlignment w:val="auto"/>
            </w:pPr>
            <w:hyperlink r:id="rId160"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FF"/>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FF"/>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8FD50" w14:textId="46F3650B" w:rsidR="00D42291" w:rsidRDefault="00D42291" w:rsidP="00D42291">
            <w:pPr>
              <w:rPr>
                <w:rFonts w:cs="Arial"/>
              </w:rPr>
            </w:pPr>
            <w:r>
              <w:rPr>
                <w:rFonts w:cs="Arial"/>
              </w:rPr>
              <w:t xml:space="preserve">CR 3263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CCA238" w14:textId="77777777" w:rsidR="0036627F" w:rsidRDefault="0036627F" w:rsidP="00D42291">
            <w:pPr>
              <w:rPr>
                <w:rFonts w:eastAsia="Batang" w:cs="Arial"/>
                <w:lang w:eastAsia="ko-KR"/>
              </w:rPr>
            </w:pPr>
            <w:r>
              <w:rPr>
                <w:rFonts w:eastAsia="Batang" w:cs="Arial"/>
                <w:lang w:eastAsia="ko-KR"/>
              </w:rPr>
              <w:lastRenderedPageBreak/>
              <w:t>Agreed</w:t>
            </w:r>
          </w:p>
          <w:p w14:paraId="5D1AB350" w14:textId="6B31E936" w:rsidR="00D42291" w:rsidRDefault="00D42291" w:rsidP="00D42291">
            <w:pPr>
              <w:rPr>
                <w:rFonts w:eastAsia="Batang" w:cs="Arial"/>
                <w:lang w:eastAsia="ko-KR"/>
              </w:rPr>
            </w:pPr>
          </w:p>
        </w:tc>
      </w:tr>
      <w:tr w:rsidR="00A87727" w:rsidRPr="00D95972" w14:paraId="2174B2BD" w14:textId="77777777" w:rsidTr="00A87727">
        <w:trPr>
          <w:gridAfter w:val="1"/>
          <w:wAfter w:w="4191" w:type="dxa"/>
        </w:trPr>
        <w:tc>
          <w:tcPr>
            <w:tcW w:w="976" w:type="dxa"/>
            <w:tcBorders>
              <w:left w:val="thinThickThinSmallGap" w:sz="24" w:space="0" w:color="auto"/>
              <w:bottom w:val="nil"/>
            </w:tcBorders>
            <w:shd w:val="clear" w:color="auto" w:fill="auto"/>
          </w:tcPr>
          <w:p w14:paraId="57C91820" w14:textId="77777777" w:rsidR="00A87727" w:rsidRPr="00D95972" w:rsidRDefault="00A87727" w:rsidP="0036627F">
            <w:pPr>
              <w:rPr>
                <w:rFonts w:cs="Arial"/>
              </w:rPr>
            </w:pPr>
          </w:p>
        </w:tc>
        <w:tc>
          <w:tcPr>
            <w:tcW w:w="1317" w:type="dxa"/>
            <w:gridSpan w:val="2"/>
            <w:tcBorders>
              <w:bottom w:val="nil"/>
            </w:tcBorders>
            <w:shd w:val="clear" w:color="auto" w:fill="auto"/>
          </w:tcPr>
          <w:p w14:paraId="58AF718B" w14:textId="77777777" w:rsidR="00A87727" w:rsidRPr="00D95972" w:rsidRDefault="00A87727" w:rsidP="0036627F">
            <w:pPr>
              <w:rPr>
                <w:rFonts w:cs="Arial"/>
              </w:rPr>
            </w:pPr>
          </w:p>
        </w:tc>
        <w:tc>
          <w:tcPr>
            <w:tcW w:w="1088" w:type="dxa"/>
            <w:tcBorders>
              <w:top w:val="single" w:sz="4" w:space="0" w:color="auto"/>
              <w:bottom w:val="single" w:sz="4" w:space="0" w:color="auto"/>
            </w:tcBorders>
            <w:shd w:val="clear" w:color="auto" w:fill="FFFF00"/>
          </w:tcPr>
          <w:p w14:paraId="5DA3CD3E" w14:textId="5B48C6CA" w:rsidR="00A87727" w:rsidRDefault="00A87727" w:rsidP="0036627F">
            <w:pPr>
              <w:overflowPunct/>
              <w:autoSpaceDE/>
              <w:autoSpaceDN/>
              <w:adjustRightInd/>
              <w:textAlignment w:val="auto"/>
            </w:pPr>
            <w:r w:rsidRPr="00A87727">
              <w:t>C1-213672</w:t>
            </w:r>
          </w:p>
        </w:tc>
        <w:tc>
          <w:tcPr>
            <w:tcW w:w="4191" w:type="dxa"/>
            <w:gridSpan w:val="3"/>
            <w:tcBorders>
              <w:top w:val="single" w:sz="4" w:space="0" w:color="auto"/>
              <w:bottom w:val="single" w:sz="4" w:space="0" w:color="auto"/>
            </w:tcBorders>
            <w:shd w:val="clear" w:color="auto" w:fill="FFFF00"/>
          </w:tcPr>
          <w:p w14:paraId="7005A501" w14:textId="77777777" w:rsidR="00A87727" w:rsidRDefault="00A87727" w:rsidP="0036627F">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397FD45" w14:textId="77777777" w:rsidR="00A87727" w:rsidRDefault="00A87727" w:rsidP="003662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DBF4BE" w14:textId="77777777" w:rsidR="00A87727" w:rsidRDefault="00A87727" w:rsidP="0036627F">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BFC0D" w14:textId="77777777" w:rsidR="00A87727" w:rsidRDefault="00A87727" w:rsidP="0036627F">
            <w:pPr>
              <w:rPr>
                <w:ins w:id="319" w:author="PeLe" w:date="2021-05-26T17:53:00Z"/>
                <w:rFonts w:eastAsia="Batang" w:cs="Arial"/>
                <w:lang w:eastAsia="ko-KR"/>
              </w:rPr>
            </w:pPr>
            <w:ins w:id="320" w:author="PeLe" w:date="2021-05-26T17:53:00Z">
              <w:r>
                <w:rPr>
                  <w:rFonts w:eastAsia="Batang" w:cs="Arial"/>
                  <w:lang w:eastAsia="ko-KR"/>
                </w:rPr>
                <w:t>Revision of C1-213173</w:t>
              </w:r>
            </w:ins>
          </w:p>
          <w:p w14:paraId="03AD72B9" w14:textId="3016DE54" w:rsidR="00A87727" w:rsidRDefault="00A87727" w:rsidP="0036627F">
            <w:pPr>
              <w:rPr>
                <w:ins w:id="321" w:author="PeLe" w:date="2021-05-26T17:53:00Z"/>
                <w:rFonts w:eastAsia="Batang" w:cs="Arial"/>
                <w:lang w:eastAsia="ko-KR"/>
              </w:rPr>
            </w:pPr>
            <w:ins w:id="322" w:author="PeLe" w:date="2021-05-26T17:53:00Z">
              <w:r>
                <w:rPr>
                  <w:rFonts w:eastAsia="Batang" w:cs="Arial"/>
                  <w:lang w:eastAsia="ko-KR"/>
                </w:rPr>
                <w:t>_________________________________________</w:t>
              </w:r>
            </w:ins>
          </w:p>
          <w:p w14:paraId="4948EB19" w14:textId="11FF214E"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0D700244" w14:textId="77777777" w:rsidR="00A87727" w:rsidRDefault="00A87727" w:rsidP="0036627F">
            <w:pPr>
              <w:rPr>
                <w:rFonts w:eastAsia="Batang" w:cs="Arial"/>
                <w:lang w:eastAsia="ko-KR"/>
              </w:rPr>
            </w:pPr>
            <w:r>
              <w:rPr>
                <w:rFonts w:eastAsia="Batang" w:cs="Arial"/>
                <w:lang w:eastAsia="ko-KR"/>
              </w:rPr>
              <w:t>Rev required</w:t>
            </w:r>
          </w:p>
          <w:p w14:paraId="1D139890" w14:textId="77777777" w:rsidR="00A87727" w:rsidRDefault="00A87727" w:rsidP="0036627F">
            <w:pPr>
              <w:rPr>
                <w:rFonts w:eastAsia="Batang" w:cs="Arial"/>
                <w:lang w:eastAsia="ko-KR"/>
              </w:rPr>
            </w:pPr>
          </w:p>
          <w:p w14:paraId="13D08616"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1837</w:t>
            </w:r>
          </w:p>
          <w:p w14:paraId="41B4AF31" w14:textId="77777777" w:rsidR="00A87727" w:rsidRDefault="00A87727" w:rsidP="0036627F">
            <w:pPr>
              <w:rPr>
                <w:rFonts w:eastAsia="Batang" w:cs="Arial"/>
                <w:lang w:eastAsia="ko-KR"/>
              </w:rPr>
            </w:pPr>
            <w:r>
              <w:rPr>
                <w:rFonts w:eastAsia="Batang" w:cs="Arial"/>
                <w:lang w:eastAsia="ko-KR"/>
              </w:rPr>
              <w:t>Replies</w:t>
            </w:r>
          </w:p>
          <w:p w14:paraId="4BB1C34A" w14:textId="77777777" w:rsidR="00A87727" w:rsidRDefault="00A87727" w:rsidP="0036627F">
            <w:pPr>
              <w:rPr>
                <w:rFonts w:eastAsia="Batang" w:cs="Arial"/>
                <w:lang w:eastAsia="ko-KR"/>
              </w:rPr>
            </w:pPr>
          </w:p>
          <w:p w14:paraId="7D9DDB93"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2058</w:t>
            </w:r>
          </w:p>
          <w:p w14:paraId="2BFD939C" w14:textId="77777777" w:rsidR="00A87727" w:rsidRDefault="00A87727" w:rsidP="0036627F">
            <w:pPr>
              <w:rPr>
                <w:rFonts w:eastAsia="Batang" w:cs="Arial"/>
                <w:lang w:eastAsia="ko-KR"/>
              </w:rPr>
            </w:pPr>
            <w:r>
              <w:rPr>
                <w:rFonts w:eastAsia="Batang" w:cs="Arial"/>
                <w:lang w:eastAsia="ko-KR"/>
              </w:rPr>
              <w:t>Replies</w:t>
            </w:r>
          </w:p>
          <w:p w14:paraId="3A148F3B" w14:textId="77777777" w:rsidR="00A87727" w:rsidRDefault="00A87727" w:rsidP="0036627F">
            <w:pPr>
              <w:rPr>
                <w:rFonts w:eastAsia="Batang" w:cs="Arial"/>
                <w:lang w:eastAsia="ko-KR"/>
              </w:rPr>
            </w:pPr>
          </w:p>
          <w:p w14:paraId="41C78FD1"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2303</w:t>
            </w:r>
          </w:p>
          <w:p w14:paraId="1FE52669" w14:textId="77777777" w:rsidR="00A87727" w:rsidRDefault="00A87727" w:rsidP="0036627F">
            <w:pPr>
              <w:rPr>
                <w:rFonts w:eastAsia="Batang" w:cs="Arial"/>
                <w:lang w:eastAsia="ko-KR"/>
              </w:rPr>
            </w:pPr>
            <w:r>
              <w:rPr>
                <w:rFonts w:eastAsia="Batang" w:cs="Arial"/>
                <w:lang w:eastAsia="ko-KR"/>
              </w:rPr>
              <w:t>Replies</w:t>
            </w:r>
          </w:p>
          <w:p w14:paraId="34FF49AF" w14:textId="77777777" w:rsidR="00A87727" w:rsidRDefault="00A87727" w:rsidP="0036627F">
            <w:pPr>
              <w:rPr>
                <w:rFonts w:eastAsia="Batang" w:cs="Arial"/>
                <w:lang w:eastAsia="ko-KR"/>
              </w:rPr>
            </w:pPr>
          </w:p>
          <w:p w14:paraId="40BA999D"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1444</w:t>
            </w:r>
          </w:p>
          <w:p w14:paraId="51A3EA1C" w14:textId="77777777" w:rsidR="00A87727" w:rsidRDefault="00A87727" w:rsidP="0036627F">
            <w:pPr>
              <w:rPr>
                <w:rFonts w:eastAsia="Batang" w:cs="Arial"/>
                <w:lang w:eastAsia="ko-KR"/>
              </w:rPr>
            </w:pPr>
            <w:r>
              <w:rPr>
                <w:rFonts w:eastAsia="Batang" w:cs="Arial"/>
                <w:lang w:eastAsia="ko-KR"/>
              </w:rPr>
              <w:t>Proposal</w:t>
            </w:r>
          </w:p>
          <w:p w14:paraId="1859185B" w14:textId="77777777" w:rsidR="00A87727" w:rsidRDefault="00A87727" w:rsidP="0036627F">
            <w:pPr>
              <w:rPr>
                <w:rFonts w:eastAsia="Batang" w:cs="Arial"/>
                <w:lang w:eastAsia="ko-KR"/>
              </w:rPr>
            </w:pPr>
          </w:p>
          <w:p w14:paraId="2D0808EB"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1500</w:t>
            </w:r>
          </w:p>
          <w:p w14:paraId="284AD925" w14:textId="77777777" w:rsidR="00A87727" w:rsidRDefault="00A87727" w:rsidP="0036627F">
            <w:pPr>
              <w:rPr>
                <w:rFonts w:eastAsia="Batang" w:cs="Arial"/>
                <w:lang w:eastAsia="ko-KR"/>
              </w:rPr>
            </w:pPr>
            <w:r>
              <w:rPr>
                <w:rFonts w:eastAsia="Batang" w:cs="Arial"/>
                <w:lang w:eastAsia="ko-KR"/>
              </w:rPr>
              <w:t>Acks</w:t>
            </w:r>
          </w:p>
          <w:p w14:paraId="5A7915A4" w14:textId="77777777" w:rsidR="00A87727" w:rsidRDefault="00A87727" w:rsidP="0036627F">
            <w:pPr>
              <w:rPr>
                <w:rFonts w:eastAsia="Batang" w:cs="Arial"/>
                <w:lang w:eastAsia="ko-KR"/>
              </w:rPr>
            </w:pPr>
          </w:p>
          <w:p w14:paraId="72400D11" w14:textId="77777777" w:rsidR="00A87727" w:rsidRDefault="00A87727" w:rsidP="0036627F">
            <w:pPr>
              <w:rPr>
                <w:rFonts w:eastAsia="Batang" w:cs="Arial"/>
                <w:lang w:eastAsia="ko-KR"/>
              </w:rPr>
            </w:pPr>
            <w:r>
              <w:rPr>
                <w:rFonts w:eastAsia="Batang" w:cs="Arial"/>
                <w:lang w:eastAsia="ko-KR"/>
              </w:rPr>
              <w:t>Lin Sat 0446</w:t>
            </w:r>
          </w:p>
          <w:p w14:paraId="1E4232E0" w14:textId="77777777" w:rsidR="00A87727" w:rsidRDefault="00A87727" w:rsidP="0036627F">
            <w:pPr>
              <w:rPr>
                <w:rFonts w:eastAsia="Batang" w:cs="Arial"/>
                <w:lang w:eastAsia="ko-KR"/>
              </w:rPr>
            </w:pPr>
            <w:r>
              <w:rPr>
                <w:rFonts w:eastAsia="Batang" w:cs="Arial"/>
                <w:lang w:eastAsia="ko-KR"/>
              </w:rPr>
              <w:t>Rev required</w:t>
            </w:r>
          </w:p>
          <w:p w14:paraId="6CA66BDA" w14:textId="77777777" w:rsidR="00A87727" w:rsidRDefault="00A87727" w:rsidP="0036627F">
            <w:pPr>
              <w:rPr>
                <w:rFonts w:eastAsia="Batang" w:cs="Arial"/>
                <w:lang w:eastAsia="ko-KR"/>
              </w:rPr>
            </w:pPr>
          </w:p>
          <w:p w14:paraId="4784780A" w14:textId="77777777" w:rsidR="00A87727" w:rsidRDefault="00A87727" w:rsidP="0036627F">
            <w:pPr>
              <w:rPr>
                <w:rFonts w:eastAsia="Batang" w:cs="Arial"/>
                <w:lang w:eastAsia="ko-KR"/>
              </w:rPr>
            </w:pPr>
            <w:r>
              <w:rPr>
                <w:rFonts w:eastAsia="Batang" w:cs="Arial"/>
                <w:lang w:eastAsia="ko-KR"/>
              </w:rPr>
              <w:t>Mohamed mon 1025/1215/1227</w:t>
            </w:r>
          </w:p>
          <w:p w14:paraId="3FFDFC90" w14:textId="77777777" w:rsidR="00A87727" w:rsidRDefault="00A87727" w:rsidP="0036627F">
            <w:pPr>
              <w:rPr>
                <w:rFonts w:eastAsia="Batang" w:cs="Arial"/>
                <w:lang w:eastAsia="ko-KR"/>
              </w:rPr>
            </w:pPr>
            <w:r>
              <w:rPr>
                <w:rFonts w:eastAsia="Batang" w:cs="Arial"/>
                <w:lang w:eastAsia="ko-KR"/>
              </w:rPr>
              <w:t>Replies and provides rev and new rev</w:t>
            </w:r>
          </w:p>
          <w:p w14:paraId="0DCEED7E" w14:textId="77777777" w:rsidR="00A87727" w:rsidRDefault="00A87727" w:rsidP="0036627F">
            <w:pPr>
              <w:rPr>
                <w:rFonts w:eastAsia="Batang" w:cs="Arial"/>
                <w:lang w:eastAsia="ko-KR"/>
              </w:rPr>
            </w:pPr>
          </w:p>
          <w:p w14:paraId="5679B1B2"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1345</w:t>
            </w:r>
          </w:p>
          <w:p w14:paraId="15A2D8FA" w14:textId="77777777" w:rsidR="00A87727" w:rsidRDefault="00A87727" w:rsidP="0036627F">
            <w:pPr>
              <w:rPr>
                <w:rFonts w:eastAsia="Batang" w:cs="Arial"/>
                <w:lang w:eastAsia="ko-KR"/>
              </w:rPr>
            </w:pPr>
            <w:r>
              <w:rPr>
                <w:rFonts w:eastAsia="Batang" w:cs="Arial"/>
                <w:lang w:eastAsia="ko-KR"/>
              </w:rPr>
              <w:t>Ok</w:t>
            </w:r>
          </w:p>
          <w:p w14:paraId="236AA419" w14:textId="77777777" w:rsidR="00A87727" w:rsidRDefault="00A87727" w:rsidP="0036627F">
            <w:pPr>
              <w:rPr>
                <w:rFonts w:eastAsia="Batang" w:cs="Arial"/>
                <w:lang w:eastAsia="ko-KR"/>
              </w:rPr>
            </w:pPr>
          </w:p>
          <w:p w14:paraId="4D260C2D" w14:textId="77777777" w:rsidR="00A87727" w:rsidRDefault="00A87727" w:rsidP="0036627F">
            <w:pPr>
              <w:rPr>
                <w:rFonts w:eastAsia="Batang" w:cs="Arial"/>
                <w:lang w:eastAsia="ko-KR"/>
              </w:rPr>
            </w:pPr>
            <w:r>
              <w:rPr>
                <w:rFonts w:eastAsia="Batang" w:cs="Arial"/>
                <w:lang w:eastAsia="ko-KR"/>
              </w:rPr>
              <w:t>Lin wed 0150</w:t>
            </w:r>
          </w:p>
          <w:p w14:paraId="47AE03EC" w14:textId="77777777" w:rsidR="00A87727" w:rsidRDefault="00A87727" w:rsidP="0036627F">
            <w:pPr>
              <w:rPr>
                <w:rFonts w:eastAsia="Batang" w:cs="Arial"/>
                <w:lang w:eastAsia="ko-KR"/>
              </w:rPr>
            </w:pPr>
            <w:r>
              <w:rPr>
                <w:rFonts w:eastAsia="Batang" w:cs="Arial"/>
                <w:lang w:eastAsia="ko-KR"/>
              </w:rPr>
              <w:t>Fine, minor issues</w:t>
            </w:r>
          </w:p>
          <w:p w14:paraId="79D94BF3" w14:textId="77777777" w:rsidR="00A87727" w:rsidRDefault="00A87727" w:rsidP="0036627F">
            <w:pPr>
              <w:rPr>
                <w:rFonts w:eastAsia="Batang" w:cs="Arial"/>
                <w:lang w:eastAsia="ko-KR"/>
              </w:rPr>
            </w:pPr>
          </w:p>
          <w:p w14:paraId="2043939A" w14:textId="77777777" w:rsidR="00A87727" w:rsidRDefault="00A87727" w:rsidP="0036627F">
            <w:pPr>
              <w:rPr>
                <w:rFonts w:eastAsia="Batang" w:cs="Arial"/>
                <w:lang w:eastAsia="ko-KR"/>
              </w:rPr>
            </w:pPr>
            <w:r>
              <w:rPr>
                <w:rFonts w:eastAsia="Batang" w:cs="Arial"/>
                <w:lang w:eastAsia="ko-KR"/>
              </w:rPr>
              <w:t>Mohamed wed 0958</w:t>
            </w:r>
          </w:p>
          <w:p w14:paraId="5B824B31" w14:textId="77777777" w:rsidR="00A87727" w:rsidRDefault="00A87727" w:rsidP="0036627F">
            <w:pPr>
              <w:rPr>
                <w:rFonts w:eastAsia="Batang" w:cs="Arial"/>
                <w:lang w:eastAsia="ko-KR"/>
              </w:rPr>
            </w:pPr>
            <w:r>
              <w:rPr>
                <w:rFonts w:eastAsia="Batang" w:cs="Arial"/>
                <w:lang w:eastAsia="ko-KR"/>
              </w:rPr>
              <w:t>Rev</w:t>
            </w:r>
          </w:p>
          <w:p w14:paraId="308B853F" w14:textId="77777777" w:rsidR="00A87727" w:rsidRDefault="00A87727" w:rsidP="0036627F">
            <w:pPr>
              <w:rPr>
                <w:rFonts w:eastAsia="Batang" w:cs="Arial"/>
                <w:lang w:eastAsia="ko-KR"/>
              </w:rPr>
            </w:pPr>
          </w:p>
          <w:p w14:paraId="738391AF" w14:textId="77777777" w:rsidR="00A87727" w:rsidRDefault="00A87727" w:rsidP="0036627F">
            <w:pPr>
              <w:rPr>
                <w:rFonts w:eastAsia="Batang" w:cs="Arial"/>
                <w:lang w:eastAsia="ko-KR"/>
              </w:rPr>
            </w:pPr>
            <w:r>
              <w:rPr>
                <w:rFonts w:eastAsia="Batang" w:cs="Arial"/>
                <w:lang w:eastAsia="ko-KR"/>
              </w:rPr>
              <w:t>Lin wed 1445</w:t>
            </w:r>
          </w:p>
          <w:p w14:paraId="1978D193" w14:textId="77777777" w:rsidR="00A87727" w:rsidRDefault="00A87727" w:rsidP="0036627F">
            <w:pPr>
              <w:rPr>
                <w:rFonts w:eastAsia="Batang" w:cs="Arial"/>
                <w:lang w:eastAsia="ko-KR"/>
              </w:rPr>
            </w:pPr>
            <w:r>
              <w:rPr>
                <w:rFonts w:eastAsia="Batang" w:cs="Arial"/>
                <w:lang w:eastAsia="ko-KR"/>
              </w:rPr>
              <w:t>Fine</w:t>
            </w:r>
          </w:p>
          <w:p w14:paraId="4B0CB690" w14:textId="77777777" w:rsidR="00A87727" w:rsidRDefault="00A87727" w:rsidP="0036627F">
            <w:pPr>
              <w:rPr>
                <w:rFonts w:eastAsia="Batang" w:cs="Arial"/>
                <w:lang w:eastAsia="ko-KR"/>
              </w:rPr>
            </w:pPr>
          </w:p>
          <w:p w14:paraId="41C49B10" w14:textId="77777777" w:rsidR="00A87727" w:rsidRDefault="00A87727" w:rsidP="0036627F">
            <w:pPr>
              <w:rPr>
                <w:rFonts w:eastAsia="Batang" w:cs="Arial"/>
                <w:lang w:eastAsia="ko-KR"/>
              </w:rPr>
            </w:pPr>
          </w:p>
          <w:p w14:paraId="2E7D8C1B" w14:textId="77777777" w:rsidR="00A87727" w:rsidRDefault="00A87727" w:rsidP="0036627F">
            <w:pPr>
              <w:rPr>
                <w:rFonts w:eastAsia="Batang" w:cs="Arial"/>
                <w:lang w:eastAsia="ko-KR"/>
              </w:rPr>
            </w:pPr>
          </w:p>
        </w:tc>
      </w:tr>
      <w:tr w:rsidR="006B63C0" w:rsidRPr="00D95972" w14:paraId="19451360" w14:textId="77777777" w:rsidTr="006B63C0">
        <w:trPr>
          <w:gridAfter w:val="1"/>
          <w:wAfter w:w="4191" w:type="dxa"/>
        </w:trPr>
        <w:tc>
          <w:tcPr>
            <w:tcW w:w="976" w:type="dxa"/>
            <w:tcBorders>
              <w:left w:val="thinThickThinSmallGap" w:sz="24" w:space="0" w:color="auto"/>
              <w:bottom w:val="nil"/>
            </w:tcBorders>
            <w:shd w:val="clear" w:color="auto" w:fill="auto"/>
          </w:tcPr>
          <w:p w14:paraId="185A5410" w14:textId="77777777" w:rsidR="006B63C0" w:rsidRPr="00D95972" w:rsidRDefault="006B63C0" w:rsidP="006B63C0">
            <w:pPr>
              <w:rPr>
                <w:rFonts w:cs="Arial"/>
              </w:rPr>
            </w:pPr>
          </w:p>
        </w:tc>
        <w:tc>
          <w:tcPr>
            <w:tcW w:w="1317" w:type="dxa"/>
            <w:gridSpan w:val="2"/>
            <w:tcBorders>
              <w:bottom w:val="nil"/>
            </w:tcBorders>
            <w:shd w:val="clear" w:color="auto" w:fill="auto"/>
          </w:tcPr>
          <w:p w14:paraId="5C5795D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00"/>
          </w:tcPr>
          <w:p w14:paraId="271D5E5C" w14:textId="7C305A99" w:rsidR="006B63C0" w:rsidRDefault="006B63C0" w:rsidP="006B63C0">
            <w:pPr>
              <w:overflowPunct/>
              <w:autoSpaceDE/>
              <w:autoSpaceDN/>
              <w:adjustRightInd/>
              <w:textAlignment w:val="auto"/>
            </w:pPr>
            <w:r>
              <w:t>C1-213859</w:t>
            </w:r>
          </w:p>
        </w:tc>
        <w:tc>
          <w:tcPr>
            <w:tcW w:w="4191" w:type="dxa"/>
            <w:gridSpan w:val="3"/>
            <w:tcBorders>
              <w:top w:val="single" w:sz="4" w:space="0" w:color="auto"/>
              <w:bottom w:val="single" w:sz="4" w:space="0" w:color="auto"/>
            </w:tcBorders>
            <w:shd w:val="clear" w:color="auto" w:fill="FFFF00"/>
          </w:tcPr>
          <w:p w14:paraId="2CB9BACD" w14:textId="77777777" w:rsidR="006B63C0" w:rsidRDefault="006B63C0" w:rsidP="006B63C0">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6C4019F8"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313494" w14:textId="77777777" w:rsidR="006B63C0" w:rsidRDefault="006B63C0" w:rsidP="006B63C0">
            <w:pPr>
              <w:jc w:val="both"/>
              <w:rPr>
                <w:rFonts w:cs="Arial"/>
              </w:rPr>
            </w:pPr>
            <w:r>
              <w:rPr>
                <w:rFonts w:cs="Arial"/>
              </w:rPr>
              <w:t xml:space="preserve">CR 3246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810AA" w14:textId="77777777" w:rsidR="006B63C0" w:rsidRDefault="006B63C0" w:rsidP="006B63C0">
            <w:pPr>
              <w:rPr>
                <w:ins w:id="323" w:author="PeLe" w:date="2021-05-27T12:27:00Z"/>
                <w:rFonts w:eastAsia="Batang" w:cs="Arial"/>
                <w:lang w:eastAsia="ko-KR"/>
              </w:rPr>
            </w:pPr>
            <w:ins w:id="324" w:author="PeLe" w:date="2021-05-27T12:27:00Z">
              <w:r>
                <w:rPr>
                  <w:rFonts w:eastAsia="Batang" w:cs="Arial"/>
                  <w:lang w:eastAsia="ko-KR"/>
                </w:rPr>
                <w:lastRenderedPageBreak/>
                <w:t>Revision of C1-213808</w:t>
              </w:r>
            </w:ins>
          </w:p>
          <w:p w14:paraId="24EEA94A" w14:textId="72E152F2" w:rsidR="006B63C0" w:rsidRDefault="006B63C0" w:rsidP="006B63C0">
            <w:pPr>
              <w:rPr>
                <w:ins w:id="325" w:author="PeLe" w:date="2021-05-27T12:27:00Z"/>
                <w:rFonts w:eastAsia="Batang" w:cs="Arial"/>
                <w:lang w:eastAsia="ko-KR"/>
              </w:rPr>
            </w:pPr>
            <w:ins w:id="326" w:author="PeLe" w:date="2021-05-27T12:27:00Z">
              <w:r>
                <w:rPr>
                  <w:rFonts w:eastAsia="Batang" w:cs="Arial"/>
                  <w:lang w:eastAsia="ko-KR"/>
                </w:rPr>
                <w:lastRenderedPageBreak/>
                <w:t>_________________________________________</w:t>
              </w:r>
            </w:ins>
          </w:p>
          <w:p w14:paraId="64BB0AC6" w14:textId="66109345" w:rsidR="006B63C0" w:rsidRDefault="006B63C0" w:rsidP="006B63C0">
            <w:pPr>
              <w:rPr>
                <w:rFonts w:eastAsia="Batang" w:cs="Arial"/>
                <w:lang w:eastAsia="ko-KR"/>
              </w:rPr>
            </w:pPr>
            <w:ins w:id="327" w:author="PeLe" w:date="2021-05-27T10:17:00Z">
              <w:r>
                <w:rPr>
                  <w:rFonts w:eastAsia="Batang" w:cs="Arial"/>
                  <w:lang w:eastAsia="ko-KR"/>
                </w:rPr>
                <w:t>Revision of C1-213216</w:t>
              </w:r>
            </w:ins>
          </w:p>
          <w:p w14:paraId="76993541" w14:textId="77777777" w:rsidR="006B63C0" w:rsidRDefault="006B63C0" w:rsidP="006B63C0">
            <w:pPr>
              <w:rPr>
                <w:rFonts w:eastAsia="Batang" w:cs="Arial"/>
                <w:lang w:eastAsia="ko-KR"/>
              </w:rPr>
            </w:pPr>
          </w:p>
          <w:p w14:paraId="6E9CEAF5"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1017</w:t>
            </w:r>
          </w:p>
          <w:p w14:paraId="14EEAC06" w14:textId="77777777" w:rsidR="006B63C0" w:rsidRDefault="006B63C0" w:rsidP="006B63C0">
            <w:pPr>
              <w:rPr>
                <w:rFonts w:eastAsia="Batang" w:cs="Arial"/>
                <w:lang w:eastAsia="ko-KR"/>
              </w:rPr>
            </w:pPr>
            <w:r>
              <w:rPr>
                <w:rFonts w:eastAsia="Batang" w:cs="Arial"/>
                <w:lang w:eastAsia="ko-KR"/>
              </w:rPr>
              <w:t>Revision required</w:t>
            </w:r>
          </w:p>
          <w:p w14:paraId="234A0EC4" w14:textId="77777777" w:rsidR="006B63C0" w:rsidRDefault="006B63C0" w:rsidP="006B63C0">
            <w:pPr>
              <w:rPr>
                <w:rFonts w:eastAsia="Batang" w:cs="Arial"/>
                <w:lang w:eastAsia="ko-KR"/>
              </w:rPr>
            </w:pPr>
          </w:p>
          <w:p w14:paraId="6B252B99"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1030</w:t>
            </w:r>
          </w:p>
          <w:p w14:paraId="0C0687D8" w14:textId="77777777" w:rsidR="006B63C0" w:rsidRDefault="006B63C0" w:rsidP="006B63C0">
            <w:pPr>
              <w:rPr>
                <w:rFonts w:eastAsia="Batang" w:cs="Arial"/>
                <w:lang w:eastAsia="ko-KR"/>
              </w:rPr>
            </w:pPr>
            <w:r>
              <w:rPr>
                <w:rFonts w:eastAsia="Batang" w:cs="Arial"/>
                <w:lang w:eastAsia="ko-KR"/>
              </w:rPr>
              <w:t>Replies</w:t>
            </w:r>
          </w:p>
          <w:p w14:paraId="7196154D" w14:textId="77777777" w:rsidR="006B63C0" w:rsidRDefault="006B63C0" w:rsidP="006B63C0">
            <w:pPr>
              <w:rPr>
                <w:rFonts w:eastAsia="Batang" w:cs="Arial"/>
                <w:lang w:eastAsia="ko-KR"/>
              </w:rPr>
            </w:pPr>
          </w:p>
          <w:p w14:paraId="25BC0EC7"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1055</w:t>
            </w:r>
          </w:p>
          <w:p w14:paraId="3A8FC009" w14:textId="77777777" w:rsidR="006B63C0" w:rsidRDefault="006B63C0" w:rsidP="006B63C0">
            <w:pPr>
              <w:rPr>
                <w:rFonts w:eastAsia="Batang" w:cs="Arial"/>
                <w:lang w:eastAsia="ko-KR"/>
              </w:rPr>
            </w:pPr>
            <w:r>
              <w:rPr>
                <w:rFonts w:eastAsia="Batang" w:cs="Arial"/>
                <w:lang w:eastAsia="ko-KR"/>
              </w:rPr>
              <w:t>Fine to change</w:t>
            </w:r>
          </w:p>
          <w:p w14:paraId="37C6E7A5" w14:textId="77777777" w:rsidR="006B63C0" w:rsidRDefault="006B63C0" w:rsidP="006B63C0">
            <w:pPr>
              <w:rPr>
                <w:rFonts w:eastAsia="Batang" w:cs="Arial"/>
                <w:lang w:eastAsia="ko-KR"/>
              </w:rPr>
            </w:pPr>
            <w:r>
              <w:rPr>
                <w:rFonts w:eastAsia="Batang" w:cs="Arial"/>
                <w:lang w:eastAsia="ko-KR"/>
              </w:rPr>
              <w:t>-------------------------------------------------</w:t>
            </w:r>
          </w:p>
          <w:p w14:paraId="64B17EA1" w14:textId="77777777" w:rsidR="006B63C0" w:rsidRDefault="006B63C0" w:rsidP="006B63C0">
            <w:pPr>
              <w:rPr>
                <w:rFonts w:eastAsia="Batang" w:cs="Arial"/>
                <w:lang w:eastAsia="ko-KR"/>
              </w:rPr>
            </w:pPr>
          </w:p>
          <w:p w14:paraId="0853D097"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0843</w:t>
            </w:r>
          </w:p>
          <w:p w14:paraId="1275EC20" w14:textId="77777777" w:rsidR="006B63C0" w:rsidRDefault="006B63C0" w:rsidP="006B63C0">
            <w:pPr>
              <w:rPr>
                <w:rFonts w:eastAsia="Batang" w:cs="Arial"/>
                <w:lang w:eastAsia="ko-KR"/>
              </w:rPr>
            </w:pPr>
            <w:r>
              <w:rPr>
                <w:rFonts w:eastAsia="Batang" w:cs="Arial"/>
                <w:lang w:eastAsia="ko-KR"/>
              </w:rPr>
              <w:t>Question for clarification</w:t>
            </w:r>
          </w:p>
          <w:p w14:paraId="50F0551A" w14:textId="77777777" w:rsidR="006B63C0" w:rsidRDefault="006B63C0" w:rsidP="006B63C0">
            <w:pPr>
              <w:rPr>
                <w:rFonts w:eastAsia="Batang" w:cs="Arial"/>
                <w:lang w:eastAsia="ko-KR"/>
              </w:rPr>
            </w:pPr>
          </w:p>
          <w:p w14:paraId="2EFD993E"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0926</w:t>
            </w:r>
          </w:p>
          <w:p w14:paraId="51ECAE59" w14:textId="77777777" w:rsidR="006B63C0" w:rsidRDefault="006B63C0" w:rsidP="006B63C0">
            <w:pPr>
              <w:rPr>
                <w:rFonts w:eastAsia="Batang" w:cs="Arial"/>
                <w:lang w:eastAsia="ko-KR"/>
              </w:rPr>
            </w:pPr>
            <w:r>
              <w:rPr>
                <w:rFonts w:eastAsia="Batang" w:cs="Arial"/>
                <w:lang w:eastAsia="ko-KR"/>
              </w:rPr>
              <w:t>Replies</w:t>
            </w:r>
          </w:p>
          <w:p w14:paraId="7FE96977" w14:textId="77777777" w:rsidR="006B63C0" w:rsidRDefault="006B63C0" w:rsidP="006B63C0">
            <w:pPr>
              <w:rPr>
                <w:rFonts w:eastAsia="Batang" w:cs="Arial"/>
                <w:lang w:eastAsia="ko-KR"/>
              </w:rPr>
            </w:pPr>
          </w:p>
          <w:p w14:paraId="387FF1F7"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1353</w:t>
            </w:r>
          </w:p>
          <w:p w14:paraId="1F7274C3" w14:textId="77777777" w:rsidR="006B63C0" w:rsidRDefault="006B63C0" w:rsidP="006B63C0">
            <w:pPr>
              <w:rPr>
                <w:rFonts w:eastAsia="Batang" w:cs="Arial"/>
                <w:lang w:eastAsia="ko-KR"/>
              </w:rPr>
            </w:pPr>
            <w:r>
              <w:rPr>
                <w:rFonts w:eastAsia="Batang" w:cs="Arial"/>
                <w:lang w:eastAsia="ko-KR"/>
              </w:rPr>
              <w:t>Comments</w:t>
            </w:r>
          </w:p>
          <w:p w14:paraId="04F62320" w14:textId="77777777" w:rsidR="006B63C0" w:rsidRDefault="006B63C0" w:rsidP="006B63C0">
            <w:pPr>
              <w:rPr>
                <w:rFonts w:eastAsia="Batang" w:cs="Arial"/>
                <w:lang w:eastAsia="ko-KR"/>
              </w:rPr>
            </w:pPr>
          </w:p>
          <w:p w14:paraId="71AE44A2"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0724</w:t>
            </w:r>
          </w:p>
          <w:p w14:paraId="458BFC07" w14:textId="77777777" w:rsidR="006B63C0" w:rsidRDefault="006B63C0" w:rsidP="006B63C0">
            <w:pPr>
              <w:rPr>
                <w:rFonts w:eastAsia="Batang" w:cs="Arial"/>
                <w:lang w:eastAsia="ko-KR"/>
              </w:rPr>
            </w:pPr>
            <w:r>
              <w:rPr>
                <w:rFonts w:eastAsia="Batang" w:cs="Arial"/>
                <w:lang w:eastAsia="ko-KR"/>
              </w:rPr>
              <w:t>explains</w:t>
            </w:r>
          </w:p>
          <w:p w14:paraId="26507814" w14:textId="77777777" w:rsidR="006B63C0" w:rsidRDefault="006B63C0" w:rsidP="006B63C0">
            <w:pPr>
              <w:rPr>
                <w:rFonts w:eastAsia="Batang" w:cs="Arial"/>
                <w:lang w:eastAsia="ko-KR"/>
              </w:rPr>
            </w:pPr>
          </w:p>
          <w:p w14:paraId="781B6171"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1215</w:t>
            </w:r>
          </w:p>
          <w:p w14:paraId="4D762582" w14:textId="77777777" w:rsidR="006B63C0" w:rsidRDefault="006B63C0" w:rsidP="006B63C0">
            <w:pPr>
              <w:rPr>
                <w:rFonts w:eastAsia="Batang" w:cs="Arial"/>
                <w:lang w:eastAsia="ko-KR"/>
              </w:rPr>
            </w:pPr>
            <w:r>
              <w:rPr>
                <w:rFonts w:eastAsia="Batang" w:cs="Arial"/>
                <w:lang w:eastAsia="ko-KR"/>
              </w:rPr>
              <w:t>Proposal</w:t>
            </w:r>
          </w:p>
          <w:p w14:paraId="4889D700" w14:textId="77777777" w:rsidR="006B63C0" w:rsidRDefault="006B63C0" w:rsidP="006B63C0">
            <w:pPr>
              <w:rPr>
                <w:rFonts w:eastAsia="Batang" w:cs="Arial"/>
                <w:lang w:eastAsia="ko-KR"/>
              </w:rPr>
            </w:pPr>
          </w:p>
          <w:p w14:paraId="6B09EE9E" w14:textId="77777777" w:rsidR="006B63C0" w:rsidRDefault="006B63C0" w:rsidP="006B63C0">
            <w:pPr>
              <w:rPr>
                <w:rFonts w:eastAsia="Batang" w:cs="Arial"/>
                <w:lang w:eastAsia="ko-KR"/>
              </w:rPr>
            </w:pPr>
            <w:r>
              <w:rPr>
                <w:rFonts w:eastAsia="Batang" w:cs="Arial"/>
                <w:lang w:eastAsia="ko-KR"/>
              </w:rPr>
              <w:t>Yoko Mon 0905</w:t>
            </w:r>
          </w:p>
          <w:p w14:paraId="77141882" w14:textId="77777777" w:rsidR="006B63C0" w:rsidRDefault="006B63C0" w:rsidP="006B63C0">
            <w:pPr>
              <w:rPr>
                <w:rFonts w:eastAsia="Batang" w:cs="Arial"/>
                <w:lang w:eastAsia="ko-KR"/>
              </w:rPr>
            </w:pPr>
            <w:r>
              <w:rPr>
                <w:rFonts w:eastAsia="Batang" w:cs="Arial"/>
                <w:lang w:eastAsia="ko-KR"/>
              </w:rPr>
              <w:t>Replies</w:t>
            </w:r>
          </w:p>
          <w:p w14:paraId="58FD2FD5" w14:textId="77777777" w:rsidR="006B63C0" w:rsidRDefault="006B63C0" w:rsidP="006B63C0">
            <w:pPr>
              <w:rPr>
                <w:rFonts w:eastAsia="Batang" w:cs="Arial"/>
                <w:lang w:eastAsia="ko-KR"/>
              </w:rPr>
            </w:pPr>
          </w:p>
          <w:p w14:paraId="0420DAEB" w14:textId="77777777" w:rsidR="006B63C0" w:rsidRDefault="006B63C0" w:rsidP="006B63C0">
            <w:pPr>
              <w:rPr>
                <w:rFonts w:eastAsia="Batang" w:cs="Arial"/>
                <w:lang w:eastAsia="ko-KR"/>
              </w:rPr>
            </w:pPr>
            <w:r>
              <w:rPr>
                <w:rFonts w:eastAsia="Batang" w:cs="Arial"/>
                <w:lang w:eastAsia="ko-KR"/>
              </w:rPr>
              <w:t>Maoki wed 1801</w:t>
            </w:r>
          </w:p>
          <w:p w14:paraId="7B7B295B" w14:textId="77777777" w:rsidR="006B63C0" w:rsidRDefault="006B63C0" w:rsidP="006B63C0">
            <w:pPr>
              <w:rPr>
                <w:rFonts w:eastAsia="Batang" w:cs="Arial"/>
                <w:lang w:eastAsia="ko-KR"/>
              </w:rPr>
            </w:pPr>
            <w:r>
              <w:rPr>
                <w:rFonts w:eastAsia="Batang" w:cs="Arial"/>
                <w:lang w:eastAsia="ko-KR"/>
              </w:rPr>
              <w:t>replies</w:t>
            </w:r>
          </w:p>
          <w:p w14:paraId="3EEE8CE8" w14:textId="77777777" w:rsidR="006B63C0" w:rsidRDefault="006B63C0" w:rsidP="006B63C0">
            <w:pPr>
              <w:rPr>
                <w:rFonts w:eastAsia="Batang" w:cs="Arial"/>
                <w:lang w:eastAsia="ko-KR"/>
              </w:rPr>
            </w:pPr>
          </w:p>
          <w:p w14:paraId="60A07C11" w14:textId="77777777" w:rsidR="006B63C0" w:rsidRDefault="006B63C0" w:rsidP="006B63C0">
            <w:pPr>
              <w:rPr>
                <w:rFonts w:eastAsia="Batang" w:cs="Arial"/>
                <w:lang w:eastAsia="ko-KR"/>
              </w:rPr>
            </w:pPr>
            <w:r>
              <w:rPr>
                <w:rFonts w:eastAsia="Batang" w:cs="Arial"/>
                <w:lang w:eastAsia="ko-KR"/>
              </w:rPr>
              <w:t>Maoki the 0300</w:t>
            </w:r>
          </w:p>
          <w:p w14:paraId="07C48593"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664FF253" w14:textId="77777777" w:rsidTr="006B63C0">
        <w:trPr>
          <w:gridAfter w:val="1"/>
          <w:wAfter w:w="4191" w:type="dxa"/>
        </w:trPr>
        <w:tc>
          <w:tcPr>
            <w:tcW w:w="976" w:type="dxa"/>
            <w:tcBorders>
              <w:left w:val="thinThickThinSmallGap" w:sz="24" w:space="0" w:color="auto"/>
              <w:bottom w:val="nil"/>
            </w:tcBorders>
            <w:shd w:val="clear" w:color="auto" w:fill="auto"/>
          </w:tcPr>
          <w:p w14:paraId="5A7E3258" w14:textId="77777777" w:rsidR="006B63C0" w:rsidRPr="00D95972" w:rsidRDefault="006B63C0" w:rsidP="006B63C0">
            <w:pPr>
              <w:rPr>
                <w:rFonts w:cs="Arial"/>
              </w:rPr>
            </w:pPr>
          </w:p>
        </w:tc>
        <w:tc>
          <w:tcPr>
            <w:tcW w:w="1317" w:type="dxa"/>
            <w:gridSpan w:val="2"/>
            <w:tcBorders>
              <w:bottom w:val="nil"/>
            </w:tcBorders>
            <w:shd w:val="clear" w:color="auto" w:fill="auto"/>
          </w:tcPr>
          <w:p w14:paraId="365E4A7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00"/>
          </w:tcPr>
          <w:p w14:paraId="5A5A76D0" w14:textId="55E19DE3" w:rsidR="006B63C0" w:rsidRDefault="006B63C0" w:rsidP="006B63C0">
            <w:pPr>
              <w:overflowPunct/>
              <w:autoSpaceDE/>
              <w:autoSpaceDN/>
              <w:adjustRightInd/>
              <w:textAlignment w:val="auto"/>
            </w:pPr>
            <w:r>
              <w:t>C1-213851</w:t>
            </w:r>
          </w:p>
        </w:tc>
        <w:tc>
          <w:tcPr>
            <w:tcW w:w="4191" w:type="dxa"/>
            <w:gridSpan w:val="3"/>
            <w:tcBorders>
              <w:top w:val="single" w:sz="4" w:space="0" w:color="auto"/>
              <w:bottom w:val="single" w:sz="4" w:space="0" w:color="auto"/>
            </w:tcBorders>
            <w:shd w:val="clear" w:color="auto" w:fill="FFFF00"/>
          </w:tcPr>
          <w:p w14:paraId="5B8CF861" w14:textId="77777777" w:rsidR="006B63C0" w:rsidRDefault="006B63C0" w:rsidP="006B63C0">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4A2193E1"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32F522" w14:textId="77777777" w:rsidR="006B63C0" w:rsidRDefault="006B63C0" w:rsidP="006B63C0">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2ADDB" w14:textId="55E60383" w:rsidR="006B63C0" w:rsidRDefault="006B63C0" w:rsidP="006B63C0">
            <w:pPr>
              <w:rPr>
                <w:rFonts w:eastAsia="Batang" w:cs="Arial"/>
                <w:lang w:eastAsia="ko-KR"/>
              </w:rPr>
            </w:pPr>
            <w:ins w:id="328" w:author="PeLe" w:date="2021-05-27T12:31:00Z">
              <w:r>
                <w:rPr>
                  <w:rFonts w:eastAsia="Batang" w:cs="Arial"/>
                  <w:lang w:eastAsia="ko-KR"/>
                </w:rPr>
                <w:t>Revision of C1-213811</w:t>
              </w:r>
            </w:ins>
          </w:p>
          <w:p w14:paraId="685781CB" w14:textId="0F021F33" w:rsidR="006B63C0" w:rsidRDefault="006B63C0" w:rsidP="006B63C0">
            <w:pPr>
              <w:rPr>
                <w:rFonts w:eastAsia="Batang" w:cs="Arial"/>
                <w:lang w:eastAsia="ko-KR"/>
              </w:rPr>
            </w:pPr>
          </w:p>
          <w:p w14:paraId="5F739023" w14:textId="77777777" w:rsidR="006B63C0" w:rsidRDefault="006B63C0" w:rsidP="006B63C0">
            <w:pPr>
              <w:rPr>
                <w:rFonts w:eastAsia="Batang" w:cs="Arial"/>
                <w:lang w:eastAsia="ko-KR"/>
              </w:rPr>
            </w:pPr>
          </w:p>
          <w:p w14:paraId="2D7A959D" w14:textId="3AB00D7C" w:rsidR="006B63C0" w:rsidRDefault="006B63C0" w:rsidP="006B63C0">
            <w:pPr>
              <w:rPr>
                <w:rFonts w:eastAsia="Batang" w:cs="Arial"/>
                <w:lang w:eastAsia="ko-KR"/>
              </w:rPr>
            </w:pPr>
            <w:r>
              <w:rPr>
                <w:rFonts w:eastAsia="Batang" w:cs="Arial"/>
                <w:lang w:eastAsia="ko-KR"/>
              </w:rPr>
              <w:t>----------------------------------------------------</w:t>
            </w:r>
          </w:p>
          <w:p w14:paraId="398440DF" w14:textId="77777777" w:rsidR="006B63C0" w:rsidRDefault="006B63C0" w:rsidP="006B63C0">
            <w:pPr>
              <w:rPr>
                <w:rFonts w:eastAsia="Batang" w:cs="Arial"/>
                <w:lang w:eastAsia="ko-KR"/>
              </w:rPr>
            </w:pPr>
          </w:p>
          <w:p w14:paraId="0EF2DD64" w14:textId="52CA64A7" w:rsidR="006B63C0" w:rsidRDefault="006B63C0" w:rsidP="006B63C0">
            <w:pPr>
              <w:rPr>
                <w:rFonts w:eastAsia="Batang" w:cs="Arial"/>
                <w:lang w:eastAsia="ko-KR"/>
              </w:rPr>
            </w:pPr>
            <w:ins w:id="329" w:author="PeLe" w:date="2021-05-27T10:18:00Z">
              <w:r>
                <w:rPr>
                  <w:rFonts w:eastAsia="Batang" w:cs="Arial"/>
                  <w:lang w:eastAsia="ko-KR"/>
                </w:rPr>
                <w:lastRenderedPageBreak/>
                <w:t>Revision of C1-213217</w:t>
              </w:r>
            </w:ins>
          </w:p>
          <w:p w14:paraId="1623F61C" w14:textId="77777777" w:rsidR="006B63C0" w:rsidRDefault="006B63C0" w:rsidP="006B63C0">
            <w:pPr>
              <w:rPr>
                <w:rFonts w:eastAsia="Batang" w:cs="Arial"/>
                <w:lang w:eastAsia="ko-KR"/>
              </w:rPr>
            </w:pPr>
          </w:p>
          <w:p w14:paraId="7CA54D29"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1007</w:t>
            </w:r>
          </w:p>
          <w:p w14:paraId="6C8E188D" w14:textId="77777777" w:rsidR="006B63C0" w:rsidRDefault="006B63C0" w:rsidP="006B63C0">
            <w:pPr>
              <w:rPr>
                <w:rFonts w:eastAsia="Batang" w:cs="Arial"/>
                <w:lang w:eastAsia="ko-KR"/>
              </w:rPr>
            </w:pPr>
            <w:r>
              <w:rPr>
                <w:rFonts w:eastAsia="Batang" w:cs="Arial"/>
                <w:lang w:eastAsia="ko-KR"/>
              </w:rPr>
              <w:t>Revision required</w:t>
            </w:r>
          </w:p>
          <w:p w14:paraId="2250C067" w14:textId="77777777" w:rsidR="006B63C0" w:rsidRDefault="006B63C0" w:rsidP="006B63C0">
            <w:pPr>
              <w:rPr>
                <w:rFonts w:eastAsia="Batang" w:cs="Arial"/>
                <w:lang w:eastAsia="ko-KR"/>
              </w:rPr>
            </w:pPr>
          </w:p>
          <w:p w14:paraId="0EF1E78B"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1053</w:t>
            </w:r>
          </w:p>
          <w:p w14:paraId="714C74D8" w14:textId="77777777" w:rsidR="006B63C0" w:rsidRDefault="006B63C0" w:rsidP="006B63C0">
            <w:pPr>
              <w:rPr>
                <w:rFonts w:eastAsia="Batang" w:cs="Arial"/>
                <w:lang w:eastAsia="ko-KR"/>
              </w:rPr>
            </w:pPr>
            <w:r>
              <w:rPr>
                <w:rFonts w:eastAsia="Batang" w:cs="Arial"/>
                <w:lang w:eastAsia="ko-KR"/>
              </w:rPr>
              <w:t>Rev</w:t>
            </w:r>
          </w:p>
          <w:p w14:paraId="1D2B68E6" w14:textId="77777777" w:rsidR="006B63C0" w:rsidRDefault="006B63C0" w:rsidP="006B63C0">
            <w:pPr>
              <w:rPr>
                <w:rFonts w:eastAsia="Batang" w:cs="Arial"/>
                <w:lang w:eastAsia="ko-KR"/>
              </w:rPr>
            </w:pPr>
          </w:p>
          <w:p w14:paraId="2563FEB9"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1111</w:t>
            </w:r>
          </w:p>
          <w:p w14:paraId="082FB768" w14:textId="77777777" w:rsidR="006B63C0" w:rsidRDefault="006B63C0" w:rsidP="006B63C0">
            <w:pPr>
              <w:rPr>
                <w:ins w:id="330" w:author="PeLe" w:date="2021-05-27T10:18:00Z"/>
                <w:rFonts w:eastAsia="Batang" w:cs="Arial"/>
                <w:lang w:eastAsia="ko-KR"/>
              </w:rPr>
            </w:pPr>
            <w:r>
              <w:rPr>
                <w:rFonts w:eastAsia="Batang" w:cs="Arial"/>
                <w:lang w:eastAsia="ko-KR"/>
              </w:rPr>
              <w:t>fine</w:t>
            </w:r>
          </w:p>
          <w:p w14:paraId="299BCD1A" w14:textId="77777777" w:rsidR="006B63C0" w:rsidRDefault="006B63C0" w:rsidP="006B63C0">
            <w:pPr>
              <w:rPr>
                <w:ins w:id="331" w:author="PeLe" w:date="2021-05-27T10:18:00Z"/>
                <w:rFonts w:eastAsia="Batang" w:cs="Arial"/>
                <w:lang w:eastAsia="ko-KR"/>
              </w:rPr>
            </w:pPr>
            <w:ins w:id="332" w:author="PeLe" w:date="2021-05-27T10:18:00Z">
              <w:r>
                <w:rPr>
                  <w:rFonts w:eastAsia="Batang" w:cs="Arial"/>
                  <w:lang w:eastAsia="ko-KR"/>
                </w:rPr>
                <w:t>_________________________________________</w:t>
              </w:r>
            </w:ins>
          </w:p>
          <w:p w14:paraId="59181A63"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1445</w:t>
            </w:r>
          </w:p>
          <w:p w14:paraId="0CB92DCC" w14:textId="77777777" w:rsidR="006B63C0" w:rsidRDefault="006B63C0" w:rsidP="006B63C0">
            <w:pPr>
              <w:rPr>
                <w:rFonts w:eastAsia="Batang" w:cs="Arial"/>
                <w:lang w:eastAsia="ko-KR"/>
              </w:rPr>
            </w:pPr>
            <w:r>
              <w:rPr>
                <w:rFonts w:eastAsia="Batang" w:cs="Arial"/>
                <w:lang w:eastAsia="ko-KR"/>
              </w:rPr>
              <w:t>Comment</w:t>
            </w:r>
          </w:p>
          <w:p w14:paraId="371E98D1" w14:textId="77777777" w:rsidR="006B63C0" w:rsidRDefault="006B63C0" w:rsidP="006B63C0">
            <w:pPr>
              <w:rPr>
                <w:rFonts w:eastAsia="Batang" w:cs="Arial"/>
                <w:lang w:eastAsia="ko-KR"/>
              </w:rPr>
            </w:pPr>
          </w:p>
          <w:p w14:paraId="2BD95C20"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1458</w:t>
            </w:r>
          </w:p>
          <w:p w14:paraId="4CAFF511" w14:textId="77777777" w:rsidR="006B63C0" w:rsidRDefault="006B63C0" w:rsidP="006B63C0">
            <w:pPr>
              <w:rPr>
                <w:rFonts w:eastAsia="Batang" w:cs="Arial"/>
                <w:lang w:eastAsia="ko-KR"/>
              </w:rPr>
            </w:pPr>
            <w:r>
              <w:rPr>
                <w:rFonts w:eastAsia="Batang" w:cs="Arial"/>
                <w:lang w:eastAsia="ko-KR"/>
              </w:rPr>
              <w:t>Revision required</w:t>
            </w:r>
          </w:p>
          <w:p w14:paraId="155964EB" w14:textId="77777777" w:rsidR="006B63C0" w:rsidRDefault="006B63C0" w:rsidP="006B63C0">
            <w:pPr>
              <w:rPr>
                <w:rFonts w:eastAsia="Batang" w:cs="Arial"/>
                <w:lang w:eastAsia="ko-KR"/>
              </w:rPr>
            </w:pPr>
          </w:p>
          <w:p w14:paraId="218159C0" w14:textId="77777777" w:rsidR="006B63C0" w:rsidRDefault="006B63C0" w:rsidP="006B63C0">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1059</w:t>
            </w:r>
          </w:p>
          <w:p w14:paraId="7A5CCE13" w14:textId="77777777" w:rsidR="006B63C0" w:rsidRDefault="006B63C0" w:rsidP="006B63C0">
            <w:pPr>
              <w:rPr>
                <w:rFonts w:eastAsia="Batang" w:cs="Arial"/>
                <w:lang w:eastAsia="ko-KR"/>
              </w:rPr>
            </w:pPr>
            <w:r>
              <w:rPr>
                <w:rFonts w:eastAsia="Batang" w:cs="Arial"/>
                <w:lang w:eastAsia="ko-KR"/>
              </w:rPr>
              <w:t>Provides revision</w:t>
            </w:r>
          </w:p>
          <w:p w14:paraId="555A9900" w14:textId="77777777" w:rsidR="006B63C0" w:rsidRDefault="006B63C0" w:rsidP="006B63C0">
            <w:pPr>
              <w:rPr>
                <w:rFonts w:eastAsia="Batang" w:cs="Arial"/>
                <w:lang w:eastAsia="ko-KR"/>
              </w:rPr>
            </w:pPr>
          </w:p>
          <w:p w14:paraId="0FAC76A3" w14:textId="77777777" w:rsidR="006B63C0" w:rsidRDefault="006B63C0" w:rsidP="006B63C0">
            <w:pPr>
              <w:rPr>
                <w:rFonts w:eastAsia="Batang" w:cs="Arial"/>
                <w:lang w:eastAsia="ko-KR"/>
              </w:rPr>
            </w:pP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36627F" w:rsidP="00D42291">
            <w:pPr>
              <w:overflowPunct/>
              <w:autoSpaceDE/>
              <w:autoSpaceDN/>
              <w:adjustRightInd/>
              <w:textAlignment w:val="auto"/>
            </w:pPr>
            <w:hyperlink r:id="rId161"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C83FC" w14:textId="77777777"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0809</w:t>
            </w:r>
          </w:p>
          <w:p w14:paraId="2F3FB10B" w14:textId="293B552E" w:rsidR="00136CD6" w:rsidRDefault="00A84882" w:rsidP="00C12A5C">
            <w:pPr>
              <w:rPr>
                <w:rFonts w:eastAsia="Batang" w:cs="Arial"/>
                <w:lang w:eastAsia="ko-KR"/>
              </w:rPr>
            </w:pPr>
            <w:r>
              <w:rPr>
                <w:rFonts w:eastAsia="Batang" w:cs="Arial"/>
                <w:lang w:eastAsia="ko-KR"/>
              </w:rPr>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B39E9A9" w:rsidR="00A84882"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2004</w:t>
            </w:r>
          </w:p>
          <w:p w14:paraId="303AA519" w14:textId="66633D60" w:rsidR="00861559" w:rsidRDefault="002833D3" w:rsidP="00C12A5C">
            <w:pPr>
              <w:rPr>
                <w:rFonts w:eastAsia="Batang" w:cs="Arial"/>
                <w:lang w:eastAsia="ko-KR"/>
              </w:rPr>
            </w:pPr>
            <w:r>
              <w:rPr>
                <w:rFonts w:eastAsia="Batang" w:cs="Arial"/>
                <w:lang w:eastAsia="ko-KR"/>
              </w:rPr>
              <w:t>O</w:t>
            </w:r>
            <w:r w:rsidR="00861559">
              <w:rPr>
                <w:rFonts w:eastAsia="Batang" w:cs="Arial"/>
                <w:lang w:eastAsia="ko-KR"/>
              </w:rPr>
              <w:t>bjection</w:t>
            </w:r>
          </w:p>
          <w:p w14:paraId="7A0BE6D7" w14:textId="08366771" w:rsidR="002833D3" w:rsidRDefault="002833D3" w:rsidP="00C12A5C">
            <w:pPr>
              <w:rPr>
                <w:rFonts w:eastAsia="Batang" w:cs="Arial"/>
                <w:lang w:eastAsia="ko-KR"/>
              </w:rPr>
            </w:pPr>
          </w:p>
          <w:p w14:paraId="2A2B0C2E" w14:textId="14CB2D67" w:rsidR="002833D3" w:rsidRDefault="002833D3" w:rsidP="00C12A5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2312</w:t>
            </w:r>
          </w:p>
          <w:p w14:paraId="519983AF" w14:textId="3B16BC8F" w:rsidR="002833D3" w:rsidRDefault="002833D3" w:rsidP="00C12A5C">
            <w:pPr>
              <w:rPr>
                <w:rFonts w:eastAsia="Batang" w:cs="Arial"/>
                <w:lang w:eastAsia="ko-KR"/>
              </w:rPr>
            </w:pPr>
            <w:r>
              <w:rPr>
                <w:rFonts w:eastAsia="Batang" w:cs="Arial"/>
                <w:lang w:eastAsia="ko-KR"/>
              </w:rPr>
              <w:t>Explains</w:t>
            </w:r>
          </w:p>
          <w:p w14:paraId="0F3D2299" w14:textId="724C7E95" w:rsidR="002833D3" w:rsidRDefault="002833D3" w:rsidP="00C12A5C">
            <w:pPr>
              <w:rPr>
                <w:rFonts w:eastAsia="Batang" w:cs="Arial"/>
                <w:lang w:eastAsia="ko-KR"/>
              </w:rPr>
            </w:pPr>
          </w:p>
          <w:p w14:paraId="7BA102A7" w14:textId="1A7E2B88"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0117</w:t>
            </w:r>
          </w:p>
          <w:p w14:paraId="7558AF9C" w14:textId="73AAA032" w:rsidR="002833D3" w:rsidRDefault="00520166" w:rsidP="00C12A5C">
            <w:pPr>
              <w:rPr>
                <w:rFonts w:eastAsia="Batang" w:cs="Arial"/>
                <w:lang w:eastAsia="ko-KR"/>
              </w:rPr>
            </w:pPr>
            <w:r>
              <w:rPr>
                <w:rFonts w:eastAsia="Batang" w:cs="Arial"/>
                <w:lang w:eastAsia="ko-KR"/>
              </w:rPr>
              <w:t>C</w:t>
            </w:r>
            <w:r w:rsidR="002833D3">
              <w:rPr>
                <w:rFonts w:eastAsia="Batang" w:cs="Arial"/>
                <w:lang w:eastAsia="ko-KR"/>
              </w:rPr>
              <w:t>omments</w:t>
            </w:r>
          </w:p>
          <w:p w14:paraId="6AB43F21" w14:textId="73D09FB6" w:rsidR="00520166" w:rsidRDefault="00520166" w:rsidP="00C12A5C">
            <w:pPr>
              <w:rPr>
                <w:rFonts w:eastAsia="Batang" w:cs="Arial"/>
                <w:lang w:eastAsia="ko-KR"/>
              </w:rPr>
            </w:pPr>
          </w:p>
          <w:p w14:paraId="258C0B92" w14:textId="2E1AB0D9" w:rsidR="00520166" w:rsidRDefault="00520166"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36627F" w:rsidP="00D42291">
            <w:pPr>
              <w:overflowPunct/>
              <w:autoSpaceDE/>
              <w:autoSpaceDN/>
              <w:adjustRightInd/>
              <w:textAlignment w:val="auto"/>
            </w:pPr>
            <w:hyperlink r:id="rId162"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DADAB"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FC018D8" w14:textId="77777777" w:rsidR="00D42291" w:rsidRDefault="00C65AAC" w:rsidP="00C65AAC">
            <w:pPr>
              <w:rPr>
                <w:rFonts w:eastAsia="Batang" w:cs="Arial"/>
                <w:lang w:eastAsia="ko-KR"/>
              </w:rPr>
            </w:pPr>
            <w:r>
              <w:rPr>
                <w:rFonts w:eastAsia="Batang" w:cs="Arial"/>
                <w:lang w:eastAsia="ko-KR"/>
              </w:rPr>
              <w:t>Rev required</w:t>
            </w:r>
          </w:p>
          <w:p w14:paraId="53984F77" w14:textId="77777777" w:rsidR="009E4AB0" w:rsidRDefault="009E4AB0" w:rsidP="00C65AAC">
            <w:pPr>
              <w:rPr>
                <w:rFonts w:eastAsia="Batang" w:cs="Arial"/>
                <w:lang w:eastAsia="ko-KR"/>
              </w:rPr>
            </w:pPr>
          </w:p>
          <w:p w14:paraId="71CB653F" w14:textId="77777777" w:rsidR="009E4AB0" w:rsidRDefault="009E4AB0"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1356</w:t>
            </w:r>
          </w:p>
          <w:p w14:paraId="6DA4296F" w14:textId="535167E1" w:rsidR="009E4AB0" w:rsidRDefault="009E4AB0" w:rsidP="00C65AAC">
            <w:pPr>
              <w:rPr>
                <w:rFonts w:eastAsia="Batang" w:cs="Arial"/>
                <w:lang w:eastAsia="ko-KR"/>
              </w:rPr>
            </w:pPr>
            <w:r>
              <w:rPr>
                <w:rFonts w:eastAsia="Batang" w:cs="Arial"/>
                <w:lang w:eastAsia="ko-KR"/>
              </w:rPr>
              <w:lastRenderedPageBreak/>
              <w:t>Replies</w:t>
            </w:r>
          </w:p>
          <w:p w14:paraId="750B111B" w14:textId="449C2801" w:rsidR="009E4AB0" w:rsidRDefault="009E4AB0" w:rsidP="00C65AAC">
            <w:pPr>
              <w:rPr>
                <w:rFonts w:eastAsia="Batang" w:cs="Arial"/>
                <w:lang w:eastAsia="ko-KR"/>
              </w:rPr>
            </w:pPr>
          </w:p>
          <w:p w14:paraId="35B7771F" w14:textId="38BC6E09"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1359</w:t>
            </w:r>
          </w:p>
          <w:p w14:paraId="2FD6151B" w14:textId="750DD92B" w:rsidR="009E4AB0" w:rsidRDefault="009E4AB0" w:rsidP="00C65AAC">
            <w:pPr>
              <w:rPr>
                <w:rFonts w:eastAsia="Batang" w:cs="Arial"/>
                <w:lang w:eastAsia="ko-KR"/>
              </w:rPr>
            </w:pPr>
            <w:r>
              <w:rPr>
                <w:rFonts w:eastAsia="Batang" w:cs="Arial"/>
                <w:lang w:eastAsia="ko-KR"/>
              </w:rPr>
              <w:t>Not ok</w:t>
            </w:r>
          </w:p>
          <w:p w14:paraId="2F512E8C" w14:textId="5873884D" w:rsidR="00E77093" w:rsidRDefault="00E77093" w:rsidP="00C65AAC">
            <w:pPr>
              <w:rPr>
                <w:rFonts w:eastAsia="Batang" w:cs="Arial"/>
                <w:lang w:eastAsia="ko-KR"/>
              </w:rPr>
            </w:pPr>
          </w:p>
          <w:p w14:paraId="6340CAD6" w14:textId="702BCEC7" w:rsidR="00E77093" w:rsidRDefault="00E77093"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1835</w:t>
            </w:r>
          </w:p>
          <w:p w14:paraId="5BA8A6EC" w14:textId="6B032614" w:rsidR="00E77093" w:rsidRDefault="008950F5" w:rsidP="00C65AAC">
            <w:pPr>
              <w:rPr>
                <w:rFonts w:eastAsia="Batang" w:cs="Arial"/>
                <w:lang w:eastAsia="ko-KR"/>
              </w:rPr>
            </w:pPr>
            <w:r>
              <w:rPr>
                <w:rFonts w:eastAsia="Batang" w:cs="Arial"/>
                <w:lang w:eastAsia="ko-KR"/>
              </w:rPr>
              <w:t>R</w:t>
            </w:r>
            <w:r w:rsidR="00E77093">
              <w:rPr>
                <w:rFonts w:eastAsia="Batang" w:cs="Arial"/>
                <w:lang w:eastAsia="ko-KR"/>
              </w:rPr>
              <w:t>eplies</w:t>
            </w:r>
          </w:p>
          <w:p w14:paraId="69C255FB" w14:textId="72D8B244" w:rsidR="008950F5" w:rsidRDefault="008950F5" w:rsidP="00C65AAC">
            <w:pPr>
              <w:rPr>
                <w:rFonts w:eastAsia="Batang" w:cs="Arial"/>
                <w:lang w:eastAsia="ko-KR"/>
              </w:rPr>
            </w:pPr>
          </w:p>
          <w:p w14:paraId="7E3BD535" w14:textId="04D9EF24" w:rsidR="008950F5" w:rsidRDefault="008950F5" w:rsidP="00C65AAC">
            <w:pPr>
              <w:rPr>
                <w:rFonts w:eastAsia="Batang" w:cs="Arial"/>
                <w:lang w:eastAsia="ko-KR"/>
              </w:rPr>
            </w:pPr>
            <w:r>
              <w:rPr>
                <w:rFonts w:eastAsia="Batang" w:cs="Arial"/>
                <w:lang w:eastAsia="ko-KR"/>
              </w:rPr>
              <w:t>Ivo wed 1322</w:t>
            </w:r>
          </w:p>
          <w:p w14:paraId="37B7F572" w14:textId="3086E9FA" w:rsidR="008950F5" w:rsidRDefault="008950F5" w:rsidP="00C65AAC">
            <w:pPr>
              <w:rPr>
                <w:rFonts w:eastAsia="Batang" w:cs="Arial"/>
                <w:lang w:eastAsia="ko-KR"/>
              </w:rPr>
            </w:pPr>
            <w:r>
              <w:rPr>
                <w:rFonts w:eastAsia="Batang" w:cs="Arial"/>
                <w:lang w:eastAsia="ko-KR"/>
              </w:rPr>
              <w:t>Does not agree</w:t>
            </w:r>
          </w:p>
          <w:p w14:paraId="42CAF309" w14:textId="7EDA8A97" w:rsidR="00367A21" w:rsidRDefault="00367A21" w:rsidP="00C65AAC">
            <w:pPr>
              <w:rPr>
                <w:rFonts w:eastAsia="Batang" w:cs="Arial"/>
                <w:lang w:eastAsia="ko-KR"/>
              </w:rPr>
            </w:pPr>
          </w:p>
          <w:p w14:paraId="2103B965" w14:textId="32F2FC8A" w:rsidR="00367A21" w:rsidRDefault="00367A21"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1037</w:t>
            </w:r>
          </w:p>
          <w:p w14:paraId="2ECF01B1" w14:textId="6AA5D698" w:rsidR="00367A21" w:rsidRDefault="00367A21" w:rsidP="00C65AAC">
            <w:pPr>
              <w:rPr>
                <w:rFonts w:eastAsia="Batang" w:cs="Arial"/>
                <w:lang w:eastAsia="ko-KR"/>
              </w:rPr>
            </w:pPr>
            <w:r>
              <w:rPr>
                <w:rFonts w:eastAsia="Batang" w:cs="Arial"/>
                <w:lang w:eastAsia="ko-KR"/>
              </w:rPr>
              <w:t>replies</w:t>
            </w:r>
          </w:p>
          <w:p w14:paraId="00FEA1F6" w14:textId="5B5BD917" w:rsidR="009E4AB0" w:rsidRDefault="009E4AB0" w:rsidP="00C65AAC">
            <w:pPr>
              <w:rPr>
                <w:rFonts w:eastAsia="Batang" w:cs="Arial"/>
                <w:lang w:eastAsia="ko-KR"/>
              </w:rPr>
            </w:pPr>
          </w:p>
        </w:tc>
      </w:tr>
      <w:tr w:rsidR="00E81E2B" w:rsidRPr="00D95972" w14:paraId="21C1FFF0" w14:textId="77777777" w:rsidTr="00E81E2B">
        <w:trPr>
          <w:gridAfter w:val="1"/>
          <w:wAfter w:w="4191" w:type="dxa"/>
        </w:trPr>
        <w:tc>
          <w:tcPr>
            <w:tcW w:w="976" w:type="dxa"/>
            <w:tcBorders>
              <w:left w:val="thinThickThinSmallGap" w:sz="24" w:space="0" w:color="auto"/>
              <w:bottom w:val="nil"/>
            </w:tcBorders>
            <w:shd w:val="clear" w:color="auto" w:fill="auto"/>
          </w:tcPr>
          <w:p w14:paraId="6CF2EF5C" w14:textId="77777777" w:rsidR="00E81E2B" w:rsidRPr="00D95972" w:rsidRDefault="00E81E2B" w:rsidP="00E81E2B">
            <w:pPr>
              <w:rPr>
                <w:rFonts w:cs="Arial"/>
              </w:rPr>
            </w:pPr>
          </w:p>
        </w:tc>
        <w:tc>
          <w:tcPr>
            <w:tcW w:w="1317" w:type="dxa"/>
            <w:gridSpan w:val="2"/>
            <w:tcBorders>
              <w:bottom w:val="nil"/>
            </w:tcBorders>
            <w:shd w:val="clear" w:color="auto" w:fill="auto"/>
          </w:tcPr>
          <w:p w14:paraId="3ED59B3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00"/>
          </w:tcPr>
          <w:p w14:paraId="23AFDA42" w14:textId="31733B1F" w:rsidR="00E81E2B" w:rsidRDefault="00E81E2B" w:rsidP="00E81E2B">
            <w:pPr>
              <w:overflowPunct/>
              <w:autoSpaceDE/>
              <w:autoSpaceDN/>
              <w:adjustRightInd/>
              <w:textAlignment w:val="auto"/>
            </w:pPr>
            <w:r>
              <w:t>C1-213801</w:t>
            </w:r>
          </w:p>
        </w:tc>
        <w:tc>
          <w:tcPr>
            <w:tcW w:w="4191" w:type="dxa"/>
            <w:gridSpan w:val="3"/>
            <w:tcBorders>
              <w:top w:val="single" w:sz="4" w:space="0" w:color="auto"/>
              <w:bottom w:val="single" w:sz="4" w:space="0" w:color="auto"/>
            </w:tcBorders>
            <w:shd w:val="clear" w:color="auto" w:fill="FFFF00"/>
          </w:tcPr>
          <w:p w14:paraId="2C54CA94" w14:textId="77777777" w:rsidR="00E81E2B" w:rsidRDefault="00E81E2B" w:rsidP="00E81E2B">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4BEC56DF" w14:textId="77777777" w:rsidR="00E81E2B" w:rsidRDefault="00E81E2B" w:rsidP="00E81E2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4CD9150" w14:textId="77777777" w:rsidR="00E81E2B" w:rsidRDefault="00E81E2B" w:rsidP="00E81E2B">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F84BA" w14:textId="18C4706A" w:rsidR="00E81E2B" w:rsidRDefault="00E81E2B" w:rsidP="00E81E2B">
            <w:pPr>
              <w:rPr>
                <w:rFonts w:eastAsia="Batang" w:cs="Arial"/>
                <w:lang w:eastAsia="ko-KR"/>
              </w:rPr>
            </w:pPr>
            <w:ins w:id="333" w:author="PeLe" w:date="2021-05-27T09:35:00Z">
              <w:r>
                <w:rPr>
                  <w:rFonts w:eastAsia="Batang" w:cs="Arial"/>
                  <w:lang w:eastAsia="ko-KR"/>
                </w:rPr>
                <w:t>Revision of C1-213729</w:t>
              </w:r>
            </w:ins>
          </w:p>
          <w:p w14:paraId="43195DF6" w14:textId="3F367CD6" w:rsidR="007F5659" w:rsidRDefault="007F5659" w:rsidP="00E81E2B">
            <w:pPr>
              <w:rPr>
                <w:rFonts w:eastAsia="Batang" w:cs="Arial"/>
                <w:lang w:eastAsia="ko-KR"/>
              </w:rPr>
            </w:pPr>
          </w:p>
          <w:p w14:paraId="285FE8BF" w14:textId="5D36121D" w:rsidR="007F5659" w:rsidRDefault="007F5659"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0837</w:t>
            </w:r>
          </w:p>
          <w:p w14:paraId="7E61BFAB" w14:textId="1A45EAD7" w:rsidR="007F5659" w:rsidRDefault="007F5659" w:rsidP="00E81E2B">
            <w:pPr>
              <w:rPr>
                <w:rFonts w:eastAsia="Batang" w:cs="Arial"/>
                <w:lang w:eastAsia="ko-KR"/>
              </w:rPr>
            </w:pPr>
            <w:r>
              <w:rPr>
                <w:rFonts w:eastAsia="Batang" w:cs="Arial"/>
                <w:lang w:eastAsia="ko-KR"/>
              </w:rPr>
              <w:t>Objection</w:t>
            </w:r>
          </w:p>
          <w:p w14:paraId="5FBDD091" w14:textId="48D0DC3C" w:rsidR="007F5659" w:rsidRDefault="007F5659" w:rsidP="00E81E2B">
            <w:pPr>
              <w:rPr>
                <w:rFonts w:eastAsia="Batang" w:cs="Arial"/>
                <w:lang w:eastAsia="ko-KR"/>
              </w:rPr>
            </w:pPr>
          </w:p>
          <w:p w14:paraId="6DB1FC6D" w14:textId="20286D5B" w:rsidR="00DD4888" w:rsidRDefault="00DD4888"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0910</w:t>
            </w:r>
          </w:p>
          <w:p w14:paraId="49F7FA53" w14:textId="7802CAD6" w:rsidR="00DD4888" w:rsidRDefault="00DD4888" w:rsidP="00E81E2B">
            <w:pPr>
              <w:rPr>
                <w:rFonts w:eastAsia="Batang" w:cs="Arial"/>
                <w:lang w:eastAsia="ko-KR"/>
              </w:rPr>
            </w:pPr>
            <w:r>
              <w:rPr>
                <w:rFonts w:eastAsia="Batang" w:cs="Arial"/>
                <w:lang w:eastAsia="ko-KR"/>
              </w:rPr>
              <w:t>Replies</w:t>
            </w:r>
          </w:p>
          <w:p w14:paraId="20ADA708" w14:textId="77777777" w:rsidR="00DD4888" w:rsidRDefault="00DD4888" w:rsidP="00E81E2B">
            <w:pPr>
              <w:rPr>
                <w:ins w:id="334" w:author="PeLe" w:date="2021-05-27T09:35:00Z"/>
                <w:rFonts w:eastAsia="Batang" w:cs="Arial"/>
                <w:lang w:eastAsia="ko-KR"/>
              </w:rPr>
            </w:pPr>
          </w:p>
          <w:p w14:paraId="70041E84" w14:textId="6913AF0D" w:rsidR="00E81E2B" w:rsidRDefault="00E81E2B" w:rsidP="00E81E2B">
            <w:pPr>
              <w:rPr>
                <w:ins w:id="335" w:author="PeLe" w:date="2021-05-27T09:35:00Z"/>
                <w:rFonts w:eastAsia="Batang" w:cs="Arial"/>
                <w:lang w:eastAsia="ko-KR"/>
              </w:rPr>
            </w:pPr>
            <w:ins w:id="336" w:author="PeLe" w:date="2021-05-27T09:35:00Z">
              <w:r>
                <w:rPr>
                  <w:rFonts w:eastAsia="Batang" w:cs="Arial"/>
                  <w:lang w:eastAsia="ko-KR"/>
                </w:rPr>
                <w:t>_________________________________________</w:t>
              </w:r>
            </w:ins>
          </w:p>
          <w:p w14:paraId="1D4C7DE9" w14:textId="6FB3B626" w:rsidR="00E81E2B" w:rsidRDefault="00E81E2B" w:rsidP="00E81E2B">
            <w:pPr>
              <w:rPr>
                <w:ins w:id="337" w:author="PeLe" w:date="2021-05-27T08:00:00Z"/>
                <w:rFonts w:eastAsia="Batang" w:cs="Arial"/>
                <w:lang w:eastAsia="ko-KR"/>
              </w:rPr>
            </w:pPr>
            <w:ins w:id="338" w:author="PeLe" w:date="2021-05-27T08:00:00Z">
              <w:r>
                <w:rPr>
                  <w:rFonts w:eastAsia="Batang" w:cs="Arial"/>
                  <w:lang w:eastAsia="ko-KR"/>
                </w:rPr>
                <w:t>Revision of C1-213565</w:t>
              </w:r>
            </w:ins>
            <w:r w:rsidR="003111B5">
              <w:rPr>
                <w:rFonts w:eastAsia="Batang" w:cs="Arial"/>
                <w:lang w:eastAsia="ko-KR"/>
              </w:rPr>
              <w:t xml:space="preserve"> (parked, issue in 3GU)</w:t>
            </w:r>
          </w:p>
          <w:p w14:paraId="1A8710F0" w14:textId="77777777" w:rsidR="00E81E2B" w:rsidRDefault="00E81E2B" w:rsidP="00E81E2B">
            <w:pPr>
              <w:rPr>
                <w:ins w:id="339" w:author="PeLe" w:date="2021-05-27T08:00:00Z"/>
                <w:rFonts w:eastAsia="Batang" w:cs="Arial"/>
                <w:lang w:eastAsia="ko-KR"/>
              </w:rPr>
            </w:pPr>
            <w:ins w:id="340" w:author="PeLe" w:date="2021-05-27T08:00:00Z">
              <w:r>
                <w:rPr>
                  <w:rFonts w:eastAsia="Batang" w:cs="Arial"/>
                  <w:lang w:eastAsia="ko-KR"/>
                </w:rPr>
                <w:t>_________________________________________</w:t>
              </w:r>
            </w:ins>
          </w:p>
          <w:p w14:paraId="4AA190FE" w14:textId="77777777" w:rsidR="00E81E2B" w:rsidRDefault="00E81E2B" w:rsidP="00E81E2B">
            <w:pPr>
              <w:rPr>
                <w:rFonts w:eastAsia="Batang" w:cs="Arial"/>
                <w:lang w:eastAsia="ko-KR"/>
              </w:rPr>
            </w:pPr>
            <w:ins w:id="341" w:author="PeLe" w:date="2021-05-22T13:09:00Z">
              <w:r>
                <w:rPr>
                  <w:rFonts w:eastAsia="Batang" w:cs="Arial"/>
                  <w:lang w:eastAsia="ko-KR"/>
                </w:rPr>
                <w:t>Revision of C1-213283</w:t>
              </w:r>
            </w:ins>
          </w:p>
          <w:p w14:paraId="334436E4" w14:textId="77777777" w:rsidR="00E81E2B" w:rsidRDefault="00E81E2B" w:rsidP="00E81E2B">
            <w:pPr>
              <w:rPr>
                <w:rFonts w:eastAsia="Batang" w:cs="Arial"/>
                <w:lang w:eastAsia="ko-KR"/>
              </w:rPr>
            </w:pPr>
          </w:p>
          <w:p w14:paraId="5AFAA1C4" w14:textId="77777777" w:rsidR="00E81E2B" w:rsidRDefault="00E81E2B" w:rsidP="00E81E2B">
            <w:pPr>
              <w:rPr>
                <w:rFonts w:eastAsia="Batang" w:cs="Arial"/>
                <w:lang w:eastAsia="ko-KR"/>
              </w:rPr>
            </w:pPr>
            <w:r>
              <w:rPr>
                <w:rFonts w:eastAsia="Batang" w:cs="Arial"/>
                <w:lang w:eastAsia="ko-KR"/>
              </w:rPr>
              <w:t>Cristina Mon 0939</w:t>
            </w:r>
          </w:p>
          <w:p w14:paraId="5C1CCD58" w14:textId="77777777" w:rsidR="00E81E2B" w:rsidRDefault="00E81E2B" w:rsidP="00E81E2B">
            <w:pPr>
              <w:rPr>
                <w:rFonts w:eastAsia="Batang" w:cs="Arial"/>
                <w:lang w:eastAsia="ko-KR"/>
              </w:rPr>
            </w:pPr>
            <w:r>
              <w:rPr>
                <w:rFonts w:eastAsia="Batang" w:cs="Arial"/>
                <w:lang w:eastAsia="ko-KR"/>
              </w:rPr>
              <w:t>Objection</w:t>
            </w:r>
          </w:p>
          <w:p w14:paraId="57FE8D72" w14:textId="77777777" w:rsidR="00E81E2B" w:rsidRDefault="00E81E2B" w:rsidP="00E81E2B">
            <w:pPr>
              <w:rPr>
                <w:rFonts w:eastAsia="Batang" w:cs="Arial"/>
                <w:lang w:eastAsia="ko-KR"/>
              </w:rPr>
            </w:pPr>
          </w:p>
          <w:p w14:paraId="5B853E81" w14:textId="77777777" w:rsidR="00E81E2B" w:rsidRDefault="00E81E2B" w:rsidP="00E81E2B">
            <w:pPr>
              <w:rPr>
                <w:rFonts w:eastAsia="Batang" w:cs="Arial"/>
                <w:lang w:eastAsia="ko-KR"/>
              </w:rPr>
            </w:pPr>
            <w:r>
              <w:rPr>
                <w:rFonts w:eastAsia="Batang" w:cs="Arial"/>
                <w:lang w:eastAsia="ko-KR"/>
              </w:rPr>
              <w:t>Vivek Tue 0228</w:t>
            </w:r>
          </w:p>
          <w:p w14:paraId="21BBD0E1" w14:textId="77777777" w:rsidR="00E81E2B" w:rsidRDefault="00E81E2B" w:rsidP="00E81E2B">
            <w:pPr>
              <w:rPr>
                <w:rFonts w:eastAsia="Batang" w:cs="Arial"/>
                <w:lang w:eastAsia="ko-KR"/>
              </w:rPr>
            </w:pPr>
            <w:r>
              <w:rPr>
                <w:rFonts w:eastAsia="Batang" w:cs="Arial"/>
                <w:lang w:eastAsia="ko-KR"/>
              </w:rPr>
              <w:t>Replies</w:t>
            </w:r>
          </w:p>
          <w:p w14:paraId="3D48FE70" w14:textId="77777777" w:rsidR="00E81E2B" w:rsidRDefault="00E81E2B" w:rsidP="00E81E2B">
            <w:pPr>
              <w:rPr>
                <w:rFonts w:eastAsia="Batang" w:cs="Arial"/>
                <w:lang w:eastAsia="ko-KR"/>
              </w:rPr>
            </w:pPr>
          </w:p>
          <w:p w14:paraId="3455D918"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0842</w:t>
            </w:r>
          </w:p>
          <w:p w14:paraId="5C762F5B" w14:textId="77777777" w:rsidR="00E81E2B" w:rsidRDefault="00E81E2B" w:rsidP="00E81E2B">
            <w:pPr>
              <w:rPr>
                <w:rFonts w:eastAsia="Batang" w:cs="Arial"/>
                <w:lang w:eastAsia="ko-KR"/>
              </w:rPr>
            </w:pPr>
            <w:r>
              <w:rPr>
                <w:rFonts w:eastAsia="Batang" w:cs="Arial"/>
                <w:lang w:eastAsia="ko-KR"/>
              </w:rPr>
              <w:t>Replies</w:t>
            </w:r>
          </w:p>
          <w:p w14:paraId="3D039465" w14:textId="77777777" w:rsidR="00E81E2B" w:rsidRDefault="00E81E2B" w:rsidP="00E81E2B">
            <w:pPr>
              <w:rPr>
                <w:rFonts w:eastAsia="Batang" w:cs="Arial"/>
                <w:lang w:eastAsia="ko-KR"/>
              </w:rPr>
            </w:pPr>
          </w:p>
          <w:p w14:paraId="4D60B477" w14:textId="77777777" w:rsidR="00E81E2B" w:rsidRDefault="00E81E2B" w:rsidP="00E81E2B">
            <w:pPr>
              <w:rPr>
                <w:rFonts w:eastAsia="Batang" w:cs="Arial"/>
                <w:lang w:eastAsia="ko-KR"/>
              </w:rPr>
            </w:pPr>
            <w:r>
              <w:rPr>
                <w:rFonts w:eastAsia="Batang" w:cs="Arial"/>
                <w:lang w:eastAsia="ko-KR"/>
              </w:rPr>
              <w:t>Yang Tue 0941</w:t>
            </w:r>
          </w:p>
          <w:p w14:paraId="11F827E7" w14:textId="77777777" w:rsidR="00E81E2B" w:rsidRDefault="00E81E2B" w:rsidP="00E81E2B">
            <w:pPr>
              <w:rPr>
                <w:rFonts w:eastAsia="Batang" w:cs="Arial"/>
                <w:lang w:eastAsia="ko-KR"/>
              </w:rPr>
            </w:pPr>
            <w:r>
              <w:rPr>
                <w:rFonts w:eastAsia="Batang" w:cs="Arial"/>
                <w:lang w:eastAsia="ko-KR"/>
              </w:rPr>
              <w:t>Supports the CR</w:t>
            </w:r>
          </w:p>
          <w:p w14:paraId="781F8741" w14:textId="77777777" w:rsidR="00E81E2B" w:rsidRDefault="00E81E2B" w:rsidP="00E81E2B">
            <w:pPr>
              <w:rPr>
                <w:rFonts w:eastAsia="Batang" w:cs="Arial"/>
                <w:lang w:eastAsia="ko-KR"/>
              </w:rPr>
            </w:pPr>
          </w:p>
          <w:p w14:paraId="6C94CD9C"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1119</w:t>
            </w:r>
          </w:p>
          <w:p w14:paraId="23A0C366" w14:textId="77777777" w:rsidR="00E81E2B" w:rsidRDefault="00E81E2B" w:rsidP="00E81E2B">
            <w:pPr>
              <w:rPr>
                <w:rFonts w:eastAsia="Batang" w:cs="Arial"/>
                <w:lang w:eastAsia="ko-KR"/>
              </w:rPr>
            </w:pPr>
            <w:r>
              <w:rPr>
                <w:rFonts w:eastAsia="Batang" w:cs="Arial"/>
                <w:lang w:eastAsia="ko-KR"/>
              </w:rPr>
              <w:lastRenderedPageBreak/>
              <w:t>Explains her position</w:t>
            </w:r>
          </w:p>
          <w:p w14:paraId="6974DEEB" w14:textId="77777777" w:rsidR="00E81E2B" w:rsidRDefault="00E81E2B" w:rsidP="00E81E2B">
            <w:pPr>
              <w:rPr>
                <w:rFonts w:eastAsia="Batang" w:cs="Arial"/>
                <w:lang w:eastAsia="ko-KR"/>
              </w:rPr>
            </w:pPr>
          </w:p>
          <w:p w14:paraId="4398C66C" w14:textId="77777777" w:rsidR="00E81E2B" w:rsidRDefault="00E81E2B"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1305</w:t>
            </w:r>
          </w:p>
          <w:p w14:paraId="5700EA09" w14:textId="77777777" w:rsidR="00E81E2B" w:rsidRDefault="00E81E2B" w:rsidP="00E81E2B">
            <w:pPr>
              <w:rPr>
                <w:rFonts w:eastAsia="Batang" w:cs="Arial"/>
                <w:lang w:eastAsia="ko-KR"/>
              </w:rPr>
            </w:pPr>
            <w:r>
              <w:rPr>
                <w:rFonts w:eastAsia="Batang" w:cs="Arial"/>
                <w:lang w:eastAsia="ko-KR"/>
              </w:rPr>
              <w:t>Replies to Cristina</w:t>
            </w:r>
          </w:p>
          <w:p w14:paraId="591F3C13" w14:textId="77777777" w:rsidR="00E81E2B" w:rsidRDefault="00E81E2B" w:rsidP="00E81E2B">
            <w:pPr>
              <w:rPr>
                <w:rFonts w:eastAsia="Batang" w:cs="Arial"/>
                <w:lang w:eastAsia="ko-KR"/>
              </w:rPr>
            </w:pPr>
          </w:p>
          <w:p w14:paraId="1E5098D2" w14:textId="77777777" w:rsidR="00E81E2B" w:rsidRDefault="00E81E2B" w:rsidP="00E81E2B">
            <w:pPr>
              <w:rPr>
                <w:rFonts w:eastAsia="Batang" w:cs="Arial"/>
                <w:lang w:eastAsia="ko-KR"/>
              </w:rPr>
            </w:pPr>
            <w:r>
              <w:rPr>
                <w:rFonts w:eastAsia="Batang" w:cs="Arial"/>
                <w:lang w:eastAsia="ko-KR"/>
              </w:rPr>
              <w:t>Vivek wed 0142</w:t>
            </w:r>
          </w:p>
          <w:p w14:paraId="150363B1" w14:textId="77777777" w:rsidR="00E81E2B" w:rsidRDefault="00E81E2B" w:rsidP="00E81E2B">
            <w:pPr>
              <w:rPr>
                <w:rFonts w:eastAsia="Batang" w:cs="Arial"/>
                <w:lang w:eastAsia="ko-KR"/>
              </w:rPr>
            </w:pPr>
            <w:r>
              <w:rPr>
                <w:rFonts w:eastAsia="Batang" w:cs="Arial"/>
                <w:lang w:eastAsia="ko-KR"/>
              </w:rPr>
              <w:t>Replies</w:t>
            </w:r>
          </w:p>
          <w:p w14:paraId="3E144801" w14:textId="77777777" w:rsidR="00E81E2B" w:rsidRDefault="00E81E2B" w:rsidP="00E81E2B">
            <w:pPr>
              <w:rPr>
                <w:rFonts w:eastAsia="Batang" w:cs="Arial"/>
                <w:lang w:eastAsia="ko-KR"/>
              </w:rPr>
            </w:pPr>
          </w:p>
          <w:p w14:paraId="2B1B2BE0" w14:textId="77777777" w:rsidR="00E81E2B" w:rsidRDefault="00E81E2B" w:rsidP="00E81E2B">
            <w:pPr>
              <w:rPr>
                <w:rFonts w:eastAsia="Batang" w:cs="Arial"/>
                <w:lang w:eastAsia="ko-KR"/>
              </w:rPr>
            </w:pPr>
            <w:r>
              <w:rPr>
                <w:rFonts w:eastAsia="Batang" w:cs="Arial"/>
                <w:lang w:eastAsia="ko-KR"/>
              </w:rPr>
              <w:t>Cristina wed 0610</w:t>
            </w:r>
          </w:p>
          <w:p w14:paraId="4C6EFE3A" w14:textId="77777777" w:rsidR="00E81E2B" w:rsidRDefault="00E81E2B" w:rsidP="00E81E2B">
            <w:pPr>
              <w:rPr>
                <w:rFonts w:eastAsia="Batang" w:cs="Arial"/>
                <w:lang w:eastAsia="ko-KR"/>
              </w:rPr>
            </w:pPr>
            <w:r>
              <w:rPr>
                <w:rFonts w:eastAsia="Batang" w:cs="Arial"/>
                <w:lang w:eastAsia="ko-KR"/>
              </w:rPr>
              <w:t>Replies</w:t>
            </w:r>
          </w:p>
          <w:p w14:paraId="591BC658" w14:textId="77777777" w:rsidR="00E81E2B" w:rsidRDefault="00E81E2B" w:rsidP="00E81E2B">
            <w:pPr>
              <w:rPr>
                <w:rFonts w:eastAsia="Batang" w:cs="Arial"/>
                <w:lang w:eastAsia="ko-KR"/>
              </w:rPr>
            </w:pPr>
          </w:p>
          <w:p w14:paraId="1994FE8E" w14:textId="77777777" w:rsidR="00E81E2B" w:rsidRDefault="00E81E2B" w:rsidP="00E81E2B">
            <w:pPr>
              <w:rPr>
                <w:rFonts w:eastAsia="Batang" w:cs="Arial"/>
                <w:lang w:eastAsia="ko-KR"/>
              </w:rPr>
            </w:pPr>
            <w:r>
              <w:rPr>
                <w:rFonts w:eastAsia="Batang" w:cs="Arial"/>
                <w:lang w:eastAsia="ko-KR"/>
              </w:rPr>
              <w:t>Yang wed 0753</w:t>
            </w:r>
          </w:p>
          <w:p w14:paraId="03F6463C" w14:textId="77777777" w:rsidR="00E81E2B" w:rsidRDefault="00E81E2B"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cristina</w:t>
            </w:r>
            <w:proofErr w:type="spellEnd"/>
          </w:p>
          <w:p w14:paraId="19F12B90" w14:textId="77777777" w:rsidR="00E81E2B" w:rsidRDefault="00E81E2B" w:rsidP="00E81E2B">
            <w:pPr>
              <w:rPr>
                <w:ins w:id="342" w:author="PeLe" w:date="2021-05-22T13:09:00Z"/>
                <w:rFonts w:eastAsia="Batang" w:cs="Arial"/>
                <w:lang w:eastAsia="ko-KR"/>
              </w:rPr>
            </w:pPr>
          </w:p>
          <w:p w14:paraId="5420FCE4" w14:textId="77777777" w:rsidR="00E81E2B" w:rsidRDefault="00E81E2B" w:rsidP="00E81E2B">
            <w:pPr>
              <w:rPr>
                <w:ins w:id="343" w:author="PeLe" w:date="2021-05-22T13:09:00Z"/>
                <w:rFonts w:eastAsia="Batang" w:cs="Arial"/>
                <w:lang w:eastAsia="ko-KR"/>
              </w:rPr>
            </w:pPr>
            <w:ins w:id="344" w:author="PeLe" w:date="2021-05-22T13:09:00Z">
              <w:r>
                <w:rPr>
                  <w:rFonts w:eastAsia="Batang" w:cs="Arial"/>
                  <w:lang w:eastAsia="ko-KR"/>
                </w:rPr>
                <w:t>_________________________________________</w:t>
              </w:r>
            </w:ins>
          </w:p>
          <w:p w14:paraId="10929EE8" w14:textId="77777777" w:rsidR="00E81E2B" w:rsidRDefault="00E81E2B" w:rsidP="00E81E2B">
            <w:pPr>
              <w:rPr>
                <w:rFonts w:eastAsia="Batang" w:cs="Arial"/>
                <w:lang w:eastAsia="ko-KR"/>
              </w:rPr>
            </w:pPr>
            <w:r>
              <w:rPr>
                <w:rFonts w:eastAsia="Batang" w:cs="Arial"/>
                <w:lang w:eastAsia="ko-KR"/>
              </w:rPr>
              <w:t>Cover page, work item incorrect</w:t>
            </w:r>
          </w:p>
          <w:p w14:paraId="63E6E938" w14:textId="77777777" w:rsidR="00E81E2B" w:rsidRDefault="00E81E2B" w:rsidP="00E81E2B">
            <w:pPr>
              <w:rPr>
                <w:rFonts w:eastAsia="Batang" w:cs="Arial"/>
                <w:lang w:eastAsia="ko-KR"/>
              </w:rPr>
            </w:pPr>
          </w:p>
          <w:p w14:paraId="2C8DF95D" w14:textId="77777777" w:rsidR="00E81E2B" w:rsidRDefault="00E81E2B" w:rsidP="00E81E2B">
            <w:pPr>
              <w:rPr>
                <w:rFonts w:eastAsia="Batang" w:cs="Arial"/>
                <w:lang w:eastAsia="ko-KR"/>
              </w:rPr>
            </w:pPr>
            <w:r>
              <w:rPr>
                <w:rFonts w:eastAsia="Batang" w:cs="Arial"/>
                <w:lang w:eastAsia="ko-KR"/>
              </w:rPr>
              <w:t>Mohamed, Thu, 0203</w:t>
            </w:r>
          </w:p>
          <w:p w14:paraId="5DA42D77" w14:textId="77777777" w:rsidR="00E81E2B" w:rsidRDefault="00E81E2B" w:rsidP="00E81E2B">
            <w:pPr>
              <w:rPr>
                <w:rFonts w:eastAsia="Batang" w:cs="Arial"/>
                <w:lang w:eastAsia="ko-KR"/>
              </w:rPr>
            </w:pPr>
            <w:r>
              <w:rPr>
                <w:rFonts w:eastAsia="Batang" w:cs="Arial"/>
                <w:lang w:eastAsia="ko-KR"/>
              </w:rPr>
              <w:t>Revision required</w:t>
            </w:r>
          </w:p>
          <w:p w14:paraId="7E710F69" w14:textId="77777777" w:rsidR="00E81E2B" w:rsidRDefault="00E81E2B" w:rsidP="00E81E2B">
            <w:pPr>
              <w:rPr>
                <w:rFonts w:eastAsia="Batang" w:cs="Arial"/>
                <w:lang w:eastAsia="ko-KR"/>
              </w:rPr>
            </w:pPr>
          </w:p>
          <w:p w14:paraId="52691F89" w14:textId="77777777" w:rsidR="00E81E2B" w:rsidRDefault="00E81E2B"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thi</w:t>
            </w:r>
            <w:proofErr w:type="spellEnd"/>
            <w:r>
              <w:rPr>
                <w:rFonts w:eastAsia="Batang" w:cs="Arial"/>
                <w:lang w:eastAsia="ko-KR"/>
              </w:rPr>
              <w:t xml:space="preserve"> 0740</w:t>
            </w:r>
          </w:p>
          <w:p w14:paraId="25EBB64B" w14:textId="77777777" w:rsidR="00E81E2B" w:rsidRDefault="00E81E2B" w:rsidP="00E81E2B">
            <w:pPr>
              <w:rPr>
                <w:rFonts w:eastAsia="Batang" w:cs="Arial"/>
                <w:lang w:eastAsia="ko-KR"/>
              </w:rPr>
            </w:pPr>
            <w:r>
              <w:rPr>
                <w:rFonts w:eastAsia="Batang" w:cs="Arial"/>
                <w:lang w:eastAsia="ko-KR"/>
              </w:rPr>
              <w:t>Rev required</w:t>
            </w:r>
          </w:p>
          <w:p w14:paraId="5EBD27D2" w14:textId="77777777" w:rsidR="00E81E2B" w:rsidRDefault="00E81E2B" w:rsidP="00E81E2B">
            <w:pPr>
              <w:rPr>
                <w:rFonts w:eastAsia="Batang" w:cs="Arial"/>
                <w:lang w:eastAsia="ko-KR"/>
              </w:rPr>
            </w:pPr>
          </w:p>
          <w:p w14:paraId="19AD958F"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1212</w:t>
            </w:r>
          </w:p>
          <w:p w14:paraId="334F4280" w14:textId="77777777" w:rsidR="00E81E2B" w:rsidRDefault="00E81E2B" w:rsidP="00E81E2B">
            <w:pPr>
              <w:rPr>
                <w:rFonts w:eastAsia="Batang" w:cs="Arial"/>
                <w:lang w:eastAsia="ko-KR"/>
              </w:rPr>
            </w:pPr>
            <w:r>
              <w:rPr>
                <w:rFonts w:eastAsia="Batang" w:cs="Arial"/>
                <w:lang w:eastAsia="ko-KR"/>
              </w:rPr>
              <w:t>Objection</w:t>
            </w:r>
          </w:p>
          <w:p w14:paraId="02B70125" w14:textId="77777777" w:rsidR="00E81E2B" w:rsidRDefault="00E81E2B" w:rsidP="00E81E2B">
            <w:pPr>
              <w:rPr>
                <w:rFonts w:eastAsia="Batang" w:cs="Arial"/>
                <w:lang w:eastAsia="ko-KR"/>
              </w:rPr>
            </w:pPr>
          </w:p>
          <w:p w14:paraId="41B39759" w14:textId="77777777" w:rsidR="00E81E2B" w:rsidRDefault="00E81E2B" w:rsidP="00E81E2B">
            <w:pPr>
              <w:rPr>
                <w:rFonts w:eastAsia="Batang" w:cs="Arial"/>
                <w:lang w:eastAsia="ko-KR"/>
              </w:rPr>
            </w:pPr>
          </w:p>
        </w:tc>
      </w:tr>
      <w:tr w:rsidR="007F5659" w:rsidRPr="00D95972" w14:paraId="79882FBA" w14:textId="77777777" w:rsidTr="0073178E">
        <w:trPr>
          <w:gridAfter w:val="1"/>
          <w:wAfter w:w="4191" w:type="dxa"/>
        </w:trPr>
        <w:tc>
          <w:tcPr>
            <w:tcW w:w="976" w:type="dxa"/>
            <w:tcBorders>
              <w:left w:val="thinThickThinSmallGap" w:sz="24" w:space="0" w:color="auto"/>
              <w:bottom w:val="nil"/>
            </w:tcBorders>
            <w:shd w:val="clear" w:color="auto" w:fill="auto"/>
          </w:tcPr>
          <w:p w14:paraId="206C9740" w14:textId="77777777" w:rsidR="007F5659" w:rsidRPr="00D95972" w:rsidRDefault="007F5659" w:rsidP="006B63C0">
            <w:pPr>
              <w:rPr>
                <w:rFonts w:cs="Arial"/>
              </w:rPr>
            </w:pPr>
          </w:p>
        </w:tc>
        <w:tc>
          <w:tcPr>
            <w:tcW w:w="1317" w:type="dxa"/>
            <w:gridSpan w:val="2"/>
            <w:tcBorders>
              <w:bottom w:val="nil"/>
            </w:tcBorders>
            <w:shd w:val="clear" w:color="auto" w:fill="auto"/>
          </w:tcPr>
          <w:p w14:paraId="00F33338"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00"/>
          </w:tcPr>
          <w:p w14:paraId="0D008AF8" w14:textId="2C4A512A" w:rsidR="007F5659" w:rsidRDefault="007F5659" w:rsidP="006B63C0">
            <w:pPr>
              <w:overflowPunct/>
              <w:autoSpaceDE/>
              <w:autoSpaceDN/>
              <w:adjustRightInd/>
              <w:textAlignment w:val="auto"/>
            </w:pPr>
            <w:r w:rsidRPr="007F5659">
              <w:t>C1-213730</w:t>
            </w:r>
          </w:p>
        </w:tc>
        <w:tc>
          <w:tcPr>
            <w:tcW w:w="4191" w:type="dxa"/>
            <w:gridSpan w:val="3"/>
            <w:tcBorders>
              <w:top w:val="single" w:sz="4" w:space="0" w:color="auto"/>
              <w:bottom w:val="single" w:sz="4" w:space="0" w:color="auto"/>
            </w:tcBorders>
            <w:shd w:val="clear" w:color="auto" w:fill="FFFF00"/>
          </w:tcPr>
          <w:p w14:paraId="68DFF23B" w14:textId="77777777" w:rsidR="007F5659" w:rsidRDefault="007F5659" w:rsidP="006B63C0">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25CB83B" w14:textId="77777777" w:rsidR="007F5659" w:rsidRDefault="007F5659" w:rsidP="006B63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149C14" w14:textId="77777777" w:rsidR="007F5659" w:rsidRDefault="007F5659" w:rsidP="006B63C0">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7B9A0" w14:textId="77777777" w:rsidR="007F5659" w:rsidRDefault="007F5659" w:rsidP="006B63C0">
            <w:pPr>
              <w:rPr>
                <w:ins w:id="345" w:author="PeLe" w:date="2021-05-27T09:43:00Z"/>
                <w:rFonts w:eastAsia="Batang" w:cs="Arial"/>
                <w:lang w:eastAsia="ko-KR"/>
              </w:rPr>
            </w:pPr>
            <w:ins w:id="346" w:author="PeLe" w:date="2021-05-27T09:43:00Z">
              <w:r>
                <w:rPr>
                  <w:rFonts w:eastAsia="Batang" w:cs="Arial"/>
                  <w:lang w:eastAsia="ko-KR"/>
                </w:rPr>
                <w:t>Revision of C1-213284</w:t>
              </w:r>
            </w:ins>
          </w:p>
          <w:p w14:paraId="5B6A5D99" w14:textId="1A959DE9" w:rsidR="007F5659" w:rsidRDefault="007F5659" w:rsidP="006B63C0">
            <w:pPr>
              <w:rPr>
                <w:ins w:id="347" w:author="PeLe" w:date="2021-05-27T09:43:00Z"/>
                <w:rFonts w:eastAsia="Batang" w:cs="Arial"/>
                <w:lang w:eastAsia="ko-KR"/>
              </w:rPr>
            </w:pPr>
            <w:ins w:id="348" w:author="PeLe" w:date="2021-05-27T09:43:00Z">
              <w:r>
                <w:rPr>
                  <w:rFonts w:eastAsia="Batang" w:cs="Arial"/>
                  <w:lang w:eastAsia="ko-KR"/>
                </w:rPr>
                <w:t>_________________________________________</w:t>
              </w:r>
            </w:ins>
          </w:p>
          <w:p w14:paraId="33B493CB" w14:textId="3A189073" w:rsidR="007F5659" w:rsidRDefault="007F5659" w:rsidP="006B63C0">
            <w:pPr>
              <w:rPr>
                <w:rFonts w:eastAsia="Batang" w:cs="Arial"/>
                <w:lang w:eastAsia="ko-KR"/>
              </w:rPr>
            </w:pPr>
            <w:r>
              <w:rPr>
                <w:rFonts w:eastAsia="Batang" w:cs="Arial"/>
                <w:lang w:eastAsia="ko-KR"/>
              </w:rPr>
              <w:t>Maoki Thu 0501</w:t>
            </w:r>
          </w:p>
          <w:p w14:paraId="31969522" w14:textId="77777777" w:rsidR="007F5659" w:rsidRDefault="007F5659" w:rsidP="006B63C0">
            <w:pPr>
              <w:rPr>
                <w:rFonts w:eastAsia="Batang" w:cs="Arial"/>
                <w:lang w:eastAsia="ko-KR"/>
              </w:rPr>
            </w:pPr>
            <w:r>
              <w:rPr>
                <w:rFonts w:eastAsia="Batang" w:cs="Arial"/>
                <w:lang w:eastAsia="ko-KR"/>
              </w:rPr>
              <w:t>Rev required</w:t>
            </w:r>
          </w:p>
          <w:p w14:paraId="78E410A4" w14:textId="77777777" w:rsidR="007F5659" w:rsidRDefault="007F5659" w:rsidP="006B63C0">
            <w:pPr>
              <w:rPr>
                <w:rFonts w:eastAsia="Batang" w:cs="Arial"/>
                <w:lang w:eastAsia="ko-KR"/>
              </w:rPr>
            </w:pPr>
          </w:p>
          <w:p w14:paraId="605F54DE" w14:textId="77777777"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447BB10" w14:textId="77777777" w:rsidR="007F5659" w:rsidRDefault="007F5659" w:rsidP="006B63C0">
            <w:pPr>
              <w:rPr>
                <w:rFonts w:eastAsia="Batang" w:cs="Arial"/>
                <w:lang w:eastAsia="ko-KR"/>
              </w:rPr>
            </w:pPr>
            <w:r>
              <w:rPr>
                <w:rFonts w:eastAsia="Batang" w:cs="Arial"/>
                <w:lang w:eastAsia="ko-KR"/>
              </w:rPr>
              <w:t>Rev required</w:t>
            </w:r>
          </w:p>
          <w:p w14:paraId="0EE03CAB" w14:textId="77777777" w:rsidR="007F5659" w:rsidRDefault="007F5659" w:rsidP="006B63C0">
            <w:pPr>
              <w:rPr>
                <w:rFonts w:eastAsia="Batang" w:cs="Arial"/>
                <w:lang w:eastAsia="ko-KR"/>
              </w:rPr>
            </w:pPr>
          </w:p>
          <w:p w14:paraId="4B841628" w14:textId="77777777" w:rsidR="007F5659" w:rsidRDefault="007F5659" w:rsidP="006B63C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0601</w:t>
            </w:r>
          </w:p>
          <w:p w14:paraId="2552D28D" w14:textId="77777777" w:rsidR="007F5659" w:rsidRDefault="007F5659" w:rsidP="006B63C0">
            <w:pPr>
              <w:rPr>
                <w:rFonts w:eastAsia="Batang" w:cs="Arial"/>
                <w:lang w:eastAsia="ko-KR"/>
              </w:rPr>
            </w:pPr>
            <w:r>
              <w:rPr>
                <w:rFonts w:eastAsia="Batang" w:cs="Arial"/>
                <w:lang w:eastAsia="ko-KR"/>
              </w:rPr>
              <w:t>Provides rev</w:t>
            </w:r>
          </w:p>
          <w:p w14:paraId="756432C7" w14:textId="77777777" w:rsidR="007F5659" w:rsidRDefault="007F5659" w:rsidP="006B63C0">
            <w:pPr>
              <w:rPr>
                <w:rFonts w:eastAsia="Batang" w:cs="Arial"/>
                <w:lang w:eastAsia="ko-KR"/>
              </w:rPr>
            </w:pPr>
          </w:p>
          <w:p w14:paraId="1FFCE80B" w14:textId="77777777"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1355</w:t>
            </w:r>
          </w:p>
          <w:p w14:paraId="445EA944" w14:textId="77777777" w:rsidR="007F5659" w:rsidRDefault="007F5659" w:rsidP="006B63C0">
            <w:pPr>
              <w:rPr>
                <w:rFonts w:eastAsia="Batang" w:cs="Arial"/>
                <w:lang w:eastAsia="ko-KR"/>
              </w:rPr>
            </w:pPr>
            <w:r>
              <w:rPr>
                <w:rFonts w:eastAsia="Batang" w:cs="Arial"/>
                <w:lang w:eastAsia="ko-KR"/>
              </w:rPr>
              <w:t>Comment is not addressed</w:t>
            </w:r>
          </w:p>
          <w:p w14:paraId="7E90632D" w14:textId="77777777" w:rsidR="007F5659" w:rsidRDefault="007F5659" w:rsidP="006B63C0">
            <w:pPr>
              <w:rPr>
                <w:rFonts w:eastAsia="Batang" w:cs="Arial"/>
                <w:lang w:eastAsia="ko-KR"/>
              </w:rPr>
            </w:pPr>
          </w:p>
          <w:p w14:paraId="0439AE83" w14:textId="77777777" w:rsidR="007F5659" w:rsidRDefault="007F5659" w:rsidP="006B63C0">
            <w:pPr>
              <w:rPr>
                <w:rFonts w:eastAsia="Batang" w:cs="Arial"/>
                <w:lang w:eastAsia="ko-KR"/>
              </w:rPr>
            </w:pPr>
            <w:r>
              <w:rPr>
                <w:rFonts w:eastAsia="Batang" w:cs="Arial"/>
                <w:lang w:eastAsia="ko-KR"/>
              </w:rPr>
              <w:t>Vivek wed 1613</w:t>
            </w:r>
          </w:p>
          <w:p w14:paraId="33E88021" w14:textId="77777777" w:rsidR="007F5659" w:rsidRDefault="007F5659" w:rsidP="006B63C0">
            <w:pPr>
              <w:rPr>
                <w:rFonts w:eastAsia="Batang" w:cs="Arial"/>
                <w:lang w:eastAsia="ko-KR"/>
              </w:rPr>
            </w:pPr>
            <w:r>
              <w:rPr>
                <w:rFonts w:eastAsia="Batang" w:cs="Arial"/>
                <w:lang w:eastAsia="ko-KR"/>
              </w:rPr>
              <w:t>New rev</w:t>
            </w:r>
          </w:p>
        </w:tc>
      </w:tr>
      <w:tr w:rsidR="0073178E" w:rsidRPr="00D95972" w14:paraId="0538A1C2" w14:textId="77777777" w:rsidTr="0073178E">
        <w:trPr>
          <w:gridAfter w:val="1"/>
          <w:wAfter w:w="4191" w:type="dxa"/>
        </w:trPr>
        <w:tc>
          <w:tcPr>
            <w:tcW w:w="976" w:type="dxa"/>
            <w:tcBorders>
              <w:left w:val="thinThickThinSmallGap" w:sz="24" w:space="0" w:color="auto"/>
              <w:bottom w:val="nil"/>
            </w:tcBorders>
            <w:shd w:val="clear" w:color="auto" w:fill="auto"/>
          </w:tcPr>
          <w:p w14:paraId="36C1D2DC" w14:textId="77777777" w:rsidR="0073178E" w:rsidRPr="00D95972" w:rsidRDefault="0073178E" w:rsidP="00A9510D">
            <w:pPr>
              <w:rPr>
                <w:rFonts w:cs="Arial"/>
              </w:rPr>
            </w:pPr>
          </w:p>
        </w:tc>
        <w:tc>
          <w:tcPr>
            <w:tcW w:w="1317" w:type="dxa"/>
            <w:gridSpan w:val="2"/>
            <w:tcBorders>
              <w:bottom w:val="nil"/>
            </w:tcBorders>
            <w:shd w:val="clear" w:color="auto" w:fill="auto"/>
          </w:tcPr>
          <w:p w14:paraId="44C31A0A"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00"/>
          </w:tcPr>
          <w:p w14:paraId="0BCABC7D" w14:textId="1BEEF81F" w:rsidR="0073178E" w:rsidRDefault="0073178E" w:rsidP="00A9510D">
            <w:pPr>
              <w:overflowPunct/>
              <w:autoSpaceDE/>
              <w:autoSpaceDN/>
              <w:adjustRightInd/>
              <w:textAlignment w:val="auto"/>
            </w:pPr>
            <w:r w:rsidRPr="0073178E">
              <w:t>C1-213858</w:t>
            </w:r>
          </w:p>
        </w:tc>
        <w:tc>
          <w:tcPr>
            <w:tcW w:w="4191" w:type="dxa"/>
            <w:gridSpan w:val="3"/>
            <w:tcBorders>
              <w:top w:val="single" w:sz="4" w:space="0" w:color="auto"/>
              <w:bottom w:val="single" w:sz="4" w:space="0" w:color="auto"/>
            </w:tcBorders>
            <w:shd w:val="clear" w:color="auto" w:fill="FFFF00"/>
          </w:tcPr>
          <w:p w14:paraId="7BADCC7E" w14:textId="77777777" w:rsidR="0073178E" w:rsidRDefault="0073178E" w:rsidP="00A9510D">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558AE9BE"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36147C" w14:textId="77777777" w:rsidR="0073178E" w:rsidRDefault="0073178E" w:rsidP="00A9510D">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62C58" w14:textId="77777777" w:rsidR="0073178E" w:rsidRDefault="0073178E" w:rsidP="00A9510D">
            <w:pPr>
              <w:rPr>
                <w:ins w:id="349" w:author="PeLe" w:date="2021-05-27T13:15:00Z"/>
                <w:rFonts w:eastAsia="Batang" w:cs="Arial"/>
                <w:lang w:eastAsia="ko-KR"/>
              </w:rPr>
            </w:pPr>
            <w:ins w:id="350" w:author="PeLe" w:date="2021-05-27T13:15:00Z">
              <w:r>
                <w:rPr>
                  <w:rFonts w:eastAsia="Batang" w:cs="Arial"/>
                  <w:lang w:eastAsia="ko-KR"/>
                </w:rPr>
                <w:t>Revision of C1-213305</w:t>
              </w:r>
            </w:ins>
          </w:p>
          <w:p w14:paraId="66A39B50" w14:textId="2D8A442D" w:rsidR="0073178E" w:rsidRDefault="0073178E" w:rsidP="00A9510D">
            <w:pPr>
              <w:rPr>
                <w:ins w:id="351" w:author="PeLe" w:date="2021-05-27T13:15:00Z"/>
                <w:rFonts w:eastAsia="Batang" w:cs="Arial"/>
                <w:lang w:eastAsia="ko-KR"/>
              </w:rPr>
            </w:pPr>
            <w:ins w:id="352" w:author="PeLe" w:date="2021-05-27T13:15:00Z">
              <w:r>
                <w:rPr>
                  <w:rFonts w:eastAsia="Batang" w:cs="Arial"/>
                  <w:lang w:eastAsia="ko-KR"/>
                </w:rPr>
                <w:t>_________________________________________</w:t>
              </w:r>
            </w:ins>
          </w:p>
          <w:p w14:paraId="2EBCB98E" w14:textId="39B16CB1" w:rsidR="0073178E" w:rsidRDefault="0073178E" w:rsidP="00A9510D">
            <w:pPr>
              <w:rPr>
                <w:rFonts w:eastAsia="Batang" w:cs="Arial"/>
                <w:lang w:eastAsia="ko-KR"/>
              </w:rPr>
            </w:pPr>
            <w:r>
              <w:rPr>
                <w:rFonts w:eastAsia="Batang" w:cs="Arial"/>
                <w:lang w:eastAsia="ko-KR"/>
              </w:rPr>
              <w:t>Mohamed, Thu, 0206</w:t>
            </w:r>
          </w:p>
          <w:p w14:paraId="192754A1" w14:textId="77777777" w:rsidR="0073178E" w:rsidRDefault="0073178E" w:rsidP="00A9510D">
            <w:pPr>
              <w:rPr>
                <w:rFonts w:eastAsia="Batang" w:cs="Arial"/>
                <w:lang w:eastAsia="ko-KR"/>
              </w:rPr>
            </w:pPr>
            <w:r>
              <w:rPr>
                <w:rFonts w:eastAsia="Batang" w:cs="Arial"/>
                <w:lang w:eastAsia="ko-KR"/>
              </w:rPr>
              <w:t>Revision required</w:t>
            </w:r>
          </w:p>
          <w:p w14:paraId="14E66860" w14:textId="77777777" w:rsidR="0073178E" w:rsidRDefault="0073178E" w:rsidP="00A9510D">
            <w:pPr>
              <w:rPr>
                <w:rFonts w:eastAsia="Batang" w:cs="Arial"/>
                <w:lang w:eastAsia="ko-KR"/>
              </w:rPr>
            </w:pPr>
          </w:p>
          <w:p w14:paraId="663EF41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0835</w:t>
            </w:r>
          </w:p>
          <w:p w14:paraId="18268EDE" w14:textId="77777777" w:rsidR="0073178E" w:rsidRDefault="0073178E" w:rsidP="00A9510D">
            <w:pPr>
              <w:rPr>
                <w:rFonts w:eastAsia="Batang" w:cs="Arial"/>
                <w:lang w:eastAsia="ko-KR"/>
              </w:rPr>
            </w:pPr>
            <w:r>
              <w:rPr>
                <w:rFonts w:eastAsia="Batang" w:cs="Arial"/>
                <w:lang w:eastAsia="ko-KR"/>
              </w:rPr>
              <w:t>Rev required</w:t>
            </w:r>
          </w:p>
          <w:p w14:paraId="1A4387D5" w14:textId="77777777" w:rsidR="0073178E" w:rsidRDefault="0073178E" w:rsidP="00A9510D">
            <w:pPr>
              <w:rPr>
                <w:rFonts w:eastAsia="Batang" w:cs="Arial"/>
                <w:lang w:eastAsia="ko-KR"/>
              </w:rPr>
            </w:pPr>
          </w:p>
          <w:p w14:paraId="2BBEBE2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2032</w:t>
            </w:r>
          </w:p>
          <w:p w14:paraId="4F92052F" w14:textId="77777777" w:rsidR="0073178E" w:rsidRDefault="0073178E" w:rsidP="00A9510D">
            <w:pPr>
              <w:rPr>
                <w:rFonts w:eastAsia="Batang" w:cs="Arial"/>
                <w:lang w:eastAsia="ko-KR"/>
              </w:rPr>
            </w:pPr>
            <w:r>
              <w:rPr>
                <w:rFonts w:eastAsia="Batang" w:cs="Arial"/>
                <w:lang w:eastAsia="ko-KR"/>
              </w:rPr>
              <w:t>Provides rev</w:t>
            </w:r>
          </w:p>
          <w:p w14:paraId="2FDDB132" w14:textId="77777777" w:rsidR="0073178E" w:rsidRDefault="0073178E" w:rsidP="00A9510D">
            <w:pPr>
              <w:rPr>
                <w:rFonts w:eastAsia="Batang" w:cs="Arial"/>
                <w:lang w:eastAsia="ko-KR"/>
              </w:rPr>
            </w:pPr>
          </w:p>
          <w:p w14:paraId="66E38BD3"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2040</w:t>
            </w:r>
          </w:p>
          <w:p w14:paraId="4278147D" w14:textId="77777777" w:rsidR="0073178E" w:rsidRDefault="0073178E" w:rsidP="00A9510D">
            <w:pPr>
              <w:rPr>
                <w:rFonts w:eastAsia="Batang" w:cs="Arial"/>
                <w:lang w:eastAsia="ko-KR"/>
              </w:rPr>
            </w:pPr>
            <w:r>
              <w:rPr>
                <w:rFonts w:eastAsia="Batang" w:cs="Arial"/>
                <w:lang w:eastAsia="ko-KR"/>
              </w:rPr>
              <w:t xml:space="preserve">Will there be a 24.301 </w:t>
            </w:r>
            <w:proofErr w:type="spellStart"/>
            <w:r>
              <w:rPr>
                <w:rFonts w:eastAsia="Batang" w:cs="Arial"/>
                <w:lang w:eastAsia="ko-KR"/>
              </w:rPr>
              <w:t>cr</w:t>
            </w:r>
            <w:proofErr w:type="spellEnd"/>
            <w:r>
              <w:rPr>
                <w:rFonts w:eastAsia="Batang" w:cs="Arial"/>
                <w:lang w:eastAsia="ko-KR"/>
              </w:rPr>
              <w:t xml:space="preserve">, </w:t>
            </w:r>
            <w:proofErr w:type="gramStart"/>
            <w:r>
              <w:rPr>
                <w:rFonts w:eastAsia="Batang" w:cs="Arial"/>
                <w:lang w:eastAsia="ko-KR"/>
              </w:rPr>
              <w:t>too</w:t>
            </w:r>
            <w:proofErr w:type="gramEnd"/>
          </w:p>
          <w:p w14:paraId="13B6DC66" w14:textId="77777777" w:rsidR="0073178E" w:rsidRDefault="0073178E" w:rsidP="00A9510D">
            <w:pPr>
              <w:rPr>
                <w:rFonts w:eastAsia="Batang" w:cs="Arial"/>
                <w:lang w:eastAsia="ko-KR"/>
              </w:rPr>
            </w:pPr>
          </w:p>
          <w:p w14:paraId="6931F87D" w14:textId="77777777" w:rsidR="0073178E" w:rsidRDefault="0073178E"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2205</w:t>
            </w:r>
          </w:p>
          <w:p w14:paraId="3D16BF88" w14:textId="77777777" w:rsidR="0073178E" w:rsidRDefault="0073178E" w:rsidP="00A9510D">
            <w:pPr>
              <w:rPr>
                <w:rFonts w:eastAsia="Batang" w:cs="Arial"/>
                <w:lang w:eastAsia="ko-KR"/>
              </w:rPr>
            </w:pPr>
            <w:r>
              <w:rPr>
                <w:rFonts w:eastAsia="Batang" w:cs="Arial"/>
                <w:lang w:eastAsia="ko-KR"/>
              </w:rPr>
              <w:t>Fine</w:t>
            </w:r>
          </w:p>
          <w:p w14:paraId="2CBEA25E" w14:textId="77777777" w:rsidR="0073178E" w:rsidRDefault="0073178E" w:rsidP="00A9510D">
            <w:pPr>
              <w:rPr>
                <w:rFonts w:eastAsia="Batang" w:cs="Arial"/>
                <w:lang w:eastAsia="ko-KR"/>
              </w:rPr>
            </w:pPr>
          </w:p>
          <w:p w14:paraId="2867C173" w14:textId="77777777" w:rsidR="0073178E" w:rsidRDefault="0073178E" w:rsidP="00A951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2259</w:t>
            </w:r>
          </w:p>
          <w:p w14:paraId="2F750F54" w14:textId="77777777" w:rsidR="0073178E" w:rsidRDefault="0073178E" w:rsidP="00A9510D">
            <w:pPr>
              <w:rPr>
                <w:rFonts w:eastAsia="Batang" w:cs="Arial"/>
                <w:lang w:eastAsia="ko-KR"/>
              </w:rPr>
            </w:pPr>
            <w:r>
              <w:rPr>
                <w:rFonts w:eastAsia="Batang" w:cs="Arial"/>
                <w:lang w:eastAsia="ko-KR"/>
              </w:rPr>
              <w:t xml:space="preserve">Acks that there will be a 24.301 </w:t>
            </w:r>
            <w:proofErr w:type="spellStart"/>
            <w:r>
              <w:rPr>
                <w:rFonts w:eastAsia="Batang" w:cs="Arial"/>
                <w:lang w:eastAsia="ko-KR"/>
              </w:rPr>
              <w:t>cr</w:t>
            </w:r>
            <w:proofErr w:type="spellEnd"/>
          </w:p>
          <w:p w14:paraId="38D9C5FC" w14:textId="77777777" w:rsidR="0073178E" w:rsidRDefault="0073178E" w:rsidP="00A9510D">
            <w:pPr>
              <w:rPr>
                <w:rFonts w:eastAsia="Batang" w:cs="Arial"/>
                <w:lang w:eastAsia="ko-KR"/>
              </w:rPr>
            </w:pPr>
          </w:p>
          <w:p w14:paraId="158D1E6E" w14:textId="77777777" w:rsidR="0073178E" w:rsidRDefault="0073178E" w:rsidP="00A9510D">
            <w:pPr>
              <w:rPr>
                <w:rFonts w:eastAsia="Batang" w:cs="Arial"/>
                <w:lang w:eastAsia="ko-KR"/>
              </w:rPr>
            </w:pPr>
            <w:r>
              <w:rPr>
                <w:rFonts w:eastAsia="Batang" w:cs="Arial"/>
                <w:lang w:eastAsia="ko-KR"/>
              </w:rPr>
              <w:t>Mikael wed 1117</w:t>
            </w:r>
          </w:p>
          <w:p w14:paraId="61D5192E" w14:textId="77777777" w:rsidR="0073178E" w:rsidRDefault="0073178E"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cover sheet</w:t>
            </w:r>
          </w:p>
          <w:p w14:paraId="4733F4E5" w14:textId="77777777" w:rsidR="0073178E" w:rsidRDefault="0073178E" w:rsidP="00A9510D">
            <w:pPr>
              <w:rPr>
                <w:rFonts w:eastAsia="Batang" w:cs="Arial"/>
                <w:lang w:eastAsia="ko-KR"/>
              </w:rPr>
            </w:pPr>
          </w:p>
          <w:p w14:paraId="2F46C05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0935</w:t>
            </w:r>
          </w:p>
          <w:p w14:paraId="484DD0ED" w14:textId="77777777" w:rsidR="0073178E" w:rsidRDefault="0073178E" w:rsidP="00A9510D">
            <w:pPr>
              <w:rPr>
                <w:rFonts w:eastAsia="Batang" w:cs="Arial"/>
                <w:lang w:eastAsia="ko-KR"/>
              </w:rPr>
            </w:pPr>
            <w:r>
              <w:rPr>
                <w:rFonts w:eastAsia="Batang" w:cs="Arial"/>
                <w:lang w:eastAsia="ko-KR"/>
              </w:rPr>
              <w:t>Revision</w:t>
            </w:r>
          </w:p>
          <w:p w14:paraId="6C54EF95" w14:textId="77777777" w:rsidR="0073178E" w:rsidRDefault="0073178E" w:rsidP="00A9510D">
            <w:pPr>
              <w:rPr>
                <w:rFonts w:eastAsia="Batang" w:cs="Arial"/>
                <w:lang w:eastAsia="ko-KR"/>
              </w:rPr>
            </w:pPr>
          </w:p>
          <w:p w14:paraId="11781F0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1033</w:t>
            </w:r>
          </w:p>
          <w:p w14:paraId="484AA7E8" w14:textId="77777777" w:rsidR="0073178E" w:rsidRDefault="0073178E" w:rsidP="00A9510D">
            <w:pPr>
              <w:rPr>
                <w:rFonts w:eastAsia="Batang" w:cs="Arial"/>
                <w:lang w:eastAsia="ko-KR"/>
              </w:rPr>
            </w:pPr>
            <w:r>
              <w:rPr>
                <w:rFonts w:eastAsia="Batang" w:cs="Arial"/>
                <w:lang w:eastAsia="ko-KR"/>
              </w:rPr>
              <w:t>good</w:t>
            </w:r>
          </w:p>
          <w:p w14:paraId="731845BF" w14:textId="77777777" w:rsidR="0073178E" w:rsidRDefault="0073178E" w:rsidP="00A9510D">
            <w:pPr>
              <w:rPr>
                <w:rFonts w:eastAsia="Batang" w:cs="Arial"/>
                <w:lang w:eastAsia="ko-KR"/>
              </w:rPr>
            </w:pPr>
          </w:p>
        </w:tc>
      </w:tr>
      <w:tr w:rsidR="0073178E" w:rsidRPr="00D95972" w14:paraId="70EFA737" w14:textId="77777777" w:rsidTr="003F7F5C">
        <w:trPr>
          <w:gridAfter w:val="1"/>
          <w:wAfter w:w="4191" w:type="dxa"/>
        </w:trPr>
        <w:tc>
          <w:tcPr>
            <w:tcW w:w="976" w:type="dxa"/>
            <w:tcBorders>
              <w:left w:val="thinThickThinSmallGap" w:sz="24" w:space="0" w:color="auto"/>
              <w:bottom w:val="nil"/>
            </w:tcBorders>
            <w:shd w:val="clear" w:color="auto" w:fill="auto"/>
          </w:tcPr>
          <w:p w14:paraId="3F444676" w14:textId="77777777" w:rsidR="0073178E" w:rsidRPr="00D95972" w:rsidRDefault="0073178E" w:rsidP="00A9510D">
            <w:pPr>
              <w:rPr>
                <w:rFonts w:cs="Arial"/>
              </w:rPr>
            </w:pPr>
          </w:p>
        </w:tc>
        <w:tc>
          <w:tcPr>
            <w:tcW w:w="1317" w:type="dxa"/>
            <w:gridSpan w:val="2"/>
            <w:tcBorders>
              <w:bottom w:val="nil"/>
            </w:tcBorders>
            <w:shd w:val="clear" w:color="auto" w:fill="auto"/>
          </w:tcPr>
          <w:p w14:paraId="394FF223"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00"/>
          </w:tcPr>
          <w:p w14:paraId="4B08F750" w14:textId="61376CF4" w:rsidR="0073178E" w:rsidRDefault="0073178E" w:rsidP="00A9510D">
            <w:pPr>
              <w:overflowPunct/>
              <w:autoSpaceDE/>
              <w:autoSpaceDN/>
              <w:adjustRightInd/>
              <w:textAlignment w:val="auto"/>
            </w:pPr>
            <w:r w:rsidRPr="0073178E">
              <w:t>C1-213861</w:t>
            </w:r>
          </w:p>
        </w:tc>
        <w:tc>
          <w:tcPr>
            <w:tcW w:w="4191" w:type="dxa"/>
            <w:gridSpan w:val="3"/>
            <w:tcBorders>
              <w:top w:val="single" w:sz="4" w:space="0" w:color="auto"/>
              <w:bottom w:val="single" w:sz="4" w:space="0" w:color="auto"/>
            </w:tcBorders>
            <w:shd w:val="clear" w:color="auto" w:fill="FFFF00"/>
          </w:tcPr>
          <w:p w14:paraId="3204A6A8" w14:textId="77777777" w:rsidR="0073178E" w:rsidRDefault="0073178E" w:rsidP="00A9510D">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777A58C3"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BAC39F6" w14:textId="77777777" w:rsidR="0073178E" w:rsidRDefault="0073178E" w:rsidP="00A9510D">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3D34E" w14:textId="77777777" w:rsidR="0073178E" w:rsidRDefault="0073178E" w:rsidP="00A9510D">
            <w:pPr>
              <w:rPr>
                <w:ins w:id="353" w:author="PeLe" w:date="2021-05-27T13:15:00Z"/>
                <w:rFonts w:eastAsia="Batang" w:cs="Arial"/>
                <w:lang w:eastAsia="ko-KR"/>
              </w:rPr>
            </w:pPr>
            <w:ins w:id="354" w:author="PeLe" w:date="2021-05-27T13:15:00Z">
              <w:r>
                <w:rPr>
                  <w:rFonts w:eastAsia="Batang" w:cs="Arial"/>
                  <w:lang w:eastAsia="ko-KR"/>
                </w:rPr>
                <w:t>Revision of C1-213308</w:t>
              </w:r>
            </w:ins>
          </w:p>
          <w:p w14:paraId="2A559193" w14:textId="2FBE7B10" w:rsidR="0073178E" w:rsidRDefault="0073178E" w:rsidP="00A9510D">
            <w:pPr>
              <w:rPr>
                <w:ins w:id="355" w:author="PeLe" w:date="2021-05-27T13:15:00Z"/>
                <w:rFonts w:eastAsia="Batang" w:cs="Arial"/>
                <w:lang w:eastAsia="ko-KR"/>
              </w:rPr>
            </w:pPr>
            <w:ins w:id="356" w:author="PeLe" w:date="2021-05-27T13:15:00Z">
              <w:r>
                <w:rPr>
                  <w:rFonts w:eastAsia="Batang" w:cs="Arial"/>
                  <w:lang w:eastAsia="ko-KR"/>
                </w:rPr>
                <w:t>_________________________________________</w:t>
              </w:r>
            </w:ins>
          </w:p>
          <w:p w14:paraId="0938556F" w14:textId="265BC9B3"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2102</w:t>
            </w:r>
          </w:p>
          <w:p w14:paraId="5132263D" w14:textId="77777777" w:rsidR="0073178E" w:rsidRDefault="0073178E" w:rsidP="00A9510D">
            <w:pPr>
              <w:rPr>
                <w:rFonts w:eastAsia="Batang" w:cs="Arial"/>
                <w:lang w:eastAsia="ko-KR"/>
              </w:rPr>
            </w:pPr>
            <w:r>
              <w:rPr>
                <w:rFonts w:eastAsia="Batang" w:cs="Arial"/>
                <w:lang w:eastAsia="ko-KR"/>
              </w:rPr>
              <w:t>Rev required</w:t>
            </w:r>
          </w:p>
          <w:p w14:paraId="0BF1E4BB" w14:textId="77777777" w:rsidR="0073178E" w:rsidRDefault="0073178E" w:rsidP="00A9510D">
            <w:pPr>
              <w:rPr>
                <w:rFonts w:eastAsia="Batang" w:cs="Arial"/>
                <w:lang w:eastAsia="ko-KR"/>
              </w:rPr>
            </w:pPr>
          </w:p>
          <w:p w14:paraId="59E082FE"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150E38CC" w14:textId="77777777" w:rsidR="0073178E" w:rsidRDefault="0073178E" w:rsidP="00A9510D">
            <w:pPr>
              <w:rPr>
                <w:rFonts w:eastAsia="Batang" w:cs="Arial"/>
                <w:lang w:eastAsia="ko-KR"/>
              </w:rPr>
            </w:pPr>
            <w:r>
              <w:rPr>
                <w:rFonts w:eastAsia="Batang" w:cs="Arial"/>
                <w:lang w:eastAsia="ko-KR"/>
              </w:rPr>
              <w:t>Provides rev</w:t>
            </w:r>
          </w:p>
          <w:p w14:paraId="5DA59A83" w14:textId="77777777" w:rsidR="0073178E" w:rsidRDefault="0073178E" w:rsidP="00A9510D">
            <w:pPr>
              <w:rPr>
                <w:rFonts w:eastAsia="Batang" w:cs="Arial"/>
                <w:lang w:eastAsia="ko-KR"/>
              </w:rPr>
            </w:pPr>
          </w:p>
          <w:p w14:paraId="35257A78"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2236</w:t>
            </w:r>
          </w:p>
          <w:p w14:paraId="79D81020" w14:textId="77777777" w:rsidR="0073178E" w:rsidRDefault="0073178E" w:rsidP="00A9510D">
            <w:pPr>
              <w:rPr>
                <w:rFonts w:eastAsia="Batang" w:cs="Arial"/>
                <w:lang w:eastAsia="ko-KR"/>
              </w:rPr>
            </w:pPr>
            <w:r>
              <w:rPr>
                <w:rFonts w:eastAsia="Batang" w:cs="Arial"/>
                <w:lang w:eastAsia="ko-KR"/>
              </w:rPr>
              <w:t>fine</w:t>
            </w:r>
          </w:p>
        </w:tc>
      </w:tr>
      <w:tr w:rsidR="003F7F5C" w:rsidRPr="00D95972" w14:paraId="1435EBFA" w14:textId="77777777" w:rsidTr="00AB7E5E">
        <w:trPr>
          <w:gridAfter w:val="1"/>
          <w:wAfter w:w="4191" w:type="dxa"/>
        </w:trPr>
        <w:tc>
          <w:tcPr>
            <w:tcW w:w="976" w:type="dxa"/>
            <w:tcBorders>
              <w:left w:val="thinThickThinSmallGap" w:sz="24" w:space="0" w:color="auto"/>
              <w:bottom w:val="nil"/>
            </w:tcBorders>
            <w:shd w:val="clear" w:color="auto" w:fill="auto"/>
          </w:tcPr>
          <w:p w14:paraId="008625DA" w14:textId="77777777" w:rsidR="003F7F5C" w:rsidRPr="00D95972" w:rsidRDefault="003F7F5C" w:rsidP="00A9510D">
            <w:pPr>
              <w:rPr>
                <w:rFonts w:cs="Arial"/>
              </w:rPr>
            </w:pPr>
          </w:p>
        </w:tc>
        <w:tc>
          <w:tcPr>
            <w:tcW w:w="1317" w:type="dxa"/>
            <w:gridSpan w:val="2"/>
            <w:tcBorders>
              <w:bottom w:val="nil"/>
            </w:tcBorders>
            <w:shd w:val="clear" w:color="auto" w:fill="auto"/>
          </w:tcPr>
          <w:p w14:paraId="3566CC60" w14:textId="77777777" w:rsidR="003F7F5C" w:rsidRPr="00D95972" w:rsidRDefault="003F7F5C" w:rsidP="00A9510D">
            <w:pPr>
              <w:rPr>
                <w:rFonts w:cs="Arial"/>
              </w:rPr>
            </w:pPr>
          </w:p>
        </w:tc>
        <w:tc>
          <w:tcPr>
            <w:tcW w:w="1088" w:type="dxa"/>
            <w:tcBorders>
              <w:top w:val="single" w:sz="4" w:space="0" w:color="auto"/>
              <w:bottom w:val="single" w:sz="4" w:space="0" w:color="auto"/>
            </w:tcBorders>
            <w:shd w:val="clear" w:color="auto" w:fill="FFFF00"/>
          </w:tcPr>
          <w:p w14:paraId="43BB50D9" w14:textId="30732C72" w:rsidR="003F7F5C" w:rsidRDefault="003F7F5C" w:rsidP="00A9510D">
            <w:pPr>
              <w:overflowPunct/>
              <w:autoSpaceDE/>
              <w:autoSpaceDN/>
              <w:adjustRightInd/>
              <w:textAlignment w:val="auto"/>
            </w:pPr>
            <w:r w:rsidRPr="003F7F5C">
              <w:t>C1-213862</w:t>
            </w:r>
          </w:p>
        </w:tc>
        <w:tc>
          <w:tcPr>
            <w:tcW w:w="4191" w:type="dxa"/>
            <w:gridSpan w:val="3"/>
            <w:tcBorders>
              <w:top w:val="single" w:sz="4" w:space="0" w:color="auto"/>
              <w:bottom w:val="single" w:sz="4" w:space="0" w:color="auto"/>
            </w:tcBorders>
            <w:shd w:val="clear" w:color="auto" w:fill="FFFF00"/>
          </w:tcPr>
          <w:p w14:paraId="04196F33" w14:textId="77777777" w:rsidR="003F7F5C" w:rsidRDefault="003F7F5C" w:rsidP="00A9510D">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5ECBAD40" w14:textId="77777777" w:rsidR="003F7F5C" w:rsidRDefault="003F7F5C"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C25328" w14:textId="77777777" w:rsidR="003F7F5C" w:rsidRDefault="003F7F5C" w:rsidP="00A9510D">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8BD11" w14:textId="77777777" w:rsidR="003F7F5C" w:rsidRDefault="003F7F5C" w:rsidP="00A9510D">
            <w:pPr>
              <w:rPr>
                <w:ins w:id="357" w:author="PeLe" w:date="2021-05-27T13:18:00Z"/>
                <w:rFonts w:eastAsia="Batang" w:cs="Arial"/>
                <w:lang w:eastAsia="ko-KR"/>
              </w:rPr>
            </w:pPr>
            <w:ins w:id="358" w:author="PeLe" w:date="2021-05-27T13:18:00Z">
              <w:r>
                <w:rPr>
                  <w:rFonts w:eastAsia="Batang" w:cs="Arial"/>
                  <w:lang w:eastAsia="ko-KR"/>
                </w:rPr>
                <w:t>Revision of C1-213313</w:t>
              </w:r>
            </w:ins>
          </w:p>
          <w:p w14:paraId="4B8817BA" w14:textId="3F030DE4" w:rsidR="003F7F5C" w:rsidRDefault="003F7F5C" w:rsidP="00A9510D">
            <w:pPr>
              <w:rPr>
                <w:ins w:id="359" w:author="PeLe" w:date="2021-05-27T13:18:00Z"/>
                <w:rFonts w:eastAsia="Batang" w:cs="Arial"/>
                <w:lang w:eastAsia="ko-KR"/>
              </w:rPr>
            </w:pPr>
            <w:ins w:id="360" w:author="PeLe" w:date="2021-05-27T13:18:00Z">
              <w:r>
                <w:rPr>
                  <w:rFonts w:eastAsia="Batang" w:cs="Arial"/>
                  <w:lang w:eastAsia="ko-KR"/>
                </w:rPr>
                <w:t>_________________________________________</w:t>
              </w:r>
            </w:ins>
          </w:p>
          <w:p w14:paraId="27FCF661" w14:textId="4D7CE5C8" w:rsidR="003F7F5C" w:rsidRDefault="003F7F5C" w:rsidP="00A9510D">
            <w:pPr>
              <w:rPr>
                <w:rFonts w:eastAsia="Batang" w:cs="Arial"/>
                <w:lang w:eastAsia="ko-KR"/>
              </w:rPr>
            </w:pPr>
            <w:r>
              <w:rPr>
                <w:rFonts w:eastAsia="Batang" w:cs="Arial"/>
                <w:lang w:eastAsia="ko-KR"/>
              </w:rPr>
              <w:t>Cover page, expected one WID, found two</w:t>
            </w:r>
          </w:p>
          <w:p w14:paraId="2E84C0B4" w14:textId="77777777" w:rsidR="003F7F5C" w:rsidRDefault="003F7F5C" w:rsidP="00A9510D">
            <w:pPr>
              <w:rPr>
                <w:rFonts w:eastAsia="Batang" w:cs="Arial"/>
                <w:lang w:eastAsia="ko-KR"/>
              </w:rPr>
            </w:pPr>
          </w:p>
          <w:p w14:paraId="35E18E96" w14:textId="77777777" w:rsidR="003F7F5C" w:rsidRDefault="003F7F5C"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1334</w:t>
            </w:r>
          </w:p>
          <w:p w14:paraId="2927D820" w14:textId="77777777" w:rsidR="003F7F5C" w:rsidRDefault="003F7F5C" w:rsidP="00A9510D">
            <w:pPr>
              <w:rPr>
                <w:rFonts w:eastAsia="Batang" w:cs="Arial"/>
                <w:lang w:eastAsia="ko-KR"/>
              </w:rPr>
            </w:pPr>
            <w:r>
              <w:rPr>
                <w:rFonts w:eastAsia="Batang" w:cs="Arial"/>
                <w:lang w:eastAsia="ko-KR"/>
              </w:rPr>
              <w:t>Rev required</w:t>
            </w:r>
          </w:p>
          <w:p w14:paraId="789B0FF9" w14:textId="77777777" w:rsidR="003F7F5C" w:rsidRDefault="003F7F5C" w:rsidP="00A9510D">
            <w:pPr>
              <w:rPr>
                <w:rFonts w:eastAsia="Batang" w:cs="Arial"/>
                <w:lang w:eastAsia="ko-KR"/>
              </w:rPr>
            </w:pPr>
          </w:p>
          <w:p w14:paraId="6FC0C72E" w14:textId="77777777" w:rsidR="003F7F5C" w:rsidRDefault="003F7F5C"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51A61623" w14:textId="77777777" w:rsidR="003F7F5C" w:rsidRDefault="003F7F5C" w:rsidP="00A9510D">
            <w:pPr>
              <w:rPr>
                <w:rFonts w:eastAsia="Batang" w:cs="Arial"/>
                <w:lang w:eastAsia="ko-KR"/>
              </w:rPr>
            </w:pPr>
            <w:r>
              <w:rPr>
                <w:rFonts w:eastAsia="Batang" w:cs="Arial"/>
                <w:lang w:eastAsia="ko-KR"/>
              </w:rPr>
              <w:t>Provides rev</w:t>
            </w:r>
          </w:p>
          <w:p w14:paraId="6BAC223E" w14:textId="77777777" w:rsidR="003F7F5C" w:rsidRDefault="003F7F5C" w:rsidP="00A9510D">
            <w:pPr>
              <w:rPr>
                <w:rFonts w:eastAsia="Batang" w:cs="Arial"/>
                <w:lang w:eastAsia="ko-KR"/>
              </w:rPr>
            </w:pPr>
          </w:p>
          <w:p w14:paraId="45AA8315" w14:textId="77777777" w:rsidR="003F7F5C" w:rsidRDefault="003F7F5C" w:rsidP="00A9510D">
            <w:pPr>
              <w:rPr>
                <w:rFonts w:eastAsia="Batang" w:cs="Arial"/>
                <w:lang w:eastAsia="ko-KR"/>
              </w:rPr>
            </w:pPr>
            <w:r>
              <w:rPr>
                <w:rFonts w:eastAsia="Batang" w:cs="Arial"/>
                <w:lang w:eastAsia="ko-KR"/>
              </w:rPr>
              <w:t>Kaj wed 1607</w:t>
            </w:r>
          </w:p>
          <w:p w14:paraId="39739F76" w14:textId="77777777" w:rsidR="003F7F5C" w:rsidRDefault="003F7F5C" w:rsidP="00A9510D">
            <w:pPr>
              <w:rPr>
                <w:rFonts w:eastAsia="Batang" w:cs="Arial"/>
                <w:lang w:eastAsia="ko-KR"/>
              </w:rPr>
            </w:pPr>
            <w:r>
              <w:rPr>
                <w:rFonts w:eastAsia="Batang" w:cs="Arial"/>
                <w:lang w:eastAsia="ko-KR"/>
              </w:rPr>
              <w:t>fine</w:t>
            </w:r>
          </w:p>
          <w:p w14:paraId="23B93BC0" w14:textId="77777777" w:rsidR="003F7F5C" w:rsidRDefault="003F7F5C" w:rsidP="00A9510D">
            <w:pPr>
              <w:rPr>
                <w:rFonts w:eastAsia="Batang" w:cs="Arial"/>
                <w:lang w:eastAsia="ko-KR"/>
              </w:rPr>
            </w:pPr>
          </w:p>
        </w:tc>
      </w:tr>
      <w:tr w:rsidR="00AB7E5E" w:rsidRPr="00D95972" w14:paraId="4B132343" w14:textId="77777777" w:rsidTr="00AB7E5E">
        <w:trPr>
          <w:gridAfter w:val="1"/>
          <w:wAfter w:w="4191" w:type="dxa"/>
        </w:trPr>
        <w:tc>
          <w:tcPr>
            <w:tcW w:w="976" w:type="dxa"/>
            <w:tcBorders>
              <w:left w:val="thinThickThinSmallGap" w:sz="24" w:space="0" w:color="auto"/>
              <w:bottom w:val="nil"/>
            </w:tcBorders>
            <w:shd w:val="clear" w:color="auto" w:fill="auto"/>
          </w:tcPr>
          <w:p w14:paraId="79EEBFEC" w14:textId="77777777" w:rsidR="00AB7E5E" w:rsidRPr="00D95972" w:rsidRDefault="00AB7E5E" w:rsidP="00A9510D">
            <w:pPr>
              <w:rPr>
                <w:rFonts w:cs="Arial"/>
              </w:rPr>
            </w:pPr>
          </w:p>
        </w:tc>
        <w:tc>
          <w:tcPr>
            <w:tcW w:w="1317" w:type="dxa"/>
            <w:gridSpan w:val="2"/>
            <w:tcBorders>
              <w:bottom w:val="nil"/>
            </w:tcBorders>
            <w:shd w:val="clear" w:color="auto" w:fill="auto"/>
          </w:tcPr>
          <w:p w14:paraId="5745C14F"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00"/>
          </w:tcPr>
          <w:p w14:paraId="2A15E837" w14:textId="6C107311" w:rsidR="00AB7E5E" w:rsidRDefault="00AB7E5E" w:rsidP="00A9510D">
            <w:pPr>
              <w:overflowPunct/>
              <w:autoSpaceDE/>
              <w:autoSpaceDN/>
              <w:adjustRightInd/>
              <w:textAlignment w:val="auto"/>
            </w:pPr>
            <w:r w:rsidRPr="00AB7E5E">
              <w:t>C1-21</w:t>
            </w:r>
            <w:r>
              <w:t>3829</w:t>
            </w:r>
          </w:p>
        </w:tc>
        <w:tc>
          <w:tcPr>
            <w:tcW w:w="4191" w:type="dxa"/>
            <w:gridSpan w:val="3"/>
            <w:tcBorders>
              <w:top w:val="single" w:sz="4" w:space="0" w:color="auto"/>
              <w:bottom w:val="single" w:sz="4" w:space="0" w:color="auto"/>
            </w:tcBorders>
            <w:shd w:val="clear" w:color="auto" w:fill="FFFF00"/>
          </w:tcPr>
          <w:p w14:paraId="257A4AC4" w14:textId="77777777" w:rsidR="00AB7E5E" w:rsidRDefault="00AB7E5E" w:rsidP="00A9510D">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5F93114D"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0B977B" w14:textId="77777777" w:rsidR="00AB7E5E" w:rsidRDefault="00AB7E5E" w:rsidP="00A9510D">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562CC" w14:textId="77777777" w:rsidR="00AB7E5E" w:rsidRDefault="00AB7E5E" w:rsidP="00A9510D">
            <w:pPr>
              <w:rPr>
                <w:ins w:id="361" w:author="PeLe" w:date="2021-05-27T13:51:00Z"/>
                <w:rFonts w:eastAsia="Batang" w:cs="Arial"/>
                <w:lang w:eastAsia="ko-KR"/>
              </w:rPr>
            </w:pPr>
            <w:ins w:id="362" w:author="PeLe" w:date="2021-05-27T13:51:00Z">
              <w:r>
                <w:rPr>
                  <w:rFonts w:eastAsia="Batang" w:cs="Arial"/>
                  <w:lang w:eastAsia="ko-KR"/>
                </w:rPr>
                <w:t>Revision of C1-213264</w:t>
              </w:r>
            </w:ins>
          </w:p>
          <w:p w14:paraId="62A7B20A" w14:textId="56661A8C" w:rsidR="00AB7E5E" w:rsidRDefault="00AB7E5E" w:rsidP="00A9510D">
            <w:pPr>
              <w:rPr>
                <w:ins w:id="363" w:author="PeLe" w:date="2021-05-27T13:51:00Z"/>
                <w:rFonts w:eastAsia="Batang" w:cs="Arial"/>
                <w:lang w:eastAsia="ko-KR"/>
              </w:rPr>
            </w:pPr>
            <w:ins w:id="364" w:author="PeLe" w:date="2021-05-27T13:51:00Z">
              <w:r>
                <w:rPr>
                  <w:rFonts w:eastAsia="Batang" w:cs="Arial"/>
                  <w:lang w:eastAsia="ko-KR"/>
                </w:rPr>
                <w:t>_________________________________________</w:t>
              </w:r>
            </w:ins>
          </w:p>
          <w:p w14:paraId="5FBF21B9" w14:textId="08F96516"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2350</w:t>
            </w:r>
          </w:p>
          <w:p w14:paraId="427DA075" w14:textId="77777777" w:rsidR="00AB7E5E" w:rsidRDefault="00AB7E5E" w:rsidP="00A9510D">
            <w:pPr>
              <w:rPr>
                <w:rFonts w:eastAsia="Batang" w:cs="Arial"/>
                <w:lang w:eastAsia="ko-KR"/>
              </w:rPr>
            </w:pPr>
            <w:r>
              <w:rPr>
                <w:rFonts w:eastAsia="Batang" w:cs="Arial"/>
                <w:lang w:eastAsia="ko-KR"/>
              </w:rPr>
              <w:t>Rev required</w:t>
            </w:r>
          </w:p>
          <w:p w14:paraId="688171B5" w14:textId="77777777" w:rsidR="00AB7E5E" w:rsidRDefault="00AB7E5E" w:rsidP="00A9510D">
            <w:pPr>
              <w:rPr>
                <w:rFonts w:eastAsia="Batang" w:cs="Arial"/>
                <w:lang w:eastAsia="ko-KR"/>
              </w:rPr>
            </w:pPr>
          </w:p>
          <w:p w14:paraId="48F4185A"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1145</w:t>
            </w:r>
          </w:p>
          <w:p w14:paraId="5757083D" w14:textId="77777777" w:rsidR="00AB7E5E" w:rsidRDefault="00AB7E5E" w:rsidP="00A9510D">
            <w:pPr>
              <w:rPr>
                <w:rFonts w:eastAsia="Batang" w:cs="Arial"/>
                <w:lang w:eastAsia="ko-KR"/>
              </w:rPr>
            </w:pPr>
            <w:r>
              <w:rPr>
                <w:rFonts w:eastAsia="Batang" w:cs="Arial"/>
                <w:lang w:eastAsia="ko-KR"/>
              </w:rPr>
              <w:t>Replies</w:t>
            </w:r>
          </w:p>
          <w:p w14:paraId="40E3FA4E" w14:textId="77777777" w:rsidR="00AB7E5E" w:rsidRDefault="00AB7E5E" w:rsidP="00A9510D">
            <w:pPr>
              <w:rPr>
                <w:rFonts w:eastAsia="Batang" w:cs="Arial"/>
                <w:lang w:eastAsia="ko-KR"/>
              </w:rPr>
            </w:pPr>
          </w:p>
          <w:p w14:paraId="05065CA1" w14:textId="77777777"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1530</w:t>
            </w:r>
          </w:p>
          <w:p w14:paraId="601C3B3E" w14:textId="77777777" w:rsidR="00AB7E5E" w:rsidRDefault="00AB7E5E" w:rsidP="00A9510D">
            <w:pPr>
              <w:rPr>
                <w:rFonts w:eastAsia="Batang" w:cs="Arial"/>
                <w:lang w:eastAsia="ko-KR"/>
              </w:rPr>
            </w:pPr>
            <w:r>
              <w:rPr>
                <w:rFonts w:eastAsia="Batang" w:cs="Arial"/>
                <w:lang w:eastAsia="ko-KR"/>
              </w:rPr>
              <w:t>Still concern</w:t>
            </w:r>
          </w:p>
          <w:p w14:paraId="3619A08D" w14:textId="77777777" w:rsidR="00AB7E5E" w:rsidRDefault="00AB7E5E" w:rsidP="00A9510D">
            <w:pPr>
              <w:rPr>
                <w:rFonts w:eastAsia="Batang" w:cs="Arial"/>
                <w:lang w:eastAsia="ko-KR"/>
              </w:rPr>
            </w:pPr>
          </w:p>
          <w:p w14:paraId="103111B3" w14:textId="77777777" w:rsidR="00AB7E5E" w:rsidRDefault="00AB7E5E" w:rsidP="00A9510D">
            <w:pPr>
              <w:rPr>
                <w:rFonts w:eastAsia="Batang" w:cs="Arial"/>
                <w:lang w:eastAsia="ko-KR"/>
              </w:rPr>
            </w:pPr>
            <w:r>
              <w:rPr>
                <w:rFonts w:eastAsia="Batang" w:cs="Arial"/>
                <w:lang w:eastAsia="ko-KR"/>
              </w:rPr>
              <w:t>Lufeng Mon 0350</w:t>
            </w:r>
          </w:p>
          <w:p w14:paraId="4580B6A6" w14:textId="77777777" w:rsidR="00AB7E5E" w:rsidRDefault="00AB7E5E" w:rsidP="00A9510D">
            <w:pPr>
              <w:rPr>
                <w:rFonts w:eastAsia="Batang" w:cs="Arial"/>
                <w:lang w:eastAsia="ko-KR"/>
              </w:rPr>
            </w:pPr>
            <w:r>
              <w:rPr>
                <w:rFonts w:eastAsia="Batang" w:cs="Arial"/>
                <w:lang w:eastAsia="ko-KR"/>
              </w:rPr>
              <w:t>Provides rev</w:t>
            </w:r>
          </w:p>
          <w:p w14:paraId="75EBE81A" w14:textId="77777777" w:rsidR="00AB7E5E" w:rsidRDefault="00AB7E5E" w:rsidP="00A9510D">
            <w:pPr>
              <w:rPr>
                <w:rFonts w:eastAsia="Batang" w:cs="Arial"/>
                <w:lang w:eastAsia="ko-KR"/>
              </w:rPr>
            </w:pPr>
          </w:p>
          <w:p w14:paraId="76341990" w14:textId="77777777" w:rsidR="00AB7E5E" w:rsidRDefault="00AB7E5E" w:rsidP="00A9510D">
            <w:pPr>
              <w:rPr>
                <w:rFonts w:eastAsia="Batang" w:cs="Arial"/>
                <w:lang w:eastAsia="ko-KR"/>
              </w:rPr>
            </w:pPr>
            <w:r>
              <w:rPr>
                <w:rFonts w:eastAsia="Batang" w:cs="Arial"/>
                <w:lang w:eastAsia="ko-KR"/>
              </w:rPr>
              <w:t>Osama Mon 0702</w:t>
            </w:r>
          </w:p>
          <w:p w14:paraId="47C5ADB6" w14:textId="77777777" w:rsidR="00AB7E5E" w:rsidRDefault="00AB7E5E" w:rsidP="00A9510D">
            <w:pPr>
              <w:rPr>
                <w:rFonts w:eastAsia="Batang" w:cs="Arial"/>
                <w:lang w:eastAsia="ko-KR"/>
              </w:rPr>
            </w:pPr>
            <w:r>
              <w:rPr>
                <w:rFonts w:eastAsia="Batang" w:cs="Arial"/>
                <w:lang w:eastAsia="ko-KR"/>
              </w:rPr>
              <w:t>ok</w:t>
            </w:r>
          </w:p>
          <w:p w14:paraId="05A5F776" w14:textId="77777777" w:rsidR="00AB7E5E" w:rsidRDefault="00AB7E5E" w:rsidP="00A9510D">
            <w:pPr>
              <w:rPr>
                <w:rFonts w:eastAsia="Batang" w:cs="Arial"/>
                <w:lang w:eastAsia="ko-KR"/>
              </w:rPr>
            </w:pPr>
          </w:p>
        </w:tc>
      </w:tr>
      <w:tr w:rsidR="00AB7E5E" w:rsidRPr="00D95972" w14:paraId="7DB1C755" w14:textId="77777777" w:rsidTr="00DB523A">
        <w:trPr>
          <w:gridAfter w:val="1"/>
          <w:wAfter w:w="4191" w:type="dxa"/>
        </w:trPr>
        <w:tc>
          <w:tcPr>
            <w:tcW w:w="976" w:type="dxa"/>
            <w:tcBorders>
              <w:left w:val="thinThickThinSmallGap" w:sz="24" w:space="0" w:color="auto"/>
              <w:bottom w:val="nil"/>
            </w:tcBorders>
            <w:shd w:val="clear" w:color="auto" w:fill="auto"/>
          </w:tcPr>
          <w:p w14:paraId="15D3399A" w14:textId="77777777" w:rsidR="00AB7E5E" w:rsidRPr="00D95972" w:rsidRDefault="00AB7E5E" w:rsidP="00A9510D">
            <w:pPr>
              <w:rPr>
                <w:rFonts w:cs="Arial"/>
              </w:rPr>
            </w:pPr>
          </w:p>
        </w:tc>
        <w:tc>
          <w:tcPr>
            <w:tcW w:w="1317" w:type="dxa"/>
            <w:gridSpan w:val="2"/>
            <w:tcBorders>
              <w:bottom w:val="nil"/>
            </w:tcBorders>
            <w:shd w:val="clear" w:color="auto" w:fill="auto"/>
          </w:tcPr>
          <w:p w14:paraId="635584E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00"/>
          </w:tcPr>
          <w:p w14:paraId="62D7DE4A" w14:textId="05FDCAEB" w:rsidR="00AB7E5E" w:rsidRDefault="00AB7E5E" w:rsidP="00A9510D">
            <w:pPr>
              <w:overflowPunct/>
              <w:autoSpaceDE/>
              <w:autoSpaceDN/>
              <w:adjustRightInd/>
              <w:textAlignment w:val="auto"/>
            </w:pPr>
            <w:r w:rsidRPr="00AB7E5E">
              <w:t>C1-213830</w:t>
            </w:r>
          </w:p>
        </w:tc>
        <w:tc>
          <w:tcPr>
            <w:tcW w:w="4191" w:type="dxa"/>
            <w:gridSpan w:val="3"/>
            <w:tcBorders>
              <w:top w:val="single" w:sz="4" w:space="0" w:color="auto"/>
              <w:bottom w:val="single" w:sz="4" w:space="0" w:color="auto"/>
            </w:tcBorders>
            <w:shd w:val="clear" w:color="auto" w:fill="FFFF00"/>
          </w:tcPr>
          <w:p w14:paraId="0E77B752" w14:textId="77777777" w:rsidR="00AB7E5E" w:rsidRDefault="00AB7E5E" w:rsidP="00A9510D">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21C070A0"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EAD6790" w14:textId="77777777" w:rsidR="00AB7E5E" w:rsidRDefault="00AB7E5E" w:rsidP="00A9510D">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8BE74" w14:textId="77777777" w:rsidR="00AB7E5E" w:rsidRDefault="00AB7E5E" w:rsidP="00A9510D">
            <w:pPr>
              <w:rPr>
                <w:ins w:id="365" w:author="PeLe" w:date="2021-05-27T13:53:00Z"/>
                <w:rFonts w:eastAsia="Batang" w:cs="Arial"/>
                <w:lang w:eastAsia="ko-KR"/>
              </w:rPr>
            </w:pPr>
            <w:ins w:id="366" w:author="PeLe" w:date="2021-05-27T13:53:00Z">
              <w:r>
                <w:rPr>
                  <w:rFonts w:eastAsia="Batang" w:cs="Arial"/>
                  <w:lang w:eastAsia="ko-KR"/>
                </w:rPr>
                <w:t>Revision of C1-213265</w:t>
              </w:r>
            </w:ins>
          </w:p>
          <w:p w14:paraId="614F4BA6" w14:textId="3A160489" w:rsidR="00AB7E5E" w:rsidRDefault="00AB7E5E" w:rsidP="00A9510D">
            <w:pPr>
              <w:rPr>
                <w:ins w:id="367" w:author="PeLe" w:date="2021-05-27T13:53:00Z"/>
                <w:rFonts w:eastAsia="Batang" w:cs="Arial"/>
                <w:lang w:eastAsia="ko-KR"/>
              </w:rPr>
            </w:pPr>
            <w:ins w:id="368" w:author="PeLe" w:date="2021-05-27T13:53:00Z">
              <w:r>
                <w:rPr>
                  <w:rFonts w:eastAsia="Batang" w:cs="Arial"/>
                  <w:lang w:eastAsia="ko-KR"/>
                </w:rPr>
                <w:t>_________________________________________</w:t>
              </w:r>
            </w:ins>
          </w:p>
          <w:p w14:paraId="0D6AFD6C" w14:textId="745E50D1" w:rsidR="00AB7E5E" w:rsidRDefault="00AB7E5E" w:rsidP="00A9510D">
            <w:pPr>
              <w:rPr>
                <w:rFonts w:eastAsia="Batang" w:cs="Arial"/>
                <w:lang w:eastAsia="ko-KR"/>
              </w:rPr>
            </w:pPr>
            <w:r>
              <w:rPr>
                <w:rFonts w:eastAsia="Batang" w:cs="Arial"/>
                <w:lang w:eastAsia="ko-KR"/>
              </w:rPr>
              <w:t>Cover page, WIC incorrect</w:t>
            </w:r>
          </w:p>
          <w:p w14:paraId="5C88C052" w14:textId="77777777" w:rsidR="00AB7E5E" w:rsidRDefault="00AB7E5E" w:rsidP="00A9510D">
            <w:pPr>
              <w:rPr>
                <w:rFonts w:eastAsia="Batang" w:cs="Arial"/>
                <w:lang w:eastAsia="ko-KR"/>
              </w:rPr>
            </w:pPr>
          </w:p>
          <w:p w14:paraId="0546EA73"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0C9CFD65" w14:textId="77777777" w:rsidR="00AB7E5E" w:rsidRDefault="00AB7E5E" w:rsidP="00A9510D">
            <w:pPr>
              <w:rPr>
                <w:rFonts w:eastAsia="Batang" w:cs="Arial"/>
                <w:lang w:eastAsia="ko-KR"/>
              </w:rPr>
            </w:pPr>
            <w:r>
              <w:rPr>
                <w:rFonts w:eastAsia="Batang" w:cs="Arial"/>
                <w:lang w:eastAsia="ko-KR"/>
              </w:rPr>
              <w:t>Provides rev</w:t>
            </w:r>
          </w:p>
        </w:tc>
      </w:tr>
      <w:tr w:rsidR="00DB523A" w:rsidRPr="00D95972" w14:paraId="6583718A" w14:textId="77777777" w:rsidTr="00B7360C">
        <w:trPr>
          <w:gridAfter w:val="1"/>
          <w:wAfter w:w="4191" w:type="dxa"/>
        </w:trPr>
        <w:tc>
          <w:tcPr>
            <w:tcW w:w="976" w:type="dxa"/>
            <w:tcBorders>
              <w:left w:val="thinThickThinSmallGap" w:sz="24" w:space="0" w:color="auto"/>
              <w:bottom w:val="nil"/>
            </w:tcBorders>
            <w:shd w:val="clear" w:color="auto" w:fill="auto"/>
          </w:tcPr>
          <w:p w14:paraId="676EC239" w14:textId="77777777" w:rsidR="00DB523A" w:rsidRPr="00D95972" w:rsidRDefault="00DB523A" w:rsidP="00A9510D">
            <w:pPr>
              <w:rPr>
                <w:rFonts w:cs="Arial"/>
              </w:rPr>
            </w:pPr>
          </w:p>
        </w:tc>
        <w:tc>
          <w:tcPr>
            <w:tcW w:w="1317" w:type="dxa"/>
            <w:gridSpan w:val="2"/>
            <w:tcBorders>
              <w:bottom w:val="nil"/>
            </w:tcBorders>
            <w:shd w:val="clear" w:color="auto" w:fill="auto"/>
          </w:tcPr>
          <w:p w14:paraId="1F1DF08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00"/>
          </w:tcPr>
          <w:p w14:paraId="5AA1537E" w14:textId="730CB055" w:rsidR="00DB523A" w:rsidRDefault="00DB523A" w:rsidP="00A9510D">
            <w:pPr>
              <w:overflowPunct/>
              <w:autoSpaceDE/>
              <w:autoSpaceDN/>
              <w:adjustRightInd/>
              <w:textAlignment w:val="auto"/>
            </w:pPr>
            <w:r w:rsidRPr="00DB523A">
              <w:t>C1-213831</w:t>
            </w:r>
          </w:p>
        </w:tc>
        <w:tc>
          <w:tcPr>
            <w:tcW w:w="4191" w:type="dxa"/>
            <w:gridSpan w:val="3"/>
            <w:tcBorders>
              <w:top w:val="single" w:sz="4" w:space="0" w:color="auto"/>
              <w:bottom w:val="single" w:sz="4" w:space="0" w:color="auto"/>
            </w:tcBorders>
            <w:shd w:val="clear" w:color="auto" w:fill="FFFF00"/>
          </w:tcPr>
          <w:p w14:paraId="7A0CEA8D" w14:textId="77777777" w:rsidR="00DB523A" w:rsidRDefault="00DB523A" w:rsidP="00A9510D">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5C8F24FF" w14:textId="77777777" w:rsidR="00DB523A" w:rsidRDefault="00DB523A"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8B3B8D" w14:textId="77777777" w:rsidR="00DB523A" w:rsidRDefault="00DB523A" w:rsidP="00A9510D">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BF042" w14:textId="77777777" w:rsidR="00DB523A" w:rsidRDefault="00DB523A" w:rsidP="00A9510D">
            <w:pPr>
              <w:rPr>
                <w:ins w:id="369" w:author="PeLe" w:date="2021-05-27T14:09:00Z"/>
                <w:rFonts w:eastAsia="Batang" w:cs="Arial"/>
                <w:lang w:eastAsia="ko-KR"/>
              </w:rPr>
            </w:pPr>
            <w:ins w:id="370" w:author="PeLe" w:date="2021-05-27T14:09:00Z">
              <w:r>
                <w:rPr>
                  <w:rFonts w:eastAsia="Batang" w:cs="Arial"/>
                  <w:lang w:eastAsia="ko-KR"/>
                </w:rPr>
                <w:t>Revision of C1-213269</w:t>
              </w:r>
            </w:ins>
          </w:p>
          <w:p w14:paraId="47020019" w14:textId="32CAA656" w:rsidR="00DB523A" w:rsidRDefault="00DB523A" w:rsidP="00A9510D">
            <w:pPr>
              <w:rPr>
                <w:ins w:id="371" w:author="PeLe" w:date="2021-05-27T14:09:00Z"/>
                <w:rFonts w:eastAsia="Batang" w:cs="Arial"/>
                <w:lang w:eastAsia="ko-KR"/>
              </w:rPr>
            </w:pPr>
            <w:ins w:id="372" w:author="PeLe" w:date="2021-05-27T14:09:00Z">
              <w:r>
                <w:rPr>
                  <w:rFonts w:eastAsia="Batang" w:cs="Arial"/>
                  <w:lang w:eastAsia="ko-KR"/>
                </w:rPr>
                <w:t>_________________________________________</w:t>
              </w:r>
            </w:ins>
          </w:p>
          <w:p w14:paraId="4A788629" w14:textId="48D5A404" w:rsidR="00DB523A" w:rsidRDefault="00DB523A" w:rsidP="00A9510D">
            <w:pPr>
              <w:rPr>
                <w:rFonts w:eastAsia="Batang" w:cs="Arial"/>
                <w:lang w:eastAsia="ko-KR"/>
              </w:rPr>
            </w:pPr>
            <w:r>
              <w:rPr>
                <w:rFonts w:eastAsia="Batang" w:cs="Arial"/>
                <w:lang w:eastAsia="ko-KR"/>
              </w:rPr>
              <w:t>Cover page, release incorrect</w:t>
            </w:r>
          </w:p>
          <w:p w14:paraId="0CBFA924" w14:textId="77777777" w:rsidR="00DB523A" w:rsidRDefault="00DB523A" w:rsidP="00A9510D">
            <w:pPr>
              <w:rPr>
                <w:rFonts w:eastAsia="Batang" w:cs="Arial"/>
                <w:lang w:eastAsia="ko-KR"/>
              </w:rPr>
            </w:pPr>
          </w:p>
          <w:p w14:paraId="2FC8802D" w14:textId="77777777" w:rsidR="00DB523A" w:rsidRDefault="00DB523A"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39EA1DBB" w14:textId="77777777" w:rsidR="00DB523A" w:rsidRDefault="00DB523A" w:rsidP="00A9510D">
            <w:pPr>
              <w:rPr>
                <w:rFonts w:eastAsia="Batang" w:cs="Arial"/>
                <w:lang w:eastAsia="ko-KR"/>
              </w:rPr>
            </w:pPr>
            <w:r>
              <w:rPr>
                <w:rFonts w:eastAsia="Batang" w:cs="Arial"/>
                <w:lang w:eastAsia="ko-KR"/>
              </w:rPr>
              <w:lastRenderedPageBreak/>
              <w:t>Provides rev</w:t>
            </w:r>
          </w:p>
        </w:tc>
      </w:tr>
      <w:tr w:rsidR="00B7360C" w:rsidRPr="00D95972" w14:paraId="14C2F864" w14:textId="77777777" w:rsidTr="00B7360C">
        <w:trPr>
          <w:gridAfter w:val="1"/>
          <w:wAfter w:w="4191" w:type="dxa"/>
        </w:trPr>
        <w:tc>
          <w:tcPr>
            <w:tcW w:w="976" w:type="dxa"/>
            <w:tcBorders>
              <w:left w:val="thinThickThinSmallGap" w:sz="24" w:space="0" w:color="auto"/>
              <w:bottom w:val="nil"/>
            </w:tcBorders>
            <w:shd w:val="clear" w:color="auto" w:fill="auto"/>
          </w:tcPr>
          <w:p w14:paraId="1EF212C2" w14:textId="77777777" w:rsidR="00B7360C" w:rsidRPr="00D95972" w:rsidRDefault="00B7360C" w:rsidP="00A9510D">
            <w:pPr>
              <w:rPr>
                <w:rFonts w:cs="Arial"/>
              </w:rPr>
            </w:pPr>
          </w:p>
        </w:tc>
        <w:tc>
          <w:tcPr>
            <w:tcW w:w="1317" w:type="dxa"/>
            <w:gridSpan w:val="2"/>
            <w:tcBorders>
              <w:bottom w:val="nil"/>
            </w:tcBorders>
            <w:shd w:val="clear" w:color="auto" w:fill="auto"/>
          </w:tcPr>
          <w:p w14:paraId="47C64C0E"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00"/>
          </w:tcPr>
          <w:p w14:paraId="1D609C0A" w14:textId="57F09508" w:rsidR="00B7360C" w:rsidRDefault="00B7360C" w:rsidP="00A9510D">
            <w:pPr>
              <w:overflowPunct/>
              <w:autoSpaceDE/>
              <w:autoSpaceDN/>
              <w:adjustRightInd/>
              <w:textAlignment w:val="auto"/>
            </w:pPr>
            <w:r>
              <w:t>C1-213938</w:t>
            </w:r>
          </w:p>
        </w:tc>
        <w:tc>
          <w:tcPr>
            <w:tcW w:w="4191" w:type="dxa"/>
            <w:gridSpan w:val="3"/>
            <w:tcBorders>
              <w:top w:val="single" w:sz="4" w:space="0" w:color="auto"/>
              <w:bottom w:val="single" w:sz="4" w:space="0" w:color="auto"/>
            </w:tcBorders>
            <w:shd w:val="clear" w:color="auto" w:fill="FFFF00"/>
          </w:tcPr>
          <w:p w14:paraId="1E4EF524" w14:textId="77777777" w:rsidR="00B7360C" w:rsidRDefault="00B7360C" w:rsidP="00A9510D">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561F20D2" w14:textId="77777777" w:rsidR="00B7360C" w:rsidRDefault="00B7360C"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B01B8" w14:textId="77777777" w:rsidR="00B7360C" w:rsidRDefault="00B7360C" w:rsidP="00A9510D">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B78E7" w14:textId="77777777" w:rsidR="00B7360C" w:rsidRDefault="00B7360C" w:rsidP="00A9510D">
            <w:pPr>
              <w:rPr>
                <w:ins w:id="373" w:author="PeLe" w:date="2021-05-27T14:19:00Z"/>
                <w:rFonts w:eastAsia="Batang" w:cs="Arial"/>
                <w:lang w:eastAsia="ko-KR"/>
              </w:rPr>
            </w:pPr>
            <w:ins w:id="374" w:author="PeLe" w:date="2021-05-27T14:19:00Z">
              <w:r>
                <w:rPr>
                  <w:rFonts w:eastAsia="Batang" w:cs="Arial"/>
                  <w:lang w:eastAsia="ko-KR"/>
                </w:rPr>
                <w:t>Revision of C1-213760</w:t>
              </w:r>
            </w:ins>
          </w:p>
          <w:p w14:paraId="5C771CFC" w14:textId="609FE75B" w:rsidR="00B7360C" w:rsidRDefault="00B7360C" w:rsidP="00A9510D">
            <w:pPr>
              <w:rPr>
                <w:ins w:id="375" w:author="PeLe" w:date="2021-05-27T14:19:00Z"/>
                <w:rFonts w:eastAsia="Batang" w:cs="Arial"/>
                <w:lang w:eastAsia="ko-KR"/>
              </w:rPr>
            </w:pPr>
            <w:ins w:id="376" w:author="PeLe" w:date="2021-05-27T14:19:00Z">
              <w:r>
                <w:rPr>
                  <w:rFonts w:eastAsia="Batang" w:cs="Arial"/>
                  <w:lang w:eastAsia="ko-KR"/>
                </w:rPr>
                <w:t>_________________________________________</w:t>
              </w:r>
            </w:ins>
          </w:p>
          <w:p w14:paraId="09BD92C4" w14:textId="43923E91" w:rsidR="00B7360C" w:rsidRDefault="00B7360C" w:rsidP="00A9510D">
            <w:pPr>
              <w:rPr>
                <w:ins w:id="377" w:author="PeLe" w:date="2021-05-27T09:41:00Z"/>
                <w:rFonts w:eastAsia="Batang" w:cs="Arial"/>
                <w:lang w:eastAsia="ko-KR"/>
              </w:rPr>
            </w:pPr>
            <w:ins w:id="378" w:author="PeLe" w:date="2021-05-27T09:41:00Z">
              <w:r>
                <w:rPr>
                  <w:rFonts w:eastAsia="Batang" w:cs="Arial"/>
                  <w:lang w:eastAsia="ko-KR"/>
                </w:rPr>
                <w:t>Revision of C1-213286</w:t>
              </w:r>
            </w:ins>
          </w:p>
          <w:p w14:paraId="48B40F0B" w14:textId="77777777" w:rsidR="00B7360C" w:rsidRDefault="00B7360C" w:rsidP="00A9510D">
            <w:pPr>
              <w:rPr>
                <w:rFonts w:eastAsia="Batang" w:cs="Arial"/>
                <w:lang w:eastAsia="ko-KR"/>
              </w:rPr>
            </w:pPr>
          </w:p>
          <w:p w14:paraId="3EB1FF6A" w14:textId="77777777" w:rsidR="00B7360C" w:rsidRDefault="00B7360C" w:rsidP="00A9510D">
            <w:pPr>
              <w:rPr>
                <w:rFonts w:eastAsia="Batang" w:cs="Arial"/>
                <w:lang w:eastAsia="ko-KR"/>
              </w:rPr>
            </w:pPr>
          </w:p>
          <w:p w14:paraId="4DA05BAD"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1BE9D158" w14:textId="77777777" w:rsidR="00B7360C" w:rsidRDefault="00B7360C" w:rsidP="00A9510D">
            <w:pPr>
              <w:rPr>
                <w:rFonts w:eastAsia="Batang" w:cs="Arial"/>
                <w:lang w:eastAsia="ko-KR"/>
              </w:rPr>
            </w:pPr>
            <w:r>
              <w:rPr>
                <w:rFonts w:eastAsia="Batang" w:cs="Arial"/>
                <w:lang w:eastAsia="ko-KR"/>
              </w:rPr>
              <w:t>Rev required</w:t>
            </w:r>
          </w:p>
          <w:p w14:paraId="7410DA1B" w14:textId="77777777" w:rsidR="00B7360C" w:rsidRDefault="00B7360C" w:rsidP="00A9510D">
            <w:pPr>
              <w:rPr>
                <w:rFonts w:eastAsia="Batang" w:cs="Arial"/>
                <w:lang w:eastAsia="ko-KR"/>
              </w:rPr>
            </w:pPr>
            <w:r>
              <w:rPr>
                <w:rFonts w:eastAsia="Batang" w:cs="Arial"/>
                <w:lang w:eastAsia="ko-KR"/>
              </w:rPr>
              <w:t>-----------------------------</w:t>
            </w:r>
          </w:p>
          <w:p w14:paraId="458C4667" w14:textId="77777777" w:rsidR="00B7360C" w:rsidRDefault="00B7360C" w:rsidP="00A9510D">
            <w:pPr>
              <w:rPr>
                <w:rFonts w:eastAsia="Batang" w:cs="Arial"/>
                <w:lang w:eastAsia="ko-KR"/>
              </w:rPr>
            </w:pPr>
          </w:p>
          <w:p w14:paraId="3175BC5A" w14:textId="77777777" w:rsidR="00B7360C" w:rsidRDefault="00B7360C" w:rsidP="00A9510D">
            <w:pPr>
              <w:rPr>
                <w:rFonts w:eastAsia="Batang" w:cs="Arial"/>
                <w:lang w:eastAsia="ko-KR"/>
              </w:rPr>
            </w:pPr>
            <w:r>
              <w:rPr>
                <w:rFonts w:eastAsia="Batang" w:cs="Arial"/>
                <w:lang w:eastAsia="ko-KR"/>
              </w:rPr>
              <w:t>Cover page, work item incorrect</w:t>
            </w:r>
          </w:p>
          <w:p w14:paraId="0CC7A7DC" w14:textId="77777777" w:rsidR="00B7360C" w:rsidRDefault="00B7360C" w:rsidP="00A9510D">
            <w:pPr>
              <w:rPr>
                <w:rFonts w:eastAsia="Batang" w:cs="Arial"/>
                <w:lang w:eastAsia="ko-KR"/>
              </w:rPr>
            </w:pPr>
          </w:p>
          <w:p w14:paraId="627F4A42" w14:textId="77777777" w:rsidR="00B7360C" w:rsidRDefault="00B7360C" w:rsidP="00A9510D">
            <w:pPr>
              <w:rPr>
                <w:rFonts w:eastAsia="Batang" w:cs="Arial"/>
                <w:lang w:eastAsia="ko-KR"/>
              </w:rPr>
            </w:pPr>
            <w:r>
              <w:rPr>
                <w:rFonts w:eastAsia="Batang" w:cs="Arial"/>
                <w:lang w:eastAsia="ko-KR"/>
              </w:rPr>
              <w:t>Amer, Thu, 0203</w:t>
            </w:r>
          </w:p>
          <w:p w14:paraId="4850ADAD" w14:textId="77777777" w:rsidR="00B7360C" w:rsidRDefault="00B7360C" w:rsidP="00A9510D">
            <w:pPr>
              <w:rPr>
                <w:rFonts w:eastAsia="Batang" w:cs="Arial"/>
                <w:lang w:eastAsia="ko-KR"/>
              </w:rPr>
            </w:pPr>
            <w:r>
              <w:rPr>
                <w:rFonts w:eastAsia="Batang" w:cs="Arial"/>
                <w:lang w:eastAsia="ko-KR"/>
              </w:rPr>
              <w:t>Revision required</w:t>
            </w:r>
          </w:p>
          <w:p w14:paraId="5A23AEAC" w14:textId="77777777" w:rsidR="00B7360C" w:rsidRDefault="00B7360C" w:rsidP="00A9510D">
            <w:pPr>
              <w:rPr>
                <w:rFonts w:eastAsia="Batang" w:cs="Arial"/>
                <w:lang w:eastAsia="ko-KR"/>
              </w:rPr>
            </w:pPr>
          </w:p>
          <w:p w14:paraId="25F0DABF"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1227</w:t>
            </w:r>
          </w:p>
          <w:p w14:paraId="24049832" w14:textId="77777777" w:rsidR="00B7360C" w:rsidRDefault="00B7360C" w:rsidP="00A9510D">
            <w:pPr>
              <w:rPr>
                <w:rFonts w:eastAsia="Batang" w:cs="Arial"/>
                <w:lang w:eastAsia="ko-KR"/>
              </w:rPr>
            </w:pPr>
            <w:r>
              <w:rPr>
                <w:rFonts w:eastAsia="Batang" w:cs="Arial"/>
                <w:lang w:eastAsia="ko-KR"/>
              </w:rPr>
              <w:t>Rev required</w:t>
            </w:r>
          </w:p>
          <w:p w14:paraId="5F4F8297" w14:textId="77777777" w:rsidR="00B7360C" w:rsidRDefault="00B7360C" w:rsidP="00A9510D">
            <w:pPr>
              <w:rPr>
                <w:rFonts w:eastAsia="Batang" w:cs="Arial"/>
                <w:lang w:eastAsia="ko-KR"/>
              </w:rPr>
            </w:pPr>
          </w:p>
          <w:p w14:paraId="0851BF30" w14:textId="77777777" w:rsidR="00B7360C" w:rsidRDefault="00B7360C" w:rsidP="00A9510D">
            <w:pPr>
              <w:rPr>
                <w:rFonts w:eastAsia="Batang" w:cs="Arial"/>
                <w:lang w:eastAsia="ko-KR"/>
              </w:rPr>
            </w:pPr>
            <w:r>
              <w:rPr>
                <w:rFonts w:eastAsia="Batang" w:cs="Arial"/>
                <w:lang w:eastAsia="ko-KR"/>
              </w:rPr>
              <w:t xml:space="preserve">Cristian </w:t>
            </w:r>
            <w:proofErr w:type="spellStart"/>
            <w:r>
              <w:rPr>
                <w:rFonts w:eastAsia="Batang" w:cs="Arial"/>
                <w:lang w:eastAsia="ko-KR"/>
              </w:rPr>
              <w:t>thu</w:t>
            </w:r>
            <w:proofErr w:type="spellEnd"/>
            <w:r>
              <w:rPr>
                <w:rFonts w:eastAsia="Batang" w:cs="Arial"/>
                <w:lang w:eastAsia="ko-KR"/>
              </w:rPr>
              <w:t xml:space="preserve"> 1308</w:t>
            </w:r>
          </w:p>
          <w:p w14:paraId="4320503B" w14:textId="77777777" w:rsidR="00B7360C" w:rsidRDefault="00B7360C" w:rsidP="00A9510D">
            <w:pPr>
              <w:rPr>
                <w:rFonts w:eastAsia="Batang" w:cs="Arial"/>
                <w:lang w:eastAsia="ko-KR"/>
              </w:rPr>
            </w:pPr>
            <w:r>
              <w:rPr>
                <w:rFonts w:eastAsia="Batang" w:cs="Arial"/>
                <w:lang w:eastAsia="ko-KR"/>
              </w:rPr>
              <w:t>Revision required</w:t>
            </w:r>
          </w:p>
          <w:p w14:paraId="49B2BF53" w14:textId="77777777" w:rsidR="00B7360C" w:rsidRDefault="00B7360C" w:rsidP="00A9510D">
            <w:pPr>
              <w:rPr>
                <w:rFonts w:eastAsia="Batang" w:cs="Arial"/>
                <w:lang w:eastAsia="ko-KR"/>
              </w:rPr>
            </w:pPr>
          </w:p>
          <w:p w14:paraId="6962AF76" w14:textId="77777777" w:rsidR="00B7360C" w:rsidRDefault="00B7360C" w:rsidP="00A9510D">
            <w:pPr>
              <w:rPr>
                <w:rFonts w:eastAsia="Batang" w:cs="Arial"/>
                <w:lang w:eastAsia="ko-KR"/>
              </w:rPr>
            </w:pPr>
            <w:r>
              <w:rPr>
                <w:rFonts w:eastAsia="Batang" w:cs="Arial"/>
                <w:lang w:eastAsia="ko-KR"/>
              </w:rPr>
              <w:t>Vivek Tue 0620</w:t>
            </w:r>
          </w:p>
          <w:p w14:paraId="09F239AE" w14:textId="77777777" w:rsidR="00B7360C" w:rsidRDefault="00B7360C" w:rsidP="00A9510D">
            <w:pPr>
              <w:rPr>
                <w:rFonts w:eastAsia="Batang" w:cs="Arial"/>
                <w:lang w:eastAsia="ko-KR"/>
              </w:rPr>
            </w:pPr>
            <w:r>
              <w:rPr>
                <w:rFonts w:eastAsia="Batang" w:cs="Arial"/>
                <w:lang w:eastAsia="ko-KR"/>
              </w:rPr>
              <w:t>Provides rev</w:t>
            </w:r>
          </w:p>
          <w:p w14:paraId="2C9B8CB2" w14:textId="77777777" w:rsidR="00B7360C" w:rsidRDefault="00B7360C" w:rsidP="00A9510D">
            <w:pPr>
              <w:rPr>
                <w:rFonts w:eastAsia="Batang" w:cs="Arial"/>
                <w:lang w:eastAsia="ko-KR"/>
              </w:rPr>
            </w:pPr>
          </w:p>
          <w:p w14:paraId="66716340" w14:textId="77777777" w:rsidR="00B7360C" w:rsidRDefault="00B7360C" w:rsidP="00A9510D">
            <w:pPr>
              <w:rPr>
                <w:rFonts w:eastAsia="Batang" w:cs="Arial"/>
                <w:lang w:eastAsia="ko-KR"/>
              </w:rPr>
            </w:pPr>
            <w:r>
              <w:rPr>
                <w:rFonts w:eastAsia="Batang" w:cs="Arial"/>
                <w:lang w:eastAsia="ko-KR"/>
              </w:rPr>
              <w:t>Kaj Tue 0940</w:t>
            </w:r>
          </w:p>
          <w:p w14:paraId="26F97F3E" w14:textId="77777777" w:rsidR="00B7360C" w:rsidRDefault="00B7360C" w:rsidP="00A9510D">
            <w:pPr>
              <w:rPr>
                <w:rFonts w:eastAsia="Batang" w:cs="Arial"/>
                <w:lang w:eastAsia="ko-KR"/>
              </w:rPr>
            </w:pPr>
            <w:r>
              <w:rPr>
                <w:rFonts w:eastAsia="Batang" w:cs="Arial"/>
                <w:lang w:eastAsia="ko-KR"/>
              </w:rPr>
              <w:t>Asking back</w:t>
            </w:r>
          </w:p>
          <w:p w14:paraId="4C934411" w14:textId="77777777" w:rsidR="00B7360C" w:rsidRDefault="00B7360C" w:rsidP="00A9510D">
            <w:pPr>
              <w:rPr>
                <w:rFonts w:eastAsia="Batang" w:cs="Arial"/>
                <w:lang w:eastAsia="ko-KR"/>
              </w:rPr>
            </w:pPr>
          </w:p>
          <w:p w14:paraId="48A71226" w14:textId="77777777" w:rsidR="00B7360C" w:rsidRDefault="00B7360C" w:rsidP="00A9510D">
            <w:pPr>
              <w:rPr>
                <w:rFonts w:eastAsia="Batang" w:cs="Arial"/>
                <w:lang w:eastAsia="ko-KR"/>
              </w:rPr>
            </w:pPr>
            <w:r>
              <w:rPr>
                <w:rFonts w:eastAsia="Batang" w:cs="Arial"/>
                <w:lang w:eastAsia="ko-KR"/>
              </w:rPr>
              <w:t>Amer wed 0030</w:t>
            </w:r>
          </w:p>
          <w:p w14:paraId="4C700AB4" w14:textId="77777777" w:rsidR="00B7360C" w:rsidRDefault="00B7360C" w:rsidP="00A9510D">
            <w:pPr>
              <w:rPr>
                <w:rFonts w:eastAsia="Batang" w:cs="Arial"/>
                <w:lang w:eastAsia="ko-KR"/>
              </w:rPr>
            </w:pPr>
            <w:r>
              <w:rPr>
                <w:rFonts w:eastAsia="Batang" w:cs="Arial"/>
                <w:lang w:eastAsia="ko-KR"/>
              </w:rPr>
              <w:t>comment</w:t>
            </w:r>
          </w:p>
          <w:p w14:paraId="01577F80" w14:textId="77777777" w:rsidR="00B7360C" w:rsidRDefault="00B7360C" w:rsidP="00A9510D">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E81E2B" w:rsidRPr="00D95972" w14:paraId="719B0C92" w14:textId="77777777" w:rsidTr="004848B7">
        <w:trPr>
          <w:gridAfter w:val="1"/>
          <w:wAfter w:w="4191" w:type="dxa"/>
        </w:trPr>
        <w:tc>
          <w:tcPr>
            <w:tcW w:w="976" w:type="dxa"/>
            <w:tcBorders>
              <w:left w:val="thinThickThinSmallGap" w:sz="24" w:space="0" w:color="auto"/>
              <w:bottom w:val="nil"/>
            </w:tcBorders>
            <w:shd w:val="clear" w:color="auto" w:fill="auto"/>
          </w:tcPr>
          <w:p w14:paraId="04EBCF93" w14:textId="77777777" w:rsidR="00E81E2B" w:rsidRPr="00D95972" w:rsidRDefault="00E81E2B" w:rsidP="00D42291">
            <w:pPr>
              <w:rPr>
                <w:rFonts w:cs="Arial"/>
              </w:rPr>
            </w:pPr>
          </w:p>
        </w:tc>
        <w:tc>
          <w:tcPr>
            <w:tcW w:w="1317" w:type="dxa"/>
            <w:gridSpan w:val="2"/>
            <w:tcBorders>
              <w:bottom w:val="nil"/>
            </w:tcBorders>
            <w:shd w:val="clear" w:color="auto" w:fill="auto"/>
          </w:tcPr>
          <w:p w14:paraId="6586EA94" w14:textId="77777777" w:rsidR="00E81E2B" w:rsidRPr="00D95972" w:rsidRDefault="00E81E2B" w:rsidP="00D42291">
            <w:pPr>
              <w:rPr>
                <w:rFonts w:cs="Arial"/>
              </w:rPr>
            </w:pPr>
          </w:p>
        </w:tc>
        <w:tc>
          <w:tcPr>
            <w:tcW w:w="1088" w:type="dxa"/>
            <w:tcBorders>
              <w:top w:val="single" w:sz="4" w:space="0" w:color="auto"/>
              <w:bottom w:val="single" w:sz="4" w:space="0" w:color="auto"/>
            </w:tcBorders>
            <w:shd w:val="clear" w:color="auto" w:fill="FFFFFF"/>
          </w:tcPr>
          <w:p w14:paraId="03E2281B" w14:textId="77777777" w:rsidR="00E81E2B" w:rsidRDefault="00E81E2B"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293C59" w14:textId="77777777" w:rsidR="00E81E2B" w:rsidRDefault="00E81E2B" w:rsidP="00D42291">
            <w:pPr>
              <w:rPr>
                <w:rFonts w:cs="Arial"/>
              </w:rPr>
            </w:pPr>
          </w:p>
        </w:tc>
        <w:tc>
          <w:tcPr>
            <w:tcW w:w="1767" w:type="dxa"/>
            <w:tcBorders>
              <w:top w:val="single" w:sz="4" w:space="0" w:color="auto"/>
              <w:bottom w:val="single" w:sz="4" w:space="0" w:color="auto"/>
            </w:tcBorders>
            <w:shd w:val="clear" w:color="auto" w:fill="FFFFFF"/>
          </w:tcPr>
          <w:p w14:paraId="46FCE013" w14:textId="77777777" w:rsidR="00E81E2B" w:rsidRDefault="00E81E2B" w:rsidP="00D42291">
            <w:pPr>
              <w:rPr>
                <w:rFonts w:cs="Arial"/>
              </w:rPr>
            </w:pPr>
          </w:p>
        </w:tc>
        <w:tc>
          <w:tcPr>
            <w:tcW w:w="826" w:type="dxa"/>
            <w:tcBorders>
              <w:top w:val="single" w:sz="4" w:space="0" w:color="auto"/>
              <w:bottom w:val="single" w:sz="4" w:space="0" w:color="auto"/>
            </w:tcBorders>
            <w:shd w:val="clear" w:color="auto" w:fill="FFFFFF"/>
          </w:tcPr>
          <w:p w14:paraId="6E2D0627" w14:textId="77777777" w:rsidR="00E81E2B" w:rsidRDefault="00E81E2B"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1EA6C" w14:textId="77777777" w:rsidR="00E81E2B" w:rsidRDefault="00E81E2B" w:rsidP="00D42291">
            <w:pPr>
              <w:rPr>
                <w:rFonts w:eastAsia="Batang" w:cs="Arial"/>
                <w:lang w:eastAsia="ko-KR"/>
              </w:rPr>
            </w:pPr>
          </w:p>
        </w:tc>
      </w:tr>
      <w:tr w:rsidR="00D42291" w:rsidRPr="00D95972" w14:paraId="56A07D0A" w14:textId="77777777" w:rsidTr="0036627F">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99428A1" w14:textId="0C21338F" w:rsidR="00D42291" w:rsidRDefault="0036627F" w:rsidP="00D42291">
            <w:pPr>
              <w:overflowPunct/>
              <w:autoSpaceDE/>
              <w:autoSpaceDN/>
              <w:adjustRightInd/>
              <w:textAlignment w:val="auto"/>
            </w:pPr>
            <w:hyperlink r:id="rId163"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FF"/>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FF"/>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63BB4" w14:textId="77777777" w:rsidR="00520166" w:rsidRDefault="00520166" w:rsidP="00D42291">
            <w:pPr>
              <w:rPr>
                <w:rFonts w:eastAsia="Batang" w:cs="Arial"/>
                <w:lang w:eastAsia="ko-KR"/>
              </w:rPr>
            </w:pPr>
            <w:r>
              <w:rPr>
                <w:rFonts w:eastAsia="Batang" w:cs="Arial"/>
                <w:lang w:eastAsia="ko-KR"/>
              </w:rPr>
              <w:t>Postponed</w:t>
            </w:r>
          </w:p>
          <w:p w14:paraId="65E70283" w14:textId="2DC30B2D" w:rsidR="00520166" w:rsidRDefault="00520166" w:rsidP="00D42291">
            <w:pPr>
              <w:rPr>
                <w:rFonts w:eastAsia="Batang" w:cs="Arial"/>
                <w:lang w:eastAsia="ko-KR"/>
              </w:rPr>
            </w:pPr>
            <w:r>
              <w:rPr>
                <w:rFonts w:eastAsia="Batang" w:cs="Arial"/>
                <w:lang w:eastAsia="ko-KR"/>
              </w:rPr>
              <w:t>JJ mon 1701</w:t>
            </w:r>
          </w:p>
          <w:p w14:paraId="2E908428" w14:textId="77777777" w:rsidR="00520166" w:rsidRDefault="00520166" w:rsidP="00D42291">
            <w:pPr>
              <w:rPr>
                <w:rFonts w:eastAsia="Batang" w:cs="Arial"/>
                <w:lang w:eastAsia="ko-KR"/>
              </w:rPr>
            </w:pPr>
          </w:p>
          <w:p w14:paraId="66BEEFBD" w14:textId="02ED551E"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lastRenderedPageBreak/>
              <w:t xml:space="preserve">Rae </w:t>
            </w:r>
            <w:proofErr w:type="spellStart"/>
            <w:r>
              <w:rPr>
                <w:rFonts w:eastAsia="Batang" w:cs="Arial"/>
                <w:lang w:eastAsia="ko-KR"/>
              </w:rPr>
              <w:t>thu</w:t>
            </w:r>
            <w:proofErr w:type="spellEnd"/>
            <w:r>
              <w:rPr>
                <w:rFonts w:eastAsia="Batang" w:cs="Arial"/>
                <w:lang w:eastAsia="ko-KR"/>
              </w:rPr>
              <w:t xml:space="preserve">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36627F">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1AC17CF" w14:textId="15434D59" w:rsidR="00D42291" w:rsidRDefault="0036627F" w:rsidP="00D42291">
            <w:pPr>
              <w:overflowPunct/>
              <w:autoSpaceDE/>
              <w:autoSpaceDN/>
              <w:adjustRightInd/>
              <w:textAlignment w:val="auto"/>
            </w:pPr>
            <w:hyperlink r:id="rId164"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FF"/>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FF"/>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C2587" w14:textId="77777777" w:rsidR="0036627F" w:rsidRDefault="0036627F" w:rsidP="00D42291">
            <w:pPr>
              <w:rPr>
                <w:rFonts w:eastAsia="Batang" w:cs="Arial"/>
                <w:lang w:eastAsia="ko-KR"/>
              </w:rPr>
            </w:pPr>
            <w:r>
              <w:rPr>
                <w:rFonts w:eastAsia="Batang" w:cs="Arial"/>
                <w:lang w:eastAsia="ko-KR"/>
              </w:rPr>
              <w:t>Noted</w:t>
            </w:r>
          </w:p>
          <w:p w14:paraId="78950C86" w14:textId="789AD3CC" w:rsidR="00D42291" w:rsidRDefault="0033059D" w:rsidP="00D42291">
            <w:pPr>
              <w:rPr>
                <w:rFonts w:eastAsia="Batang" w:cs="Arial"/>
                <w:lang w:eastAsia="ko-KR"/>
              </w:rPr>
            </w:pPr>
            <w:r>
              <w:rPr>
                <w:rFonts w:eastAsia="Batang" w:cs="Arial"/>
                <w:lang w:eastAsia="ko-KR"/>
              </w:rPr>
              <w:t>Discussion not capture</w:t>
            </w:r>
            <w:r w:rsidR="004E0F83">
              <w:rPr>
                <w:rFonts w:eastAsia="Batang" w:cs="Arial"/>
                <w:lang w:eastAsia="ko-KR"/>
              </w:rPr>
              <w:t>d</w:t>
            </w:r>
          </w:p>
        </w:tc>
      </w:tr>
      <w:tr w:rsidR="003F3383" w:rsidRPr="00D95972" w14:paraId="7BA8EFD5" w14:textId="77777777" w:rsidTr="003F3383">
        <w:trPr>
          <w:gridAfter w:val="1"/>
          <w:wAfter w:w="4191" w:type="dxa"/>
        </w:trPr>
        <w:tc>
          <w:tcPr>
            <w:tcW w:w="976" w:type="dxa"/>
            <w:tcBorders>
              <w:left w:val="thinThickThinSmallGap" w:sz="24" w:space="0" w:color="auto"/>
              <w:bottom w:val="nil"/>
            </w:tcBorders>
            <w:shd w:val="clear" w:color="auto" w:fill="auto"/>
          </w:tcPr>
          <w:p w14:paraId="4A0CA61F" w14:textId="77777777" w:rsidR="003F3383" w:rsidRPr="00D95972" w:rsidRDefault="003F3383" w:rsidP="00E81E2B">
            <w:pPr>
              <w:rPr>
                <w:rFonts w:cs="Arial"/>
              </w:rPr>
            </w:pPr>
          </w:p>
        </w:tc>
        <w:tc>
          <w:tcPr>
            <w:tcW w:w="1317" w:type="dxa"/>
            <w:gridSpan w:val="2"/>
            <w:tcBorders>
              <w:bottom w:val="nil"/>
            </w:tcBorders>
            <w:shd w:val="clear" w:color="auto" w:fill="auto"/>
          </w:tcPr>
          <w:p w14:paraId="624DD904"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00"/>
          </w:tcPr>
          <w:p w14:paraId="5F8B4704" w14:textId="39DF8584" w:rsidR="003F3383" w:rsidRDefault="003F3383" w:rsidP="00E81E2B">
            <w:pPr>
              <w:overflowPunct/>
              <w:autoSpaceDE/>
              <w:autoSpaceDN/>
              <w:adjustRightInd/>
              <w:textAlignment w:val="auto"/>
            </w:pPr>
            <w:r w:rsidRPr="003F3383">
              <w:t>C1-213731</w:t>
            </w:r>
          </w:p>
        </w:tc>
        <w:tc>
          <w:tcPr>
            <w:tcW w:w="4191" w:type="dxa"/>
            <w:gridSpan w:val="3"/>
            <w:tcBorders>
              <w:top w:val="single" w:sz="4" w:space="0" w:color="auto"/>
              <w:bottom w:val="single" w:sz="4" w:space="0" w:color="auto"/>
            </w:tcBorders>
            <w:shd w:val="clear" w:color="auto" w:fill="FFFF00"/>
          </w:tcPr>
          <w:p w14:paraId="7D30591D" w14:textId="77777777" w:rsidR="003F3383" w:rsidRDefault="003F3383" w:rsidP="00E81E2B">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42D7A69F"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61FE99E" w14:textId="77777777" w:rsidR="003F3383" w:rsidRDefault="003F3383" w:rsidP="00E81E2B">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5638B" w14:textId="77777777" w:rsidR="003F3383" w:rsidRDefault="003F3383" w:rsidP="00E81E2B">
            <w:pPr>
              <w:rPr>
                <w:ins w:id="379" w:author="PeLe" w:date="2021-05-27T08:09:00Z"/>
                <w:rFonts w:eastAsia="Batang" w:cs="Arial"/>
                <w:lang w:eastAsia="ko-KR"/>
              </w:rPr>
            </w:pPr>
            <w:ins w:id="380" w:author="PeLe" w:date="2021-05-27T08:09:00Z">
              <w:r>
                <w:rPr>
                  <w:rFonts w:eastAsia="Batang" w:cs="Arial"/>
                  <w:lang w:eastAsia="ko-KR"/>
                </w:rPr>
                <w:t>Revision of C1-213335</w:t>
              </w:r>
            </w:ins>
          </w:p>
          <w:p w14:paraId="7EB60640" w14:textId="281AC647" w:rsidR="003F3383" w:rsidRDefault="003F3383" w:rsidP="00E81E2B">
            <w:pPr>
              <w:rPr>
                <w:ins w:id="381" w:author="PeLe" w:date="2021-05-27T08:09:00Z"/>
                <w:rFonts w:eastAsia="Batang" w:cs="Arial"/>
                <w:lang w:eastAsia="ko-KR"/>
              </w:rPr>
            </w:pPr>
            <w:ins w:id="382" w:author="PeLe" w:date="2021-05-27T08:09:00Z">
              <w:r>
                <w:rPr>
                  <w:rFonts w:eastAsia="Batang" w:cs="Arial"/>
                  <w:lang w:eastAsia="ko-KR"/>
                </w:rPr>
                <w:t>_________________________________________</w:t>
              </w:r>
            </w:ins>
          </w:p>
          <w:p w14:paraId="715233A7" w14:textId="4F11F3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9948507" w14:textId="77777777" w:rsidR="003F3383" w:rsidRDefault="003F3383" w:rsidP="00E81E2B">
            <w:pPr>
              <w:rPr>
                <w:rFonts w:eastAsia="Batang" w:cs="Arial"/>
                <w:lang w:eastAsia="ko-KR"/>
              </w:rPr>
            </w:pPr>
            <w:r>
              <w:rPr>
                <w:rFonts w:eastAsia="Batang" w:cs="Arial"/>
                <w:lang w:eastAsia="ko-KR"/>
              </w:rPr>
              <w:t>Revision required</w:t>
            </w:r>
          </w:p>
          <w:p w14:paraId="51C04505" w14:textId="77777777" w:rsidR="003F3383" w:rsidRDefault="003F3383" w:rsidP="00E81E2B">
            <w:pPr>
              <w:rPr>
                <w:rFonts w:eastAsia="Batang" w:cs="Arial"/>
                <w:lang w:eastAsia="ko-KR"/>
              </w:rPr>
            </w:pPr>
          </w:p>
          <w:p w14:paraId="5824A4CF"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10D38ACB" w14:textId="77777777" w:rsidR="003F3383" w:rsidRDefault="003F3383" w:rsidP="00E81E2B">
            <w:pPr>
              <w:rPr>
                <w:rFonts w:eastAsia="Batang" w:cs="Arial"/>
                <w:lang w:eastAsia="ko-KR"/>
              </w:rPr>
            </w:pPr>
            <w:r>
              <w:rPr>
                <w:rFonts w:eastAsia="Batang" w:cs="Arial"/>
                <w:lang w:eastAsia="ko-KR"/>
              </w:rPr>
              <w:t>Provides rev</w:t>
            </w:r>
          </w:p>
          <w:p w14:paraId="1E804F50" w14:textId="77777777" w:rsidR="003F3383" w:rsidRDefault="003F3383" w:rsidP="00E81E2B">
            <w:pPr>
              <w:rPr>
                <w:rFonts w:eastAsia="Batang" w:cs="Arial"/>
                <w:lang w:eastAsia="ko-KR"/>
              </w:rPr>
            </w:pPr>
          </w:p>
          <w:p w14:paraId="3B6F6111" w14:textId="77777777" w:rsidR="003F3383" w:rsidRDefault="003F3383" w:rsidP="00E81E2B">
            <w:pPr>
              <w:rPr>
                <w:rFonts w:eastAsia="Batang" w:cs="Arial"/>
                <w:lang w:eastAsia="ko-KR"/>
              </w:rPr>
            </w:pPr>
            <w:r>
              <w:rPr>
                <w:rFonts w:eastAsia="Batang" w:cs="Arial"/>
                <w:lang w:eastAsia="ko-KR"/>
              </w:rPr>
              <w:t>Ivo wed 1324</w:t>
            </w:r>
          </w:p>
          <w:p w14:paraId="3AEB9B13" w14:textId="77777777" w:rsidR="003F3383" w:rsidRDefault="003F3383" w:rsidP="00E81E2B">
            <w:pPr>
              <w:rPr>
                <w:rFonts w:eastAsia="Batang" w:cs="Arial"/>
                <w:lang w:eastAsia="ko-KR"/>
              </w:rPr>
            </w:pPr>
            <w:r>
              <w:rPr>
                <w:rFonts w:eastAsia="Batang" w:cs="Arial"/>
                <w:lang w:eastAsia="ko-KR"/>
              </w:rPr>
              <w:t>fine</w:t>
            </w:r>
          </w:p>
        </w:tc>
      </w:tr>
      <w:tr w:rsidR="003F3383" w:rsidRPr="00D95972" w14:paraId="62D7DEC9" w14:textId="77777777" w:rsidTr="003F3383">
        <w:trPr>
          <w:gridAfter w:val="1"/>
          <w:wAfter w:w="4191" w:type="dxa"/>
        </w:trPr>
        <w:tc>
          <w:tcPr>
            <w:tcW w:w="976" w:type="dxa"/>
            <w:tcBorders>
              <w:left w:val="thinThickThinSmallGap" w:sz="24" w:space="0" w:color="auto"/>
              <w:bottom w:val="nil"/>
            </w:tcBorders>
            <w:shd w:val="clear" w:color="auto" w:fill="auto"/>
          </w:tcPr>
          <w:p w14:paraId="04FBD503" w14:textId="77777777" w:rsidR="003F3383" w:rsidRPr="00D95972" w:rsidRDefault="003F3383" w:rsidP="00E81E2B">
            <w:pPr>
              <w:rPr>
                <w:rFonts w:cs="Arial"/>
              </w:rPr>
            </w:pPr>
          </w:p>
        </w:tc>
        <w:tc>
          <w:tcPr>
            <w:tcW w:w="1317" w:type="dxa"/>
            <w:gridSpan w:val="2"/>
            <w:tcBorders>
              <w:bottom w:val="nil"/>
            </w:tcBorders>
            <w:shd w:val="clear" w:color="auto" w:fill="auto"/>
          </w:tcPr>
          <w:p w14:paraId="4C277D3A"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00"/>
          </w:tcPr>
          <w:p w14:paraId="21FBE932" w14:textId="2AB331FB" w:rsidR="003F3383" w:rsidRDefault="003F3383" w:rsidP="00E81E2B">
            <w:pPr>
              <w:overflowPunct/>
              <w:autoSpaceDE/>
              <w:autoSpaceDN/>
              <w:adjustRightInd/>
              <w:textAlignment w:val="auto"/>
            </w:pPr>
            <w:r>
              <w:t>C1-213732</w:t>
            </w:r>
          </w:p>
        </w:tc>
        <w:tc>
          <w:tcPr>
            <w:tcW w:w="4191" w:type="dxa"/>
            <w:gridSpan w:val="3"/>
            <w:tcBorders>
              <w:top w:val="single" w:sz="4" w:space="0" w:color="auto"/>
              <w:bottom w:val="single" w:sz="4" w:space="0" w:color="auto"/>
            </w:tcBorders>
            <w:shd w:val="clear" w:color="auto" w:fill="FFFF00"/>
          </w:tcPr>
          <w:p w14:paraId="582DF5CF" w14:textId="77777777" w:rsidR="003F3383" w:rsidRDefault="003F3383" w:rsidP="00E81E2B">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63BED73"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4113A27" w14:textId="77777777" w:rsidR="003F3383" w:rsidRDefault="003F3383" w:rsidP="00E81E2B">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E4FAE" w14:textId="77777777" w:rsidR="003F3383" w:rsidRDefault="003F3383" w:rsidP="003F3383">
            <w:pPr>
              <w:rPr>
                <w:ins w:id="383" w:author="PeLe" w:date="2021-05-27T08:10:00Z"/>
                <w:rFonts w:eastAsia="Batang" w:cs="Arial"/>
                <w:lang w:eastAsia="ko-KR"/>
              </w:rPr>
            </w:pPr>
            <w:ins w:id="384" w:author="PeLe" w:date="2021-05-27T08:10:00Z">
              <w:r>
                <w:rPr>
                  <w:rFonts w:eastAsia="Batang" w:cs="Arial"/>
                  <w:lang w:eastAsia="ko-KR"/>
                </w:rPr>
                <w:t>Revision of C1-213336</w:t>
              </w:r>
            </w:ins>
          </w:p>
          <w:p w14:paraId="6C2F8F22" w14:textId="77777777" w:rsidR="003F3383" w:rsidRDefault="003F3383" w:rsidP="00E81E2B">
            <w:pPr>
              <w:rPr>
                <w:rFonts w:eastAsia="Batang" w:cs="Arial"/>
                <w:lang w:eastAsia="ko-KR"/>
              </w:rPr>
            </w:pPr>
          </w:p>
          <w:p w14:paraId="5E54A229" w14:textId="52711FFD" w:rsidR="003F3383" w:rsidRDefault="003F3383" w:rsidP="00E81E2B">
            <w:pPr>
              <w:rPr>
                <w:rFonts w:eastAsia="Batang" w:cs="Arial"/>
                <w:lang w:eastAsia="ko-KR"/>
              </w:rPr>
            </w:pPr>
          </w:p>
          <w:p w14:paraId="58E50AF2" w14:textId="77777777" w:rsidR="003F3383" w:rsidRDefault="003F3383" w:rsidP="00E81E2B">
            <w:pPr>
              <w:rPr>
                <w:rFonts w:eastAsia="Batang" w:cs="Arial"/>
                <w:lang w:eastAsia="ko-KR"/>
              </w:rPr>
            </w:pPr>
          </w:p>
          <w:p w14:paraId="0114F9E5" w14:textId="4F793D1A" w:rsidR="003F3383" w:rsidRDefault="003F3383" w:rsidP="00E81E2B">
            <w:pPr>
              <w:rPr>
                <w:rFonts w:eastAsia="Batang" w:cs="Arial"/>
                <w:lang w:eastAsia="ko-KR"/>
              </w:rPr>
            </w:pPr>
            <w:r>
              <w:rPr>
                <w:rFonts w:eastAsia="Batang" w:cs="Arial"/>
                <w:lang w:eastAsia="ko-KR"/>
              </w:rPr>
              <w:t>-----------------------</w:t>
            </w:r>
          </w:p>
          <w:p w14:paraId="2EBEDFBA" w14:textId="77777777" w:rsidR="003F3383" w:rsidRDefault="003F3383" w:rsidP="00E81E2B">
            <w:pPr>
              <w:rPr>
                <w:rFonts w:eastAsia="Batang" w:cs="Arial"/>
                <w:lang w:eastAsia="ko-KR"/>
              </w:rPr>
            </w:pPr>
          </w:p>
          <w:p w14:paraId="53F0E13A" w14:textId="6FDDE59E" w:rsidR="003F3383" w:rsidRDefault="003F3383" w:rsidP="00E81E2B">
            <w:pPr>
              <w:rPr>
                <w:rFonts w:eastAsia="Batang" w:cs="Arial"/>
                <w:lang w:eastAsia="ko-KR"/>
              </w:rPr>
            </w:pPr>
            <w:r>
              <w:rPr>
                <w:rFonts w:eastAsia="Batang" w:cs="Arial"/>
                <w:lang w:eastAsia="ko-KR"/>
              </w:rPr>
              <w:t>Mohamed, Thu, 0206</w:t>
            </w:r>
          </w:p>
          <w:p w14:paraId="5AFD6009" w14:textId="77777777" w:rsidR="003F3383" w:rsidRDefault="003F3383" w:rsidP="00E81E2B">
            <w:pPr>
              <w:rPr>
                <w:rFonts w:eastAsia="Batang" w:cs="Arial"/>
                <w:lang w:eastAsia="ko-KR"/>
              </w:rPr>
            </w:pPr>
            <w:r>
              <w:rPr>
                <w:rFonts w:eastAsia="Batang" w:cs="Arial"/>
                <w:lang w:eastAsia="ko-KR"/>
              </w:rPr>
              <w:t>Revision required</w:t>
            </w:r>
          </w:p>
          <w:p w14:paraId="455A1DAC" w14:textId="77777777" w:rsidR="003F3383" w:rsidRDefault="003F3383" w:rsidP="00E81E2B">
            <w:pPr>
              <w:rPr>
                <w:rFonts w:eastAsia="Batang" w:cs="Arial"/>
                <w:lang w:eastAsia="ko-KR"/>
              </w:rPr>
            </w:pPr>
          </w:p>
          <w:p w14:paraId="2D31389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54558C71" w14:textId="77777777" w:rsidR="003F3383" w:rsidRDefault="003F3383" w:rsidP="00E81E2B">
            <w:pPr>
              <w:rPr>
                <w:rFonts w:eastAsia="Batang" w:cs="Arial"/>
                <w:lang w:eastAsia="ko-KR"/>
              </w:rPr>
            </w:pPr>
            <w:r>
              <w:rPr>
                <w:rFonts w:eastAsia="Batang" w:cs="Arial"/>
                <w:lang w:eastAsia="ko-KR"/>
              </w:rPr>
              <w:t>Replies</w:t>
            </w:r>
          </w:p>
          <w:p w14:paraId="70F9A7BC" w14:textId="77777777" w:rsidR="003F3383" w:rsidRDefault="003F3383" w:rsidP="00E81E2B">
            <w:pPr>
              <w:rPr>
                <w:rFonts w:eastAsia="Batang" w:cs="Arial"/>
                <w:lang w:eastAsia="ko-KR"/>
              </w:rPr>
            </w:pPr>
          </w:p>
          <w:p w14:paraId="34A4CB96"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1230FBC" w14:textId="77777777" w:rsidR="003F3383" w:rsidRDefault="003F3383" w:rsidP="00E81E2B">
            <w:pPr>
              <w:rPr>
                <w:rFonts w:eastAsia="Batang" w:cs="Arial"/>
                <w:lang w:eastAsia="ko-KR"/>
              </w:rPr>
            </w:pPr>
            <w:r>
              <w:rPr>
                <w:rFonts w:eastAsia="Batang" w:cs="Arial"/>
                <w:lang w:eastAsia="ko-KR"/>
              </w:rPr>
              <w:t>Fine</w:t>
            </w:r>
          </w:p>
          <w:p w14:paraId="291F7BC3" w14:textId="77777777" w:rsidR="003F3383" w:rsidRDefault="003F3383" w:rsidP="00E81E2B">
            <w:pPr>
              <w:rPr>
                <w:rFonts w:eastAsia="Batang" w:cs="Arial"/>
                <w:lang w:eastAsia="ko-KR"/>
              </w:rPr>
            </w:pPr>
          </w:p>
          <w:p w14:paraId="37DBA0D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7FB6FA86" w14:textId="77777777" w:rsidR="003F3383" w:rsidRDefault="003F3383" w:rsidP="00E81E2B">
            <w:pPr>
              <w:rPr>
                <w:rFonts w:eastAsia="Batang" w:cs="Arial"/>
                <w:lang w:eastAsia="ko-KR"/>
              </w:rPr>
            </w:pPr>
            <w:r>
              <w:rPr>
                <w:rFonts w:eastAsia="Batang" w:cs="Arial"/>
                <w:lang w:eastAsia="ko-KR"/>
              </w:rPr>
              <w:t>Provides rev</w:t>
            </w:r>
          </w:p>
          <w:p w14:paraId="29B5E862" w14:textId="77777777" w:rsidR="003F3383" w:rsidRDefault="003F3383" w:rsidP="00E81E2B">
            <w:pPr>
              <w:rPr>
                <w:rFonts w:eastAsia="Batang" w:cs="Arial"/>
                <w:lang w:eastAsia="ko-KR"/>
              </w:rPr>
            </w:pPr>
          </w:p>
          <w:p w14:paraId="42A0BB43"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0950</w:t>
            </w:r>
          </w:p>
          <w:p w14:paraId="2B3CD401" w14:textId="77777777" w:rsidR="003F3383" w:rsidRDefault="003F3383" w:rsidP="00E81E2B">
            <w:pPr>
              <w:rPr>
                <w:rFonts w:eastAsia="Batang" w:cs="Arial"/>
                <w:lang w:eastAsia="ko-KR"/>
              </w:rPr>
            </w:pPr>
            <w:r>
              <w:rPr>
                <w:rFonts w:eastAsia="Batang" w:cs="Arial"/>
                <w:lang w:eastAsia="ko-KR"/>
              </w:rPr>
              <w:t>fine</w:t>
            </w:r>
          </w:p>
          <w:p w14:paraId="579DFBF6" w14:textId="77777777" w:rsidR="003F3383" w:rsidRDefault="003F3383" w:rsidP="00E81E2B">
            <w:pPr>
              <w:rPr>
                <w:rFonts w:eastAsia="Batang" w:cs="Arial"/>
                <w:lang w:eastAsia="ko-KR"/>
              </w:rPr>
            </w:pPr>
          </w:p>
        </w:tc>
      </w:tr>
      <w:tr w:rsidR="003F3383" w:rsidRPr="00D95972" w14:paraId="2073472D" w14:textId="77777777" w:rsidTr="003F3383">
        <w:trPr>
          <w:gridAfter w:val="1"/>
          <w:wAfter w:w="4191" w:type="dxa"/>
        </w:trPr>
        <w:tc>
          <w:tcPr>
            <w:tcW w:w="976" w:type="dxa"/>
            <w:tcBorders>
              <w:left w:val="thinThickThinSmallGap" w:sz="24" w:space="0" w:color="auto"/>
              <w:bottom w:val="nil"/>
            </w:tcBorders>
            <w:shd w:val="clear" w:color="auto" w:fill="auto"/>
          </w:tcPr>
          <w:p w14:paraId="7AA271A4" w14:textId="77777777" w:rsidR="003F3383" w:rsidRPr="00D95972" w:rsidRDefault="003F3383" w:rsidP="00E81E2B">
            <w:pPr>
              <w:rPr>
                <w:rFonts w:cs="Arial"/>
              </w:rPr>
            </w:pPr>
          </w:p>
        </w:tc>
        <w:tc>
          <w:tcPr>
            <w:tcW w:w="1317" w:type="dxa"/>
            <w:gridSpan w:val="2"/>
            <w:tcBorders>
              <w:bottom w:val="nil"/>
            </w:tcBorders>
            <w:shd w:val="clear" w:color="auto" w:fill="auto"/>
          </w:tcPr>
          <w:p w14:paraId="44EE9FE2"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00"/>
          </w:tcPr>
          <w:p w14:paraId="11786BF5" w14:textId="32F42116" w:rsidR="003F3383" w:rsidRDefault="003F3383" w:rsidP="00E81E2B">
            <w:pPr>
              <w:overflowPunct/>
              <w:autoSpaceDE/>
              <w:autoSpaceDN/>
              <w:adjustRightInd/>
              <w:textAlignment w:val="auto"/>
            </w:pPr>
            <w:r w:rsidRPr="003F3383">
              <w:t>C1-213733</w:t>
            </w:r>
          </w:p>
        </w:tc>
        <w:tc>
          <w:tcPr>
            <w:tcW w:w="4191" w:type="dxa"/>
            <w:gridSpan w:val="3"/>
            <w:tcBorders>
              <w:top w:val="single" w:sz="4" w:space="0" w:color="auto"/>
              <w:bottom w:val="single" w:sz="4" w:space="0" w:color="auto"/>
            </w:tcBorders>
            <w:shd w:val="clear" w:color="auto" w:fill="FFFF00"/>
          </w:tcPr>
          <w:p w14:paraId="53D25B16" w14:textId="77777777" w:rsidR="003F3383" w:rsidRDefault="003F3383" w:rsidP="00E81E2B">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47FD46F7"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9841C1" w14:textId="77777777" w:rsidR="003F3383" w:rsidRDefault="003F3383" w:rsidP="00E81E2B">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7872D" w14:textId="77777777" w:rsidR="003F3383" w:rsidRDefault="003F3383" w:rsidP="00E81E2B">
            <w:pPr>
              <w:rPr>
                <w:ins w:id="385" w:author="PeLe" w:date="2021-05-27T08:12:00Z"/>
                <w:rFonts w:eastAsia="Batang" w:cs="Arial"/>
                <w:lang w:eastAsia="ko-KR"/>
              </w:rPr>
            </w:pPr>
            <w:ins w:id="386" w:author="PeLe" w:date="2021-05-27T08:12:00Z">
              <w:r>
                <w:rPr>
                  <w:rFonts w:eastAsia="Batang" w:cs="Arial"/>
                  <w:lang w:eastAsia="ko-KR"/>
                </w:rPr>
                <w:t>Revision of C1-213337</w:t>
              </w:r>
            </w:ins>
          </w:p>
          <w:p w14:paraId="30377236" w14:textId="5A254A12" w:rsidR="003F3383" w:rsidRDefault="003F3383" w:rsidP="00E81E2B">
            <w:pPr>
              <w:rPr>
                <w:ins w:id="387" w:author="PeLe" w:date="2021-05-27T08:12:00Z"/>
                <w:rFonts w:eastAsia="Batang" w:cs="Arial"/>
                <w:lang w:eastAsia="ko-KR"/>
              </w:rPr>
            </w:pPr>
            <w:ins w:id="388" w:author="PeLe" w:date="2021-05-27T08:12:00Z">
              <w:r>
                <w:rPr>
                  <w:rFonts w:eastAsia="Batang" w:cs="Arial"/>
                  <w:lang w:eastAsia="ko-KR"/>
                </w:rPr>
                <w:t>_________________________________________</w:t>
              </w:r>
            </w:ins>
          </w:p>
          <w:p w14:paraId="1E1F62A8" w14:textId="5AA61318" w:rsidR="003F3383" w:rsidRDefault="003F3383" w:rsidP="00E81E2B">
            <w:pPr>
              <w:rPr>
                <w:rFonts w:eastAsia="Batang" w:cs="Arial"/>
                <w:lang w:eastAsia="ko-KR"/>
              </w:rPr>
            </w:pPr>
            <w:r>
              <w:rPr>
                <w:rFonts w:eastAsia="Batang" w:cs="Arial"/>
                <w:lang w:eastAsia="ko-KR"/>
              </w:rPr>
              <w:t>Amer, Thu, 0203</w:t>
            </w:r>
          </w:p>
          <w:p w14:paraId="35187CD5" w14:textId="77777777" w:rsidR="003F3383" w:rsidRDefault="003F3383" w:rsidP="00E81E2B">
            <w:pPr>
              <w:rPr>
                <w:rFonts w:eastAsia="Batang" w:cs="Arial"/>
                <w:lang w:eastAsia="ko-KR"/>
              </w:rPr>
            </w:pPr>
            <w:r>
              <w:rPr>
                <w:rFonts w:eastAsia="Batang" w:cs="Arial"/>
                <w:lang w:eastAsia="ko-KR"/>
              </w:rPr>
              <w:t>Revision required</w:t>
            </w:r>
          </w:p>
          <w:p w14:paraId="0779BAE5" w14:textId="77777777" w:rsidR="003F3383" w:rsidRDefault="003F3383" w:rsidP="00E81E2B">
            <w:pPr>
              <w:rPr>
                <w:rFonts w:eastAsia="Batang" w:cs="Arial"/>
                <w:lang w:eastAsia="ko-KR"/>
              </w:rPr>
            </w:pPr>
          </w:p>
          <w:p w14:paraId="6403898E"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0858</w:t>
            </w:r>
          </w:p>
          <w:p w14:paraId="76C0E66C" w14:textId="77777777" w:rsidR="003F3383" w:rsidRDefault="003F3383" w:rsidP="00E81E2B">
            <w:pPr>
              <w:rPr>
                <w:rFonts w:eastAsia="Batang" w:cs="Arial"/>
                <w:lang w:eastAsia="ko-KR"/>
              </w:rPr>
            </w:pPr>
            <w:r>
              <w:rPr>
                <w:rFonts w:eastAsia="Batang" w:cs="Arial"/>
                <w:lang w:eastAsia="ko-KR"/>
              </w:rPr>
              <w:t>Replies</w:t>
            </w:r>
          </w:p>
          <w:p w14:paraId="6154B545" w14:textId="77777777" w:rsidR="003F3383" w:rsidRDefault="003F3383" w:rsidP="00E81E2B">
            <w:pPr>
              <w:rPr>
                <w:rFonts w:eastAsia="Batang" w:cs="Arial"/>
                <w:lang w:eastAsia="ko-KR"/>
              </w:rPr>
            </w:pPr>
          </w:p>
          <w:p w14:paraId="09BAF19C" w14:textId="77777777" w:rsidR="003F3383" w:rsidRDefault="003F3383" w:rsidP="00E81E2B">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1340</w:t>
            </w:r>
          </w:p>
          <w:p w14:paraId="63D3A378" w14:textId="77777777" w:rsidR="003F3383" w:rsidRDefault="003F3383" w:rsidP="00E81E2B">
            <w:pPr>
              <w:rPr>
                <w:rFonts w:eastAsia="Batang" w:cs="Arial"/>
                <w:lang w:eastAsia="ko-KR"/>
              </w:rPr>
            </w:pPr>
            <w:r>
              <w:rPr>
                <w:rFonts w:eastAsia="Batang" w:cs="Arial"/>
                <w:lang w:eastAsia="ko-KR"/>
              </w:rPr>
              <w:t>Revision required</w:t>
            </w:r>
          </w:p>
          <w:p w14:paraId="49331C78" w14:textId="77777777" w:rsidR="003F3383" w:rsidRDefault="003F3383" w:rsidP="00E81E2B">
            <w:pPr>
              <w:rPr>
                <w:rFonts w:eastAsia="Batang" w:cs="Arial"/>
                <w:lang w:eastAsia="ko-KR"/>
              </w:rPr>
            </w:pPr>
          </w:p>
          <w:p w14:paraId="48D7F452" w14:textId="77777777" w:rsidR="003F3383" w:rsidRDefault="003F3383" w:rsidP="00E81E2B">
            <w:pPr>
              <w:rPr>
                <w:rFonts w:eastAsia="Batang" w:cs="Arial"/>
                <w:lang w:eastAsia="ko-KR"/>
              </w:rPr>
            </w:pPr>
            <w:r>
              <w:rPr>
                <w:rFonts w:eastAsia="Batang" w:cs="Arial"/>
                <w:lang w:eastAsia="ko-KR"/>
              </w:rPr>
              <w:t>Cristina Mon 0331</w:t>
            </w:r>
          </w:p>
          <w:p w14:paraId="1FC4C7A1" w14:textId="77777777" w:rsidR="003F3383" w:rsidRDefault="003F3383" w:rsidP="00E81E2B">
            <w:pPr>
              <w:rPr>
                <w:rFonts w:eastAsia="Batang" w:cs="Arial"/>
                <w:lang w:eastAsia="ko-KR"/>
              </w:rPr>
            </w:pPr>
            <w:r>
              <w:rPr>
                <w:rFonts w:eastAsia="Batang" w:cs="Arial"/>
                <w:lang w:eastAsia="ko-KR"/>
              </w:rPr>
              <w:t>Provides revision</w:t>
            </w:r>
          </w:p>
          <w:p w14:paraId="5B2B3D29" w14:textId="77777777" w:rsidR="003F3383" w:rsidRDefault="003F3383" w:rsidP="00E81E2B">
            <w:pPr>
              <w:rPr>
                <w:rFonts w:eastAsia="Batang" w:cs="Arial"/>
                <w:lang w:eastAsia="ko-KR"/>
              </w:rPr>
            </w:pPr>
          </w:p>
          <w:p w14:paraId="24D62749" w14:textId="77777777" w:rsidR="003F3383" w:rsidRDefault="003F3383" w:rsidP="00E81E2B">
            <w:pPr>
              <w:rPr>
                <w:rFonts w:eastAsia="Batang" w:cs="Arial"/>
                <w:lang w:eastAsia="ko-KR"/>
              </w:rPr>
            </w:pPr>
            <w:r>
              <w:rPr>
                <w:rFonts w:eastAsia="Batang" w:cs="Arial"/>
                <w:lang w:eastAsia="ko-KR"/>
              </w:rPr>
              <w:t>Amer Mon 0724</w:t>
            </w:r>
          </w:p>
          <w:p w14:paraId="46ADE9BF" w14:textId="77777777" w:rsidR="003F3383" w:rsidRDefault="003F3383" w:rsidP="00E81E2B">
            <w:pPr>
              <w:rPr>
                <w:rFonts w:eastAsia="Batang" w:cs="Arial"/>
                <w:lang w:eastAsia="ko-KR"/>
              </w:rPr>
            </w:pPr>
            <w:r>
              <w:rPr>
                <w:rFonts w:eastAsia="Batang" w:cs="Arial"/>
                <w:lang w:eastAsia="ko-KR"/>
              </w:rPr>
              <w:t>Comments</w:t>
            </w:r>
          </w:p>
          <w:p w14:paraId="18ED1024" w14:textId="77777777" w:rsidR="003F3383" w:rsidRDefault="003F3383" w:rsidP="00E81E2B">
            <w:pPr>
              <w:rPr>
                <w:rFonts w:eastAsia="Batang" w:cs="Arial"/>
                <w:lang w:eastAsia="ko-KR"/>
              </w:rPr>
            </w:pPr>
          </w:p>
          <w:p w14:paraId="5991010E" w14:textId="77777777" w:rsidR="003F3383" w:rsidRDefault="003F3383" w:rsidP="00E81E2B">
            <w:pPr>
              <w:rPr>
                <w:rFonts w:eastAsia="Batang" w:cs="Arial"/>
                <w:lang w:eastAsia="ko-KR"/>
              </w:rPr>
            </w:pPr>
            <w:r>
              <w:rPr>
                <w:rFonts w:eastAsia="Batang" w:cs="Arial"/>
                <w:lang w:eastAsia="ko-KR"/>
              </w:rPr>
              <w:t>Kaj Mon 0830</w:t>
            </w:r>
          </w:p>
          <w:p w14:paraId="2AE256F8" w14:textId="77777777" w:rsidR="003F3383" w:rsidRDefault="003F3383" w:rsidP="00E81E2B">
            <w:pPr>
              <w:rPr>
                <w:rFonts w:eastAsia="Batang" w:cs="Arial"/>
                <w:lang w:eastAsia="ko-KR"/>
              </w:rPr>
            </w:pPr>
            <w:r>
              <w:rPr>
                <w:rFonts w:eastAsia="Batang" w:cs="Arial"/>
                <w:lang w:eastAsia="ko-KR"/>
              </w:rPr>
              <w:t>Objection</w:t>
            </w:r>
          </w:p>
          <w:p w14:paraId="482F3C9D" w14:textId="77777777" w:rsidR="003F3383" w:rsidRDefault="003F3383" w:rsidP="00E81E2B">
            <w:pPr>
              <w:rPr>
                <w:rFonts w:eastAsia="Batang" w:cs="Arial"/>
                <w:lang w:eastAsia="ko-KR"/>
              </w:rPr>
            </w:pPr>
          </w:p>
          <w:p w14:paraId="573528AD"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0427</w:t>
            </w:r>
          </w:p>
          <w:p w14:paraId="2D66664A" w14:textId="77777777" w:rsidR="003F3383" w:rsidRDefault="003F3383" w:rsidP="00E81E2B">
            <w:pPr>
              <w:rPr>
                <w:rFonts w:eastAsia="Batang" w:cs="Arial"/>
                <w:lang w:eastAsia="ko-KR"/>
              </w:rPr>
            </w:pPr>
            <w:r>
              <w:rPr>
                <w:rFonts w:eastAsia="Batang" w:cs="Arial"/>
                <w:lang w:eastAsia="ko-KR"/>
              </w:rPr>
              <w:t>replies</w:t>
            </w:r>
          </w:p>
          <w:p w14:paraId="4C6EFEDF" w14:textId="77777777" w:rsidR="003F3383" w:rsidRDefault="003F3383" w:rsidP="00E81E2B">
            <w:pPr>
              <w:rPr>
                <w:rFonts w:eastAsia="Batang" w:cs="Arial"/>
                <w:lang w:eastAsia="ko-KR"/>
              </w:rPr>
            </w:pPr>
          </w:p>
          <w:p w14:paraId="5934909E" w14:textId="77777777" w:rsidR="003F3383" w:rsidRDefault="003F3383" w:rsidP="00E81E2B">
            <w:pPr>
              <w:rPr>
                <w:rFonts w:eastAsia="Batang" w:cs="Arial"/>
                <w:lang w:eastAsia="ko-KR"/>
              </w:rPr>
            </w:pPr>
            <w:r>
              <w:rPr>
                <w:rFonts w:eastAsia="Batang" w:cs="Arial"/>
                <w:lang w:eastAsia="ko-KR"/>
              </w:rPr>
              <w:t>Kaj Tue 0831</w:t>
            </w:r>
          </w:p>
          <w:p w14:paraId="509CF4E9" w14:textId="77777777" w:rsidR="003F3383" w:rsidRDefault="003F3383" w:rsidP="00E81E2B">
            <w:pPr>
              <w:rPr>
                <w:rFonts w:eastAsia="Batang" w:cs="Arial"/>
                <w:lang w:eastAsia="ko-KR"/>
              </w:rPr>
            </w:pPr>
            <w:r>
              <w:rPr>
                <w:rFonts w:eastAsia="Batang" w:cs="Arial"/>
                <w:lang w:eastAsia="ko-KR"/>
              </w:rPr>
              <w:t>Objection</w:t>
            </w:r>
          </w:p>
          <w:p w14:paraId="306C5D9F" w14:textId="77777777" w:rsidR="003F3383" w:rsidRDefault="003F3383" w:rsidP="00E81E2B">
            <w:pPr>
              <w:rPr>
                <w:rFonts w:eastAsia="Batang" w:cs="Arial"/>
                <w:lang w:eastAsia="ko-KR"/>
              </w:rPr>
            </w:pPr>
          </w:p>
          <w:p w14:paraId="48506179" w14:textId="77777777" w:rsidR="003F3383" w:rsidRDefault="003F338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tue</w:t>
            </w:r>
            <w:proofErr w:type="spellEnd"/>
            <w:r>
              <w:rPr>
                <w:rFonts w:eastAsia="Batang" w:cs="Arial"/>
                <w:lang w:eastAsia="ko-KR"/>
              </w:rPr>
              <w:t xml:space="preserve"> 0858</w:t>
            </w:r>
          </w:p>
          <w:p w14:paraId="4EB82816" w14:textId="77777777" w:rsidR="003F3383" w:rsidRDefault="003F3383" w:rsidP="00E81E2B">
            <w:pPr>
              <w:rPr>
                <w:rFonts w:eastAsia="Batang" w:cs="Arial"/>
                <w:lang w:eastAsia="ko-KR"/>
              </w:rPr>
            </w:pPr>
            <w:r>
              <w:rPr>
                <w:rFonts w:eastAsia="Batang" w:cs="Arial"/>
                <w:lang w:eastAsia="ko-KR"/>
              </w:rPr>
              <w:t>Provides revision</w:t>
            </w:r>
          </w:p>
          <w:p w14:paraId="09E6B8A0" w14:textId="77777777" w:rsidR="003F3383" w:rsidRDefault="003F3383" w:rsidP="00E81E2B">
            <w:pPr>
              <w:rPr>
                <w:rFonts w:eastAsia="Batang" w:cs="Arial"/>
                <w:lang w:eastAsia="ko-KR"/>
              </w:rPr>
            </w:pPr>
          </w:p>
          <w:p w14:paraId="7345836D" w14:textId="77777777" w:rsidR="003F3383" w:rsidRDefault="003F3383" w:rsidP="00E81E2B">
            <w:pPr>
              <w:rPr>
                <w:rFonts w:eastAsia="Batang" w:cs="Arial"/>
                <w:lang w:eastAsia="ko-KR"/>
              </w:rPr>
            </w:pPr>
            <w:r>
              <w:rPr>
                <w:rFonts w:eastAsia="Batang" w:cs="Arial"/>
                <w:lang w:eastAsia="ko-KR"/>
              </w:rPr>
              <w:t>Kaj Tue 0946</w:t>
            </w:r>
          </w:p>
          <w:p w14:paraId="4CCFDA5E" w14:textId="77777777" w:rsidR="003F3383" w:rsidRDefault="003F3383" w:rsidP="00E81E2B">
            <w:pPr>
              <w:rPr>
                <w:rFonts w:eastAsia="Batang" w:cs="Arial"/>
                <w:lang w:eastAsia="ko-KR"/>
              </w:rPr>
            </w:pPr>
            <w:r>
              <w:rPr>
                <w:rFonts w:eastAsia="Batang" w:cs="Arial"/>
                <w:lang w:eastAsia="ko-KR"/>
              </w:rPr>
              <w:t>Can live with rev</w:t>
            </w:r>
          </w:p>
          <w:p w14:paraId="5CF92608" w14:textId="77777777" w:rsidR="003F3383" w:rsidRDefault="003F3383" w:rsidP="00E81E2B">
            <w:pPr>
              <w:rPr>
                <w:rFonts w:eastAsia="Batang" w:cs="Arial"/>
                <w:lang w:eastAsia="ko-KR"/>
              </w:rPr>
            </w:pPr>
          </w:p>
          <w:p w14:paraId="5D34F199" w14:textId="77777777" w:rsidR="003F3383" w:rsidRDefault="003F3383" w:rsidP="00E81E2B">
            <w:pPr>
              <w:rPr>
                <w:rFonts w:eastAsia="Batang" w:cs="Arial"/>
                <w:lang w:eastAsia="ko-KR"/>
              </w:rPr>
            </w:pPr>
            <w:r>
              <w:rPr>
                <w:rFonts w:eastAsia="Batang" w:cs="Arial"/>
                <w:lang w:eastAsia="ko-KR"/>
              </w:rPr>
              <w:t>Amer wed 0040</w:t>
            </w:r>
          </w:p>
          <w:p w14:paraId="53255B9D" w14:textId="77777777" w:rsidR="003F3383" w:rsidRDefault="003F3383" w:rsidP="00E81E2B">
            <w:pPr>
              <w:rPr>
                <w:rFonts w:eastAsia="Batang" w:cs="Arial"/>
                <w:lang w:eastAsia="ko-KR"/>
              </w:rPr>
            </w:pPr>
            <w:r>
              <w:rPr>
                <w:rFonts w:eastAsia="Batang" w:cs="Arial"/>
                <w:lang w:eastAsia="ko-KR"/>
              </w:rPr>
              <w:t>Untick ME</w:t>
            </w:r>
          </w:p>
          <w:p w14:paraId="5B38787D" w14:textId="77777777" w:rsidR="003F3383" w:rsidRDefault="003F3383" w:rsidP="00E81E2B">
            <w:pPr>
              <w:rPr>
                <w:rFonts w:eastAsia="Batang" w:cs="Arial"/>
                <w:lang w:eastAsia="ko-KR"/>
              </w:rPr>
            </w:pPr>
          </w:p>
        </w:tc>
      </w:tr>
      <w:tr w:rsidR="007F5659" w:rsidRPr="00D95972" w14:paraId="2E102099" w14:textId="77777777" w:rsidTr="007F5659">
        <w:trPr>
          <w:gridAfter w:val="1"/>
          <w:wAfter w:w="4191" w:type="dxa"/>
        </w:trPr>
        <w:tc>
          <w:tcPr>
            <w:tcW w:w="976" w:type="dxa"/>
            <w:tcBorders>
              <w:left w:val="thinThickThinSmallGap" w:sz="24" w:space="0" w:color="auto"/>
              <w:bottom w:val="nil"/>
            </w:tcBorders>
            <w:shd w:val="clear" w:color="auto" w:fill="auto"/>
          </w:tcPr>
          <w:p w14:paraId="0BE13E2C" w14:textId="77777777" w:rsidR="007F5659" w:rsidRPr="00D95972" w:rsidRDefault="007F5659" w:rsidP="006B63C0">
            <w:pPr>
              <w:rPr>
                <w:rFonts w:cs="Arial"/>
              </w:rPr>
            </w:pPr>
          </w:p>
        </w:tc>
        <w:tc>
          <w:tcPr>
            <w:tcW w:w="1317" w:type="dxa"/>
            <w:gridSpan w:val="2"/>
            <w:tcBorders>
              <w:bottom w:val="nil"/>
            </w:tcBorders>
            <w:shd w:val="clear" w:color="auto" w:fill="auto"/>
          </w:tcPr>
          <w:p w14:paraId="5B1AE0BF"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00"/>
          </w:tcPr>
          <w:p w14:paraId="312CD328" w14:textId="55E0734B" w:rsidR="007F5659" w:rsidRDefault="007F5659" w:rsidP="006B63C0">
            <w:pPr>
              <w:overflowPunct/>
              <w:autoSpaceDE/>
              <w:autoSpaceDN/>
              <w:adjustRightInd/>
              <w:textAlignment w:val="auto"/>
            </w:pPr>
            <w:r>
              <w:t>C1-213675</w:t>
            </w:r>
          </w:p>
        </w:tc>
        <w:tc>
          <w:tcPr>
            <w:tcW w:w="4191" w:type="dxa"/>
            <w:gridSpan w:val="3"/>
            <w:tcBorders>
              <w:top w:val="single" w:sz="4" w:space="0" w:color="auto"/>
              <w:bottom w:val="single" w:sz="4" w:space="0" w:color="auto"/>
            </w:tcBorders>
            <w:shd w:val="clear" w:color="auto" w:fill="FFFF00"/>
          </w:tcPr>
          <w:p w14:paraId="1FAD8238" w14:textId="77777777" w:rsidR="007F5659" w:rsidRDefault="007F5659" w:rsidP="006B63C0">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5E696C45"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D6B6950" w14:textId="77777777" w:rsidR="007F5659" w:rsidRDefault="007F5659" w:rsidP="006B63C0">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DF077" w14:textId="22574F82" w:rsidR="007F5659" w:rsidRDefault="007F5659" w:rsidP="006B63C0">
            <w:pPr>
              <w:rPr>
                <w:rFonts w:eastAsia="Batang" w:cs="Arial"/>
                <w:lang w:eastAsia="ko-KR"/>
              </w:rPr>
            </w:pPr>
            <w:ins w:id="389" w:author="PeLe" w:date="2021-05-27T09:47:00Z">
              <w:r>
                <w:rPr>
                  <w:rFonts w:eastAsia="Batang" w:cs="Arial"/>
                  <w:lang w:eastAsia="ko-KR"/>
                </w:rPr>
                <w:t>Revision of C1-213328</w:t>
              </w:r>
            </w:ins>
          </w:p>
          <w:p w14:paraId="7742D412" w14:textId="77777777" w:rsidR="007F5659" w:rsidRDefault="007F5659" w:rsidP="006B63C0">
            <w:pPr>
              <w:rPr>
                <w:rFonts w:eastAsia="Batang" w:cs="Arial"/>
                <w:lang w:eastAsia="ko-KR"/>
              </w:rPr>
            </w:pPr>
          </w:p>
          <w:p w14:paraId="68262149" w14:textId="0F695439" w:rsidR="007F5659" w:rsidRDefault="007F5659" w:rsidP="006B63C0">
            <w:pPr>
              <w:rPr>
                <w:rFonts w:eastAsia="Batang" w:cs="Arial"/>
                <w:lang w:eastAsia="ko-KR"/>
              </w:rPr>
            </w:pPr>
            <w:r>
              <w:rPr>
                <w:rFonts w:eastAsia="Batang" w:cs="Arial"/>
                <w:lang w:eastAsia="ko-KR"/>
              </w:rPr>
              <w:t>--------------------------------------------</w:t>
            </w:r>
          </w:p>
          <w:p w14:paraId="09CADAC6" w14:textId="77777777" w:rsidR="007F5659" w:rsidRDefault="007F5659" w:rsidP="006B63C0">
            <w:pPr>
              <w:rPr>
                <w:rFonts w:eastAsia="Batang" w:cs="Arial"/>
                <w:lang w:eastAsia="ko-KR"/>
              </w:rPr>
            </w:pPr>
          </w:p>
          <w:p w14:paraId="6CB3D829" w14:textId="19D7E076"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A787C47" w14:textId="77777777" w:rsidR="007F5659" w:rsidRDefault="007F5659" w:rsidP="006B63C0">
            <w:pPr>
              <w:rPr>
                <w:rFonts w:eastAsia="Batang" w:cs="Arial"/>
                <w:lang w:eastAsia="ko-KR"/>
              </w:rPr>
            </w:pPr>
            <w:r>
              <w:rPr>
                <w:rFonts w:eastAsia="Batang" w:cs="Arial"/>
                <w:lang w:eastAsia="ko-KR"/>
              </w:rPr>
              <w:t>Rev required</w:t>
            </w:r>
          </w:p>
          <w:p w14:paraId="0B44927A" w14:textId="77777777" w:rsidR="007F5659" w:rsidRDefault="007F5659" w:rsidP="006B63C0">
            <w:pPr>
              <w:rPr>
                <w:rFonts w:eastAsia="Batang" w:cs="Arial"/>
                <w:lang w:eastAsia="ko-KR"/>
              </w:rPr>
            </w:pPr>
          </w:p>
          <w:p w14:paraId="60B40E43"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2327</w:t>
            </w:r>
          </w:p>
          <w:p w14:paraId="7694062A" w14:textId="77777777" w:rsidR="007F5659" w:rsidRDefault="007F5659" w:rsidP="006B63C0">
            <w:pPr>
              <w:rPr>
                <w:rFonts w:eastAsia="Batang" w:cs="Arial"/>
                <w:lang w:eastAsia="ko-KR"/>
              </w:rPr>
            </w:pPr>
            <w:r>
              <w:rPr>
                <w:rFonts w:eastAsia="Batang" w:cs="Arial"/>
                <w:lang w:eastAsia="ko-KR"/>
              </w:rPr>
              <w:t>Rev required</w:t>
            </w:r>
          </w:p>
          <w:p w14:paraId="27BD73B1" w14:textId="77777777" w:rsidR="007F5659" w:rsidRDefault="007F5659" w:rsidP="006B63C0">
            <w:pPr>
              <w:rPr>
                <w:rFonts w:eastAsia="Batang" w:cs="Arial"/>
                <w:lang w:eastAsia="ko-KR"/>
              </w:rPr>
            </w:pPr>
          </w:p>
          <w:p w14:paraId="2A0C1FA6"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1608</w:t>
            </w:r>
          </w:p>
          <w:p w14:paraId="2E26EEAF" w14:textId="77777777" w:rsidR="007F5659" w:rsidRDefault="007F5659" w:rsidP="006B63C0">
            <w:pPr>
              <w:rPr>
                <w:rFonts w:eastAsia="Batang" w:cs="Arial"/>
                <w:lang w:eastAsia="ko-KR"/>
              </w:rPr>
            </w:pPr>
            <w:r>
              <w:rPr>
                <w:rFonts w:eastAsia="Batang" w:cs="Arial"/>
                <w:lang w:eastAsia="ko-KR"/>
              </w:rPr>
              <w:t>Provides revision</w:t>
            </w:r>
          </w:p>
          <w:p w14:paraId="269F7F13" w14:textId="77777777" w:rsidR="007F5659" w:rsidRDefault="007F5659" w:rsidP="006B63C0">
            <w:pPr>
              <w:rPr>
                <w:rFonts w:eastAsia="Batang" w:cs="Arial"/>
                <w:lang w:eastAsia="ko-KR"/>
              </w:rPr>
            </w:pPr>
          </w:p>
          <w:p w14:paraId="4FDACB07"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mn</w:t>
            </w:r>
            <w:proofErr w:type="spellEnd"/>
            <w:r>
              <w:rPr>
                <w:rFonts w:eastAsia="Batang" w:cs="Arial"/>
                <w:lang w:eastAsia="ko-KR"/>
              </w:rPr>
              <w:t xml:space="preserve"> 1900</w:t>
            </w:r>
          </w:p>
          <w:p w14:paraId="17AB9E31" w14:textId="77777777" w:rsidR="007F5659" w:rsidRDefault="007F5659" w:rsidP="006B63C0">
            <w:pPr>
              <w:rPr>
                <w:rFonts w:eastAsia="Batang" w:cs="Arial"/>
                <w:lang w:eastAsia="ko-KR"/>
              </w:rPr>
            </w:pPr>
            <w:r>
              <w:rPr>
                <w:rFonts w:eastAsia="Batang" w:cs="Arial"/>
                <w:lang w:eastAsia="ko-KR"/>
              </w:rPr>
              <w:t>Almost OK</w:t>
            </w:r>
          </w:p>
          <w:p w14:paraId="2DE07EB1" w14:textId="77777777" w:rsidR="007F5659" w:rsidRDefault="007F5659" w:rsidP="006B63C0">
            <w:pPr>
              <w:rPr>
                <w:rFonts w:eastAsia="Batang" w:cs="Arial"/>
                <w:lang w:eastAsia="ko-KR"/>
              </w:rPr>
            </w:pPr>
          </w:p>
          <w:p w14:paraId="18690B51"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1610</w:t>
            </w:r>
          </w:p>
          <w:p w14:paraId="10E3F30D" w14:textId="77777777" w:rsidR="007F5659" w:rsidRDefault="007F5659" w:rsidP="006B63C0">
            <w:pPr>
              <w:rPr>
                <w:rFonts w:eastAsia="Batang" w:cs="Arial"/>
                <w:lang w:eastAsia="ko-KR"/>
              </w:rPr>
            </w:pPr>
            <w:r>
              <w:rPr>
                <w:rFonts w:eastAsia="Batang" w:cs="Arial"/>
                <w:lang w:eastAsia="ko-KR"/>
              </w:rPr>
              <w:t>Revision</w:t>
            </w:r>
          </w:p>
          <w:p w14:paraId="13EFFE49" w14:textId="77777777" w:rsidR="007F5659" w:rsidRDefault="007F5659" w:rsidP="006B63C0">
            <w:pPr>
              <w:rPr>
                <w:rFonts w:eastAsia="Batang" w:cs="Arial"/>
                <w:lang w:eastAsia="ko-KR"/>
              </w:rPr>
            </w:pPr>
          </w:p>
          <w:p w14:paraId="78FAF1B6"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1810</w:t>
            </w:r>
          </w:p>
          <w:p w14:paraId="4E17BFFD" w14:textId="77777777" w:rsidR="007F5659" w:rsidRDefault="007F5659" w:rsidP="006B63C0">
            <w:pPr>
              <w:rPr>
                <w:rFonts w:eastAsia="Batang" w:cs="Arial"/>
                <w:lang w:eastAsia="ko-KR"/>
              </w:rPr>
            </w:pPr>
            <w:r>
              <w:rPr>
                <w:rFonts w:eastAsia="Batang" w:cs="Arial"/>
                <w:lang w:eastAsia="ko-KR"/>
              </w:rPr>
              <w:t>Fine</w:t>
            </w:r>
          </w:p>
          <w:p w14:paraId="002D23E8" w14:textId="77777777" w:rsidR="007F5659" w:rsidRDefault="007F5659" w:rsidP="006B63C0">
            <w:pPr>
              <w:rPr>
                <w:rFonts w:eastAsia="Batang" w:cs="Arial"/>
                <w:lang w:eastAsia="ko-KR"/>
              </w:rPr>
            </w:pPr>
          </w:p>
          <w:p w14:paraId="5EC72A56" w14:textId="77777777" w:rsidR="007F5659" w:rsidRDefault="007F5659" w:rsidP="006B63C0">
            <w:pPr>
              <w:rPr>
                <w:rFonts w:eastAsia="Batang" w:cs="Arial"/>
                <w:lang w:eastAsia="ko-KR"/>
              </w:rPr>
            </w:pPr>
            <w:r>
              <w:rPr>
                <w:rFonts w:eastAsia="Batang" w:cs="Arial"/>
                <w:lang w:eastAsia="ko-KR"/>
              </w:rPr>
              <w:t>Ivo wed 1324</w:t>
            </w:r>
          </w:p>
          <w:p w14:paraId="19B001C8" w14:textId="77777777" w:rsidR="007F5659" w:rsidRDefault="007F5659" w:rsidP="006B63C0">
            <w:pPr>
              <w:rPr>
                <w:rFonts w:eastAsia="Batang" w:cs="Arial"/>
                <w:lang w:eastAsia="ko-KR"/>
              </w:rPr>
            </w:pPr>
            <w:r>
              <w:rPr>
                <w:rFonts w:eastAsia="Batang" w:cs="Arial"/>
                <w:lang w:eastAsia="ko-KR"/>
              </w:rPr>
              <w:t>fine</w:t>
            </w:r>
          </w:p>
          <w:p w14:paraId="10412409" w14:textId="77777777" w:rsidR="007F5659" w:rsidRDefault="007F5659" w:rsidP="006B63C0">
            <w:pPr>
              <w:rPr>
                <w:rFonts w:eastAsia="Batang" w:cs="Arial"/>
                <w:lang w:eastAsia="ko-KR"/>
              </w:rPr>
            </w:pPr>
          </w:p>
        </w:tc>
      </w:tr>
      <w:tr w:rsidR="00D42291" w:rsidRPr="00D95972" w14:paraId="738144C9" w14:textId="77777777" w:rsidTr="00F54BEE">
        <w:trPr>
          <w:gridAfter w:val="1"/>
          <w:wAfter w:w="4191" w:type="dxa"/>
        </w:trPr>
        <w:tc>
          <w:tcPr>
            <w:tcW w:w="976" w:type="dxa"/>
            <w:tcBorders>
              <w:left w:val="thinThickThinSmallGap" w:sz="24" w:space="0" w:color="auto"/>
              <w:bottom w:val="nil"/>
            </w:tcBorders>
            <w:shd w:val="clear" w:color="auto" w:fill="auto"/>
          </w:tcPr>
          <w:p w14:paraId="33698AAA" w14:textId="6B0C0549" w:rsidR="00377B60" w:rsidRPr="00D95972" w:rsidRDefault="00377B60"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44FC0B6" w14:textId="4B31AB55" w:rsidR="00D42291" w:rsidRDefault="0036627F" w:rsidP="00D42291">
            <w:pPr>
              <w:overflowPunct/>
              <w:autoSpaceDE/>
              <w:autoSpaceDN/>
              <w:adjustRightInd/>
              <w:textAlignment w:val="auto"/>
            </w:pPr>
            <w:hyperlink r:id="rId165"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FF"/>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35929" w14:textId="77777777" w:rsidR="00F54BEE" w:rsidRDefault="00F54BEE" w:rsidP="00D42291">
            <w:pPr>
              <w:rPr>
                <w:rFonts w:eastAsia="Batang" w:cs="Arial"/>
                <w:lang w:eastAsia="ko-KR"/>
              </w:rPr>
            </w:pPr>
            <w:r>
              <w:rPr>
                <w:rFonts w:eastAsia="Batang" w:cs="Arial"/>
                <w:lang w:eastAsia="ko-KR"/>
              </w:rPr>
              <w:t>Agreed</w:t>
            </w:r>
          </w:p>
          <w:p w14:paraId="4EB0E656" w14:textId="1FCA83EA" w:rsidR="00D42291" w:rsidRDefault="00D42291" w:rsidP="00D42291">
            <w:pPr>
              <w:rPr>
                <w:rFonts w:eastAsia="Batang" w:cs="Arial"/>
                <w:lang w:eastAsia="ko-KR"/>
              </w:rPr>
            </w:pPr>
          </w:p>
        </w:tc>
      </w:tr>
      <w:tr w:rsidR="00D42291" w:rsidRPr="00D95972" w14:paraId="07B6F9BB" w14:textId="77777777" w:rsidTr="00F54BEE">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833BB05" w14:textId="0EB3264D" w:rsidR="00D42291" w:rsidRDefault="0036627F" w:rsidP="00D42291">
            <w:pPr>
              <w:overflowPunct/>
              <w:autoSpaceDE/>
              <w:autoSpaceDN/>
              <w:adjustRightInd/>
              <w:textAlignment w:val="auto"/>
            </w:pPr>
            <w:hyperlink r:id="rId166"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FF"/>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F1A9F" w14:textId="77777777" w:rsidR="00F54BEE" w:rsidRDefault="00F54BEE" w:rsidP="00D42291">
            <w:pPr>
              <w:rPr>
                <w:rFonts w:eastAsia="Batang" w:cs="Arial"/>
                <w:lang w:eastAsia="ko-KR"/>
              </w:rPr>
            </w:pPr>
            <w:r>
              <w:rPr>
                <w:rFonts w:eastAsia="Batang" w:cs="Arial"/>
                <w:lang w:eastAsia="ko-KR"/>
              </w:rPr>
              <w:t>Agreed</w:t>
            </w:r>
          </w:p>
          <w:p w14:paraId="0E344E92" w14:textId="47F059BA"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36627F" w:rsidP="00D42291">
            <w:pPr>
              <w:overflowPunct/>
              <w:autoSpaceDE/>
              <w:autoSpaceDN/>
              <w:adjustRightInd/>
              <w:textAlignment w:val="auto"/>
            </w:pPr>
            <w:hyperlink r:id="rId167"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0E551" w14:textId="77777777"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F6FBCD8" w14:textId="24BCDDE5" w:rsidR="002623AA" w:rsidRDefault="00831EFF" w:rsidP="002623AA">
            <w:pPr>
              <w:rPr>
                <w:rFonts w:eastAsia="Batang" w:cs="Arial"/>
                <w:lang w:eastAsia="ko-KR"/>
              </w:rPr>
            </w:pPr>
            <w:r>
              <w:rPr>
                <w:rFonts w:eastAsia="Batang" w:cs="Arial"/>
                <w:lang w:eastAsia="ko-KR"/>
              </w:rPr>
              <w:t>O</w:t>
            </w:r>
            <w:r w:rsidR="002623AA">
              <w:rPr>
                <w:rFonts w:eastAsia="Batang" w:cs="Arial"/>
                <w:lang w:eastAsia="ko-KR"/>
              </w:rPr>
              <w:t>bjection</w:t>
            </w:r>
          </w:p>
          <w:p w14:paraId="763C08A3" w14:textId="7C99548F" w:rsidR="00831EFF" w:rsidRDefault="00831EFF" w:rsidP="002623AA">
            <w:pPr>
              <w:rPr>
                <w:rFonts w:eastAsia="Batang" w:cs="Arial"/>
                <w:lang w:eastAsia="ko-KR"/>
              </w:rPr>
            </w:pPr>
          </w:p>
          <w:p w14:paraId="214DDEE6" w14:textId="66FC8F5C" w:rsidR="00831EFF" w:rsidRDefault="00831EFF" w:rsidP="002623AA">
            <w:pPr>
              <w:rPr>
                <w:rFonts w:eastAsia="Batang" w:cs="Arial"/>
                <w:lang w:eastAsia="ko-KR"/>
              </w:rPr>
            </w:pPr>
            <w:r>
              <w:rPr>
                <w:rFonts w:eastAsia="Batang" w:cs="Arial"/>
                <w:lang w:eastAsia="ko-KR"/>
              </w:rPr>
              <w:t>Cristin</w:t>
            </w:r>
            <w:r w:rsidR="00E74260">
              <w:rPr>
                <w:rFonts w:eastAsia="Batang" w:cs="Arial"/>
                <w:lang w:eastAsia="ko-KR"/>
              </w:rPr>
              <w:t>a</w:t>
            </w:r>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0428</w:t>
            </w:r>
          </w:p>
          <w:p w14:paraId="65BEF846" w14:textId="55FF5EBB" w:rsidR="00831EFF" w:rsidRDefault="002A74B3" w:rsidP="002623AA">
            <w:pPr>
              <w:rPr>
                <w:rFonts w:eastAsia="Batang" w:cs="Arial"/>
                <w:lang w:eastAsia="ko-KR"/>
              </w:rPr>
            </w:pPr>
            <w:r>
              <w:rPr>
                <w:rFonts w:eastAsia="Batang" w:cs="Arial"/>
                <w:lang w:eastAsia="ko-KR"/>
              </w:rPr>
              <w:t>R</w:t>
            </w:r>
            <w:r w:rsidR="00831EFF">
              <w:rPr>
                <w:rFonts w:eastAsia="Batang" w:cs="Arial"/>
                <w:lang w:eastAsia="ko-KR"/>
              </w:rPr>
              <w:t>eplies</w:t>
            </w:r>
          </w:p>
          <w:p w14:paraId="431A66BC" w14:textId="40E21C1A" w:rsidR="002A74B3" w:rsidRDefault="002A74B3" w:rsidP="002623AA">
            <w:pPr>
              <w:rPr>
                <w:rFonts w:eastAsia="Batang" w:cs="Arial"/>
                <w:lang w:eastAsia="ko-KR"/>
              </w:rPr>
            </w:pPr>
          </w:p>
          <w:p w14:paraId="3D5CE810" w14:textId="3089D523" w:rsidR="002A74B3" w:rsidRDefault="002A74B3" w:rsidP="002623A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1500</w:t>
            </w:r>
          </w:p>
          <w:p w14:paraId="32C26C98" w14:textId="06F60657" w:rsidR="002A74B3" w:rsidRDefault="00AB2DF0" w:rsidP="002623AA">
            <w:pPr>
              <w:rPr>
                <w:rFonts w:eastAsia="Batang" w:cs="Arial"/>
                <w:lang w:eastAsia="ko-KR"/>
              </w:rPr>
            </w:pPr>
            <w:r>
              <w:rPr>
                <w:rFonts w:eastAsia="Batang" w:cs="Arial"/>
                <w:lang w:eastAsia="ko-KR"/>
              </w:rPr>
              <w:t>R</w:t>
            </w:r>
            <w:r w:rsidR="002A74B3">
              <w:rPr>
                <w:rFonts w:eastAsia="Batang" w:cs="Arial"/>
                <w:lang w:eastAsia="ko-KR"/>
              </w:rPr>
              <w:t>eplies</w:t>
            </w:r>
          </w:p>
          <w:p w14:paraId="3063DA0F" w14:textId="275DDA00" w:rsidR="00AB2DF0" w:rsidRDefault="00AB2DF0" w:rsidP="002623AA">
            <w:pPr>
              <w:rPr>
                <w:rFonts w:eastAsia="Batang" w:cs="Arial"/>
                <w:lang w:eastAsia="ko-KR"/>
              </w:rPr>
            </w:pPr>
          </w:p>
          <w:p w14:paraId="56810AC8" w14:textId="1CE73A92" w:rsidR="00AB2DF0" w:rsidRDefault="00AB2DF0" w:rsidP="002623AA">
            <w:pPr>
              <w:rPr>
                <w:rFonts w:eastAsia="Batang" w:cs="Arial"/>
                <w:lang w:eastAsia="ko-KR"/>
              </w:rPr>
            </w:pPr>
            <w:r>
              <w:rPr>
                <w:rFonts w:eastAsia="Batang" w:cs="Arial"/>
                <w:lang w:eastAsia="ko-KR"/>
              </w:rPr>
              <w:t>Cristina Mon 0357</w:t>
            </w:r>
          </w:p>
          <w:p w14:paraId="6DBEC023" w14:textId="0E5D3358" w:rsidR="00AB2DF0" w:rsidRDefault="00AB2DF0" w:rsidP="002623AA">
            <w:pPr>
              <w:rPr>
                <w:rFonts w:eastAsia="Batang" w:cs="Arial"/>
                <w:lang w:eastAsia="ko-KR"/>
              </w:rPr>
            </w:pPr>
            <w:r>
              <w:rPr>
                <w:rFonts w:eastAsia="Batang" w:cs="Arial"/>
                <w:lang w:eastAsia="ko-KR"/>
              </w:rPr>
              <w:lastRenderedPageBreak/>
              <w:t>Replies</w:t>
            </w:r>
          </w:p>
          <w:p w14:paraId="4D68ED76" w14:textId="00513E44" w:rsidR="00AB2DF0" w:rsidRDefault="00AB2DF0" w:rsidP="002623AA">
            <w:pPr>
              <w:rPr>
                <w:rFonts w:eastAsia="Batang" w:cs="Arial"/>
                <w:lang w:eastAsia="ko-KR"/>
              </w:rPr>
            </w:pPr>
          </w:p>
          <w:p w14:paraId="47CE756B" w14:textId="5F018845" w:rsidR="00377B60" w:rsidRDefault="00377B60" w:rsidP="002623AA">
            <w:pPr>
              <w:rPr>
                <w:rFonts w:eastAsia="Batang" w:cs="Arial"/>
                <w:lang w:eastAsia="ko-KR"/>
              </w:rPr>
            </w:pPr>
            <w:r>
              <w:rPr>
                <w:rFonts w:eastAsia="Batang" w:cs="Arial"/>
                <w:lang w:eastAsia="ko-KR"/>
              </w:rPr>
              <w:t>Ivo Mon 0902</w:t>
            </w:r>
          </w:p>
          <w:p w14:paraId="58D599CE" w14:textId="301937BB" w:rsidR="00377B60" w:rsidRDefault="00377B60" w:rsidP="002623AA">
            <w:pPr>
              <w:rPr>
                <w:rFonts w:eastAsia="Batang" w:cs="Arial"/>
                <w:lang w:eastAsia="ko-KR"/>
              </w:rPr>
            </w:pPr>
            <w:r>
              <w:rPr>
                <w:rFonts w:eastAsia="Batang" w:cs="Arial"/>
                <w:lang w:eastAsia="ko-KR"/>
              </w:rPr>
              <w:t>replies</w:t>
            </w:r>
          </w:p>
          <w:p w14:paraId="36A41C4A" w14:textId="63D48BE6" w:rsidR="006521B6" w:rsidRDefault="006521B6" w:rsidP="00466629">
            <w:pPr>
              <w:rPr>
                <w:rFonts w:eastAsia="Batang" w:cs="Arial"/>
                <w:lang w:eastAsia="ko-KR"/>
              </w:rPr>
            </w:pPr>
          </w:p>
        </w:tc>
      </w:tr>
      <w:tr w:rsidR="00D42291" w:rsidRPr="00D95972" w14:paraId="4432626B" w14:textId="77777777" w:rsidTr="00F54BEE">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F93311" w14:textId="714FE04B" w:rsidR="00D42291" w:rsidRDefault="0036627F" w:rsidP="00D42291">
            <w:pPr>
              <w:overflowPunct/>
              <w:autoSpaceDE/>
              <w:autoSpaceDN/>
              <w:adjustRightInd/>
              <w:textAlignment w:val="auto"/>
            </w:pPr>
            <w:hyperlink r:id="rId168"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FF"/>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6CE7E" w14:textId="77777777" w:rsidR="00F54BEE" w:rsidRDefault="00F54BEE" w:rsidP="00D42291">
            <w:pPr>
              <w:rPr>
                <w:rFonts w:eastAsia="Batang" w:cs="Arial"/>
                <w:lang w:eastAsia="ko-KR"/>
              </w:rPr>
            </w:pPr>
            <w:r>
              <w:rPr>
                <w:rFonts w:eastAsia="Batang" w:cs="Arial"/>
                <w:lang w:eastAsia="ko-KR"/>
              </w:rPr>
              <w:t>Agreed</w:t>
            </w:r>
          </w:p>
          <w:p w14:paraId="7933683A" w14:textId="5A9D2EBC" w:rsidR="00D42291" w:rsidRDefault="00D42291" w:rsidP="00D42291">
            <w:pPr>
              <w:rPr>
                <w:rFonts w:eastAsia="Batang" w:cs="Arial"/>
                <w:lang w:eastAsia="ko-KR"/>
              </w:rPr>
            </w:pPr>
          </w:p>
        </w:tc>
      </w:tr>
      <w:tr w:rsidR="00D42291" w:rsidRPr="00D95972" w14:paraId="6FA2CE72" w14:textId="77777777" w:rsidTr="00EF2BF3">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36627F" w:rsidP="00D42291">
            <w:pPr>
              <w:overflowPunct/>
              <w:autoSpaceDE/>
              <w:autoSpaceDN/>
              <w:adjustRightInd/>
              <w:textAlignment w:val="auto"/>
            </w:pPr>
            <w:hyperlink r:id="rId169"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3F3383" w:rsidRPr="00D95972" w14:paraId="3F731D7C" w14:textId="77777777" w:rsidTr="00EF2BF3">
        <w:trPr>
          <w:gridAfter w:val="1"/>
          <w:wAfter w:w="4191" w:type="dxa"/>
        </w:trPr>
        <w:tc>
          <w:tcPr>
            <w:tcW w:w="976" w:type="dxa"/>
            <w:tcBorders>
              <w:left w:val="thinThickThinSmallGap" w:sz="24" w:space="0" w:color="auto"/>
              <w:bottom w:val="nil"/>
            </w:tcBorders>
            <w:shd w:val="clear" w:color="auto" w:fill="auto"/>
          </w:tcPr>
          <w:p w14:paraId="17D72827" w14:textId="77777777" w:rsidR="003F3383" w:rsidRPr="00D95972" w:rsidRDefault="003F3383" w:rsidP="00E81E2B">
            <w:pPr>
              <w:rPr>
                <w:rFonts w:cs="Arial"/>
              </w:rPr>
            </w:pPr>
          </w:p>
        </w:tc>
        <w:tc>
          <w:tcPr>
            <w:tcW w:w="1317" w:type="dxa"/>
            <w:gridSpan w:val="2"/>
            <w:tcBorders>
              <w:bottom w:val="nil"/>
            </w:tcBorders>
            <w:shd w:val="clear" w:color="auto" w:fill="auto"/>
          </w:tcPr>
          <w:p w14:paraId="342C1C3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00"/>
          </w:tcPr>
          <w:p w14:paraId="1B4223DF" w14:textId="33E159F4" w:rsidR="003F3383" w:rsidRDefault="003F3383" w:rsidP="00E81E2B">
            <w:pPr>
              <w:overflowPunct/>
              <w:autoSpaceDE/>
              <w:autoSpaceDN/>
              <w:adjustRightInd/>
              <w:textAlignment w:val="auto"/>
            </w:pPr>
            <w:r w:rsidRPr="003F3383">
              <w:t>C1-213734</w:t>
            </w:r>
          </w:p>
        </w:tc>
        <w:tc>
          <w:tcPr>
            <w:tcW w:w="4191" w:type="dxa"/>
            <w:gridSpan w:val="3"/>
            <w:tcBorders>
              <w:top w:val="single" w:sz="4" w:space="0" w:color="auto"/>
              <w:bottom w:val="single" w:sz="4" w:space="0" w:color="auto"/>
            </w:tcBorders>
            <w:shd w:val="clear" w:color="auto" w:fill="FFFF00"/>
          </w:tcPr>
          <w:p w14:paraId="5366F1F6" w14:textId="77777777" w:rsidR="003F3383" w:rsidRDefault="003F3383" w:rsidP="00E81E2B">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2F5D3CF1"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6F7A379" w14:textId="77777777" w:rsidR="003F3383" w:rsidRDefault="003F3383" w:rsidP="00E81E2B">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6D6AF" w14:textId="77777777" w:rsidR="003F3383" w:rsidRDefault="003F3383" w:rsidP="00E81E2B">
            <w:pPr>
              <w:rPr>
                <w:ins w:id="390" w:author="PeLe" w:date="2021-05-27T08:13:00Z"/>
                <w:rFonts w:eastAsia="Batang" w:cs="Arial"/>
                <w:lang w:eastAsia="ko-KR"/>
              </w:rPr>
            </w:pPr>
            <w:ins w:id="391" w:author="PeLe" w:date="2021-05-27T08:13:00Z">
              <w:r>
                <w:rPr>
                  <w:rFonts w:eastAsia="Batang" w:cs="Arial"/>
                  <w:lang w:eastAsia="ko-KR"/>
                </w:rPr>
                <w:t>Revision of C1-213338</w:t>
              </w:r>
            </w:ins>
          </w:p>
          <w:p w14:paraId="53C31FBC" w14:textId="7FA54862" w:rsidR="003F3383" w:rsidRDefault="003F3383" w:rsidP="00E81E2B">
            <w:pPr>
              <w:rPr>
                <w:ins w:id="392" w:author="PeLe" w:date="2021-05-27T08:13:00Z"/>
                <w:rFonts w:eastAsia="Batang" w:cs="Arial"/>
                <w:lang w:eastAsia="ko-KR"/>
              </w:rPr>
            </w:pPr>
            <w:ins w:id="393" w:author="PeLe" w:date="2021-05-27T08:13:00Z">
              <w:r>
                <w:rPr>
                  <w:rFonts w:eastAsia="Batang" w:cs="Arial"/>
                  <w:lang w:eastAsia="ko-KR"/>
                </w:rPr>
                <w:t>_________________________________________</w:t>
              </w:r>
            </w:ins>
          </w:p>
          <w:p w14:paraId="05471C19" w14:textId="6744C193" w:rsidR="003F3383" w:rsidRDefault="003F3383"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0444</w:t>
            </w:r>
          </w:p>
          <w:p w14:paraId="140D94F8" w14:textId="77777777" w:rsidR="003F3383" w:rsidRDefault="003F3383" w:rsidP="00E81E2B">
            <w:pPr>
              <w:rPr>
                <w:rFonts w:eastAsia="Batang" w:cs="Arial"/>
                <w:lang w:eastAsia="ko-KR"/>
              </w:rPr>
            </w:pPr>
            <w:r>
              <w:rPr>
                <w:rFonts w:eastAsia="Batang" w:cs="Arial"/>
                <w:lang w:eastAsia="ko-KR"/>
              </w:rPr>
              <w:t>Revision required</w:t>
            </w:r>
          </w:p>
          <w:p w14:paraId="6818B62C" w14:textId="77777777" w:rsidR="003F3383" w:rsidRDefault="003F3383" w:rsidP="00E81E2B">
            <w:pPr>
              <w:rPr>
                <w:rFonts w:eastAsia="Batang" w:cs="Arial"/>
                <w:lang w:eastAsia="ko-KR"/>
              </w:rPr>
            </w:pPr>
          </w:p>
          <w:p w14:paraId="1711AC26"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1C05F271" w14:textId="77777777" w:rsidR="003F3383" w:rsidRDefault="003F3383" w:rsidP="00E81E2B">
            <w:pPr>
              <w:rPr>
                <w:rFonts w:eastAsia="Batang" w:cs="Arial"/>
                <w:lang w:eastAsia="ko-KR"/>
              </w:rPr>
            </w:pPr>
            <w:r>
              <w:rPr>
                <w:rFonts w:eastAsia="Batang" w:cs="Arial"/>
                <w:lang w:eastAsia="ko-KR"/>
              </w:rPr>
              <w:t>Replies</w:t>
            </w:r>
          </w:p>
          <w:p w14:paraId="2B329B37" w14:textId="77777777" w:rsidR="003F3383" w:rsidRDefault="003F3383" w:rsidP="00E81E2B">
            <w:pPr>
              <w:rPr>
                <w:rFonts w:eastAsia="Batang" w:cs="Arial"/>
                <w:lang w:eastAsia="ko-KR"/>
              </w:rPr>
            </w:pPr>
          </w:p>
          <w:p w14:paraId="4F794F5E"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BE6A070" w14:textId="77777777" w:rsidR="003F3383" w:rsidRDefault="003F3383" w:rsidP="00E81E2B">
            <w:pPr>
              <w:rPr>
                <w:rFonts w:eastAsia="Batang" w:cs="Arial"/>
                <w:lang w:eastAsia="ko-KR"/>
              </w:rPr>
            </w:pPr>
            <w:r>
              <w:rPr>
                <w:rFonts w:eastAsia="Batang" w:cs="Arial"/>
                <w:lang w:eastAsia="ko-KR"/>
              </w:rPr>
              <w:t>Rev required</w:t>
            </w:r>
          </w:p>
          <w:p w14:paraId="59A5D9FA" w14:textId="77777777" w:rsidR="003F3383" w:rsidRDefault="003F3383" w:rsidP="00E81E2B">
            <w:pPr>
              <w:rPr>
                <w:rFonts w:eastAsia="Batang" w:cs="Arial"/>
                <w:lang w:eastAsia="ko-KR"/>
              </w:rPr>
            </w:pPr>
          </w:p>
          <w:p w14:paraId="4AA83E3C" w14:textId="77777777" w:rsidR="003F3383" w:rsidRDefault="003F3383" w:rsidP="00E81E2B">
            <w:pPr>
              <w:rPr>
                <w:rFonts w:eastAsia="Batang" w:cs="Arial"/>
                <w:lang w:eastAsia="ko-KR"/>
              </w:rPr>
            </w:pPr>
            <w:proofErr w:type="spellStart"/>
            <w:r>
              <w:rPr>
                <w:rFonts w:eastAsia="Batang" w:cs="Arial"/>
                <w:lang w:eastAsia="ko-KR"/>
              </w:rPr>
              <w:t>Maoko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1030</w:t>
            </w:r>
          </w:p>
          <w:p w14:paraId="33686BA6" w14:textId="77777777" w:rsidR="003F3383" w:rsidRDefault="003F3383" w:rsidP="00E81E2B">
            <w:pPr>
              <w:rPr>
                <w:rFonts w:eastAsia="Batang" w:cs="Arial"/>
                <w:lang w:eastAsia="ko-KR"/>
              </w:rPr>
            </w:pPr>
            <w:r>
              <w:rPr>
                <w:rFonts w:eastAsia="Batang" w:cs="Arial"/>
                <w:lang w:eastAsia="ko-KR"/>
              </w:rPr>
              <w:t>Replies</w:t>
            </w:r>
          </w:p>
          <w:p w14:paraId="47F68FB4" w14:textId="77777777" w:rsidR="003F3383" w:rsidRDefault="003F3383" w:rsidP="00E81E2B">
            <w:pPr>
              <w:rPr>
                <w:rFonts w:eastAsia="Batang" w:cs="Arial"/>
                <w:lang w:eastAsia="ko-KR"/>
              </w:rPr>
            </w:pPr>
          </w:p>
          <w:p w14:paraId="58F3C268"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0305</w:t>
            </w:r>
          </w:p>
          <w:p w14:paraId="1A75FDB4" w14:textId="77777777" w:rsidR="003F3383" w:rsidRDefault="003F3383" w:rsidP="00E81E2B">
            <w:pPr>
              <w:rPr>
                <w:rFonts w:eastAsia="Batang" w:cs="Arial"/>
                <w:lang w:eastAsia="ko-KR"/>
              </w:rPr>
            </w:pPr>
            <w:r>
              <w:rPr>
                <w:rFonts w:eastAsia="Batang" w:cs="Arial"/>
                <w:lang w:eastAsia="ko-KR"/>
              </w:rPr>
              <w:t>Provides rev</w:t>
            </w:r>
          </w:p>
          <w:p w14:paraId="3B92A7C6" w14:textId="77777777" w:rsidR="003F3383" w:rsidRDefault="003F3383" w:rsidP="00E81E2B">
            <w:pPr>
              <w:rPr>
                <w:rFonts w:eastAsia="Batang" w:cs="Arial"/>
                <w:lang w:eastAsia="ko-KR"/>
              </w:rPr>
            </w:pPr>
          </w:p>
          <w:p w14:paraId="043B386A"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1448</w:t>
            </w:r>
          </w:p>
          <w:p w14:paraId="6EEFFA0B" w14:textId="77777777" w:rsidR="003F3383" w:rsidRDefault="003F3383" w:rsidP="00E81E2B">
            <w:pPr>
              <w:rPr>
                <w:rFonts w:eastAsia="Batang" w:cs="Arial"/>
                <w:lang w:eastAsia="ko-KR"/>
              </w:rPr>
            </w:pPr>
            <w:r>
              <w:rPr>
                <w:rFonts w:eastAsia="Batang" w:cs="Arial"/>
                <w:lang w:eastAsia="ko-KR"/>
              </w:rPr>
              <w:t>Comments</w:t>
            </w:r>
          </w:p>
          <w:p w14:paraId="07587967" w14:textId="77777777" w:rsidR="003F3383" w:rsidRDefault="003F3383" w:rsidP="00E81E2B">
            <w:pPr>
              <w:rPr>
                <w:rFonts w:eastAsia="Batang" w:cs="Arial"/>
                <w:lang w:eastAsia="ko-KR"/>
              </w:rPr>
            </w:pPr>
          </w:p>
          <w:p w14:paraId="68360C34" w14:textId="77777777" w:rsidR="003F3383" w:rsidRDefault="003F3383" w:rsidP="00E81E2B">
            <w:pPr>
              <w:rPr>
                <w:rFonts w:eastAsia="Batang" w:cs="Arial"/>
                <w:lang w:eastAsia="ko-KR"/>
              </w:rPr>
            </w:pPr>
            <w:r>
              <w:rPr>
                <w:rFonts w:eastAsia="Batang" w:cs="Arial"/>
                <w:lang w:eastAsia="ko-KR"/>
              </w:rPr>
              <w:t>Cristina Mon 0331</w:t>
            </w:r>
          </w:p>
          <w:p w14:paraId="7C7F1209" w14:textId="77777777" w:rsidR="003F3383" w:rsidRDefault="003F3383" w:rsidP="00E81E2B">
            <w:pPr>
              <w:rPr>
                <w:rFonts w:eastAsia="Batang" w:cs="Arial"/>
                <w:lang w:eastAsia="ko-KR"/>
              </w:rPr>
            </w:pPr>
            <w:r>
              <w:rPr>
                <w:rFonts w:eastAsia="Batang" w:cs="Arial"/>
                <w:lang w:eastAsia="ko-KR"/>
              </w:rPr>
              <w:t>Provides revision</w:t>
            </w:r>
          </w:p>
          <w:p w14:paraId="31E3D9BB" w14:textId="77777777" w:rsidR="003F3383" w:rsidRDefault="003F3383" w:rsidP="00E81E2B">
            <w:pPr>
              <w:rPr>
                <w:rFonts w:eastAsia="Batang" w:cs="Arial"/>
                <w:lang w:eastAsia="ko-KR"/>
              </w:rPr>
            </w:pPr>
          </w:p>
          <w:p w14:paraId="0D24BB85" w14:textId="77777777" w:rsidR="003F3383" w:rsidRDefault="003F3383" w:rsidP="00E81E2B">
            <w:pPr>
              <w:rPr>
                <w:rFonts w:eastAsia="Batang" w:cs="Arial"/>
                <w:lang w:eastAsia="ko-KR"/>
              </w:rPr>
            </w:pPr>
            <w:r>
              <w:rPr>
                <w:rFonts w:eastAsia="Batang" w:cs="Arial"/>
                <w:lang w:eastAsia="ko-KR"/>
              </w:rPr>
              <w:t>Maoki Mon 0443</w:t>
            </w:r>
          </w:p>
          <w:p w14:paraId="553A95F6" w14:textId="77777777" w:rsidR="003F3383" w:rsidRDefault="003F3383" w:rsidP="00E81E2B">
            <w:pPr>
              <w:rPr>
                <w:rFonts w:eastAsia="Batang" w:cs="Arial"/>
                <w:lang w:eastAsia="ko-KR"/>
              </w:rPr>
            </w:pPr>
            <w:r>
              <w:rPr>
                <w:rFonts w:eastAsia="Batang" w:cs="Arial"/>
                <w:lang w:eastAsia="ko-KR"/>
              </w:rPr>
              <w:t>Comment</w:t>
            </w:r>
          </w:p>
          <w:p w14:paraId="4397E47F" w14:textId="77777777" w:rsidR="003F3383" w:rsidRDefault="003F3383" w:rsidP="00E81E2B">
            <w:pPr>
              <w:rPr>
                <w:rFonts w:eastAsia="Batang" w:cs="Arial"/>
                <w:lang w:eastAsia="ko-KR"/>
              </w:rPr>
            </w:pPr>
          </w:p>
          <w:p w14:paraId="3525A5B8" w14:textId="77777777" w:rsidR="003F3383" w:rsidRDefault="003F3383" w:rsidP="00E81E2B">
            <w:pPr>
              <w:rPr>
                <w:rFonts w:eastAsia="Batang" w:cs="Arial"/>
                <w:lang w:eastAsia="ko-KR"/>
              </w:rPr>
            </w:pPr>
            <w:r>
              <w:rPr>
                <w:rFonts w:eastAsia="Batang" w:cs="Arial"/>
                <w:lang w:eastAsia="ko-KR"/>
              </w:rPr>
              <w:t>Ivo Mon 0901</w:t>
            </w:r>
          </w:p>
          <w:p w14:paraId="0053458F" w14:textId="77777777" w:rsidR="003F3383" w:rsidRDefault="003F3383" w:rsidP="00E81E2B">
            <w:pPr>
              <w:rPr>
                <w:rFonts w:eastAsia="Batang" w:cs="Arial"/>
                <w:lang w:eastAsia="ko-KR"/>
              </w:rPr>
            </w:pPr>
            <w:r>
              <w:rPr>
                <w:rFonts w:eastAsia="Batang" w:cs="Arial"/>
                <w:lang w:eastAsia="ko-KR"/>
              </w:rPr>
              <w:t>ok</w:t>
            </w:r>
          </w:p>
          <w:p w14:paraId="15A03DE4" w14:textId="77777777" w:rsidR="003F3383" w:rsidRDefault="003F3383" w:rsidP="00E81E2B">
            <w:pPr>
              <w:rPr>
                <w:rFonts w:eastAsia="Batang" w:cs="Arial"/>
                <w:lang w:eastAsia="ko-KR"/>
              </w:rPr>
            </w:pPr>
          </w:p>
        </w:tc>
      </w:tr>
      <w:tr w:rsidR="00EF2BF3" w:rsidRPr="00D95972" w14:paraId="703F2F53" w14:textId="77777777" w:rsidTr="00EF2BF3">
        <w:trPr>
          <w:gridAfter w:val="1"/>
          <w:wAfter w:w="4191" w:type="dxa"/>
        </w:trPr>
        <w:tc>
          <w:tcPr>
            <w:tcW w:w="976" w:type="dxa"/>
            <w:tcBorders>
              <w:left w:val="thinThickThinSmallGap" w:sz="24" w:space="0" w:color="auto"/>
              <w:bottom w:val="nil"/>
            </w:tcBorders>
            <w:shd w:val="clear" w:color="auto" w:fill="auto"/>
          </w:tcPr>
          <w:p w14:paraId="49EE526E" w14:textId="77777777" w:rsidR="00EF2BF3" w:rsidRPr="00D95972" w:rsidRDefault="00EF2BF3" w:rsidP="00E81E2B">
            <w:pPr>
              <w:rPr>
                <w:rFonts w:cs="Arial"/>
              </w:rPr>
            </w:pPr>
          </w:p>
        </w:tc>
        <w:tc>
          <w:tcPr>
            <w:tcW w:w="1317" w:type="dxa"/>
            <w:gridSpan w:val="2"/>
            <w:tcBorders>
              <w:bottom w:val="nil"/>
            </w:tcBorders>
            <w:shd w:val="clear" w:color="auto" w:fill="auto"/>
          </w:tcPr>
          <w:p w14:paraId="56DD32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7EE86CCF" w14:textId="42F36B64" w:rsidR="00EF2BF3" w:rsidRDefault="00EF2BF3" w:rsidP="00E81E2B">
            <w:pPr>
              <w:overflowPunct/>
              <w:autoSpaceDE/>
              <w:autoSpaceDN/>
              <w:adjustRightInd/>
              <w:textAlignment w:val="auto"/>
            </w:pPr>
            <w:r w:rsidRPr="00EF2BF3">
              <w:t>C1-213736</w:t>
            </w:r>
          </w:p>
        </w:tc>
        <w:tc>
          <w:tcPr>
            <w:tcW w:w="4191" w:type="dxa"/>
            <w:gridSpan w:val="3"/>
            <w:tcBorders>
              <w:top w:val="single" w:sz="4" w:space="0" w:color="auto"/>
              <w:bottom w:val="single" w:sz="4" w:space="0" w:color="auto"/>
            </w:tcBorders>
            <w:shd w:val="clear" w:color="auto" w:fill="FFFF00"/>
          </w:tcPr>
          <w:p w14:paraId="35A3467F" w14:textId="77777777" w:rsidR="00EF2BF3" w:rsidRDefault="00EF2BF3" w:rsidP="00E81E2B">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53D4555F"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DBF22F" w14:textId="77777777" w:rsidR="00EF2BF3" w:rsidRDefault="00EF2BF3" w:rsidP="00E81E2B">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39A40" w14:textId="77777777" w:rsidR="00EF2BF3" w:rsidRDefault="00EF2BF3" w:rsidP="00E81E2B">
            <w:pPr>
              <w:rPr>
                <w:ins w:id="394" w:author="PeLe" w:date="2021-05-27T08:17:00Z"/>
                <w:rFonts w:eastAsia="Batang" w:cs="Arial"/>
                <w:lang w:eastAsia="ko-KR"/>
              </w:rPr>
            </w:pPr>
            <w:ins w:id="395" w:author="PeLe" w:date="2021-05-27T08:17:00Z">
              <w:r>
                <w:rPr>
                  <w:rFonts w:eastAsia="Batang" w:cs="Arial"/>
                  <w:lang w:eastAsia="ko-KR"/>
                </w:rPr>
                <w:t>Revision of C1-213342</w:t>
              </w:r>
            </w:ins>
          </w:p>
          <w:p w14:paraId="348D47B7" w14:textId="2B04F479" w:rsidR="00EF2BF3" w:rsidRDefault="00EF2BF3" w:rsidP="00E81E2B">
            <w:pPr>
              <w:rPr>
                <w:ins w:id="396" w:author="PeLe" w:date="2021-05-27T08:17:00Z"/>
                <w:rFonts w:eastAsia="Batang" w:cs="Arial"/>
                <w:lang w:eastAsia="ko-KR"/>
              </w:rPr>
            </w:pPr>
            <w:ins w:id="397" w:author="PeLe" w:date="2021-05-27T08:17:00Z">
              <w:r>
                <w:rPr>
                  <w:rFonts w:eastAsia="Batang" w:cs="Arial"/>
                  <w:lang w:eastAsia="ko-KR"/>
                </w:rPr>
                <w:t>_________________________________________</w:t>
              </w:r>
            </w:ins>
          </w:p>
          <w:p w14:paraId="77E6B24A" w14:textId="0F6BC5BB"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852AA14" w14:textId="77777777" w:rsidR="00EF2BF3" w:rsidRDefault="00EF2BF3" w:rsidP="00E81E2B">
            <w:pPr>
              <w:rPr>
                <w:rFonts w:eastAsia="Batang" w:cs="Arial"/>
                <w:lang w:eastAsia="ko-KR"/>
              </w:rPr>
            </w:pPr>
            <w:r>
              <w:rPr>
                <w:rFonts w:eastAsia="Batang" w:cs="Arial"/>
                <w:lang w:eastAsia="ko-KR"/>
              </w:rPr>
              <w:t>Revision required</w:t>
            </w:r>
          </w:p>
          <w:p w14:paraId="4653C25E" w14:textId="77777777" w:rsidR="00EF2BF3" w:rsidRDefault="00EF2BF3" w:rsidP="00E81E2B">
            <w:pPr>
              <w:rPr>
                <w:rFonts w:eastAsia="Batang" w:cs="Arial"/>
                <w:lang w:eastAsia="ko-KR"/>
              </w:rPr>
            </w:pPr>
          </w:p>
          <w:p w14:paraId="165468B7" w14:textId="77777777" w:rsidR="00EF2BF3" w:rsidRDefault="00EF2BF3" w:rsidP="00E81E2B">
            <w:pPr>
              <w:rPr>
                <w:rFonts w:eastAsia="Batang" w:cs="Arial"/>
                <w:lang w:eastAsia="ko-KR"/>
              </w:rPr>
            </w:pPr>
            <w:r>
              <w:rPr>
                <w:rFonts w:eastAsia="Batang" w:cs="Arial"/>
                <w:lang w:eastAsia="ko-KR"/>
              </w:rPr>
              <w:t>Cristina Mon 0449</w:t>
            </w:r>
          </w:p>
          <w:p w14:paraId="3F4202C8" w14:textId="77777777" w:rsidR="00EF2BF3" w:rsidRDefault="00EF2BF3" w:rsidP="00E81E2B">
            <w:pPr>
              <w:rPr>
                <w:rFonts w:eastAsia="Batang" w:cs="Arial"/>
                <w:lang w:eastAsia="ko-KR"/>
              </w:rPr>
            </w:pPr>
            <w:r>
              <w:rPr>
                <w:rFonts w:eastAsia="Batang" w:cs="Arial"/>
                <w:lang w:eastAsia="ko-KR"/>
              </w:rPr>
              <w:t>Provides revision</w:t>
            </w:r>
          </w:p>
          <w:p w14:paraId="62718560" w14:textId="77777777" w:rsidR="00EF2BF3" w:rsidRDefault="00EF2BF3" w:rsidP="00E81E2B">
            <w:pPr>
              <w:rPr>
                <w:rFonts w:eastAsia="Batang" w:cs="Arial"/>
                <w:lang w:eastAsia="ko-KR"/>
              </w:rPr>
            </w:pPr>
          </w:p>
          <w:p w14:paraId="3816A218" w14:textId="77777777" w:rsidR="00EF2BF3" w:rsidRDefault="00EF2BF3" w:rsidP="00E81E2B">
            <w:pPr>
              <w:rPr>
                <w:rFonts w:eastAsia="Batang" w:cs="Arial"/>
                <w:lang w:eastAsia="ko-KR"/>
              </w:rPr>
            </w:pPr>
            <w:r>
              <w:rPr>
                <w:rFonts w:eastAsia="Batang" w:cs="Arial"/>
                <w:lang w:eastAsia="ko-KR"/>
              </w:rPr>
              <w:t>Ivo Mon 0904</w:t>
            </w:r>
          </w:p>
          <w:p w14:paraId="575553F9" w14:textId="77777777" w:rsidR="00EF2BF3" w:rsidRDefault="00EF2BF3" w:rsidP="00E81E2B">
            <w:pPr>
              <w:rPr>
                <w:rFonts w:eastAsia="Batang" w:cs="Arial"/>
                <w:lang w:eastAsia="ko-KR"/>
              </w:rPr>
            </w:pPr>
            <w:r>
              <w:rPr>
                <w:rFonts w:eastAsia="Batang" w:cs="Arial"/>
                <w:lang w:eastAsia="ko-KR"/>
              </w:rPr>
              <w:t>Co-sign</w:t>
            </w:r>
          </w:p>
          <w:p w14:paraId="7F836ED0" w14:textId="77777777" w:rsidR="00EF2BF3" w:rsidRDefault="00EF2BF3" w:rsidP="00E81E2B">
            <w:pPr>
              <w:rPr>
                <w:rFonts w:eastAsia="Batang" w:cs="Arial"/>
                <w:lang w:eastAsia="ko-KR"/>
              </w:rPr>
            </w:pPr>
            <w:r>
              <w:rPr>
                <w:rFonts w:eastAsia="Batang" w:cs="Arial"/>
                <w:lang w:eastAsia="ko-KR"/>
              </w:rPr>
              <w:t xml:space="preserve"> </w:t>
            </w:r>
          </w:p>
        </w:tc>
      </w:tr>
      <w:tr w:rsidR="00EF2BF3" w:rsidRPr="00D95972" w14:paraId="5D7CB100" w14:textId="77777777" w:rsidTr="00EF2BF3">
        <w:trPr>
          <w:gridAfter w:val="1"/>
          <w:wAfter w:w="4191" w:type="dxa"/>
        </w:trPr>
        <w:tc>
          <w:tcPr>
            <w:tcW w:w="976" w:type="dxa"/>
            <w:tcBorders>
              <w:left w:val="thinThickThinSmallGap" w:sz="24" w:space="0" w:color="auto"/>
              <w:bottom w:val="nil"/>
            </w:tcBorders>
            <w:shd w:val="clear" w:color="auto" w:fill="auto"/>
          </w:tcPr>
          <w:p w14:paraId="4E1EE6B4" w14:textId="77777777" w:rsidR="00EF2BF3" w:rsidRPr="00D95972" w:rsidRDefault="00EF2BF3" w:rsidP="00E81E2B">
            <w:pPr>
              <w:rPr>
                <w:rFonts w:cs="Arial"/>
              </w:rPr>
            </w:pPr>
          </w:p>
        </w:tc>
        <w:tc>
          <w:tcPr>
            <w:tcW w:w="1317" w:type="dxa"/>
            <w:gridSpan w:val="2"/>
            <w:tcBorders>
              <w:bottom w:val="nil"/>
            </w:tcBorders>
            <w:shd w:val="clear" w:color="auto" w:fill="auto"/>
          </w:tcPr>
          <w:p w14:paraId="128566C7"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22C49C8A" w14:textId="174A9127" w:rsidR="00EF2BF3" w:rsidRDefault="00EF2BF3" w:rsidP="00E81E2B">
            <w:pPr>
              <w:overflowPunct/>
              <w:autoSpaceDE/>
              <w:autoSpaceDN/>
              <w:adjustRightInd/>
              <w:textAlignment w:val="auto"/>
            </w:pPr>
            <w:r>
              <w:t>C1-213742</w:t>
            </w:r>
          </w:p>
        </w:tc>
        <w:tc>
          <w:tcPr>
            <w:tcW w:w="4191" w:type="dxa"/>
            <w:gridSpan w:val="3"/>
            <w:tcBorders>
              <w:top w:val="single" w:sz="4" w:space="0" w:color="auto"/>
              <w:bottom w:val="single" w:sz="4" w:space="0" w:color="auto"/>
            </w:tcBorders>
            <w:shd w:val="clear" w:color="auto" w:fill="FFFF00"/>
          </w:tcPr>
          <w:p w14:paraId="6BB60F1B" w14:textId="77777777" w:rsidR="00EF2BF3" w:rsidRDefault="00EF2BF3" w:rsidP="00E81E2B">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426E68C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0B5AE53" w14:textId="77777777" w:rsidR="00EF2BF3" w:rsidRDefault="00EF2BF3" w:rsidP="00E81E2B">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FD9DD" w14:textId="77777777" w:rsidR="00EF2BF3" w:rsidRDefault="00EF2BF3" w:rsidP="00EF2BF3">
            <w:pPr>
              <w:rPr>
                <w:ins w:id="398" w:author="PeLe" w:date="2021-05-27T08:18:00Z"/>
                <w:rFonts w:eastAsia="Batang" w:cs="Arial"/>
                <w:lang w:eastAsia="ko-KR"/>
              </w:rPr>
            </w:pPr>
            <w:ins w:id="399" w:author="PeLe" w:date="2021-05-27T08:18:00Z">
              <w:r>
                <w:rPr>
                  <w:rFonts w:eastAsia="Batang" w:cs="Arial"/>
                  <w:lang w:eastAsia="ko-KR"/>
                </w:rPr>
                <w:t>Revision of C1-213348</w:t>
              </w:r>
            </w:ins>
          </w:p>
          <w:p w14:paraId="6130B353" w14:textId="77777777" w:rsidR="00EF2BF3" w:rsidRDefault="00EF2BF3" w:rsidP="00E81E2B">
            <w:pPr>
              <w:rPr>
                <w:rFonts w:eastAsia="Batang" w:cs="Arial"/>
                <w:lang w:eastAsia="ko-KR"/>
              </w:rPr>
            </w:pPr>
          </w:p>
          <w:p w14:paraId="06A43A8B" w14:textId="77777777" w:rsidR="00EF2BF3" w:rsidRDefault="00EF2BF3" w:rsidP="00E81E2B">
            <w:pPr>
              <w:rPr>
                <w:rFonts w:eastAsia="Batang" w:cs="Arial"/>
                <w:lang w:eastAsia="ko-KR"/>
              </w:rPr>
            </w:pPr>
          </w:p>
          <w:p w14:paraId="298FF543" w14:textId="0C283806" w:rsidR="00EF2BF3" w:rsidRDefault="00EF2BF3" w:rsidP="00E81E2B">
            <w:pPr>
              <w:rPr>
                <w:rFonts w:eastAsia="Batang" w:cs="Arial"/>
                <w:lang w:eastAsia="ko-KR"/>
              </w:rPr>
            </w:pPr>
            <w:r>
              <w:rPr>
                <w:rFonts w:eastAsia="Batang" w:cs="Arial"/>
                <w:lang w:eastAsia="ko-KR"/>
              </w:rPr>
              <w:t>----------------------------------------</w:t>
            </w:r>
          </w:p>
          <w:p w14:paraId="0D3EC639" w14:textId="77777777" w:rsidR="00EF2BF3" w:rsidRDefault="00EF2BF3" w:rsidP="00E81E2B">
            <w:pPr>
              <w:rPr>
                <w:rFonts w:eastAsia="Batang" w:cs="Arial"/>
                <w:lang w:eastAsia="ko-KR"/>
              </w:rPr>
            </w:pPr>
          </w:p>
          <w:p w14:paraId="74ED6371" w14:textId="65668883"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2105</w:t>
            </w:r>
          </w:p>
          <w:p w14:paraId="520CD638" w14:textId="77777777" w:rsidR="00EF2BF3" w:rsidRDefault="00EF2BF3" w:rsidP="00E81E2B">
            <w:pPr>
              <w:rPr>
                <w:rFonts w:eastAsia="Batang" w:cs="Arial"/>
                <w:lang w:eastAsia="ko-KR"/>
              </w:rPr>
            </w:pPr>
            <w:r>
              <w:rPr>
                <w:rFonts w:eastAsia="Batang" w:cs="Arial"/>
                <w:lang w:eastAsia="ko-KR"/>
              </w:rPr>
              <w:t>Rev required</w:t>
            </w:r>
          </w:p>
          <w:p w14:paraId="5182F909" w14:textId="77777777" w:rsidR="00EF2BF3" w:rsidRDefault="00EF2BF3" w:rsidP="00E81E2B">
            <w:pPr>
              <w:rPr>
                <w:rFonts w:eastAsia="Batang" w:cs="Arial"/>
                <w:lang w:eastAsia="ko-KR"/>
              </w:rPr>
            </w:pPr>
          </w:p>
          <w:p w14:paraId="2898AE2E"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0525</w:t>
            </w:r>
          </w:p>
          <w:p w14:paraId="045EE15F" w14:textId="77777777" w:rsidR="00EF2BF3" w:rsidRDefault="00EF2BF3" w:rsidP="00E81E2B">
            <w:pPr>
              <w:rPr>
                <w:rFonts w:eastAsia="Batang" w:cs="Arial"/>
                <w:lang w:eastAsia="ko-KR"/>
              </w:rPr>
            </w:pPr>
            <w:r>
              <w:rPr>
                <w:rFonts w:eastAsia="Batang" w:cs="Arial"/>
                <w:lang w:eastAsia="ko-KR"/>
              </w:rPr>
              <w:t>Provides rev</w:t>
            </w:r>
          </w:p>
          <w:p w14:paraId="46F8B800" w14:textId="77777777" w:rsidR="00EF2BF3" w:rsidRDefault="00EF2BF3" w:rsidP="00E81E2B">
            <w:pPr>
              <w:rPr>
                <w:rFonts w:eastAsia="Batang" w:cs="Arial"/>
                <w:lang w:eastAsia="ko-KR"/>
              </w:rPr>
            </w:pPr>
          </w:p>
          <w:p w14:paraId="4EB7C492" w14:textId="77777777"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0541</w:t>
            </w:r>
          </w:p>
          <w:p w14:paraId="7AFCF671" w14:textId="77777777" w:rsidR="00EF2BF3" w:rsidRDefault="00EF2BF3" w:rsidP="00E81E2B">
            <w:pPr>
              <w:rPr>
                <w:rFonts w:eastAsia="Batang" w:cs="Arial"/>
                <w:lang w:eastAsia="ko-KR"/>
              </w:rPr>
            </w:pPr>
            <w:r>
              <w:rPr>
                <w:rFonts w:eastAsia="Batang" w:cs="Arial"/>
                <w:lang w:eastAsia="ko-KR"/>
              </w:rPr>
              <w:t>Asking back</w:t>
            </w:r>
          </w:p>
          <w:p w14:paraId="55875259" w14:textId="77777777" w:rsidR="00EF2BF3" w:rsidRDefault="00EF2BF3" w:rsidP="00E81E2B">
            <w:pPr>
              <w:rPr>
                <w:rFonts w:eastAsia="Batang" w:cs="Arial"/>
                <w:lang w:eastAsia="ko-KR"/>
              </w:rPr>
            </w:pPr>
          </w:p>
          <w:p w14:paraId="436EFF91"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0554</w:t>
            </w:r>
          </w:p>
          <w:p w14:paraId="144F3259" w14:textId="77777777" w:rsidR="00EF2BF3" w:rsidRDefault="00EF2BF3" w:rsidP="00E81E2B">
            <w:pPr>
              <w:rPr>
                <w:rFonts w:eastAsia="Batang" w:cs="Arial"/>
                <w:lang w:eastAsia="ko-KR"/>
              </w:rPr>
            </w:pPr>
            <w:r>
              <w:rPr>
                <w:rFonts w:eastAsia="Batang" w:cs="Arial"/>
                <w:lang w:eastAsia="ko-KR"/>
              </w:rPr>
              <w:t>New rev</w:t>
            </w:r>
          </w:p>
          <w:p w14:paraId="3D4B3D8D" w14:textId="77777777" w:rsidR="00EF2BF3" w:rsidRDefault="00EF2BF3" w:rsidP="00E81E2B">
            <w:pPr>
              <w:rPr>
                <w:rFonts w:eastAsia="Batang" w:cs="Arial"/>
                <w:lang w:eastAsia="ko-KR"/>
              </w:rPr>
            </w:pPr>
          </w:p>
          <w:p w14:paraId="0A850D10" w14:textId="77777777" w:rsidR="00EF2BF3" w:rsidRDefault="00EF2BF3" w:rsidP="00E81E2B">
            <w:pPr>
              <w:rPr>
                <w:rFonts w:eastAsia="Batang" w:cs="Arial"/>
                <w:lang w:eastAsia="ko-KR"/>
              </w:rPr>
            </w:pPr>
            <w:r>
              <w:rPr>
                <w:rFonts w:eastAsia="Batang" w:cs="Arial"/>
                <w:lang w:eastAsia="ko-KR"/>
              </w:rPr>
              <w:t>Osama Fri 1559</w:t>
            </w:r>
          </w:p>
          <w:p w14:paraId="2D52D330"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CAFBF6" w14:textId="77777777" w:rsidTr="00EF2BF3">
        <w:trPr>
          <w:gridAfter w:val="1"/>
          <w:wAfter w:w="4191" w:type="dxa"/>
        </w:trPr>
        <w:tc>
          <w:tcPr>
            <w:tcW w:w="976" w:type="dxa"/>
            <w:tcBorders>
              <w:left w:val="thinThickThinSmallGap" w:sz="24" w:space="0" w:color="auto"/>
              <w:bottom w:val="nil"/>
            </w:tcBorders>
            <w:shd w:val="clear" w:color="auto" w:fill="auto"/>
          </w:tcPr>
          <w:p w14:paraId="3534472F" w14:textId="77777777" w:rsidR="00EF2BF3" w:rsidRPr="00D95972" w:rsidRDefault="00EF2BF3" w:rsidP="00E81E2B">
            <w:pPr>
              <w:rPr>
                <w:rFonts w:cs="Arial"/>
              </w:rPr>
            </w:pPr>
          </w:p>
        </w:tc>
        <w:tc>
          <w:tcPr>
            <w:tcW w:w="1317" w:type="dxa"/>
            <w:gridSpan w:val="2"/>
            <w:tcBorders>
              <w:bottom w:val="nil"/>
            </w:tcBorders>
            <w:shd w:val="clear" w:color="auto" w:fill="auto"/>
          </w:tcPr>
          <w:p w14:paraId="319BA400"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3AEF6A3E" w14:textId="28938C0A" w:rsidR="00EF2BF3" w:rsidRDefault="00EF2BF3" w:rsidP="00E81E2B">
            <w:pPr>
              <w:overflowPunct/>
              <w:autoSpaceDE/>
              <w:autoSpaceDN/>
              <w:adjustRightInd/>
              <w:textAlignment w:val="auto"/>
            </w:pPr>
            <w:r w:rsidRPr="00EF2BF3">
              <w:t>C1-213743</w:t>
            </w:r>
          </w:p>
        </w:tc>
        <w:tc>
          <w:tcPr>
            <w:tcW w:w="4191" w:type="dxa"/>
            <w:gridSpan w:val="3"/>
            <w:tcBorders>
              <w:top w:val="single" w:sz="4" w:space="0" w:color="auto"/>
              <w:bottom w:val="single" w:sz="4" w:space="0" w:color="auto"/>
            </w:tcBorders>
            <w:shd w:val="clear" w:color="auto" w:fill="FFFF00"/>
          </w:tcPr>
          <w:p w14:paraId="0DCBA8FD" w14:textId="77777777" w:rsidR="00EF2BF3" w:rsidRDefault="00EF2BF3" w:rsidP="00E81E2B">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591EAAEE"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904F12" w14:textId="77777777" w:rsidR="00EF2BF3" w:rsidRDefault="00EF2BF3" w:rsidP="00E81E2B">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7F0EC" w14:textId="77777777" w:rsidR="00EF2BF3" w:rsidRDefault="00EF2BF3" w:rsidP="00E81E2B">
            <w:pPr>
              <w:rPr>
                <w:ins w:id="400" w:author="PeLe" w:date="2021-05-27T08:20:00Z"/>
                <w:rFonts w:eastAsia="Batang" w:cs="Arial"/>
                <w:lang w:eastAsia="ko-KR"/>
              </w:rPr>
            </w:pPr>
            <w:ins w:id="401" w:author="PeLe" w:date="2021-05-27T08:20:00Z">
              <w:r>
                <w:rPr>
                  <w:rFonts w:eastAsia="Batang" w:cs="Arial"/>
                  <w:lang w:eastAsia="ko-KR"/>
                </w:rPr>
                <w:t>Revision of C1-213349</w:t>
              </w:r>
            </w:ins>
          </w:p>
          <w:p w14:paraId="4B509C34" w14:textId="6E854B55" w:rsidR="00EF2BF3" w:rsidRDefault="00EF2BF3" w:rsidP="00E81E2B">
            <w:pPr>
              <w:rPr>
                <w:ins w:id="402" w:author="PeLe" w:date="2021-05-27T08:20:00Z"/>
                <w:rFonts w:eastAsia="Batang" w:cs="Arial"/>
                <w:lang w:eastAsia="ko-KR"/>
              </w:rPr>
            </w:pPr>
            <w:ins w:id="403" w:author="PeLe" w:date="2021-05-27T08:20:00Z">
              <w:r>
                <w:rPr>
                  <w:rFonts w:eastAsia="Batang" w:cs="Arial"/>
                  <w:lang w:eastAsia="ko-KR"/>
                </w:rPr>
                <w:t>_________________________________________</w:t>
              </w:r>
            </w:ins>
          </w:p>
          <w:p w14:paraId="23361A84" w14:textId="3F701E8B" w:rsidR="00EF2BF3" w:rsidRDefault="00EF2BF3" w:rsidP="00E81E2B">
            <w:pPr>
              <w:rPr>
                <w:rFonts w:eastAsia="Batang" w:cs="Arial"/>
                <w:lang w:eastAsia="ko-KR"/>
              </w:rPr>
            </w:pPr>
            <w:r>
              <w:rPr>
                <w:rFonts w:eastAsia="Batang" w:cs="Arial"/>
                <w:lang w:eastAsia="ko-KR"/>
              </w:rPr>
              <w:t>Lena, Thu, 0323</w:t>
            </w:r>
          </w:p>
          <w:p w14:paraId="6DA3FD89" w14:textId="77777777" w:rsidR="00EF2BF3" w:rsidRDefault="00EF2BF3" w:rsidP="00E81E2B">
            <w:pPr>
              <w:rPr>
                <w:rFonts w:eastAsia="Batang" w:cs="Arial"/>
                <w:lang w:eastAsia="ko-KR"/>
              </w:rPr>
            </w:pPr>
            <w:r>
              <w:rPr>
                <w:rFonts w:eastAsia="Batang" w:cs="Arial"/>
                <w:lang w:eastAsia="ko-KR"/>
              </w:rPr>
              <w:t>Objection</w:t>
            </w:r>
          </w:p>
          <w:p w14:paraId="47426AD4" w14:textId="77777777" w:rsidR="00EF2BF3" w:rsidRDefault="00EF2BF3" w:rsidP="00E81E2B">
            <w:pPr>
              <w:rPr>
                <w:rFonts w:eastAsia="Batang" w:cs="Arial"/>
                <w:lang w:eastAsia="ko-KR"/>
              </w:rPr>
            </w:pPr>
          </w:p>
          <w:p w14:paraId="5A091CCF"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AA30A37" w14:textId="77777777" w:rsidR="00EF2BF3" w:rsidRDefault="00EF2BF3" w:rsidP="00E81E2B">
            <w:pPr>
              <w:rPr>
                <w:rFonts w:eastAsia="Batang" w:cs="Arial"/>
                <w:lang w:eastAsia="ko-KR"/>
              </w:rPr>
            </w:pPr>
            <w:r>
              <w:rPr>
                <w:rFonts w:eastAsia="Batang" w:cs="Arial"/>
                <w:lang w:eastAsia="ko-KR"/>
              </w:rPr>
              <w:t>Revision required</w:t>
            </w:r>
          </w:p>
          <w:p w14:paraId="4BCBB1BA" w14:textId="77777777" w:rsidR="00EF2BF3" w:rsidRDefault="00EF2BF3" w:rsidP="00E81E2B">
            <w:pPr>
              <w:rPr>
                <w:rFonts w:eastAsia="Batang" w:cs="Arial"/>
                <w:lang w:eastAsia="ko-KR"/>
              </w:rPr>
            </w:pPr>
          </w:p>
          <w:p w14:paraId="606E0CED" w14:textId="77777777" w:rsidR="00EF2BF3" w:rsidRDefault="00EF2BF3" w:rsidP="00E81E2B">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0321</w:t>
            </w:r>
          </w:p>
          <w:p w14:paraId="78F2D090" w14:textId="77777777" w:rsidR="00EF2BF3" w:rsidRDefault="00EF2BF3" w:rsidP="00E81E2B">
            <w:pPr>
              <w:rPr>
                <w:rFonts w:eastAsia="Batang" w:cs="Arial"/>
                <w:lang w:eastAsia="ko-KR"/>
              </w:rPr>
            </w:pPr>
            <w:r>
              <w:rPr>
                <w:rFonts w:eastAsia="Batang" w:cs="Arial"/>
                <w:lang w:eastAsia="ko-KR"/>
              </w:rPr>
              <w:t>Question for clarification</w:t>
            </w:r>
          </w:p>
          <w:p w14:paraId="163816CE" w14:textId="77777777" w:rsidR="00EF2BF3" w:rsidRDefault="00EF2BF3" w:rsidP="00E81E2B">
            <w:pPr>
              <w:rPr>
                <w:rFonts w:eastAsia="Batang" w:cs="Arial"/>
                <w:lang w:eastAsia="ko-KR"/>
              </w:rPr>
            </w:pPr>
          </w:p>
          <w:p w14:paraId="00CFA54C"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0530/1224/1242</w:t>
            </w:r>
          </w:p>
          <w:p w14:paraId="3904FA86" w14:textId="77777777" w:rsidR="00EF2BF3" w:rsidRDefault="00EF2BF3" w:rsidP="00E81E2B">
            <w:pPr>
              <w:rPr>
                <w:rFonts w:eastAsia="Batang" w:cs="Arial"/>
                <w:lang w:eastAsia="ko-KR"/>
              </w:rPr>
            </w:pPr>
            <w:r>
              <w:rPr>
                <w:rFonts w:eastAsia="Batang" w:cs="Arial"/>
                <w:lang w:eastAsia="ko-KR"/>
              </w:rPr>
              <w:lastRenderedPageBreak/>
              <w:t>Replies</w:t>
            </w:r>
          </w:p>
          <w:p w14:paraId="0F0BBD14" w14:textId="77777777" w:rsidR="00EF2BF3" w:rsidRDefault="00EF2BF3" w:rsidP="00E81E2B">
            <w:pPr>
              <w:rPr>
                <w:rFonts w:eastAsia="Batang" w:cs="Arial"/>
                <w:lang w:eastAsia="ko-KR"/>
              </w:rPr>
            </w:pPr>
          </w:p>
          <w:p w14:paraId="50615167" w14:textId="77777777" w:rsidR="00EF2BF3" w:rsidRDefault="00EF2BF3" w:rsidP="00E81E2B">
            <w:pPr>
              <w:rPr>
                <w:rFonts w:eastAsia="Batang" w:cs="Arial"/>
                <w:lang w:eastAsia="ko-KR"/>
              </w:rPr>
            </w:pPr>
            <w:r>
              <w:rPr>
                <w:rFonts w:eastAsia="Batang" w:cs="Arial"/>
                <w:lang w:eastAsia="ko-KR"/>
              </w:rPr>
              <w:t>Anuj Fri 1925</w:t>
            </w:r>
          </w:p>
          <w:p w14:paraId="407CAB8B" w14:textId="77777777" w:rsidR="00EF2BF3" w:rsidRDefault="00EF2BF3" w:rsidP="00E81E2B">
            <w:pPr>
              <w:rPr>
                <w:rFonts w:eastAsia="Batang" w:cs="Arial"/>
                <w:lang w:eastAsia="ko-KR"/>
              </w:rPr>
            </w:pPr>
            <w:r>
              <w:rPr>
                <w:rFonts w:eastAsia="Batang" w:cs="Arial"/>
                <w:lang w:eastAsia="ko-KR"/>
              </w:rPr>
              <w:t>Question for clarification</w:t>
            </w:r>
          </w:p>
          <w:p w14:paraId="09CDC625" w14:textId="77777777" w:rsidR="00EF2BF3" w:rsidRDefault="00EF2BF3" w:rsidP="00E81E2B">
            <w:pPr>
              <w:rPr>
                <w:rFonts w:eastAsia="Batang" w:cs="Arial"/>
                <w:lang w:eastAsia="ko-KR"/>
              </w:rPr>
            </w:pPr>
          </w:p>
          <w:p w14:paraId="36373A55" w14:textId="77777777" w:rsidR="00EF2BF3" w:rsidRDefault="00EF2BF3" w:rsidP="00E81E2B">
            <w:pPr>
              <w:rPr>
                <w:rFonts w:eastAsia="Batang" w:cs="Arial"/>
                <w:lang w:eastAsia="ko-KR"/>
              </w:rPr>
            </w:pPr>
            <w:r>
              <w:rPr>
                <w:rFonts w:eastAsia="Batang" w:cs="Arial"/>
                <w:lang w:eastAsia="ko-KR"/>
              </w:rPr>
              <w:t>Andrew Fri 2010/2016</w:t>
            </w:r>
          </w:p>
          <w:p w14:paraId="7FC58DE4" w14:textId="77777777" w:rsidR="00EF2BF3" w:rsidRDefault="00EF2BF3" w:rsidP="00E81E2B">
            <w:pPr>
              <w:rPr>
                <w:rFonts w:eastAsia="Batang" w:cs="Arial"/>
                <w:lang w:eastAsia="ko-KR"/>
              </w:rPr>
            </w:pPr>
            <w:r>
              <w:rPr>
                <w:rFonts w:eastAsia="Batang" w:cs="Arial"/>
                <w:lang w:eastAsia="ko-KR"/>
              </w:rPr>
              <w:t>Replies</w:t>
            </w:r>
          </w:p>
          <w:p w14:paraId="58E15AD0" w14:textId="77777777" w:rsidR="00EF2BF3" w:rsidRDefault="00EF2BF3" w:rsidP="00E81E2B">
            <w:pPr>
              <w:rPr>
                <w:rFonts w:eastAsia="Batang" w:cs="Arial"/>
                <w:lang w:eastAsia="ko-KR"/>
              </w:rPr>
            </w:pPr>
          </w:p>
          <w:p w14:paraId="5865C87C" w14:textId="77777777" w:rsidR="00EF2BF3" w:rsidRDefault="00EF2BF3" w:rsidP="00E81E2B">
            <w:pPr>
              <w:rPr>
                <w:rFonts w:eastAsia="Batang" w:cs="Arial"/>
                <w:lang w:eastAsia="ko-KR"/>
              </w:rPr>
            </w:pPr>
            <w:r>
              <w:rPr>
                <w:rFonts w:eastAsia="Batang" w:cs="Arial"/>
                <w:lang w:eastAsia="ko-KR"/>
              </w:rPr>
              <w:t>Anuj Fri 2041</w:t>
            </w:r>
          </w:p>
          <w:p w14:paraId="53C91E9A" w14:textId="77777777" w:rsidR="00EF2BF3" w:rsidRDefault="00EF2BF3" w:rsidP="00E81E2B">
            <w:pPr>
              <w:rPr>
                <w:rFonts w:eastAsia="Batang" w:cs="Arial"/>
                <w:lang w:eastAsia="ko-KR"/>
              </w:rPr>
            </w:pPr>
            <w:r>
              <w:rPr>
                <w:rFonts w:eastAsia="Batang" w:cs="Arial"/>
                <w:lang w:eastAsia="ko-KR"/>
              </w:rPr>
              <w:t>Fine with explanation from Andrew</w:t>
            </w:r>
          </w:p>
          <w:p w14:paraId="65A7E6D0" w14:textId="77777777" w:rsidR="00EF2BF3" w:rsidRDefault="00EF2BF3" w:rsidP="00E81E2B">
            <w:pPr>
              <w:rPr>
                <w:rFonts w:eastAsia="Batang" w:cs="Arial"/>
                <w:lang w:eastAsia="ko-KR"/>
              </w:rPr>
            </w:pPr>
          </w:p>
          <w:p w14:paraId="754EB6D7" w14:textId="77777777" w:rsidR="00EF2BF3" w:rsidRDefault="00EF2BF3" w:rsidP="00E81E2B">
            <w:pPr>
              <w:rPr>
                <w:rFonts w:eastAsia="Batang" w:cs="Arial"/>
                <w:lang w:eastAsia="ko-KR"/>
              </w:rPr>
            </w:pPr>
            <w:r>
              <w:rPr>
                <w:rFonts w:eastAsia="Batang" w:cs="Arial"/>
                <w:lang w:eastAsia="ko-KR"/>
              </w:rPr>
              <w:t>Ivo Mon 0908</w:t>
            </w:r>
          </w:p>
          <w:p w14:paraId="67C94AEB" w14:textId="77777777" w:rsidR="00EF2BF3" w:rsidRDefault="00EF2BF3" w:rsidP="00E81E2B">
            <w:pPr>
              <w:rPr>
                <w:rFonts w:eastAsia="Batang" w:cs="Arial"/>
                <w:lang w:eastAsia="ko-KR"/>
              </w:rPr>
            </w:pPr>
            <w:r>
              <w:rPr>
                <w:rFonts w:eastAsia="Batang" w:cs="Arial"/>
                <w:lang w:eastAsia="ko-KR"/>
              </w:rPr>
              <w:t>Generally ok</w:t>
            </w:r>
          </w:p>
          <w:p w14:paraId="304BFA1B" w14:textId="77777777" w:rsidR="00EF2BF3" w:rsidRDefault="00EF2BF3" w:rsidP="00E81E2B">
            <w:pPr>
              <w:rPr>
                <w:rFonts w:eastAsia="Batang" w:cs="Arial"/>
                <w:lang w:eastAsia="ko-KR"/>
              </w:rPr>
            </w:pPr>
          </w:p>
          <w:p w14:paraId="6DC6A463" w14:textId="77777777" w:rsidR="00EF2BF3" w:rsidRDefault="00EF2BF3" w:rsidP="00E81E2B">
            <w:pPr>
              <w:rPr>
                <w:rFonts w:eastAsia="Batang" w:cs="Arial"/>
                <w:lang w:eastAsia="ko-KR"/>
              </w:rPr>
            </w:pPr>
            <w:r>
              <w:rPr>
                <w:rFonts w:eastAsia="Batang" w:cs="Arial"/>
                <w:lang w:eastAsia="ko-KR"/>
              </w:rPr>
              <w:t>Cristina Mon 1132</w:t>
            </w:r>
          </w:p>
          <w:p w14:paraId="789D6E36" w14:textId="77777777" w:rsidR="00EF2BF3" w:rsidRDefault="00EF2BF3" w:rsidP="00E81E2B">
            <w:pPr>
              <w:rPr>
                <w:rFonts w:eastAsia="Batang" w:cs="Arial"/>
                <w:lang w:eastAsia="ko-KR"/>
              </w:rPr>
            </w:pPr>
            <w:r>
              <w:rPr>
                <w:rFonts w:eastAsia="Batang" w:cs="Arial"/>
                <w:lang w:eastAsia="ko-KR"/>
              </w:rPr>
              <w:t>Provides revision</w:t>
            </w:r>
          </w:p>
          <w:p w14:paraId="4A99FE62" w14:textId="77777777" w:rsidR="00EF2BF3" w:rsidRDefault="00EF2BF3" w:rsidP="00E81E2B">
            <w:pPr>
              <w:rPr>
                <w:rFonts w:eastAsia="Batang" w:cs="Arial"/>
                <w:lang w:eastAsia="ko-KR"/>
              </w:rPr>
            </w:pPr>
          </w:p>
          <w:p w14:paraId="10C0DDAE" w14:textId="77777777" w:rsidR="00EF2BF3" w:rsidRDefault="00EF2BF3" w:rsidP="00E81E2B">
            <w:pPr>
              <w:rPr>
                <w:rFonts w:eastAsia="Batang" w:cs="Arial"/>
                <w:lang w:eastAsia="ko-KR"/>
              </w:rPr>
            </w:pPr>
            <w:r>
              <w:rPr>
                <w:rFonts w:eastAsia="Batang" w:cs="Arial"/>
                <w:lang w:eastAsia="ko-KR"/>
              </w:rPr>
              <w:t>Lena Tue 0037</w:t>
            </w:r>
          </w:p>
          <w:p w14:paraId="52051B26" w14:textId="77777777" w:rsidR="00EF2BF3" w:rsidRDefault="00EF2BF3" w:rsidP="00E81E2B">
            <w:pPr>
              <w:rPr>
                <w:rFonts w:eastAsia="Batang" w:cs="Arial"/>
                <w:lang w:eastAsia="ko-KR"/>
              </w:rPr>
            </w:pPr>
            <w:r>
              <w:rPr>
                <w:rFonts w:eastAsia="Batang" w:cs="Arial"/>
                <w:lang w:eastAsia="ko-KR"/>
              </w:rPr>
              <w:t>Revision required</w:t>
            </w:r>
          </w:p>
          <w:p w14:paraId="28EF70D3" w14:textId="77777777" w:rsidR="00EF2BF3" w:rsidRDefault="00EF2BF3" w:rsidP="00E81E2B">
            <w:pPr>
              <w:rPr>
                <w:rFonts w:eastAsia="Batang" w:cs="Arial"/>
                <w:lang w:eastAsia="ko-KR"/>
              </w:rPr>
            </w:pPr>
          </w:p>
          <w:p w14:paraId="04C81756"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0435</w:t>
            </w:r>
          </w:p>
          <w:p w14:paraId="0B33F910" w14:textId="77777777" w:rsidR="00EF2BF3" w:rsidRDefault="00EF2BF3" w:rsidP="00E81E2B">
            <w:pPr>
              <w:rPr>
                <w:rFonts w:eastAsia="Batang" w:cs="Arial"/>
                <w:lang w:eastAsia="ko-KR"/>
              </w:rPr>
            </w:pPr>
            <w:r>
              <w:rPr>
                <w:rFonts w:eastAsia="Batang" w:cs="Arial"/>
                <w:lang w:eastAsia="ko-KR"/>
              </w:rPr>
              <w:t>Revision</w:t>
            </w:r>
          </w:p>
          <w:p w14:paraId="63E6A4D7" w14:textId="77777777" w:rsidR="00EF2BF3" w:rsidRDefault="00EF2BF3" w:rsidP="00E81E2B">
            <w:pPr>
              <w:rPr>
                <w:rFonts w:eastAsia="Batang" w:cs="Arial"/>
                <w:lang w:eastAsia="ko-KR"/>
              </w:rPr>
            </w:pPr>
          </w:p>
          <w:p w14:paraId="224EB7A1" w14:textId="77777777" w:rsidR="00EF2BF3" w:rsidRDefault="00EF2BF3" w:rsidP="00E81E2B">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w:t>
            </w:r>
          </w:p>
          <w:p w14:paraId="40E76811" w14:textId="77777777" w:rsidR="00EF2BF3" w:rsidRDefault="00EF2BF3" w:rsidP="00E81E2B">
            <w:pPr>
              <w:rPr>
                <w:rFonts w:eastAsia="Batang" w:cs="Arial"/>
                <w:lang w:eastAsia="ko-KR"/>
              </w:rPr>
            </w:pPr>
            <w:r>
              <w:rPr>
                <w:rFonts w:eastAsia="Batang" w:cs="Arial"/>
                <w:lang w:eastAsia="ko-KR"/>
              </w:rPr>
              <w:t>Ok</w:t>
            </w:r>
          </w:p>
          <w:p w14:paraId="08902015" w14:textId="77777777" w:rsidR="00EF2BF3" w:rsidRDefault="00EF2BF3" w:rsidP="00E81E2B">
            <w:pPr>
              <w:rPr>
                <w:rFonts w:eastAsia="Batang" w:cs="Arial"/>
                <w:lang w:eastAsia="ko-KR"/>
              </w:rPr>
            </w:pPr>
          </w:p>
          <w:p w14:paraId="1C2B792F" w14:textId="77777777" w:rsidR="00EF2BF3" w:rsidRDefault="00EF2BF3" w:rsidP="00E81E2B">
            <w:pPr>
              <w:rPr>
                <w:rFonts w:eastAsia="Batang" w:cs="Arial"/>
                <w:lang w:eastAsia="ko-KR"/>
              </w:rPr>
            </w:pPr>
            <w:r>
              <w:rPr>
                <w:rFonts w:eastAsia="Batang" w:cs="Arial"/>
                <w:lang w:eastAsia="ko-KR"/>
              </w:rPr>
              <w:t>Ivo wed 1326</w:t>
            </w:r>
          </w:p>
          <w:p w14:paraId="4AD4B25A"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740672" w14:textId="77777777" w:rsidTr="00EF2BF3">
        <w:trPr>
          <w:gridAfter w:val="1"/>
          <w:wAfter w:w="4191" w:type="dxa"/>
        </w:trPr>
        <w:tc>
          <w:tcPr>
            <w:tcW w:w="976" w:type="dxa"/>
            <w:tcBorders>
              <w:left w:val="thinThickThinSmallGap" w:sz="24" w:space="0" w:color="auto"/>
              <w:bottom w:val="nil"/>
            </w:tcBorders>
            <w:shd w:val="clear" w:color="auto" w:fill="auto"/>
          </w:tcPr>
          <w:p w14:paraId="69CF0DC1" w14:textId="77777777" w:rsidR="00EF2BF3" w:rsidRPr="00D95972" w:rsidRDefault="00EF2BF3" w:rsidP="00E81E2B">
            <w:pPr>
              <w:rPr>
                <w:rFonts w:cs="Arial"/>
              </w:rPr>
            </w:pPr>
          </w:p>
        </w:tc>
        <w:tc>
          <w:tcPr>
            <w:tcW w:w="1317" w:type="dxa"/>
            <w:gridSpan w:val="2"/>
            <w:tcBorders>
              <w:bottom w:val="nil"/>
            </w:tcBorders>
            <w:shd w:val="clear" w:color="auto" w:fill="auto"/>
          </w:tcPr>
          <w:p w14:paraId="474F82B3"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5055E1D8" w14:textId="5829F881" w:rsidR="00EF2BF3" w:rsidRDefault="00EF2BF3" w:rsidP="00E81E2B">
            <w:pPr>
              <w:overflowPunct/>
              <w:autoSpaceDE/>
              <w:autoSpaceDN/>
              <w:adjustRightInd/>
              <w:textAlignment w:val="auto"/>
            </w:pPr>
            <w:r>
              <w:t>C1-213744</w:t>
            </w:r>
          </w:p>
        </w:tc>
        <w:tc>
          <w:tcPr>
            <w:tcW w:w="4191" w:type="dxa"/>
            <w:gridSpan w:val="3"/>
            <w:tcBorders>
              <w:top w:val="single" w:sz="4" w:space="0" w:color="auto"/>
              <w:bottom w:val="single" w:sz="4" w:space="0" w:color="auto"/>
            </w:tcBorders>
            <w:shd w:val="clear" w:color="auto" w:fill="FFFF00"/>
          </w:tcPr>
          <w:p w14:paraId="09C60CFD"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0DED008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8393059" w14:textId="77777777" w:rsidR="00EF2BF3" w:rsidRDefault="00EF2BF3" w:rsidP="00E81E2B">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B3CEB" w14:textId="38108BBB" w:rsidR="00EF2BF3" w:rsidRDefault="00EF2BF3" w:rsidP="00E81E2B">
            <w:pPr>
              <w:rPr>
                <w:rFonts w:eastAsia="Batang" w:cs="Arial"/>
                <w:lang w:eastAsia="ko-KR"/>
              </w:rPr>
            </w:pPr>
            <w:ins w:id="404" w:author="PeLe" w:date="2021-05-27T08:21:00Z">
              <w:r>
                <w:rPr>
                  <w:rFonts w:eastAsia="Batang" w:cs="Arial"/>
                  <w:lang w:eastAsia="ko-KR"/>
                </w:rPr>
                <w:t>Revision of C1-213350</w:t>
              </w:r>
            </w:ins>
          </w:p>
          <w:p w14:paraId="1FA7C535" w14:textId="7CA574A4" w:rsidR="00EF2BF3" w:rsidRDefault="00EF2BF3" w:rsidP="00E81E2B">
            <w:pPr>
              <w:rPr>
                <w:rFonts w:eastAsia="Batang" w:cs="Arial"/>
                <w:lang w:eastAsia="ko-KR"/>
              </w:rPr>
            </w:pPr>
          </w:p>
          <w:p w14:paraId="7278B262" w14:textId="77777777" w:rsidR="00EF2BF3" w:rsidRDefault="00EF2BF3" w:rsidP="00E81E2B">
            <w:pPr>
              <w:rPr>
                <w:rFonts w:eastAsia="Batang" w:cs="Arial"/>
                <w:lang w:eastAsia="ko-KR"/>
              </w:rPr>
            </w:pPr>
          </w:p>
          <w:p w14:paraId="029C94A3" w14:textId="7482758E" w:rsidR="00EF2BF3" w:rsidRDefault="00EF2BF3" w:rsidP="00E81E2B">
            <w:pPr>
              <w:rPr>
                <w:rFonts w:eastAsia="Batang" w:cs="Arial"/>
                <w:lang w:eastAsia="ko-KR"/>
              </w:rPr>
            </w:pPr>
            <w:r>
              <w:rPr>
                <w:rFonts w:eastAsia="Batang" w:cs="Arial"/>
                <w:lang w:eastAsia="ko-KR"/>
              </w:rPr>
              <w:t>-------------------------</w:t>
            </w:r>
          </w:p>
          <w:p w14:paraId="0D2505A4" w14:textId="77777777" w:rsidR="00EF2BF3" w:rsidRDefault="00EF2BF3" w:rsidP="00E81E2B">
            <w:pPr>
              <w:rPr>
                <w:rFonts w:eastAsia="Batang" w:cs="Arial"/>
                <w:lang w:eastAsia="ko-KR"/>
              </w:rPr>
            </w:pPr>
          </w:p>
          <w:p w14:paraId="2500BE38" w14:textId="4BFEE85D" w:rsidR="00EF2BF3" w:rsidRDefault="00EF2BF3" w:rsidP="00E81E2B">
            <w:pPr>
              <w:rPr>
                <w:rFonts w:eastAsia="Batang" w:cs="Arial"/>
                <w:lang w:eastAsia="ko-KR"/>
              </w:rPr>
            </w:pPr>
            <w:r>
              <w:rPr>
                <w:rFonts w:eastAsia="Batang" w:cs="Arial"/>
                <w:lang w:eastAsia="ko-KR"/>
              </w:rPr>
              <w:t>Lena, Thu, 0323</w:t>
            </w:r>
          </w:p>
          <w:p w14:paraId="288E35CC" w14:textId="77777777" w:rsidR="00EF2BF3" w:rsidRDefault="00EF2BF3" w:rsidP="00E81E2B">
            <w:pPr>
              <w:rPr>
                <w:rFonts w:eastAsia="Batang" w:cs="Arial"/>
                <w:lang w:eastAsia="ko-KR"/>
              </w:rPr>
            </w:pPr>
            <w:r>
              <w:rPr>
                <w:rFonts w:eastAsia="Batang" w:cs="Arial"/>
                <w:lang w:eastAsia="ko-KR"/>
              </w:rPr>
              <w:t>Revision required</w:t>
            </w:r>
          </w:p>
          <w:p w14:paraId="72B2A993" w14:textId="77777777" w:rsidR="00EF2BF3" w:rsidRDefault="00EF2BF3" w:rsidP="00E81E2B">
            <w:pPr>
              <w:rPr>
                <w:rFonts w:eastAsia="Batang" w:cs="Arial"/>
                <w:lang w:eastAsia="ko-KR"/>
              </w:rPr>
            </w:pPr>
          </w:p>
          <w:p w14:paraId="4B205DC5"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33BA21AA" w14:textId="77777777" w:rsidR="00EF2BF3" w:rsidRDefault="00EF2BF3" w:rsidP="00E81E2B">
            <w:pPr>
              <w:rPr>
                <w:rFonts w:eastAsia="Batang" w:cs="Arial"/>
                <w:lang w:eastAsia="ko-KR"/>
              </w:rPr>
            </w:pPr>
            <w:r>
              <w:rPr>
                <w:rFonts w:eastAsia="Batang" w:cs="Arial"/>
                <w:lang w:eastAsia="ko-KR"/>
              </w:rPr>
              <w:t>Acks</w:t>
            </w:r>
          </w:p>
          <w:p w14:paraId="06AA3B19" w14:textId="77777777" w:rsidR="00EF2BF3" w:rsidRDefault="00EF2BF3" w:rsidP="00E81E2B">
            <w:pPr>
              <w:rPr>
                <w:rFonts w:eastAsia="Batang" w:cs="Arial"/>
                <w:lang w:eastAsia="ko-KR"/>
              </w:rPr>
            </w:pPr>
          </w:p>
          <w:p w14:paraId="4BA9D45F"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4D451362" w14:textId="77777777" w:rsidR="00EF2BF3" w:rsidRDefault="00EF2BF3" w:rsidP="00E81E2B">
            <w:pPr>
              <w:rPr>
                <w:rFonts w:eastAsia="Batang" w:cs="Arial"/>
                <w:lang w:eastAsia="ko-KR"/>
              </w:rPr>
            </w:pPr>
            <w:r>
              <w:rPr>
                <w:rFonts w:eastAsia="Batang" w:cs="Arial"/>
                <w:lang w:eastAsia="ko-KR"/>
              </w:rPr>
              <w:t>Provides rev</w:t>
            </w:r>
          </w:p>
          <w:p w14:paraId="6E056C64" w14:textId="77777777" w:rsidR="00EF2BF3" w:rsidRDefault="00EF2BF3" w:rsidP="00E81E2B">
            <w:pPr>
              <w:rPr>
                <w:rFonts w:eastAsia="Batang" w:cs="Arial"/>
                <w:lang w:eastAsia="ko-KR"/>
              </w:rPr>
            </w:pPr>
          </w:p>
          <w:p w14:paraId="611C37B4" w14:textId="77777777" w:rsidR="00EF2BF3" w:rsidRDefault="00EF2BF3" w:rsidP="00E81E2B">
            <w:pPr>
              <w:rPr>
                <w:rFonts w:eastAsia="Batang" w:cs="Arial"/>
                <w:lang w:eastAsia="ko-KR"/>
              </w:rPr>
            </w:pPr>
            <w:r>
              <w:rPr>
                <w:rFonts w:eastAsia="Batang" w:cs="Arial"/>
                <w:lang w:eastAsia="ko-KR"/>
              </w:rPr>
              <w:lastRenderedPageBreak/>
              <w:t>Lena mon 1647</w:t>
            </w:r>
          </w:p>
          <w:p w14:paraId="1291EC81" w14:textId="77777777" w:rsidR="00EF2BF3" w:rsidRDefault="00EF2BF3" w:rsidP="00E81E2B">
            <w:pPr>
              <w:rPr>
                <w:rFonts w:eastAsia="Batang" w:cs="Arial"/>
                <w:lang w:eastAsia="ko-KR"/>
              </w:rPr>
            </w:pPr>
            <w:r>
              <w:rPr>
                <w:rFonts w:eastAsia="Batang" w:cs="Arial"/>
                <w:lang w:eastAsia="ko-KR"/>
              </w:rPr>
              <w:t>OK</w:t>
            </w:r>
          </w:p>
          <w:p w14:paraId="032ACADD" w14:textId="77777777" w:rsidR="00EF2BF3" w:rsidRDefault="00EF2BF3" w:rsidP="00E81E2B">
            <w:pPr>
              <w:rPr>
                <w:rFonts w:eastAsia="Batang" w:cs="Arial"/>
                <w:lang w:eastAsia="ko-KR"/>
              </w:rPr>
            </w:pPr>
          </w:p>
          <w:p w14:paraId="1BB52407" w14:textId="77777777" w:rsidR="00EF2BF3" w:rsidRDefault="00EF2BF3"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0013</w:t>
            </w:r>
          </w:p>
          <w:p w14:paraId="0F33ECAD" w14:textId="77777777" w:rsidR="00EF2BF3" w:rsidRDefault="00EF2BF3" w:rsidP="00E81E2B">
            <w:pPr>
              <w:rPr>
                <w:rFonts w:eastAsia="Batang" w:cs="Arial"/>
                <w:lang w:eastAsia="ko-KR"/>
              </w:rPr>
            </w:pPr>
            <w:r>
              <w:rPr>
                <w:rFonts w:eastAsia="Batang" w:cs="Arial"/>
                <w:lang w:eastAsia="ko-KR"/>
              </w:rPr>
              <w:t>Rev required</w:t>
            </w:r>
          </w:p>
          <w:p w14:paraId="560B61F1" w14:textId="77777777" w:rsidR="00EF2BF3" w:rsidRDefault="00EF2BF3" w:rsidP="00E81E2B">
            <w:pPr>
              <w:rPr>
                <w:rFonts w:eastAsia="Batang" w:cs="Arial"/>
                <w:lang w:eastAsia="ko-KR"/>
              </w:rPr>
            </w:pPr>
          </w:p>
          <w:p w14:paraId="0DB94421" w14:textId="77777777" w:rsidR="00EF2BF3" w:rsidRDefault="00EF2BF3" w:rsidP="00E81E2B">
            <w:pPr>
              <w:rPr>
                <w:rFonts w:eastAsia="Batang" w:cs="Arial"/>
                <w:lang w:eastAsia="ko-KR"/>
              </w:rPr>
            </w:pPr>
            <w:r>
              <w:rPr>
                <w:rFonts w:eastAsia="Batang" w:cs="Arial"/>
                <w:lang w:eastAsia="ko-KR"/>
              </w:rPr>
              <w:t>Cristina wed 0434</w:t>
            </w:r>
          </w:p>
          <w:p w14:paraId="177756D8" w14:textId="77777777" w:rsidR="00EF2BF3" w:rsidRDefault="00EF2BF3" w:rsidP="00E81E2B">
            <w:pPr>
              <w:rPr>
                <w:rFonts w:eastAsia="Batang" w:cs="Arial"/>
                <w:lang w:eastAsia="ko-KR"/>
              </w:rPr>
            </w:pPr>
            <w:r>
              <w:rPr>
                <w:rFonts w:eastAsia="Batang" w:cs="Arial"/>
                <w:lang w:eastAsia="ko-KR"/>
              </w:rPr>
              <w:t>Provides rev</w:t>
            </w:r>
          </w:p>
          <w:p w14:paraId="584B606D" w14:textId="77777777" w:rsidR="00EF2BF3" w:rsidRDefault="00EF2BF3" w:rsidP="00E81E2B">
            <w:pPr>
              <w:rPr>
                <w:rFonts w:eastAsia="Batang" w:cs="Arial"/>
                <w:lang w:eastAsia="ko-KR"/>
              </w:rPr>
            </w:pPr>
          </w:p>
          <w:p w14:paraId="5EBF2C22" w14:textId="77777777" w:rsidR="00EF2BF3" w:rsidRDefault="00EF2BF3" w:rsidP="00E81E2B">
            <w:pPr>
              <w:rPr>
                <w:rFonts w:eastAsia="Batang" w:cs="Arial"/>
                <w:lang w:eastAsia="ko-KR"/>
              </w:rPr>
            </w:pPr>
            <w:r>
              <w:rPr>
                <w:rFonts w:eastAsia="Batang" w:cs="Arial"/>
                <w:lang w:eastAsia="ko-KR"/>
              </w:rPr>
              <w:t>Roland wed 1442</w:t>
            </w:r>
          </w:p>
          <w:p w14:paraId="670CFBD3" w14:textId="77777777" w:rsidR="00EF2BF3" w:rsidRDefault="00EF2BF3" w:rsidP="00E81E2B">
            <w:pPr>
              <w:rPr>
                <w:rFonts w:eastAsia="Batang" w:cs="Arial"/>
                <w:lang w:eastAsia="ko-KR"/>
              </w:rPr>
            </w:pPr>
            <w:r>
              <w:rPr>
                <w:rFonts w:eastAsia="Batang" w:cs="Arial"/>
                <w:lang w:eastAsia="ko-KR"/>
              </w:rPr>
              <w:t>fine</w:t>
            </w:r>
          </w:p>
          <w:p w14:paraId="7825C7EF" w14:textId="77777777" w:rsidR="00EF2BF3" w:rsidRDefault="00EF2BF3" w:rsidP="00E81E2B">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4CDA69E1" w:rsidR="00D42291" w:rsidRDefault="0036627F" w:rsidP="00D42291">
            <w:pPr>
              <w:overflowPunct/>
              <w:autoSpaceDE/>
              <w:autoSpaceDN/>
              <w:adjustRightInd/>
              <w:textAlignment w:val="auto"/>
            </w:pPr>
            <w:hyperlink r:id="rId170" w:history="1">
              <w:r w:rsidR="00D42291">
                <w:rPr>
                  <w:rStyle w:val="Hyperlink"/>
                </w:rPr>
                <w:t>C1-</w:t>
              </w:r>
              <w:r w:rsidR="00707246">
                <w:t xml:space="preserve"> </w:t>
              </w:r>
              <w:r w:rsidR="00707246" w:rsidRPr="00707246">
                <w:rPr>
                  <w:rStyle w:val="Hyperlink"/>
                </w:rPr>
                <w:t>213680</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0EE91" w14:textId="3E29EC59" w:rsidR="00707246" w:rsidRDefault="00707246" w:rsidP="00D42291">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C1-213378</w:t>
            </w:r>
          </w:p>
          <w:p w14:paraId="64358E81" w14:textId="77777777" w:rsidR="00707246" w:rsidRDefault="00707246" w:rsidP="00D42291">
            <w:pPr>
              <w:rPr>
                <w:rFonts w:eastAsia="Batang" w:cs="Arial"/>
                <w:lang w:eastAsia="ko-KR"/>
              </w:rPr>
            </w:pPr>
          </w:p>
          <w:p w14:paraId="6A6BD292" w14:textId="77777777" w:rsidR="00707246" w:rsidRDefault="00707246" w:rsidP="00D42291">
            <w:pPr>
              <w:rPr>
                <w:rFonts w:eastAsia="Batang" w:cs="Arial"/>
                <w:lang w:eastAsia="ko-KR"/>
              </w:rPr>
            </w:pPr>
          </w:p>
          <w:p w14:paraId="7B13389B" w14:textId="37A4644D" w:rsidR="00707246" w:rsidRDefault="00707246" w:rsidP="00D42291">
            <w:pPr>
              <w:rPr>
                <w:rFonts w:eastAsia="Batang" w:cs="Arial"/>
                <w:lang w:eastAsia="ko-KR"/>
              </w:rPr>
            </w:pPr>
            <w:r>
              <w:rPr>
                <w:rFonts w:eastAsia="Batang" w:cs="Arial"/>
                <w:lang w:eastAsia="ko-KR"/>
              </w:rPr>
              <w:t>----------------------------------------------</w:t>
            </w:r>
          </w:p>
          <w:p w14:paraId="7168C7F0" w14:textId="77777777" w:rsidR="00707246" w:rsidRDefault="00707246" w:rsidP="00D42291">
            <w:pPr>
              <w:rPr>
                <w:rFonts w:eastAsia="Batang" w:cs="Arial"/>
                <w:lang w:eastAsia="ko-KR"/>
              </w:rPr>
            </w:pPr>
          </w:p>
          <w:p w14:paraId="78A96238" w14:textId="2B6F8C5E"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1139</w:t>
            </w:r>
          </w:p>
          <w:p w14:paraId="3D643E03" w14:textId="09757BFB" w:rsidR="00036A34" w:rsidRDefault="00036A34" w:rsidP="002623AA">
            <w:pPr>
              <w:rPr>
                <w:rFonts w:eastAsia="Batang" w:cs="Arial"/>
                <w:lang w:eastAsia="ko-KR"/>
              </w:rPr>
            </w:pPr>
            <w:r>
              <w:rPr>
                <w:rFonts w:eastAsia="Batang" w:cs="Arial"/>
                <w:lang w:eastAsia="ko-KR"/>
              </w:rPr>
              <w:t>Revision required</w:t>
            </w:r>
          </w:p>
          <w:p w14:paraId="7B2212D6" w14:textId="6539A6F5" w:rsidR="0029270A" w:rsidRDefault="0029270A" w:rsidP="002623AA">
            <w:pPr>
              <w:rPr>
                <w:rFonts w:eastAsia="Batang" w:cs="Arial"/>
                <w:lang w:eastAsia="ko-KR"/>
              </w:rPr>
            </w:pPr>
          </w:p>
          <w:p w14:paraId="6FC6F1B9" w14:textId="7A368C87" w:rsidR="0029270A" w:rsidRDefault="0029270A"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1554</w:t>
            </w:r>
          </w:p>
          <w:p w14:paraId="19BA1E24" w14:textId="6B9A2FE8" w:rsidR="0029270A" w:rsidRDefault="0029270A" w:rsidP="002623AA">
            <w:pPr>
              <w:rPr>
                <w:rFonts w:eastAsia="Batang" w:cs="Arial"/>
                <w:lang w:eastAsia="ko-KR"/>
              </w:rPr>
            </w:pPr>
            <w:r>
              <w:rPr>
                <w:rFonts w:eastAsia="Batang" w:cs="Arial"/>
                <w:lang w:eastAsia="ko-KR"/>
              </w:rPr>
              <w:t>Provides rev</w:t>
            </w:r>
          </w:p>
          <w:p w14:paraId="152CD17E" w14:textId="1B9F4570" w:rsidR="006F19E6" w:rsidRDefault="006F19E6" w:rsidP="002623AA">
            <w:pPr>
              <w:rPr>
                <w:rFonts w:eastAsia="Batang" w:cs="Arial"/>
                <w:lang w:eastAsia="ko-KR"/>
              </w:rPr>
            </w:pPr>
          </w:p>
          <w:p w14:paraId="4837AA4F" w14:textId="28EAF6D8" w:rsidR="006F19E6" w:rsidRDefault="006F19E6" w:rsidP="002623AA">
            <w:pPr>
              <w:rPr>
                <w:rFonts w:eastAsia="Batang" w:cs="Arial"/>
                <w:lang w:eastAsia="ko-KR"/>
              </w:rPr>
            </w:pPr>
            <w:r>
              <w:rPr>
                <w:rFonts w:eastAsia="Batang" w:cs="Arial"/>
                <w:lang w:eastAsia="ko-KR"/>
              </w:rPr>
              <w:t>Cristina wed 1046</w:t>
            </w:r>
          </w:p>
          <w:p w14:paraId="590C8932" w14:textId="4353F693" w:rsidR="006F19E6" w:rsidRDefault="006F19E6" w:rsidP="002623AA">
            <w:pPr>
              <w:rPr>
                <w:rFonts w:eastAsia="Batang" w:cs="Arial"/>
                <w:lang w:eastAsia="ko-KR"/>
              </w:rPr>
            </w:pPr>
            <w:r>
              <w:rPr>
                <w:rFonts w:eastAsia="Batang" w:cs="Arial"/>
                <w:lang w:eastAsia="ko-KR"/>
              </w:rPr>
              <w:t>fine</w:t>
            </w:r>
          </w:p>
          <w:p w14:paraId="4CA611DA" w14:textId="20AEDEC2" w:rsidR="006F19E6" w:rsidRDefault="006F19E6" w:rsidP="002623AA">
            <w:pPr>
              <w:rPr>
                <w:rFonts w:eastAsia="Batang" w:cs="Arial"/>
                <w:lang w:eastAsia="ko-KR"/>
              </w:rPr>
            </w:pPr>
          </w:p>
          <w:p w14:paraId="6FA46B20" w14:textId="3C6B8820" w:rsidR="00BD375A" w:rsidRDefault="00BD375A" w:rsidP="002623AA">
            <w:pPr>
              <w:rPr>
                <w:rFonts w:eastAsia="Batang" w:cs="Arial"/>
                <w:lang w:eastAsia="ko-KR"/>
              </w:rPr>
            </w:pPr>
            <w:r>
              <w:rPr>
                <w:rFonts w:eastAsia="Batang" w:cs="Arial"/>
                <w:lang w:eastAsia="ko-KR"/>
              </w:rPr>
              <w:t>Ivo wed 1335</w:t>
            </w:r>
          </w:p>
          <w:p w14:paraId="04521676" w14:textId="0E101311" w:rsidR="00BD375A" w:rsidRDefault="00BD375A" w:rsidP="002623AA">
            <w:pPr>
              <w:rPr>
                <w:rFonts w:eastAsia="Batang" w:cs="Arial"/>
                <w:lang w:eastAsia="ko-KR"/>
              </w:rPr>
            </w:pPr>
            <w:r>
              <w:rPr>
                <w:rFonts w:eastAsia="Batang" w:cs="Arial"/>
                <w:lang w:eastAsia="ko-KR"/>
              </w:rPr>
              <w:t xml:space="preserve">Seems </w:t>
            </w:r>
            <w:r w:rsidR="000F6009">
              <w:rPr>
                <w:rFonts w:eastAsia="Batang" w:cs="Arial"/>
                <w:lang w:eastAsia="ko-KR"/>
              </w:rPr>
              <w:t>incorrect</w:t>
            </w:r>
          </w:p>
          <w:p w14:paraId="6CC56A15" w14:textId="19B8205C" w:rsidR="000F6009" w:rsidRDefault="000F6009" w:rsidP="002623AA">
            <w:pPr>
              <w:rPr>
                <w:rFonts w:eastAsia="Batang" w:cs="Arial"/>
                <w:lang w:eastAsia="ko-KR"/>
              </w:rPr>
            </w:pPr>
          </w:p>
          <w:p w14:paraId="47BE3134" w14:textId="3CD2FBF5" w:rsidR="000F6009" w:rsidRDefault="000F6009"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1413</w:t>
            </w:r>
          </w:p>
          <w:p w14:paraId="0518C9BD" w14:textId="0B432431" w:rsidR="000F6009" w:rsidRDefault="00D37C43" w:rsidP="002623AA">
            <w:pPr>
              <w:rPr>
                <w:rFonts w:eastAsia="Batang" w:cs="Arial"/>
                <w:lang w:eastAsia="ko-KR"/>
              </w:rPr>
            </w:pPr>
            <w:r>
              <w:rPr>
                <w:rFonts w:eastAsia="Batang" w:cs="Arial"/>
                <w:lang w:eastAsia="ko-KR"/>
              </w:rPr>
              <w:t>R</w:t>
            </w:r>
            <w:r w:rsidR="000F6009">
              <w:rPr>
                <w:rFonts w:eastAsia="Batang" w:cs="Arial"/>
                <w:lang w:eastAsia="ko-KR"/>
              </w:rPr>
              <w:t>ev</w:t>
            </w:r>
          </w:p>
          <w:p w14:paraId="642954D9" w14:textId="29D02E1D" w:rsidR="00D37C43" w:rsidRDefault="00D37C43" w:rsidP="002623AA">
            <w:pPr>
              <w:rPr>
                <w:rFonts w:eastAsia="Batang" w:cs="Arial"/>
                <w:lang w:eastAsia="ko-KR"/>
              </w:rPr>
            </w:pPr>
          </w:p>
          <w:p w14:paraId="3285DEDC" w14:textId="47F8C39E" w:rsidR="00D37C43" w:rsidRDefault="00D37C4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0631</w:t>
            </w:r>
          </w:p>
          <w:p w14:paraId="2D754E81" w14:textId="7C5FB252" w:rsidR="00D37C43" w:rsidRDefault="00E81E2B" w:rsidP="002623AA">
            <w:pPr>
              <w:rPr>
                <w:rFonts w:eastAsia="Batang" w:cs="Arial"/>
                <w:lang w:eastAsia="ko-KR"/>
              </w:rPr>
            </w:pPr>
            <w:r>
              <w:rPr>
                <w:rFonts w:eastAsia="Batang" w:cs="Arial"/>
                <w:lang w:eastAsia="ko-KR"/>
              </w:rPr>
              <w:t>C</w:t>
            </w:r>
            <w:r w:rsidR="00D37C43">
              <w:rPr>
                <w:rFonts w:eastAsia="Batang" w:cs="Arial"/>
                <w:lang w:eastAsia="ko-KR"/>
              </w:rPr>
              <w:t>omm</w:t>
            </w:r>
            <w:r>
              <w:rPr>
                <w:rFonts w:eastAsia="Batang" w:cs="Arial"/>
                <w:lang w:eastAsia="ko-KR"/>
              </w:rPr>
              <w:t>ent</w:t>
            </w:r>
          </w:p>
          <w:p w14:paraId="4EEAB169" w14:textId="7E48E35B" w:rsidR="00E81E2B" w:rsidRDefault="00E81E2B" w:rsidP="002623AA">
            <w:pPr>
              <w:rPr>
                <w:rFonts w:eastAsia="Batang" w:cs="Arial"/>
                <w:lang w:eastAsia="ko-KR"/>
              </w:rPr>
            </w:pPr>
          </w:p>
          <w:p w14:paraId="4D4705BB" w14:textId="59F5D199" w:rsidR="00E81E2B" w:rsidRDefault="00E81E2B"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0746</w:t>
            </w:r>
            <w:r w:rsidR="000472E3">
              <w:rPr>
                <w:rFonts w:eastAsia="Batang" w:cs="Arial"/>
                <w:lang w:eastAsia="ko-KR"/>
              </w:rPr>
              <w:t>/1049</w:t>
            </w:r>
          </w:p>
          <w:p w14:paraId="20C960D9" w14:textId="1C6A81F5" w:rsidR="00E81E2B" w:rsidRDefault="00E81E2B" w:rsidP="002623AA">
            <w:pPr>
              <w:rPr>
                <w:rFonts w:eastAsia="Batang" w:cs="Arial"/>
                <w:lang w:eastAsia="ko-KR"/>
              </w:rPr>
            </w:pPr>
            <w:r>
              <w:rPr>
                <w:rFonts w:eastAsia="Batang" w:cs="Arial"/>
                <w:lang w:eastAsia="ko-KR"/>
              </w:rPr>
              <w:t>Asking back</w:t>
            </w:r>
          </w:p>
          <w:p w14:paraId="3D085FFB" w14:textId="05570112" w:rsidR="008510A3" w:rsidRDefault="008510A3" w:rsidP="002623AA">
            <w:pPr>
              <w:rPr>
                <w:rFonts w:eastAsia="Batang" w:cs="Arial"/>
                <w:lang w:eastAsia="ko-KR"/>
              </w:rPr>
            </w:pPr>
          </w:p>
          <w:p w14:paraId="75D0BDB1" w14:textId="42D87FAB" w:rsidR="008510A3" w:rsidRDefault="008510A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1124</w:t>
            </w:r>
          </w:p>
          <w:p w14:paraId="06A68B0E" w14:textId="1D68871E" w:rsidR="008510A3" w:rsidRDefault="008510A3" w:rsidP="002623AA">
            <w:pPr>
              <w:rPr>
                <w:rFonts w:eastAsia="Batang" w:cs="Arial"/>
                <w:lang w:eastAsia="ko-KR"/>
              </w:rPr>
            </w:pPr>
            <w:r>
              <w:rPr>
                <w:rFonts w:eastAsia="Batang" w:cs="Arial"/>
                <w:lang w:eastAsia="ko-KR"/>
              </w:rPr>
              <w:t>replies</w:t>
            </w:r>
          </w:p>
          <w:p w14:paraId="2EF88863" w14:textId="1DB17F10" w:rsidR="00036A34" w:rsidRDefault="00036A34" w:rsidP="002623AA">
            <w:pPr>
              <w:rPr>
                <w:rFonts w:eastAsia="Batang" w:cs="Arial"/>
                <w:lang w:eastAsia="ko-KR"/>
              </w:rPr>
            </w:pPr>
          </w:p>
        </w:tc>
      </w:tr>
      <w:tr w:rsidR="00D42291" w:rsidRPr="00D95972" w14:paraId="0D8A2A22" w14:textId="77777777" w:rsidTr="00F54BEE">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4FB79FD8" w:rsidR="00D42291" w:rsidRDefault="0036627F" w:rsidP="00D42291">
            <w:pPr>
              <w:overflowPunct/>
              <w:autoSpaceDE/>
              <w:autoSpaceDN/>
              <w:adjustRightInd/>
              <w:textAlignment w:val="auto"/>
            </w:pPr>
            <w:hyperlink r:id="rId171" w:history="1">
              <w:r w:rsidR="00D42291">
                <w:rPr>
                  <w:rStyle w:val="Hyperlink"/>
                </w:rPr>
                <w:t>C1-213</w:t>
              </w:r>
              <w:r w:rsidR="00F901DD">
                <w:rPr>
                  <w:rStyle w:val="Hyperlink"/>
                </w:rPr>
                <w:t>889</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4384F" w14:textId="193DC789" w:rsidR="00F901DD" w:rsidRDefault="00F901DD" w:rsidP="00D42291">
            <w:pPr>
              <w:rPr>
                <w:rFonts w:eastAsia="Batang" w:cs="Arial"/>
                <w:lang w:eastAsia="ko-KR"/>
              </w:rPr>
            </w:pPr>
            <w:r>
              <w:rPr>
                <w:rFonts w:eastAsia="Batang" w:cs="Arial"/>
                <w:lang w:eastAsia="ko-KR"/>
              </w:rPr>
              <w:t>Revision of C1-213400</w:t>
            </w:r>
          </w:p>
          <w:p w14:paraId="1B869EF1" w14:textId="77777777" w:rsidR="00F901DD" w:rsidRDefault="00F901DD" w:rsidP="00D42291">
            <w:pPr>
              <w:rPr>
                <w:rFonts w:eastAsia="Batang" w:cs="Arial"/>
                <w:lang w:eastAsia="ko-KR"/>
              </w:rPr>
            </w:pPr>
          </w:p>
          <w:p w14:paraId="1F86326B" w14:textId="7A490391" w:rsidR="00F901DD" w:rsidRDefault="00F901DD" w:rsidP="00D42291">
            <w:pPr>
              <w:rPr>
                <w:rFonts w:eastAsia="Batang" w:cs="Arial"/>
                <w:lang w:eastAsia="ko-KR"/>
              </w:rPr>
            </w:pPr>
          </w:p>
          <w:p w14:paraId="5E1AC391" w14:textId="185AE0FE" w:rsidR="00F901DD" w:rsidRDefault="00F901DD" w:rsidP="00D42291">
            <w:pPr>
              <w:rPr>
                <w:rFonts w:eastAsia="Batang" w:cs="Arial"/>
                <w:lang w:eastAsia="ko-KR"/>
              </w:rPr>
            </w:pPr>
            <w:r>
              <w:rPr>
                <w:rFonts w:eastAsia="Batang" w:cs="Arial"/>
                <w:lang w:eastAsia="ko-KR"/>
              </w:rPr>
              <w:t>----------------------------------------------</w:t>
            </w:r>
          </w:p>
          <w:p w14:paraId="0A78E4F7" w14:textId="168C4D82"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80449A6" w14:textId="02022435" w:rsidR="002623AA" w:rsidRDefault="002623AA" w:rsidP="002623AA">
            <w:pPr>
              <w:rPr>
                <w:rFonts w:eastAsia="Batang" w:cs="Arial"/>
                <w:lang w:eastAsia="ko-KR"/>
              </w:rPr>
            </w:pPr>
            <w:r>
              <w:rPr>
                <w:rFonts w:eastAsia="Batang" w:cs="Arial"/>
                <w:lang w:eastAsia="ko-KR"/>
              </w:rPr>
              <w:t>Objection</w:t>
            </w:r>
          </w:p>
          <w:p w14:paraId="2733C64B" w14:textId="084AF834" w:rsidR="003C1A30" w:rsidRDefault="003C1A30" w:rsidP="002623AA">
            <w:pPr>
              <w:rPr>
                <w:rFonts w:eastAsia="Batang" w:cs="Arial"/>
                <w:lang w:eastAsia="ko-KR"/>
              </w:rPr>
            </w:pPr>
          </w:p>
          <w:p w14:paraId="3F209BE9" w14:textId="68B18022" w:rsidR="003C1A30" w:rsidRDefault="003C1A30" w:rsidP="002623A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1036</w:t>
            </w:r>
          </w:p>
          <w:p w14:paraId="7C8D7DE0" w14:textId="1BD9BB77" w:rsidR="003C1A30" w:rsidRDefault="003C1A30" w:rsidP="002623AA">
            <w:pPr>
              <w:rPr>
                <w:rFonts w:eastAsia="Batang" w:cs="Arial"/>
                <w:lang w:eastAsia="ko-KR"/>
              </w:rPr>
            </w:pPr>
            <w:r>
              <w:rPr>
                <w:rFonts w:eastAsia="Batang" w:cs="Arial"/>
                <w:lang w:eastAsia="ko-KR"/>
              </w:rPr>
              <w:t>Provides rev</w:t>
            </w:r>
          </w:p>
          <w:p w14:paraId="0AF97A42" w14:textId="1FD3E808" w:rsidR="0018088B" w:rsidRDefault="0018088B" w:rsidP="002623AA">
            <w:pPr>
              <w:rPr>
                <w:rFonts w:eastAsia="Batang" w:cs="Arial"/>
                <w:lang w:eastAsia="ko-KR"/>
              </w:rPr>
            </w:pPr>
          </w:p>
          <w:p w14:paraId="1F793B46" w14:textId="5324ABEB" w:rsidR="0018088B" w:rsidRDefault="0018088B" w:rsidP="002623AA">
            <w:pPr>
              <w:rPr>
                <w:rFonts w:eastAsia="Batang" w:cs="Arial"/>
                <w:lang w:eastAsia="ko-KR"/>
              </w:rPr>
            </w:pPr>
            <w:r>
              <w:rPr>
                <w:rFonts w:eastAsia="Batang" w:cs="Arial"/>
                <w:lang w:eastAsia="ko-KR"/>
              </w:rPr>
              <w:t>Ivo Mon 0916</w:t>
            </w:r>
          </w:p>
          <w:p w14:paraId="40E4450A" w14:textId="2688D430" w:rsidR="0018088B" w:rsidRDefault="0018088B" w:rsidP="002623AA">
            <w:pPr>
              <w:rPr>
                <w:rFonts w:eastAsia="Batang" w:cs="Arial"/>
                <w:lang w:eastAsia="ko-KR"/>
              </w:rPr>
            </w:pPr>
            <w:r>
              <w:rPr>
                <w:rFonts w:eastAsia="Batang" w:cs="Arial"/>
                <w:lang w:eastAsia="ko-KR"/>
              </w:rPr>
              <w:t>What is status of SA3 CR?</w:t>
            </w:r>
          </w:p>
          <w:p w14:paraId="21B0A596" w14:textId="77777777" w:rsidR="002623AA" w:rsidRDefault="002623AA" w:rsidP="002623AA">
            <w:pPr>
              <w:rPr>
                <w:rFonts w:eastAsia="Batang" w:cs="Arial"/>
                <w:lang w:eastAsia="ko-KR"/>
              </w:rPr>
            </w:pPr>
          </w:p>
          <w:p w14:paraId="10CD3A65" w14:textId="77777777" w:rsidR="00520166" w:rsidRDefault="00520166" w:rsidP="00520166">
            <w:pPr>
              <w:rPr>
                <w:rFonts w:eastAsia="Batang" w:cs="Arial"/>
                <w:lang w:eastAsia="ko-KR"/>
              </w:rPr>
            </w:pPr>
            <w:r>
              <w:rPr>
                <w:rFonts w:eastAsia="Batang" w:cs="Arial"/>
                <w:lang w:eastAsia="ko-KR"/>
              </w:rPr>
              <w:t>Lena mon 1647</w:t>
            </w:r>
          </w:p>
          <w:p w14:paraId="2C45F26F" w14:textId="77777777" w:rsidR="00520166" w:rsidRDefault="00520166" w:rsidP="00520166">
            <w:pPr>
              <w:rPr>
                <w:rFonts w:eastAsia="Batang" w:cs="Arial"/>
                <w:lang w:eastAsia="ko-KR"/>
              </w:rPr>
            </w:pPr>
            <w:r>
              <w:rPr>
                <w:rFonts w:eastAsia="Batang" w:cs="Arial"/>
                <w:lang w:eastAsia="ko-KR"/>
              </w:rPr>
              <w:t>Rev required</w:t>
            </w:r>
          </w:p>
          <w:p w14:paraId="51941CF7" w14:textId="77777777" w:rsidR="00520166" w:rsidRDefault="00520166" w:rsidP="002623AA">
            <w:pPr>
              <w:rPr>
                <w:rFonts w:eastAsia="Batang" w:cs="Arial"/>
                <w:lang w:eastAsia="ko-KR"/>
              </w:rPr>
            </w:pPr>
          </w:p>
          <w:p w14:paraId="2E473B05" w14:textId="77777777" w:rsidR="00A46C39" w:rsidRDefault="00A46C39" w:rsidP="002623AA">
            <w:pPr>
              <w:rPr>
                <w:rFonts w:eastAsia="Batang" w:cs="Arial"/>
                <w:lang w:eastAsia="ko-KR"/>
              </w:rPr>
            </w:pPr>
            <w:r>
              <w:rPr>
                <w:rFonts w:eastAsia="Batang" w:cs="Arial"/>
                <w:lang w:eastAsia="ko-KR"/>
              </w:rPr>
              <w:t>Lin Wed 0443</w:t>
            </w:r>
          </w:p>
          <w:p w14:paraId="578034FA" w14:textId="77777777" w:rsidR="00A46C39" w:rsidRDefault="00A46C39" w:rsidP="002623AA">
            <w:pPr>
              <w:rPr>
                <w:rFonts w:eastAsia="Batang" w:cs="Arial"/>
                <w:lang w:eastAsia="ko-KR"/>
              </w:rPr>
            </w:pPr>
            <w:r>
              <w:rPr>
                <w:rFonts w:eastAsia="Batang" w:cs="Arial"/>
                <w:lang w:eastAsia="ko-KR"/>
              </w:rPr>
              <w:t>Provides rev</w:t>
            </w:r>
          </w:p>
          <w:p w14:paraId="1EB836C3" w14:textId="77777777" w:rsidR="00A46C39" w:rsidRDefault="00A46C39" w:rsidP="002623AA">
            <w:pPr>
              <w:rPr>
                <w:rFonts w:eastAsia="Batang" w:cs="Arial"/>
                <w:lang w:eastAsia="ko-KR"/>
              </w:rPr>
            </w:pPr>
          </w:p>
          <w:p w14:paraId="6BA0CAB5" w14:textId="77777777" w:rsidR="00A46C39" w:rsidRDefault="00A46C39" w:rsidP="002623AA">
            <w:pPr>
              <w:rPr>
                <w:rFonts w:eastAsia="Batang" w:cs="Arial"/>
                <w:lang w:eastAsia="ko-KR"/>
              </w:rPr>
            </w:pPr>
            <w:r>
              <w:rPr>
                <w:rFonts w:eastAsia="Batang" w:cs="Arial"/>
                <w:lang w:eastAsia="ko-KR"/>
              </w:rPr>
              <w:t>Lena wed 0449</w:t>
            </w:r>
          </w:p>
          <w:p w14:paraId="5E2004E9" w14:textId="5B475082" w:rsidR="00A46C39" w:rsidRDefault="00A46C39" w:rsidP="002623AA">
            <w:pPr>
              <w:rPr>
                <w:rFonts w:eastAsia="Batang" w:cs="Arial"/>
                <w:lang w:eastAsia="ko-KR"/>
              </w:rPr>
            </w:pPr>
            <w:r>
              <w:rPr>
                <w:rFonts w:eastAsia="Batang" w:cs="Arial"/>
                <w:lang w:eastAsia="ko-KR"/>
              </w:rPr>
              <w:t>Editorial comment</w:t>
            </w:r>
          </w:p>
          <w:p w14:paraId="59E877CC" w14:textId="4648AE84" w:rsidR="00CC0C91" w:rsidRDefault="00CC0C91" w:rsidP="002623AA">
            <w:pPr>
              <w:rPr>
                <w:rFonts w:eastAsia="Batang" w:cs="Arial"/>
                <w:lang w:eastAsia="ko-KR"/>
              </w:rPr>
            </w:pPr>
          </w:p>
          <w:p w14:paraId="6D5BDCE3" w14:textId="0113BE12" w:rsidR="00CC0C91" w:rsidRDefault="00CC0C91" w:rsidP="002623AA">
            <w:pPr>
              <w:rPr>
                <w:rFonts w:eastAsia="Batang" w:cs="Arial"/>
                <w:lang w:eastAsia="ko-KR"/>
              </w:rPr>
            </w:pPr>
            <w:r>
              <w:rPr>
                <w:rFonts w:eastAsia="Batang" w:cs="Arial"/>
                <w:lang w:eastAsia="ko-KR"/>
              </w:rPr>
              <w:t>Ivo wed 1338</w:t>
            </w:r>
          </w:p>
          <w:p w14:paraId="3CB6CE89" w14:textId="6BB1082A" w:rsidR="00CC0C91" w:rsidRDefault="00CC0C91" w:rsidP="002623AA">
            <w:pPr>
              <w:rPr>
                <w:rFonts w:eastAsia="Batang" w:cs="Arial"/>
                <w:lang w:eastAsia="ko-KR"/>
              </w:rPr>
            </w:pPr>
            <w:r>
              <w:rPr>
                <w:rFonts w:eastAsia="Batang" w:cs="Arial"/>
                <w:lang w:eastAsia="ko-KR"/>
              </w:rPr>
              <w:t xml:space="preserve">Not ok, </w:t>
            </w:r>
            <w:r w:rsidRPr="00CC0C91">
              <w:rPr>
                <w:rFonts w:eastAsia="Batang" w:cs="Arial"/>
                <w:lang w:eastAsia="ko-KR"/>
              </w:rPr>
              <w:t>would like to see agreed SA3 CR before progressing work in CT1</w:t>
            </w:r>
          </w:p>
          <w:p w14:paraId="01931F02" w14:textId="04194B00" w:rsidR="00960B1C" w:rsidRDefault="00960B1C" w:rsidP="002623AA">
            <w:pPr>
              <w:rPr>
                <w:rFonts w:eastAsia="Batang" w:cs="Arial"/>
                <w:lang w:eastAsia="ko-KR"/>
              </w:rPr>
            </w:pPr>
          </w:p>
          <w:p w14:paraId="595EE61D" w14:textId="39ED43AC" w:rsidR="00960B1C" w:rsidRDefault="00960B1C"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0129</w:t>
            </w:r>
          </w:p>
          <w:p w14:paraId="5E4A00C3" w14:textId="5CB12DD7" w:rsidR="00960B1C" w:rsidRDefault="00960B1C" w:rsidP="002623AA">
            <w:pPr>
              <w:rPr>
                <w:rFonts w:eastAsia="Batang" w:cs="Arial"/>
                <w:lang w:eastAsia="ko-KR"/>
              </w:rPr>
            </w:pPr>
            <w:r>
              <w:rPr>
                <w:rFonts w:eastAsia="Batang" w:cs="Arial"/>
                <w:lang w:eastAsia="ko-KR"/>
              </w:rPr>
              <w:t xml:space="preserve">What is the issue, sa3 CR is on the cover </w:t>
            </w:r>
            <w:proofErr w:type="gramStart"/>
            <w:r>
              <w:rPr>
                <w:rFonts w:eastAsia="Batang" w:cs="Arial"/>
                <w:lang w:eastAsia="ko-KR"/>
              </w:rPr>
              <w:t>sheet</w:t>
            </w:r>
            <w:proofErr w:type="gramEnd"/>
          </w:p>
          <w:p w14:paraId="14387B6F" w14:textId="55E3FB22" w:rsidR="00006ABC" w:rsidRDefault="00006ABC" w:rsidP="002623AA">
            <w:pPr>
              <w:rPr>
                <w:rFonts w:eastAsia="Batang" w:cs="Arial"/>
                <w:lang w:eastAsia="ko-KR"/>
              </w:rPr>
            </w:pPr>
          </w:p>
          <w:p w14:paraId="26262ED4" w14:textId="5443707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0214</w:t>
            </w:r>
          </w:p>
          <w:p w14:paraId="3A3DFAD1" w14:textId="50B2A6E7" w:rsidR="00006ABC" w:rsidRDefault="00006ABC" w:rsidP="002623AA">
            <w:pPr>
              <w:rPr>
                <w:rFonts w:eastAsia="Batang" w:cs="Arial"/>
                <w:lang w:eastAsia="ko-KR"/>
              </w:rPr>
            </w:pPr>
            <w:r>
              <w:rPr>
                <w:rFonts w:eastAsia="Batang" w:cs="Arial"/>
                <w:lang w:eastAsia="ko-KR"/>
              </w:rPr>
              <w:t>Same as Lena</w:t>
            </w:r>
          </w:p>
          <w:p w14:paraId="70B9CB26" w14:textId="22B36BD7" w:rsidR="00006ABC" w:rsidRDefault="00006ABC" w:rsidP="002623AA">
            <w:pPr>
              <w:rPr>
                <w:rFonts w:eastAsia="Batang" w:cs="Arial"/>
                <w:lang w:eastAsia="ko-KR"/>
              </w:rPr>
            </w:pPr>
          </w:p>
          <w:p w14:paraId="583CD478" w14:textId="70425E1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0217</w:t>
            </w:r>
          </w:p>
          <w:p w14:paraId="3D2026F8" w14:textId="30EEE22E" w:rsidR="00006ABC" w:rsidRDefault="00006ABC" w:rsidP="002623AA">
            <w:pPr>
              <w:rPr>
                <w:rFonts w:eastAsia="Batang" w:cs="Arial"/>
                <w:lang w:eastAsia="ko-KR"/>
              </w:rPr>
            </w:pPr>
            <w:r>
              <w:rPr>
                <w:rFonts w:eastAsia="Batang" w:cs="Arial"/>
                <w:lang w:eastAsia="ko-KR"/>
              </w:rPr>
              <w:t>New rev</w:t>
            </w:r>
          </w:p>
          <w:p w14:paraId="5767D1CE" w14:textId="44E8B689" w:rsidR="00790625" w:rsidRDefault="00790625" w:rsidP="002623AA">
            <w:pPr>
              <w:rPr>
                <w:rFonts w:eastAsia="Batang" w:cs="Arial"/>
                <w:lang w:eastAsia="ko-KR"/>
              </w:rPr>
            </w:pPr>
          </w:p>
          <w:p w14:paraId="2EAF726C" w14:textId="0E0528F8" w:rsidR="00790625" w:rsidRDefault="00790625"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0612</w:t>
            </w:r>
          </w:p>
          <w:p w14:paraId="2C85E81B" w14:textId="58BE0CFD" w:rsidR="00790625" w:rsidRDefault="00790625" w:rsidP="002623AA">
            <w:pPr>
              <w:rPr>
                <w:rFonts w:eastAsia="Batang" w:cs="Arial"/>
                <w:lang w:eastAsia="ko-KR"/>
              </w:rPr>
            </w:pPr>
            <w:r>
              <w:rPr>
                <w:rFonts w:eastAsia="Batang" w:cs="Arial"/>
                <w:lang w:eastAsia="ko-KR"/>
              </w:rPr>
              <w:t>ok</w:t>
            </w:r>
          </w:p>
          <w:p w14:paraId="2340F1D4" w14:textId="1409FC48" w:rsidR="00A46C39" w:rsidRDefault="00A46C39" w:rsidP="002623AA">
            <w:pPr>
              <w:rPr>
                <w:rFonts w:eastAsia="Batang" w:cs="Arial"/>
                <w:lang w:eastAsia="ko-KR"/>
              </w:rPr>
            </w:pPr>
          </w:p>
        </w:tc>
      </w:tr>
      <w:tr w:rsidR="00D42291" w:rsidRPr="00D95972" w14:paraId="2EA812F3" w14:textId="77777777" w:rsidTr="00F54BEE">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CB1DA6A" w14:textId="1B0B70BA" w:rsidR="00D42291" w:rsidRDefault="0036627F" w:rsidP="00D42291">
            <w:pPr>
              <w:overflowPunct/>
              <w:autoSpaceDE/>
              <w:autoSpaceDN/>
              <w:adjustRightInd/>
              <w:textAlignment w:val="auto"/>
            </w:pPr>
            <w:hyperlink r:id="rId172"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FF"/>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FF"/>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147291" w14:textId="77777777" w:rsidR="00F54BEE" w:rsidRDefault="00F54BEE" w:rsidP="00D42291">
            <w:pPr>
              <w:rPr>
                <w:rFonts w:eastAsia="Batang" w:cs="Arial"/>
                <w:lang w:eastAsia="ko-KR"/>
              </w:rPr>
            </w:pPr>
            <w:r>
              <w:rPr>
                <w:rFonts w:eastAsia="Batang" w:cs="Arial"/>
                <w:lang w:eastAsia="ko-KR"/>
              </w:rPr>
              <w:t>Agreed</w:t>
            </w:r>
          </w:p>
          <w:p w14:paraId="257C5A7C" w14:textId="14FC9CB4"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47562F8D" w:rsidR="00D42291" w:rsidRDefault="00F901DD" w:rsidP="00D42291">
            <w:pPr>
              <w:overflowPunct/>
              <w:autoSpaceDE/>
              <w:autoSpaceDN/>
              <w:adjustRightInd/>
              <w:textAlignment w:val="auto"/>
            </w:pPr>
            <w:r w:rsidRPr="00F901DD">
              <w:t>C1-213890</w:t>
            </w:r>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A9D8F" w14:textId="1334617E" w:rsidR="00F901DD" w:rsidRDefault="00F901DD" w:rsidP="00C12A5C">
            <w:pPr>
              <w:rPr>
                <w:rFonts w:eastAsia="Batang" w:cs="Arial"/>
                <w:lang w:eastAsia="ko-KR"/>
              </w:rPr>
            </w:pPr>
            <w:r>
              <w:rPr>
                <w:rFonts w:eastAsia="Batang" w:cs="Arial"/>
                <w:lang w:eastAsia="ko-KR"/>
              </w:rPr>
              <w:t>Revision of C1-213403</w:t>
            </w:r>
          </w:p>
          <w:p w14:paraId="103D9317" w14:textId="77777777" w:rsidR="00F901DD" w:rsidRDefault="00F901DD" w:rsidP="00C12A5C">
            <w:pPr>
              <w:rPr>
                <w:rFonts w:eastAsia="Batang" w:cs="Arial"/>
                <w:lang w:eastAsia="ko-KR"/>
              </w:rPr>
            </w:pPr>
          </w:p>
          <w:p w14:paraId="38C0B50B" w14:textId="77777777" w:rsidR="00F901DD" w:rsidRDefault="00F901DD" w:rsidP="00C12A5C">
            <w:pPr>
              <w:rPr>
                <w:rFonts w:eastAsia="Batang" w:cs="Arial"/>
                <w:lang w:eastAsia="ko-KR"/>
              </w:rPr>
            </w:pPr>
          </w:p>
          <w:p w14:paraId="74431A0B" w14:textId="68AF34E4" w:rsidR="00F901DD" w:rsidRDefault="00F901DD" w:rsidP="00C12A5C">
            <w:pPr>
              <w:rPr>
                <w:rFonts w:eastAsia="Batang" w:cs="Arial"/>
                <w:lang w:eastAsia="ko-KR"/>
              </w:rPr>
            </w:pPr>
            <w:r>
              <w:rPr>
                <w:rFonts w:eastAsia="Batang" w:cs="Arial"/>
                <w:lang w:eastAsia="ko-KR"/>
              </w:rPr>
              <w:t>----------------------------------------------------</w:t>
            </w:r>
          </w:p>
          <w:p w14:paraId="53B2DC72" w14:textId="77777777" w:rsidR="00F901DD" w:rsidRDefault="00F901DD" w:rsidP="00C12A5C">
            <w:pPr>
              <w:rPr>
                <w:rFonts w:eastAsia="Batang" w:cs="Arial"/>
                <w:lang w:eastAsia="ko-KR"/>
              </w:rPr>
            </w:pPr>
          </w:p>
          <w:p w14:paraId="70A9FAED" w14:textId="4D4B1008"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DD6071F" w14:textId="77777777" w:rsidR="00121E55" w:rsidRDefault="00121E55" w:rsidP="00121E55">
            <w:pPr>
              <w:rPr>
                <w:rFonts w:eastAsia="Batang" w:cs="Arial"/>
                <w:lang w:eastAsia="ko-KR"/>
              </w:rPr>
            </w:pPr>
            <w:r>
              <w:rPr>
                <w:rFonts w:eastAsia="Batang" w:cs="Arial"/>
                <w:lang w:eastAsia="ko-KR"/>
              </w:rPr>
              <w:t>Revision required</w:t>
            </w:r>
          </w:p>
          <w:p w14:paraId="61516691" w14:textId="77777777" w:rsidR="008637C8" w:rsidRDefault="008637C8" w:rsidP="00121E55">
            <w:pPr>
              <w:rPr>
                <w:rFonts w:eastAsia="Batang" w:cs="Arial"/>
                <w:lang w:eastAsia="ko-KR"/>
              </w:rPr>
            </w:pPr>
          </w:p>
          <w:p w14:paraId="3D758D2A" w14:textId="77777777" w:rsidR="008637C8" w:rsidRDefault="008637C8"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1059</w:t>
            </w:r>
          </w:p>
          <w:p w14:paraId="7E2E291A" w14:textId="31BE3D8D" w:rsidR="008637C8" w:rsidRDefault="009D4DF9" w:rsidP="00121E55">
            <w:pPr>
              <w:rPr>
                <w:rFonts w:eastAsia="Batang" w:cs="Arial"/>
                <w:lang w:eastAsia="ko-KR"/>
              </w:rPr>
            </w:pPr>
            <w:r>
              <w:rPr>
                <w:rFonts w:eastAsia="Batang" w:cs="Arial"/>
                <w:lang w:eastAsia="ko-KR"/>
              </w:rPr>
              <w:t>R</w:t>
            </w:r>
            <w:r w:rsidR="008637C8">
              <w:rPr>
                <w:rFonts w:eastAsia="Batang" w:cs="Arial"/>
                <w:lang w:eastAsia="ko-KR"/>
              </w:rPr>
              <w:t>eplies</w:t>
            </w:r>
          </w:p>
          <w:p w14:paraId="0310CE05" w14:textId="77777777" w:rsidR="009D4DF9" w:rsidRDefault="009D4DF9" w:rsidP="00121E55">
            <w:pPr>
              <w:rPr>
                <w:rFonts w:eastAsia="Batang" w:cs="Arial"/>
                <w:lang w:eastAsia="ko-KR"/>
              </w:rPr>
            </w:pPr>
          </w:p>
          <w:p w14:paraId="795B3E63" w14:textId="77777777" w:rsidR="009D4DF9" w:rsidRDefault="009D4DF9"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1122</w:t>
            </w:r>
          </w:p>
          <w:p w14:paraId="034D9134" w14:textId="77777777" w:rsidR="009D4DF9" w:rsidRDefault="009D4DF9" w:rsidP="00121E55">
            <w:pPr>
              <w:rPr>
                <w:rFonts w:eastAsia="Batang" w:cs="Arial"/>
                <w:lang w:eastAsia="ko-KR"/>
              </w:rPr>
            </w:pPr>
            <w:r>
              <w:rPr>
                <w:rFonts w:eastAsia="Batang" w:cs="Arial"/>
                <w:lang w:eastAsia="ko-KR"/>
              </w:rPr>
              <w:t>Asking back from Ivo</w:t>
            </w:r>
          </w:p>
          <w:p w14:paraId="04EFE0F3" w14:textId="77777777" w:rsidR="0018088B" w:rsidRDefault="0018088B" w:rsidP="00121E55">
            <w:pPr>
              <w:rPr>
                <w:rFonts w:eastAsia="Batang" w:cs="Arial"/>
                <w:lang w:eastAsia="ko-KR"/>
              </w:rPr>
            </w:pPr>
          </w:p>
          <w:p w14:paraId="4067D92D" w14:textId="77777777" w:rsidR="0018088B" w:rsidRDefault="0018088B" w:rsidP="00121E55">
            <w:pPr>
              <w:rPr>
                <w:rFonts w:eastAsia="Batang" w:cs="Arial"/>
                <w:lang w:eastAsia="ko-KR"/>
              </w:rPr>
            </w:pPr>
            <w:r>
              <w:rPr>
                <w:rFonts w:eastAsia="Batang" w:cs="Arial"/>
                <w:lang w:eastAsia="ko-KR"/>
              </w:rPr>
              <w:t>Ivo Mon 0919</w:t>
            </w:r>
          </w:p>
          <w:p w14:paraId="63C9BDA4" w14:textId="536751D1" w:rsidR="0018088B" w:rsidRDefault="002E575E" w:rsidP="00121E55">
            <w:pPr>
              <w:rPr>
                <w:rFonts w:eastAsia="Batang" w:cs="Arial"/>
                <w:lang w:eastAsia="ko-KR"/>
              </w:rPr>
            </w:pPr>
            <w:r>
              <w:rPr>
                <w:rFonts w:eastAsia="Batang" w:cs="Arial"/>
                <w:lang w:eastAsia="ko-KR"/>
              </w:rPr>
              <w:t>E</w:t>
            </w:r>
            <w:r w:rsidR="0018088B">
              <w:rPr>
                <w:rFonts w:eastAsia="Batang" w:cs="Arial"/>
                <w:lang w:eastAsia="ko-KR"/>
              </w:rPr>
              <w:t>xplains</w:t>
            </w:r>
          </w:p>
          <w:p w14:paraId="3CD38E3C" w14:textId="77777777" w:rsidR="002E575E" w:rsidRDefault="002E575E" w:rsidP="00121E55">
            <w:pPr>
              <w:rPr>
                <w:rFonts w:eastAsia="Batang" w:cs="Arial"/>
                <w:lang w:eastAsia="ko-KR"/>
              </w:rPr>
            </w:pPr>
          </w:p>
          <w:p w14:paraId="48A5789E" w14:textId="77777777" w:rsidR="002E575E" w:rsidRDefault="002E575E" w:rsidP="00121E55">
            <w:pPr>
              <w:rPr>
                <w:rFonts w:eastAsia="Batang" w:cs="Arial"/>
                <w:lang w:eastAsia="ko-KR"/>
              </w:rPr>
            </w:pPr>
            <w:r>
              <w:rPr>
                <w:rFonts w:eastAsia="Batang" w:cs="Arial"/>
                <w:lang w:eastAsia="ko-KR"/>
              </w:rPr>
              <w:t>Mohamed Mon 2102</w:t>
            </w:r>
          </w:p>
          <w:p w14:paraId="72333CAC" w14:textId="78DCD610" w:rsidR="002E575E" w:rsidRDefault="00B50CCE" w:rsidP="00121E55">
            <w:pPr>
              <w:rPr>
                <w:rFonts w:eastAsia="Batang" w:cs="Arial"/>
                <w:lang w:eastAsia="ko-KR"/>
              </w:rPr>
            </w:pPr>
            <w:r>
              <w:rPr>
                <w:rFonts w:eastAsia="Batang" w:cs="Arial"/>
                <w:lang w:eastAsia="ko-KR"/>
              </w:rPr>
              <w:t>R</w:t>
            </w:r>
            <w:r w:rsidR="002E575E">
              <w:rPr>
                <w:rFonts w:eastAsia="Batang" w:cs="Arial"/>
                <w:lang w:eastAsia="ko-KR"/>
              </w:rPr>
              <w:t>eplies</w:t>
            </w:r>
          </w:p>
          <w:p w14:paraId="52A719B7" w14:textId="77777777" w:rsidR="00B50CCE" w:rsidRDefault="00B50CCE" w:rsidP="00121E55">
            <w:pPr>
              <w:rPr>
                <w:rFonts w:eastAsia="Batang" w:cs="Arial"/>
                <w:lang w:eastAsia="ko-KR"/>
              </w:rPr>
            </w:pPr>
          </w:p>
          <w:p w14:paraId="16A486C2" w14:textId="6331D0B6" w:rsidR="00B50CCE" w:rsidRDefault="00B50CCE" w:rsidP="00121E5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0435/0449</w:t>
            </w:r>
          </w:p>
          <w:p w14:paraId="7C9C2419" w14:textId="77777777" w:rsidR="00B50CCE" w:rsidRDefault="00B50CCE" w:rsidP="00121E55">
            <w:pPr>
              <w:rPr>
                <w:rFonts w:eastAsia="Batang" w:cs="Arial"/>
                <w:lang w:eastAsia="ko-KR"/>
              </w:rPr>
            </w:pPr>
            <w:r>
              <w:rPr>
                <w:rFonts w:eastAsia="Batang" w:cs="Arial"/>
                <w:lang w:eastAsia="ko-KR"/>
              </w:rPr>
              <w:t>Provides rev</w:t>
            </w:r>
          </w:p>
          <w:p w14:paraId="66E6FB80" w14:textId="1445D7F1" w:rsidR="00B50CCE" w:rsidRDefault="00B50CCE" w:rsidP="00121E55">
            <w:pPr>
              <w:rPr>
                <w:rFonts w:eastAsia="Batang" w:cs="Arial"/>
                <w:lang w:eastAsia="ko-KR"/>
              </w:rPr>
            </w:pPr>
          </w:p>
          <w:p w14:paraId="567A026E" w14:textId="6137D07F" w:rsidR="006B2D73" w:rsidRDefault="006B2D73" w:rsidP="00121E55">
            <w:pPr>
              <w:rPr>
                <w:rFonts w:eastAsia="Batang" w:cs="Arial"/>
                <w:lang w:eastAsia="ko-KR"/>
              </w:rPr>
            </w:pPr>
            <w:r>
              <w:rPr>
                <w:rFonts w:eastAsia="Batang" w:cs="Arial"/>
                <w:lang w:eastAsia="ko-KR"/>
              </w:rPr>
              <w:t>Roland wed 0856</w:t>
            </w:r>
          </w:p>
          <w:p w14:paraId="35468B27" w14:textId="346425A9" w:rsidR="006B2D73" w:rsidRDefault="00CC0C91" w:rsidP="00121E55">
            <w:pPr>
              <w:rPr>
                <w:rFonts w:eastAsia="Batang" w:cs="Arial"/>
                <w:lang w:eastAsia="ko-KR"/>
              </w:rPr>
            </w:pPr>
            <w:r>
              <w:rPr>
                <w:rFonts w:eastAsia="Batang" w:cs="Arial"/>
                <w:lang w:eastAsia="ko-KR"/>
              </w:rPr>
              <w:t>O</w:t>
            </w:r>
            <w:r w:rsidR="006B2D73">
              <w:rPr>
                <w:rFonts w:eastAsia="Batang" w:cs="Arial"/>
                <w:lang w:eastAsia="ko-KR"/>
              </w:rPr>
              <w:t>bjection</w:t>
            </w:r>
          </w:p>
          <w:p w14:paraId="1485879A" w14:textId="0105A030" w:rsidR="00CC0C91" w:rsidRDefault="00CC0C91" w:rsidP="00121E55">
            <w:pPr>
              <w:rPr>
                <w:rFonts w:eastAsia="Batang" w:cs="Arial"/>
                <w:lang w:eastAsia="ko-KR"/>
              </w:rPr>
            </w:pPr>
          </w:p>
          <w:p w14:paraId="4FDEF21B" w14:textId="4C7B18E6" w:rsidR="00CC0C91" w:rsidRDefault="00CC0C91" w:rsidP="00121E55">
            <w:pPr>
              <w:rPr>
                <w:rFonts w:eastAsia="Batang" w:cs="Arial"/>
                <w:lang w:eastAsia="ko-KR"/>
              </w:rPr>
            </w:pPr>
            <w:r>
              <w:rPr>
                <w:rFonts w:eastAsia="Batang" w:cs="Arial"/>
                <w:lang w:eastAsia="ko-KR"/>
              </w:rPr>
              <w:t>Ivo wed 1339</w:t>
            </w:r>
          </w:p>
          <w:p w14:paraId="29770593" w14:textId="2B8872C8" w:rsidR="00CC0C91" w:rsidRDefault="00006ABC" w:rsidP="00121E55">
            <w:pPr>
              <w:rPr>
                <w:rFonts w:eastAsia="Batang" w:cs="Arial"/>
                <w:lang w:eastAsia="ko-KR"/>
              </w:rPr>
            </w:pPr>
            <w:r>
              <w:rPr>
                <w:rFonts w:eastAsia="Batang" w:cs="Arial"/>
                <w:lang w:eastAsia="ko-KR"/>
              </w:rPr>
              <w:t>C</w:t>
            </w:r>
            <w:r w:rsidR="00CC0C91">
              <w:rPr>
                <w:rFonts w:eastAsia="Batang" w:cs="Arial"/>
                <w:lang w:eastAsia="ko-KR"/>
              </w:rPr>
              <w:t>omment</w:t>
            </w:r>
          </w:p>
          <w:p w14:paraId="7E994C18" w14:textId="2CA81C81" w:rsidR="00006ABC" w:rsidRDefault="00006ABC" w:rsidP="00121E55">
            <w:pPr>
              <w:rPr>
                <w:rFonts w:eastAsia="Batang" w:cs="Arial"/>
                <w:lang w:eastAsia="ko-KR"/>
              </w:rPr>
            </w:pPr>
          </w:p>
          <w:p w14:paraId="485A3D08" w14:textId="578AC3CA" w:rsidR="00006ABC" w:rsidRDefault="00006ABC" w:rsidP="00121E5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0229</w:t>
            </w:r>
          </w:p>
          <w:p w14:paraId="018608F5" w14:textId="16CF211A" w:rsidR="00006ABC" w:rsidRDefault="00006ABC" w:rsidP="00121E55">
            <w:pPr>
              <w:rPr>
                <w:rFonts w:eastAsia="Batang" w:cs="Arial"/>
                <w:lang w:eastAsia="ko-KR"/>
              </w:rPr>
            </w:pPr>
            <w:r>
              <w:rPr>
                <w:rFonts w:eastAsia="Batang" w:cs="Arial"/>
                <w:lang w:eastAsia="ko-KR"/>
              </w:rPr>
              <w:t>replies</w:t>
            </w:r>
          </w:p>
          <w:p w14:paraId="1906742D" w14:textId="0D21DB4E" w:rsidR="00B50CCE" w:rsidRDefault="00B50CCE" w:rsidP="00121E55">
            <w:pPr>
              <w:rPr>
                <w:rFonts w:eastAsia="Batang" w:cs="Arial"/>
                <w:lang w:eastAsia="ko-KR"/>
              </w:rPr>
            </w:pPr>
          </w:p>
        </w:tc>
      </w:tr>
      <w:tr w:rsidR="00D42291" w:rsidRPr="00D95972" w14:paraId="6C33EE23" w14:textId="77777777" w:rsidTr="00F54BEE">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C72A6F" w14:textId="52306693" w:rsidR="00D42291" w:rsidRDefault="0036627F" w:rsidP="00D42291">
            <w:pPr>
              <w:overflowPunct/>
              <w:autoSpaceDE/>
              <w:autoSpaceDN/>
              <w:adjustRightInd/>
              <w:textAlignment w:val="auto"/>
            </w:pPr>
            <w:hyperlink r:id="rId173"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FF"/>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FF"/>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419AD" w14:textId="77777777" w:rsidR="00F54BEE" w:rsidRDefault="00F54BEE" w:rsidP="00D42291">
            <w:pPr>
              <w:rPr>
                <w:rFonts w:eastAsia="Batang" w:cs="Arial"/>
                <w:lang w:eastAsia="ko-KR"/>
              </w:rPr>
            </w:pPr>
            <w:r>
              <w:rPr>
                <w:rFonts w:eastAsia="Batang" w:cs="Arial"/>
                <w:lang w:eastAsia="ko-KR"/>
              </w:rPr>
              <w:t>Agreed</w:t>
            </w:r>
          </w:p>
          <w:p w14:paraId="0FA29B7E" w14:textId="3D7C01F6" w:rsidR="00D42291" w:rsidRDefault="00D42291" w:rsidP="00D42291">
            <w:pPr>
              <w:rPr>
                <w:rFonts w:eastAsia="Batang" w:cs="Arial"/>
                <w:lang w:eastAsia="ko-KR"/>
              </w:rPr>
            </w:pPr>
          </w:p>
        </w:tc>
      </w:tr>
      <w:tr w:rsidR="00D42291" w:rsidRPr="00D95972" w14:paraId="7CD2F4F2" w14:textId="77777777" w:rsidTr="00F54BEE">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4F0A3A4" w14:textId="2C46E34F" w:rsidR="00D42291" w:rsidRDefault="0036627F" w:rsidP="00D42291">
            <w:pPr>
              <w:overflowPunct/>
              <w:autoSpaceDE/>
              <w:autoSpaceDN/>
              <w:adjustRightInd/>
              <w:textAlignment w:val="auto"/>
            </w:pPr>
            <w:hyperlink r:id="rId174"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FF"/>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FF"/>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C8159C6" w14:textId="14103CE6" w:rsidR="00D42291" w:rsidRDefault="00D42291" w:rsidP="00D42291">
            <w:pPr>
              <w:rPr>
                <w:rFonts w:cs="Arial"/>
              </w:rPr>
            </w:pPr>
            <w:r>
              <w:rPr>
                <w:rFonts w:cs="Arial"/>
              </w:rPr>
              <w:t xml:space="preserve">CR 3328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2BD81" w14:textId="77777777" w:rsidR="00F54BEE" w:rsidRDefault="00F54BEE" w:rsidP="00D42291">
            <w:pPr>
              <w:rPr>
                <w:rFonts w:eastAsia="Batang" w:cs="Arial"/>
                <w:lang w:eastAsia="ko-KR"/>
              </w:rPr>
            </w:pPr>
            <w:r>
              <w:rPr>
                <w:rFonts w:eastAsia="Batang" w:cs="Arial"/>
                <w:lang w:eastAsia="ko-KR"/>
              </w:rPr>
              <w:lastRenderedPageBreak/>
              <w:t>Agreed</w:t>
            </w:r>
          </w:p>
          <w:p w14:paraId="595DC171" w14:textId="7039DD7B" w:rsidR="00D42291" w:rsidRDefault="00D42291" w:rsidP="00D42291">
            <w:pPr>
              <w:rPr>
                <w:rFonts w:eastAsia="Batang" w:cs="Arial"/>
                <w:lang w:eastAsia="ko-KR"/>
              </w:rPr>
            </w:pPr>
          </w:p>
        </w:tc>
      </w:tr>
      <w:tr w:rsidR="00D42291" w:rsidRPr="00D95972" w14:paraId="6D60B5BE" w14:textId="77777777" w:rsidTr="00EF2BF3">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DAA416" w14:textId="017238C6" w:rsidR="00D42291" w:rsidRDefault="0036627F" w:rsidP="00D42291">
            <w:pPr>
              <w:overflowPunct/>
              <w:autoSpaceDE/>
              <w:autoSpaceDN/>
              <w:adjustRightInd/>
              <w:textAlignment w:val="auto"/>
            </w:pPr>
            <w:hyperlink r:id="rId175"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FF"/>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FF"/>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D4AB8" w14:textId="77777777" w:rsidR="00F54BEE" w:rsidRDefault="00F54BEE" w:rsidP="00D42291">
            <w:pPr>
              <w:rPr>
                <w:rFonts w:eastAsia="Batang" w:cs="Arial"/>
                <w:lang w:eastAsia="ko-KR"/>
              </w:rPr>
            </w:pPr>
            <w:r>
              <w:rPr>
                <w:rFonts w:eastAsia="Batang" w:cs="Arial"/>
                <w:lang w:eastAsia="ko-KR"/>
              </w:rPr>
              <w:t>Agreed</w:t>
            </w:r>
          </w:p>
          <w:p w14:paraId="4327EA9F" w14:textId="595CE796" w:rsidR="00D42291" w:rsidRDefault="00D42291" w:rsidP="00D42291">
            <w:pPr>
              <w:rPr>
                <w:rFonts w:eastAsia="Batang" w:cs="Arial"/>
                <w:lang w:eastAsia="ko-KR"/>
              </w:rPr>
            </w:pPr>
          </w:p>
        </w:tc>
      </w:tr>
      <w:tr w:rsidR="00EF2BF3" w:rsidRPr="00D95972" w14:paraId="0996B83D" w14:textId="77777777" w:rsidTr="00EF2BF3">
        <w:trPr>
          <w:gridAfter w:val="1"/>
          <w:wAfter w:w="4191" w:type="dxa"/>
        </w:trPr>
        <w:tc>
          <w:tcPr>
            <w:tcW w:w="976" w:type="dxa"/>
            <w:tcBorders>
              <w:left w:val="thinThickThinSmallGap" w:sz="24" w:space="0" w:color="auto"/>
              <w:bottom w:val="nil"/>
            </w:tcBorders>
            <w:shd w:val="clear" w:color="auto" w:fill="auto"/>
          </w:tcPr>
          <w:p w14:paraId="589717F1" w14:textId="77777777" w:rsidR="00EF2BF3" w:rsidRPr="00D95972" w:rsidRDefault="00EF2BF3" w:rsidP="00E81E2B">
            <w:pPr>
              <w:rPr>
                <w:rFonts w:cs="Arial"/>
              </w:rPr>
            </w:pPr>
          </w:p>
        </w:tc>
        <w:tc>
          <w:tcPr>
            <w:tcW w:w="1317" w:type="dxa"/>
            <w:gridSpan w:val="2"/>
            <w:tcBorders>
              <w:bottom w:val="nil"/>
            </w:tcBorders>
            <w:shd w:val="clear" w:color="auto" w:fill="auto"/>
          </w:tcPr>
          <w:p w14:paraId="377E698B"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07A3D00B" w14:textId="00B72C84" w:rsidR="00EF2BF3" w:rsidRDefault="00EF2BF3" w:rsidP="00E81E2B">
            <w:pPr>
              <w:overflowPunct/>
              <w:autoSpaceDE/>
              <w:autoSpaceDN/>
              <w:adjustRightInd/>
              <w:textAlignment w:val="auto"/>
            </w:pPr>
            <w:r w:rsidRPr="00EF2BF3">
              <w:t>C1-213745</w:t>
            </w:r>
          </w:p>
        </w:tc>
        <w:tc>
          <w:tcPr>
            <w:tcW w:w="4191" w:type="dxa"/>
            <w:gridSpan w:val="3"/>
            <w:tcBorders>
              <w:top w:val="single" w:sz="4" w:space="0" w:color="auto"/>
              <w:bottom w:val="single" w:sz="4" w:space="0" w:color="auto"/>
            </w:tcBorders>
            <w:shd w:val="clear" w:color="auto" w:fill="FFFF00"/>
          </w:tcPr>
          <w:p w14:paraId="3270E19B"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2F8BC636"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03FC35C" w14:textId="77777777" w:rsidR="00EF2BF3" w:rsidRDefault="00EF2BF3" w:rsidP="00E81E2B">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0D87A" w14:textId="77777777" w:rsidR="00EF2BF3" w:rsidRDefault="00EF2BF3" w:rsidP="00E81E2B">
            <w:pPr>
              <w:rPr>
                <w:ins w:id="405" w:author="PeLe" w:date="2021-05-27T08:23:00Z"/>
                <w:rFonts w:eastAsia="Batang" w:cs="Arial"/>
                <w:lang w:eastAsia="ko-KR"/>
              </w:rPr>
            </w:pPr>
            <w:ins w:id="406" w:author="PeLe" w:date="2021-05-27T08:23:00Z">
              <w:r>
                <w:rPr>
                  <w:rFonts w:eastAsia="Batang" w:cs="Arial"/>
                  <w:lang w:eastAsia="ko-KR"/>
                </w:rPr>
                <w:t>Revision of C1-213351</w:t>
              </w:r>
            </w:ins>
          </w:p>
          <w:p w14:paraId="673A4B7A" w14:textId="426E7A26" w:rsidR="00EF2BF3" w:rsidRDefault="00EF2BF3" w:rsidP="00E81E2B">
            <w:pPr>
              <w:rPr>
                <w:ins w:id="407" w:author="PeLe" w:date="2021-05-27T08:23:00Z"/>
                <w:rFonts w:eastAsia="Batang" w:cs="Arial"/>
                <w:lang w:eastAsia="ko-KR"/>
              </w:rPr>
            </w:pPr>
            <w:ins w:id="408" w:author="PeLe" w:date="2021-05-27T08:23:00Z">
              <w:r>
                <w:rPr>
                  <w:rFonts w:eastAsia="Batang" w:cs="Arial"/>
                  <w:lang w:eastAsia="ko-KR"/>
                </w:rPr>
                <w:t>_________________________________________</w:t>
              </w:r>
            </w:ins>
          </w:p>
          <w:p w14:paraId="49366DAC" w14:textId="0E3375C9" w:rsidR="00EF2BF3" w:rsidRDefault="00EF2BF3" w:rsidP="00E81E2B">
            <w:pPr>
              <w:rPr>
                <w:rFonts w:eastAsia="Batang" w:cs="Arial"/>
                <w:lang w:eastAsia="ko-KR"/>
              </w:rPr>
            </w:pPr>
            <w:r>
              <w:rPr>
                <w:rFonts w:eastAsia="Batang" w:cs="Arial"/>
                <w:lang w:eastAsia="ko-KR"/>
              </w:rPr>
              <w:t>Lena, Thu, 0323</w:t>
            </w:r>
          </w:p>
          <w:p w14:paraId="481A43BD" w14:textId="77777777" w:rsidR="00EF2BF3" w:rsidRDefault="00EF2BF3" w:rsidP="00E81E2B">
            <w:pPr>
              <w:rPr>
                <w:rFonts w:eastAsia="Batang" w:cs="Arial"/>
                <w:lang w:eastAsia="ko-KR"/>
              </w:rPr>
            </w:pPr>
            <w:r>
              <w:rPr>
                <w:rFonts w:eastAsia="Batang" w:cs="Arial"/>
                <w:lang w:eastAsia="ko-KR"/>
              </w:rPr>
              <w:t>Revision required</w:t>
            </w:r>
          </w:p>
          <w:p w14:paraId="32A584D9" w14:textId="77777777" w:rsidR="00EF2BF3" w:rsidRDefault="00EF2BF3" w:rsidP="00E81E2B">
            <w:pPr>
              <w:rPr>
                <w:rFonts w:eastAsia="Batang" w:cs="Arial"/>
                <w:lang w:eastAsia="ko-KR"/>
              </w:rPr>
            </w:pPr>
          </w:p>
          <w:p w14:paraId="12E654D9"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2951BE68" w14:textId="77777777" w:rsidR="00EF2BF3" w:rsidRDefault="00EF2BF3" w:rsidP="00E81E2B">
            <w:pPr>
              <w:rPr>
                <w:rFonts w:eastAsia="Batang" w:cs="Arial"/>
                <w:lang w:eastAsia="ko-KR"/>
              </w:rPr>
            </w:pPr>
            <w:r>
              <w:rPr>
                <w:rFonts w:eastAsia="Batang" w:cs="Arial"/>
                <w:lang w:eastAsia="ko-KR"/>
              </w:rPr>
              <w:t>Acks</w:t>
            </w:r>
          </w:p>
          <w:p w14:paraId="400270C0" w14:textId="77777777" w:rsidR="00EF2BF3" w:rsidRDefault="00EF2BF3" w:rsidP="00E81E2B">
            <w:pPr>
              <w:rPr>
                <w:rFonts w:eastAsia="Batang" w:cs="Arial"/>
                <w:lang w:eastAsia="ko-KR"/>
              </w:rPr>
            </w:pPr>
          </w:p>
          <w:p w14:paraId="38AC4ED7"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5966D2" w14:textId="77777777" w:rsidR="00EF2BF3" w:rsidRDefault="00EF2BF3" w:rsidP="00E81E2B">
            <w:pPr>
              <w:rPr>
                <w:rFonts w:eastAsia="Batang" w:cs="Arial"/>
                <w:lang w:eastAsia="ko-KR"/>
              </w:rPr>
            </w:pPr>
            <w:r>
              <w:rPr>
                <w:rFonts w:eastAsia="Batang" w:cs="Arial"/>
                <w:lang w:eastAsia="ko-KR"/>
              </w:rPr>
              <w:t>Revision required</w:t>
            </w:r>
          </w:p>
          <w:p w14:paraId="11CA6287" w14:textId="77777777" w:rsidR="00EF2BF3" w:rsidRDefault="00EF2BF3" w:rsidP="00E81E2B">
            <w:pPr>
              <w:rPr>
                <w:rFonts w:eastAsia="Batang" w:cs="Arial"/>
                <w:lang w:eastAsia="ko-KR"/>
              </w:rPr>
            </w:pPr>
          </w:p>
          <w:p w14:paraId="1C329F86"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5D1EA049" w14:textId="77777777" w:rsidR="00EF2BF3" w:rsidRDefault="00EF2BF3" w:rsidP="00E81E2B">
            <w:pPr>
              <w:rPr>
                <w:rFonts w:eastAsia="Batang" w:cs="Arial"/>
                <w:lang w:eastAsia="ko-KR"/>
              </w:rPr>
            </w:pPr>
            <w:r>
              <w:rPr>
                <w:rFonts w:eastAsia="Batang" w:cs="Arial"/>
                <w:lang w:eastAsia="ko-KR"/>
              </w:rPr>
              <w:t>Provides rev</w:t>
            </w:r>
          </w:p>
          <w:p w14:paraId="7AF7EABB" w14:textId="77777777" w:rsidR="00EF2BF3" w:rsidRDefault="00EF2BF3" w:rsidP="00E81E2B">
            <w:pPr>
              <w:rPr>
                <w:rFonts w:eastAsia="Batang" w:cs="Arial"/>
                <w:lang w:eastAsia="ko-KR"/>
              </w:rPr>
            </w:pPr>
          </w:p>
          <w:p w14:paraId="13F4FC73" w14:textId="77777777" w:rsidR="00EF2BF3" w:rsidRDefault="00EF2BF3" w:rsidP="00E81E2B">
            <w:pPr>
              <w:rPr>
                <w:rFonts w:eastAsia="Batang" w:cs="Arial"/>
                <w:lang w:eastAsia="ko-KR"/>
              </w:rPr>
            </w:pPr>
            <w:r>
              <w:rPr>
                <w:rFonts w:eastAsia="Batang" w:cs="Arial"/>
                <w:lang w:eastAsia="ko-KR"/>
              </w:rPr>
              <w:t>Ivo Mon 0910</w:t>
            </w:r>
          </w:p>
          <w:p w14:paraId="38858CA3" w14:textId="77777777" w:rsidR="00EF2BF3" w:rsidRDefault="00EF2BF3" w:rsidP="00E81E2B">
            <w:pPr>
              <w:rPr>
                <w:rFonts w:eastAsia="Batang" w:cs="Arial"/>
                <w:lang w:eastAsia="ko-KR"/>
              </w:rPr>
            </w:pPr>
            <w:r>
              <w:rPr>
                <w:rFonts w:eastAsia="Batang" w:cs="Arial"/>
                <w:lang w:eastAsia="ko-KR"/>
              </w:rPr>
              <w:t>Co-sign</w:t>
            </w:r>
          </w:p>
          <w:p w14:paraId="76712047" w14:textId="77777777" w:rsidR="00EF2BF3" w:rsidRDefault="00EF2BF3" w:rsidP="00E81E2B">
            <w:pPr>
              <w:rPr>
                <w:rFonts w:eastAsia="Batang" w:cs="Arial"/>
                <w:lang w:eastAsia="ko-KR"/>
              </w:rPr>
            </w:pPr>
          </w:p>
          <w:p w14:paraId="6CF0468A" w14:textId="77777777" w:rsidR="00EF2BF3" w:rsidRDefault="00EF2BF3" w:rsidP="00E81E2B">
            <w:pPr>
              <w:rPr>
                <w:rFonts w:eastAsia="Batang" w:cs="Arial"/>
                <w:lang w:eastAsia="ko-KR"/>
              </w:rPr>
            </w:pPr>
            <w:r>
              <w:rPr>
                <w:rFonts w:eastAsia="Batang" w:cs="Arial"/>
                <w:lang w:eastAsia="ko-KR"/>
              </w:rPr>
              <w:t>Lena mon 1647</w:t>
            </w:r>
          </w:p>
          <w:p w14:paraId="58CF1AFC" w14:textId="77777777" w:rsidR="00EF2BF3" w:rsidRDefault="00EF2BF3" w:rsidP="00E81E2B">
            <w:pPr>
              <w:rPr>
                <w:rFonts w:eastAsia="Batang" w:cs="Arial"/>
                <w:lang w:eastAsia="ko-KR"/>
              </w:rPr>
            </w:pPr>
            <w:r>
              <w:rPr>
                <w:rFonts w:eastAsia="Batang" w:cs="Arial"/>
                <w:lang w:eastAsia="ko-KR"/>
              </w:rPr>
              <w:t>fine</w:t>
            </w:r>
          </w:p>
          <w:p w14:paraId="1C4B2352" w14:textId="77777777" w:rsidR="00EF2BF3" w:rsidRDefault="00EF2BF3" w:rsidP="00E81E2B">
            <w:pPr>
              <w:rPr>
                <w:rFonts w:eastAsia="Batang" w:cs="Arial"/>
                <w:lang w:eastAsia="ko-KR"/>
              </w:rPr>
            </w:pPr>
          </w:p>
        </w:tc>
      </w:tr>
      <w:tr w:rsidR="00EF2BF3" w:rsidRPr="00D95972" w14:paraId="6816F111" w14:textId="77777777" w:rsidTr="007F5659">
        <w:trPr>
          <w:gridAfter w:val="1"/>
          <w:wAfter w:w="4191" w:type="dxa"/>
        </w:trPr>
        <w:tc>
          <w:tcPr>
            <w:tcW w:w="976" w:type="dxa"/>
            <w:tcBorders>
              <w:left w:val="thinThickThinSmallGap" w:sz="24" w:space="0" w:color="auto"/>
              <w:bottom w:val="nil"/>
            </w:tcBorders>
            <w:shd w:val="clear" w:color="auto" w:fill="auto"/>
          </w:tcPr>
          <w:p w14:paraId="299A05CD" w14:textId="77777777" w:rsidR="00EF2BF3" w:rsidRPr="00D95972" w:rsidRDefault="00EF2BF3" w:rsidP="00E81E2B">
            <w:pPr>
              <w:rPr>
                <w:rFonts w:cs="Arial"/>
              </w:rPr>
            </w:pPr>
          </w:p>
        </w:tc>
        <w:tc>
          <w:tcPr>
            <w:tcW w:w="1317" w:type="dxa"/>
            <w:gridSpan w:val="2"/>
            <w:tcBorders>
              <w:bottom w:val="nil"/>
            </w:tcBorders>
            <w:shd w:val="clear" w:color="auto" w:fill="auto"/>
          </w:tcPr>
          <w:p w14:paraId="14DD56BA"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0A54DB77" w14:textId="617C8AE1" w:rsidR="00EF2BF3" w:rsidRDefault="00EF2BF3" w:rsidP="00E81E2B">
            <w:pPr>
              <w:overflowPunct/>
              <w:autoSpaceDE/>
              <w:autoSpaceDN/>
              <w:adjustRightInd/>
              <w:textAlignment w:val="auto"/>
            </w:pPr>
            <w:r w:rsidRPr="00EF2BF3">
              <w:t>C1-213747</w:t>
            </w:r>
          </w:p>
        </w:tc>
        <w:tc>
          <w:tcPr>
            <w:tcW w:w="4191" w:type="dxa"/>
            <w:gridSpan w:val="3"/>
            <w:tcBorders>
              <w:top w:val="single" w:sz="4" w:space="0" w:color="auto"/>
              <w:bottom w:val="single" w:sz="4" w:space="0" w:color="auto"/>
            </w:tcBorders>
            <w:shd w:val="clear" w:color="auto" w:fill="FFFF00"/>
          </w:tcPr>
          <w:p w14:paraId="7474190D" w14:textId="77777777" w:rsidR="00EF2BF3" w:rsidRDefault="00EF2BF3" w:rsidP="00E81E2B">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4F20A1A"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47A3D04" w14:textId="77777777" w:rsidR="00EF2BF3" w:rsidRDefault="00EF2BF3" w:rsidP="00E81E2B">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948CE" w14:textId="77777777" w:rsidR="00EF2BF3" w:rsidRDefault="00EF2BF3" w:rsidP="00E81E2B">
            <w:pPr>
              <w:rPr>
                <w:ins w:id="409" w:author="PeLe" w:date="2021-05-27T08:24:00Z"/>
                <w:rFonts w:eastAsia="Batang" w:cs="Arial"/>
                <w:lang w:eastAsia="ko-KR"/>
              </w:rPr>
            </w:pPr>
            <w:ins w:id="410" w:author="PeLe" w:date="2021-05-27T08:24:00Z">
              <w:r>
                <w:rPr>
                  <w:rFonts w:eastAsia="Batang" w:cs="Arial"/>
                  <w:lang w:eastAsia="ko-KR"/>
                </w:rPr>
                <w:t>Revision of C1-213352</w:t>
              </w:r>
            </w:ins>
          </w:p>
          <w:p w14:paraId="5A23A512" w14:textId="248087DF" w:rsidR="00EF2BF3" w:rsidRDefault="00EF2BF3" w:rsidP="00E81E2B">
            <w:pPr>
              <w:rPr>
                <w:ins w:id="411" w:author="PeLe" w:date="2021-05-27T08:24:00Z"/>
                <w:rFonts w:eastAsia="Batang" w:cs="Arial"/>
                <w:lang w:eastAsia="ko-KR"/>
              </w:rPr>
            </w:pPr>
            <w:ins w:id="412" w:author="PeLe" w:date="2021-05-27T08:24:00Z">
              <w:r>
                <w:rPr>
                  <w:rFonts w:eastAsia="Batang" w:cs="Arial"/>
                  <w:lang w:eastAsia="ko-KR"/>
                </w:rPr>
                <w:t>_________________________________________</w:t>
              </w:r>
            </w:ins>
          </w:p>
          <w:p w14:paraId="1083BDCA" w14:textId="01E8C6EA" w:rsidR="00EF2BF3" w:rsidRDefault="00EF2BF3" w:rsidP="00E81E2B">
            <w:pPr>
              <w:rPr>
                <w:rFonts w:eastAsia="Batang" w:cs="Arial"/>
                <w:lang w:eastAsia="ko-KR"/>
              </w:rPr>
            </w:pPr>
            <w:r>
              <w:rPr>
                <w:rFonts w:eastAsia="Batang" w:cs="Arial"/>
                <w:lang w:eastAsia="ko-KR"/>
              </w:rPr>
              <w:t>Sunghoon thu1050</w:t>
            </w:r>
          </w:p>
          <w:p w14:paraId="2914A143" w14:textId="77777777" w:rsidR="00EF2BF3" w:rsidRDefault="00EF2BF3" w:rsidP="00E81E2B">
            <w:pPr>
              <w:rPr>
                <w:rFonts w:eastAsia="Batang" w:cs="Arial"/>
                <w:lang w:eastAsia="ko-KR"/>
              </w:rPr>
            </w:pPr>
            <w:r>
              <w:rPr>
                <w:rFonts w:eastAsia="Batang" w:cs="Arial"/>
                <w:lang w:eastAsia="ko-KR"/>
              </w:rPr>
              <w:t>Rev required</w:t>
            </w:r>
          </w:p>
          <w:p w14:paraId="177B47A2" w14:textId="77777777" w:rsidR="00EF2BF3" w:rsidRDefault="00EF2BF3" w:rsidP="00E81E2B">
            <w:pPr>
              <w:rPr>
                <w:rFonts w:eastAsia="Batang" w:cs="Arial"/>
                <w:lang w:eastAsia="ko-KR"/>
              </w:rPr>
            </w:pPr>
          </w:p>
          <w:p w14:paraId="6F77BF7B"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5FF9C346" w14:textId="77777777" w:rsidR="00EF2BF3" w:rsidRDefault="00EF2BF3" w:rsidP="00E81E2B">
            <w:pPr>
              <w:rPr>
                <w:rFonts w:eastAsia="Batang" w:cs="Arial"/>
                <w:lang w:eastAsia="ko-KR"/>
              </w:rPr>
            </w:pPr>
            <w:r>
              <w:rPr>
                <w:rFonts w:eastAsia="Batang" w:cs="Arial"/>
                <w:lang w:eastAsia="ko-KR"/>
              </w:rPr>
              <w:t>Provides rev</w:t>
            </w:r>
          </w:p>
          <w:p w14:paraId="0BC53C5C" w14:textId="77777777" w:rsidR="00EF2BF3" w:rsidRDefault="00EF2BF3" w:rsidP="00E81E2B">
            <w:pPr>
              <w:rPr>
                <w:rFonts w:eastAsia="Batang" w:cs="Arial"/>
                <w:lang w:eastAsia="ko-KR"/>
              </w:rPr>
            </w:pPr>
          </w:p>
          <w:p w14:paraId="28A9466D" w14:textId="77777777" w:rsidR="00EF2BF3" w:rsidRDefault="00EF2BF3" w:rsidP="00E81E2B">
            <w:pPr>
              <w:rPr>
                <w:rFonts w:eastAsia="Batang" w:cs="Arial"/>
                <w:lang w:eastAsia="ko-KR"/>
              </w:rPr>
            </w:pPr>
            <w:r>
              <w:rPr>
                <w:rFonts w:eastAsia="Batang" w:cs="Arial"/>
                <w:lang w:eastAsia="ko-KR"/>
              </w:rPr>
              <w:t>Sunghoon Mon 0415</w:t>
            </w:r>
          </w:p>
          <w:p w14:paraId="00FF9580" w14:textId="77777777" w:rsidR="00EF2BF3" w:rsidRDefault="00EF2BF3" w:rsidP="00E81E2B">
            <w:pPr>
              <w:rPr>
                <w:rFonts w:eastAsia="Batang" w:cs="Arial"/>
                <w:lang w:eastAsia="ko-KR"/>
              </w:rPr>
            </w:pPr>
            <w:r>
              <w:rPr>
                <w:rFonts w:eastAsia="Batang" w:cs="Arial"/>
                <w:lang w:eastAsia="ko-KR"/>
              </w:rPr>
              <w:t>ok</w:t>
            </w:r>
          </w:p>
        </w:tc>
      </w:tr>
      <w:tr w:rsidR="007F5659" w:rsidRPr="00D95972" w14:paraId="7BEAC2D0" w14:textId="77777777" w:rsidTr="007F5659">
        <w:trPr>
          <w:gridAfter w:val="1"/>
          <w:wAfter w:w="4191" w:type="dxa"/>
        </w:trPr>
        <w:tc>
          <w:tcPr>
            <w:tcW w:w="976" w:type="dxa"/>
            <w:tcBorders>
              <w:left w:val="thinThickThinSmallGap" w:sz="24" w:space="0" w:color="auto"/>
              <w:bottom w:val="nil"/>
            </w:tcBorders>
            <w:shd w:val="clear" w:color="auto" w:fill="auto"/>
          </w:tcPr>
          <w:p w14:paraId="4D32E91D" w14:textId="77777777" w:rsidR="007F5659" w:rsidRPr="00D95972" w:rsidRDefault="007F5659" w:rsidP="006B63C0">
            <w:pPr>
              <w:rPr>
                <w:rFonts w:cs="Arial"/>
              </w:rPr>
            </w:pPr>
          </w:p>
        </w:tc>
        <w:tc>
          <w:tcPr>
            <w:tcW w:w="1317" w:type="dxa"/>
            <w:gridSpan w:val="2"/>
            <w:tcBorders>
              <w:bottom w:val="nil"/>
            </w:tcBorders>
            <w:shd w:val="clear" w:color="auto" w:fill="auto"/>
          </w:tcPr>
          <w:p w14:paraId="3525E172"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00"/>
          </w:tcPr>
          <w:p w14:paraId="0946922F" w14:textId="109260D6" w:rsidR="007F5659" w:rsidRDefault="007F5659" w:rsidP="006B63C0">
            <w:pPr>
              <w:overflowPunct/>
              <w:autoSpaceDE/>
              <w:autoSpaceDN/>
              <w:adjustRightInd/>
              <w:textAlignment w:val="auto"/>
            </w:pPr>
            <w:r w:rsidRPr="007F5659">
              <w:t>C1-213681</w:t>
            </w:r>
          </w:p>
        </w:tc>
        <w:tc>
          <w:tcPr>
            <w:tcW w:w="4191" w:type="dxa"/>
            <w:gridSpan w:val="3"/>
            <w:tcBorders>
              <w:top w:val="single" w:sz="4" w:space="0" w:color="auto"/>
              <w:bottom w:val="single" w:sz="4" w:space="0" w:color="auto"/>
            </w:tcBorders>
            <w:shd w:val="clear" w:color="auto" w:fill="FFFF00"/>
          </w:tcPr>
          <w:p w14:paraId="7362B84A" w14:textId="77777777" w:rsidR="007F5659" w:rsidRDefault="007F5659" w:rsidP="006B63C0">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44D6F6"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F75A62" w14:textId="77777777" w:rsidR="007F5659" w:rsidRDefault="007F5659" w:rsidP="006B63C0">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44116" w14:textId="77777777" w:rsidR="007F5659" w:rsidRDefault="007F5659" w:rsidP="006B63C0">
            <w:pPr>
              <w:rPr>
                <w:ins w:id="413" w:author="PeLe" w:date="2021-05-27T09:43:00Z"/>
                <w:rFonts w:eastAsia="Batang" w:cs="Arial"/>
                <w:lang w:eastAsia="ko-KR"/>
              </w:rPr>
            </w:pPr>
            <w:ins w:id="414" w:author="PeLe" w:date="2021-05-27T09:43:00Z">
              <w:r>
                <w:rPr>
                  <w:rFonts w:eastAsia="Batang" w:cs="Arial"/>
                  <w:lang w:eastAsia="ko-KR"/>
                </w:rPr>
                <w:t>Revision of C1-213380</w:t>
              </w:r>
            </w:ins>
          </w:p>
          <w:p w14:paraId="55CB4B57" w14:textId="73162271" w:rsidR="007F5659" w:rsidRDefault="007F5659" w:rsidP="006B63C0">
            <w:pPr>
              <w:rPr>
                <w:ins w:id="415" w:author="PeLe" w:date="2021-05-27T09:43:00Z"/>
                <w:rFonts w:eastAsia="Batang" w:cs="Arial"/>
                <w:lang w:eastAsia="ko-KR"/>
              </w:rPr>
            </w:pPr>
            <w:ins w:id="416" w:author="PeLe" w:date="2021-05-27T09:43:00Z">
              <w:r>
                <w:rPr>
                  <w:rFonts w:eastAsia="Batang" w:cs="Arial"/>
                  <w:lang w:eastAsia="ko-KR"/>
                </w:rPr>
                <w:t>_________________________________________</w:t>
              </w:r>
            </w:ins>
          </w:p>
          <w:p w14:paraId="60533239" w14:textId="5A99B540"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2BA9FA0" w14:textId="77777777" w:rsidR="007F5659" w:rsidRDefault="007F5659" w:rsidP="006B63C0">
            <w:pPr>
              <w:rPr>
                <w:rFonts w:eastAsia="Batang" w:cs="Arial"/>
                <w:lang w:eastAsia="ko-KR"/>
              </w:rPr>
            </w:pPr>
            <w:r>
              <w:rPr>
                <w:rFonts w:eastAsia="Batang" w:cs="Arial"/>
                <w:lang w:eastAsia="ko-KR"/>
              </w:rPr>
              <w:lastRenderedPageBreak/>
              <w:t>Objection</w:t>
            </w:r>
          </w:p>
          <w:p w14:paraId="7C8AC50B" w14:textId="77777777" w:rsidR="007F5659" w:rsidRDefault="007F5659" w:rsidP="006B63C0">
            <w:pPr>
              <w:rPr>
                <w:rFonts w:eastAsia="Batang" w:cs="Arial"/>
                <w:lang w:eastAsia="ko-KR"/>
              </w:rPr>
            </w:pPr>
          </w:p>
          <w:p w14:paraId="72B62404" w14:textId="77777777" w:rsidR="007F5659" w:rsidRDefault="007F5659" w:rsidP="006B63C0">
            <w:pPr>
              <w:rPr>
                <w:rFonts w:eastAsia="Batang" w:cs="Arial"/>
                <w:lang w:eastAsia="ko-KR"/>
              </w:rPr>
            </w:pPr>
            <w:r>
              <w:rPr>
                <w:rFonts w:eastAsia="Batang" w:cs="Arial"/>
                <w:lang w:eastAsia="ko-KR"/>
              </w:rPr>
              <w:t>JJ mon 1039</w:t>
            </w:r>
          </w:p>
          <w:p w14:paraId="50909261" w14:textId="77777777" w:rsidR="007F5659" w:rsidRDefault="007F5659" w:rsidP="006B63C0">
            <w:pPr>
              <w:rPr>
                <w:rFonts w:eastAsia="Batang" w:cs="Arial"/>
                <w:lang w:eastAsia="ko-KR"/>
              </w:rPr>
            </w:pPr>
            <w:r>
              <w:rPr>
                <w:rFonts w:eastAsia="Batang" w:cs="Arial"/>
                <w:lang w:eastAsia="ko-KR"/>
              </w:rPr>
              <w:t>Provides revision</w:t>
            </w:r>
          </w:p>
          <w:p w14:paraId="554C86DA" w14:textId="77777777" w:rsidR="007F5659" w:rsidRDefault="007F5659" w:rsidP="006B63C0">
            <w:pPr>
              <w:rPr>
                <w:rFonts w:eastAsia="Batang" w:cs="Arial"/>
                <w:lang w:eastAsia="ko-KR"/>
              </w:rPr>
            </w:pPr>
          </w:p>
          <w:p w14:paraId="73DE3D72" w14:textId="77777777" w:rsidR="007F5659" w:rsidRDefault="007F5659" w:rsidP="006B63C0">
            <w:pPr>
              <w:rPr>
                <w:rFonts w:eastAsia="Batang" w:cs="Arial"/>
                <w:lang w:eastAsia="ko-KR"/>
              </w:rPr>
            </w:pPr>
            <w:r>
              <w:rPr>
                <w:rFonts w:eastAsia="Batang" w:cs="Arial"/>
                <w:lang w:eastAsia="ko-KR"/>
              </w:rPr>
              <w:t>Ivo wed 1336</w:t>
            </w:r>
          </w:p>
          <w:p w14:paraId="2FE83FF7" w14:textId="77777777" w:rsidR="007F5659" w:rsidRDefault="007F5659" w:rsidP="006B63C0">
            <w:pPr>
              <w:rPr>
                <w:rFonts w:eastAsia="Batang" w:cs="Arial"/>
                <w:lang w:eastAsia="ko-KR"/>
              </w:rPr>
            </w:pPr>
            <w:r>
              <w:rPr>
                <w:rFonts w:eastAsia="Batang" w:cs="Arial"/>
                <w:lang w:eastAsia="ko-KR"/>
              </w:rPr>
              <w:t>Co-sign</w:t>
            </w:r>
          </w:p>
        </w:tc>
      </w:tr>
      <w:tr w:rsidR="007F5659" w:rsidRPr="00D95972" w14:paraId="1D4CE673" w14:textId="77777777" w:rsidTr="006B63C0">
        <w:trPr>
          <w:gridAfter w:val="1"/>
          <w:wAfter w:w="4191" w:type="dxa"/>
        </w:trPr>
        <w:tc>
          <w:tcPr>
            <w:tcW w:w="976" w:type="dxa"/>
            <w:tcBorders>
              <w:left w:val="thinThickThinSmallGap" w:sz="24" w:space="0" w:color="auto"/>
              <w:bottom w:val="nil"/>
            </w:tcBorders>
            <w:shd w:val="clear" w:color="auto" w:fill="auto"/>
          </w:tcPr>
          <w:p w14:paraId="62F88904" w14:textId="77777777" w:rsidR="007F5659" w:rsidRPr="00D95972" w:rsidRDefault="007F5659" w:rsidP="006B63C0">
            <w:pPr>
              <w:rPr>
                <w:rFonts w:cs="Arial"/>
              </w:rPr>
            </w:pPr>
          </w:p>
        </w:tc>
        <w:tc>
          <w:tcPr>
            <w:tcW w:w="1317" w:type="dxa"/>
            <w:gridSpan w:val="2"/>
            <w:tcBorders>
              <w:bottom w:val="nil"/>
            </w:tcBorders>
            <w:shd w:val="clear" w:color="auto" w:fill="auto"/>
          </w:tcPr>
          <w:p w14:paraId="73AD439A"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00"/>
          </w:tcPr>
          <w:p w14:paraId="59077363" w14:textId="55F97049" w:rsidR="007F5659" w:rsidRDefault="007F5659" w:rsidP="006B63C0">
            <w:pPr>
              <w:overflowPunct/>
              <w:autoSpaceDE/>
              <w:autoSpaceDN/>
              <w:adjustRightInd/>
              <w:textAlignment w:val="auto"/>
            </w:pPr>
            <w:r w:rsidRPr="007F5659">
              <w:t>C1-213679</w:t>
            </w:r>
          </w:p>
        </w:tc>
        <w:tc>
          <w:tcPr>
            <w:tcW w:w="4191" w:type="dxa"/>
            <w:gridSpan w:val="3"/>
            <w:tcBorders>
              <w:top w:val="single" w:sz="4" w:space="0" w:color="auto"/>
              <w:bottom w:val="single" w:sz="4" w:space="0" w:color="auto"/>
            </w:tcBorders>
            <w:shd w:val="clear" w:color="auto" w:fill="FFFF00"/>
          </w:tcPr>
          <w:p w14:paraId="0DE29454" w14:textId="77777777" w:rsidR="007F5659" w:rsidRDefault="007F5659" w:rsidP="006B63C0">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48611B8E"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06AE389" w14:textId="77777777" w:rsidR="007F5659" w:rsidRDefault="007F5659" w:rsidP="006B63C0">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F6984" w14:textId="77777777" w:rsidR="007F5659" w:rsidRDefault="007F5659" w:rsidP="006B63C0">
            <w:pPr>
              <w:rPr>
                <w:ins w:id="417" w:author="PeLe" w:date="2021-05-27T09:48:00Z"/>
                <w:rFonts w:eastAsia="Batang" w:cs="Arial"/>
                <w:lang w:eastAsia="ko-KR"/>
              </w:rPr>
            </w:pPr>
            <w:ins w:id="418" w:author="PeLe" w:date="2021-05-27T09:48:00Z">
              <w:r>
                <w:rPr>
                  <w:rFonts w:eastAsia="Batang" w:cs="Arial"/>
                  <w:lang w:eastAsia="ko-KR"/>
                </w:rPr>
                <w:t>Revision of C1-213334</w:t>
              </w:r>
            </w:ins>
          </w:p>
          <w:p w14:paraId="32F090D8" w14:textId="51F18C47" w:rsidR="007F5659" w:rsidRDefault="007F5659" w:rsidP="006B63C0">
            <w:pPr>
              <w:rPr>
                <w:ins w:id="419" w:author="PeLe" w:date="2021-05-27T09:48:00Z"/>
                <w:rFonts w:eastAsia="Batang" w:cs="Arial"/>
                <w:lang w:eastAsia="ko-KR"/>
              </w:rPr>
            </w:pPr>
            <w:ins w:id="420" w:author="PeLe" w:date="2021-05-27T09:48:00Z">
              <w:r>
                <w:rPr>
                  <w:rFonts w:eastAsia="Batang" w:cs="Arial"/>
                  <w:lang w:eastAsia="ko-KR"/>
                </w:rPr>
                <w:t>_________________________________________</w:t>
              </w:r>
            </w:ins>
          </w:p>
          <w:p w14:paraId="2FA7ED84" w14:textId="5D55782F" w:rsidR="007F5659" w:rsidRDefault="007F5659" w:rsidP="006B63C0">
            <w:pPr>
              <w:rPr>
                <w:rFonts w:eastAsia="Batang" w:cs="Arial"/>
                <w:lang w:eastAsia="ko-KR"/>
              </w:rPr>
            </w:pPr>
            <w:r>
              <w:rPr>
                <w:rFonts w:eastAsia="Batang" w:cs="Arial"/>
                <w:lang w:eastAsia="ko-KR"/>
              </w:rPr>
              <w:t>Lena, Thu, 0323</w:t>
            </w:r>
          </w:p>
          <w:p w14:paraId="584FA643" w14:textId="77777777" w:rsidR="007F5659" w:rsidRDefault="007F5659" w:rsidP="006B63C0">
            <w:pPr>
              <w:rPr>
                <w:rFonts w:eastAsia="Batang" w:cs="Arial"/>
                <w:lang w:eastAsia="ko-KR"/>
              </w:rPr>
            </w:pPr>
            <w:r>
              <w:rPr>
                <w:rFonts w:eastAsia="Batang" w:cs="Arial"/>
                <w:lang w:eastAsia="ko-KR"/>
              </w:rPr>
              <w:t>Revision required</w:t>
            </w:r>
          </w:p>
          <w:p w14:paraId="02AA32DB" w14:textId="77777777" w:rsidR="007F5659" w:rsidRDefault="007F5659" w:rsidP="006B63C0">
            <w:pPr>
              <w:rPr>
                <w:rFonts w:eastAsia="Batang" w:cs="Arial"/>
                <w:lang w:eastAsia="ko-KR"/>
              </w:rPr>
            </w:pPr>
          </w:p>
          <w:p w14:paraId="566DBF38" w14:textId="77777777" w:rsidR="007F5659" w:rsidRDefault="007F5659" w:rsidP="006B63C0">
            <w:pPr>
              <w:rPr>
                <w:rFonts w:eastAsia="Batang" w:cs="Arial"/>
                <w:lang w:eastAsia="ko-KR"/>
              </w:rPr>
            </w:pPr>
            <w:r>
              <w:rPr>
                <w:rFonts w:eastAsia="Batang" w:cs="Arial"/>
                <w:lang w:eastAsia="ko-KR"/>
              </w:rPr>
              <w:t>Joy Mon 0557</w:t>
            </w:r>
          </w:p>
          <w:p w14:paraId="4B4DA202" w14:textId="77777777" w:rsidR="007F5659" w:rsidRDefault="007F5659" w:rsidP="006B63C0">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form Lena</w:t>
            </w:r>
          </w:p>
          <w:p w14:paraId="7C4D0F53" w14:textId="77777777" w:rsidR="007F5659" w:rsidRDefault="007F5659" w:rsidP="006B63C0">
            <w:pPr>
              <w:rPr>
                <w:rFonts w:eastAsia="Batang" w:cs="Arial"/>
                <w:lang w:eastAsia="ko-KR"/>
              </w:rPr>
            </w:pPr>
          </w:p>
          <w:p w14:paraId="3351D2DF" w14:textId="77777777" w:rsidR="007F5659" w:rsidRDefault="007F5659" w:rsidP="006B63C0">
            <w:pPr>
              <w:rPr>
                <w:rFonts w:eastAsia="Batang" w:cs="Arial"/>
                <w:lang w:eastAsia="ko-KR"/>
              </w:rPr>
            </w:pPr>
            <w:r>
              <w:rPr>
                <w:rFonts w:eastAsia="Batang" w:cs="Arial"/>
                <w:lang w:eastAsia="ko-KR"/>
              </w:rPr>
              <w:t>JJ Mon 1647</w:t>
            </w:r>
          </w:p>
          <w:p w14:paraId="65138841" w14:textId="77777777" w:rsidR="007F5659" w:rsidRDefault="007F5659" w:rsidP="006B63C0">
            <w:pPr>
              <w:rPr>
                <w:rFonts w:eastAsia="Batang" w:cs="Arial"/>
                <w:lang w:eastAsia="ko-KR"/>
              </w:rPr>
            </w:pPr>
            <w:r>
              <w:rPr>
                <w:rFonts w:eastAsia="Batang" w:cs="Arial"/>
                <w:lang w:eastAsia="ko-KR"/>
              </w:rPr>
              <w:t>Provides revision</w:t>
            </w:r>
          </w:p>
          <w:p w14:paraId="395F1E40" w14:textId="77777777" w:rsidR="007F5659" w:rsidRDefault="007F5659" w:rsidP="006B63C0">
            <w:pPr>
              <w:rPr>
                <w:rFonts w:eastAsia="Batang" w:cs="Arial"/>
                <w:lang w:eastAsia="ko-KR"/>
              </w:rPr>
            </w:pPr>
          </w:p>
          <w:p w14:paraId="111841AA" w14:textId="77777777" w:rsidR="007F5659" w:rsidRDefault="007F5659" w:rsidP="006B63C0">
            <w:pPr>
              <w:rPr>
                <w:rFonts w:eastAsia="Batang" w:cs="Arial"/>
                <w:lang w:eastAsia="ko-KR"/>
              </w:rPr>
            </w:pPr>
            <w:r>
              <w:rPr>
                <w:rFonts w:eastAsia="Batang" w:cs="Arial"/>
                <w:lang w:eastAsia="ko-KR"/>
              </w:rPr>
              <w:t>Lena wed 0115</w:t>
            </w:r>
          </w:p>
          <w:p w14:paraId="6A9BC403" w14:textId="77777777" w:rsidR="007F5659" w:rsidRDefault="007F5659" w:rsidP="006B63C0">
            <w:pPr>
              <w:rPr>
                <w:rFonts w:eastAsia="Batang" w:cs="Arial"/>
                <w:lang w:eastAsia="ko-KR"/>
              </w:rPr>
            </w:pPr>
            <w:r>
              <w:rPr>
                <w:rFonts w:eastAsia="Batang" w:cs="Arial"/>
                <w:lang w:eastAsia="ko-KR"/>
              </w:rPr>
              <w:t>One minor comment</w:t>
            </w:r>
          </w:p>
          <w:p w14:paraId="74BB9C33" w14:textId="77777777" w:rsidR="007F5659" w:rsidRDefault="007F5659" w:rsidP="006B63C0">
            <w:pPr>
              <w:rPr>
                <w:rFonts w:eastAsia="Batang" w:cs="Arial"/>
                <w:lang w:eastAsia="ko-KR"/>
              </w:rPr>
            </w:pPr>
          </w:p>
          <w:p w14:paraId="5C644D0F"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1143</w:t>
            </w:r>
          </w:p>
          <w:p w14:paraId="0EED0E18" w14:textId="77777777" w:rsidR="007F5659" w:rsidRDefault="007F5659" w:rsidP="006B63C0">
            <w:pPr>
              <w:rPr>
                <w:rFonts w:eastAsia="Batang" w:cs="Arial"/>
                <w:lang w:eastAsia="ko-KR"/>
              </w:rPr>
            </w:pPr>
            <w:r>
              <w:rPr>
                <w:rFonts w:eastAsia="Batang" w:cs="Arial"/>
                <w:lang w:eastAsia="ko-KR"/>
              </w:rPr>
              <w:t>Provides rev</w:t>
            </w:r>
          </w:p>
          <w:p w14:paraId="374279CC" w14:textId="77777777" w:rsidR="007F5659" w:rsidRDefault="007F5659" w:rsidP="006B63C0">
            <w:pPr>
              <w:rPr>
                <w:rFonts w:eastAsia="Batang" w:cs="Arial"/>
                <w:lang w:eastAsia="ko-KR"/>
              </w:rPr>
            </w:pPr>
          </w:p>
          <w:p w14:paraId="0C47611A" w14:textId="77777777" w:rsidR="007F5659" w:rsidRDefault="007F5659" w:rsidP="006B63C0">
            <w:pPr>
              <w:rPr>
                <w:rFonts w:eastAsia="Batang" w:cs="Arial"/>
                <w:lang w:eastAsia="ko-KR"/>
              </w:rPr>
            </w:pPr>
            <w:r>
              <w:rPr>
                <w:rFonts w:eastAsia="Batang" w:cs="Arial"/>
                <w:lang w:eastAsia="ko-KR"/>
              </w:rPr>
              <w:t>Lena wed 1617</w:t>
            </w:r>
          </w:p>
          <w:p w14:paraId="2964DBB1" w14:textId="77777777" w:rsidR="007F5659" w:rsidRDefault="007F5659" w:rsidP="006B63C0">
            <w:pPr>
              <w:rPr>
                <w:rFonts w:eastAsia="Batang" w:cs="Arial"/>
                <w:lang w:eastAsia="ko-KR"/>
              </w:rPr>
            </w:pPr>
            <w:r>
              <w:rPr>
                <w:rFonts w:eastAsia="Batang" w:cs="Arial"/>
                <w:lang w:eastAsia="ko-KR"/>
              </w:rPr>
              <w:t>ok</w:t>
            </w:r>
          </w:p>
        </w:tc>
      </w:tr>
      <w:tr w:rsidR="006B63C0" w:rsidRPr="00D95972" w14:paraId="3D47E953" w14:textId="77777777" w:rsidTr="006B63C0">
        <w:trPr>
          <w:gridAfter w:val="1"/>
          <w:wAfter w:w="4191" w:type="dxa"/>
        </w:trPr>
        <w:tc>
          <w:tcPr>
            <w:tcW w:w="976" w:type="dxa"/>
            <w:tcBorders>
              <w:left w:val="thinThickThinSmallGap" w:sz="24" w:space="0" w:color="auto"/>
              <w:bottom w:val="nil"/>
            </w:tcBorders>
            <w:shd w:val="clear" w:color="auto" w:fill="auto"/>
          </w:tcPr>
          <w:p w14:paraId="191E2E1C" w14:textId="77777777" w:rsidR="006B63C0" w:rsidRDefault="006B63C0" w:rsidP="006B63C0">
            <w:pPr>
              <w:rPr>
                <w:rFonts w:cs="Arial"/>
              </w:rPr>
            </w:pPr>
          </w:p>
          <w:p w14:paraId="35DBB43A" w14:textId="77777777" w:rsidR="006B63C0" w:rsidRPr="00D95972" w:rsidRDefault="006B63C0" w:rsidP="006B63C0">
            <w:pPr>
              <w:rPr>
                <w:rFonts w:cs="Arial"/>
              </w:rPr>
            </w:pPr>
          </w:p>
        </w:tc>
        <w:tc>
          <w:tcPr>
            <w:tcW w:w="1317" w:type="dxa"/>
            <w:gridSpan w:val="2"/>
            <w:tcBorders>
              <w:bottom w:val="nil"/>
            </w:tcBorders>
            <w:shd w:val="clear" w:color="auto" w:fill="auto"/>
          </w:tcPr>
          <w:p w14:paraId="489DD68F"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00"/>
          </w:tcPr>
          <w:p w14:paraId="6A3CFC58" w14:textId="398E0987" w:rsidR="006B63C0" w:rsidRDefault="006B63C0" w:rsidP="006B63C0">
            <w:pPr>
              <w:overflowPunct/>
              <w:autoSpaceDE/>
              <w:autoSpaceDN/>
              <w:adjustRightInd/>
              <w:textAlignment w:val="auto"/>
            </w:pPr>
            <w:r w:rsidRPr="006B63C0">
              <w:t>C1-213676</w:t>
            </w:r>
          </w:p>
        </w:tc>
        <w:tc>
          <w:tcPr>
            <w:tcW w:w="4191" w:type="dxa"/>
            <w:gridSpan w:val="3"/>
            <w:tcBorders>
              <w:top w:val="single" w:sz="4" w:space="0" w:color="auto"/>
              <w:bottom w:val="single" w:sz="4" w:space="0" w:color="auto"/>
            </w:tcBorders>
            <w:shd w:val="clear" w:color="auto" w:fill="FFFF00"/>
          </w:tcPr>
          <w:p w14:paraId="40A9B85A" w14:textId="77777777" w:rsidR="006B63C0" w:rsidRDefault="006B63C0" w:rsidP="006B63C0">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4A121C40"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3D2AEFF" w14:textId="77777777" w:rsidR="006B63C0" w:rsidRDefault="006B63C0" w:rsidP="006B63C0">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BD864" w14:textId="77777777" w:rsidR="006B63C0" w:rsidRDefault="006B63C0" w:rsidP="006B63C0">
            <w:pPr>
              <w:rPr>
                <w:ins w:id="421" w:author="PeLe" w:date="2021-05-27T12:27:00Z"/>
                <w:rFonts w:eastAsia="Batang" w:cs="Arial"/>
                <w:lang w:eastAsia="ko-KR"/>
              </w:rPr>
            </w:pPr>
            <w:ins w:id="422" w:author="PeLe" w:date="2021-05-27T12:27:00Z">
              <w:r>
                <w:rPr>
                  <w:rFonts w:eastAsia="Batang" w:cs="Arial"/>
                  <w:lang w:eastAsia="ko-KR"/>
                </w:rPr>
                <w:t>Revision of C1-213331</w:t>
              </w:r>
            </w:ins>
          </w:p>
          <w:p w14:paraId="24D91351" w14:textId="36C6D08F" w:rsidR="006B63C0" w:rsidRDefault="006B63C0" w:rsidP="006B63C0">
            <w:pPr>
              <w:rPr>
                <w:ins w:id="423" w:author="PeLe" w:date="2021-05-27T12:27:00Z"/>
                <w:rFonts w:eastAsia="Batang" w:cs="Arial"/>
                <w:lang w:eastAsia="ko-KR"/>
              </w:rPr>
            </w:pPr>
            <w:ins w:id="424" w:author="PeLe" w:date="2021-05-27T12:27:00Z">
              <w:r>
                <w:rPr>
                  <w:rFonts w:eastAsia="Batang" w:cs="Arial"/>
                  <w:lang w:eastAsia="ko-KR"/>
                </w:rPr>
                <w:t>_________________________________________</w:t>
              </w:r>
            </w:ins>
          </w:p>
          <w:p w14:paraId="34904E1F" w14:textId="19106400" w:rsidR="006B63C0" w:rsidRDefault="006B63C0" w:rsidP="006B63C0">
            <w:pPr>
              <w:rPr>
                <w:rFonts w:eastAsia="Batang" w:cs="Arial"/>
                <w:lang w:eastAsia="ko-KR"/>
              </w:rPr>
            </w:pPr>
            <w:r>
              <w:rPr>
                <w:rFonts w:eastAsia="Batang" w:cs="Arial"/>
                <w:lang w:eastAsia="ko-KR"/>
              </w:rPr>
              <w:t>Joy Mon 0527</w:t>
            </w:r>
          </w:p>
          <w:p w14:paraId="1F11BACE" w14:textId="77777777" w:rsidR="006B63C0" w:rsidRDefault="006B63C0" w:rsidP="006B63C0">
            <w:pPr>
              <w:rPr>
                <w:rFonts w:eastAsia="Batang" w:cs="Arial"/>
                <w:lang w:eastAsia="ko-KR"/>
              </w:rPr>
            </w:pPr>
            <w:r>
              <w:rPr>
                <w:rFonts w:eastAsia="Batang" w:cs="Arial"/>
                <w:lang w:eastAsia="ko-KR"/>
              </w:rPr>
              <w:t>Rev required</w:t>
            </w:r>
          </w:p>
          <w:p w14:paraId="06382584" w14:textId="77777777" w:rsidR="006B63C0" w:rsidRDefault="006B63C0" w:rsidP="006B63C0">
            <w:pPr>
              <w:rPr>
                <w:rFonts w:eastAsia="Batang" w:cs="Arial"/>
                <w:lang w:eastAsia="ko-KR"/>
              </w:rPr>
            </w:pPr>
          </w:p>
          <w:p w14:paraId="3303E0A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1028</w:t>
            </w:r>
          </w:p>
          <w:p w14:paraId="36CEBDF0" w14:textId="77777777" w:rsidR="006B63C0" w:rsidRDefault="006B63C0" w:rsidP="006B63C0">
            <w:pPr>
              <w:rPr>
                <w:rFonts w:eastAsia="Batang" w:cs="Arial"/>
                <w:lang w:eastAsia="ko-KR"/>
              </w:rPr>
            </w:pPr>
            <w:r>
              <w:rPr>
                <w:rFonts w:eastAsia="Batang" w:cs="Arial"/>
                <w:lang w:eastAsia="ko-KR"/>
              </w:rPr>
              <w:t>Provides rev</w:t>
            </w:r>
          </w:p>
          <w:p w14:paraId="34597468" w14:textId="77777777" w:rsidR="006B63C0" w:rsidRDefault="006B63C0" w:rsidP="006B63C0">
            <w:pPr>
              <w:rPr>
                <w:rFonts w:eastAsia="Batang" w:cs="Arial"/>
                <w:lang w:eastAsia="ko-KR"/>
              </w:rPr>
            </w:pPr>
          </w:p>
          <w:p w14:paraId="66D399EA" w14:textId="77777777" w:rsidR="006B63C0" w:rsidRDefault="006B63C0" w:rsidP="006B63C0">
            <w:pPr>
              <w:rPr>
                <w:rFonts w:eastAsia="Batang" w:cs="Arial"/>
                <w:lang w:eastAsia="ko-KR"/>
              </w:rPr>
            </w:pPr>
            <w:r>
              <w:rPr>
                <w:rFonts w:eastAsia="Batang" w:cs="Arial"/>
                <w:lang w:eastAsia="ko-KR"/>
              </w:rPr>
              <w:t>Joy wed 1255</w:t>
            </w:r>
          </w:p>
          <w:p w14:paraId="5EC48192" w14:textId="77777777" w:rsidR="006B63C0" w:rsidRDefault="006B63C0" w:rsidP="006B63C0">
            <w:pPr>
              <w:rPr>
                <w:rFonts w:eastAsia="Batang" w:cs="Arial"/>
                <w:lang w:eastAsia="ko-KR"/>
              </w:rPr>
            </w:pPr>
            <w:r>
              <w:rPr>
                <w:rFonts w:eastAsia="Batang" w:cs="Arial"/>
                <w:lang w:eastAsia="ko-KR"/>
              </w:rPr>
              <w:t>Proposal</w:t>
            </w:r>
          </w:p>
          <w:p w14:paraId="33AB9688" w14:textId="77777777" w:rsidR="006B63C0" w:rsidRDefault="006B63C0" w:rsidP="006B63C0">
            <w:pPr>
              <w:rPr>
                <w:rFonts w:eastAsia="Batang" w:cs="Arial"/>
                <w:lang w:eastAsia="ko-KR"/>
              </w:rPr>
            </w:pPr>
          </w:p>
          <w:p w14:paraId="58BAA6BD"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1435</w:t>
            </w:r>
          </w:p>
          <w:p w14:paraId="0B9B7781" w14:textId="77777777" w:rsidR="006B63C0" w:rsidRDefault="006B63C0" w:rsidP="006B63C0">
            <w:pPr>
              <w:rPr>
                <w:rFonts w:eastAsia="Batang" w:cs="Arial"/>
                <w:lang w:eastAsia="ko-KR"/>
              </w:rPr>
            </w:pPr>
            <w:r>
              <w:rPr>
                <w:rFonts w:eastAsia="Batang" w:cs="Arial"/>
                <w:lang w:eastAsia="ko-KR"/>
              </w:rPr>
              <w:t>Provides rev</w:t>
            </w:r>
          </w:p>
          <w:p w14:paraId="66445758" w14:textId="77777777" w:rsidR="006B63C0" w:rsidRDefault="006B63C0" w:rsidP="006B63C0">
            <w:pPr>
              <w:rPr>
                <w:rFonts w:eastAsia="Batang" w:cs="Arial"/>
                <w:lang w:eastAsia="ko-KR"/>
              </w:rPr>
            </w:pPr>
          </w:p>
          <w:p w14:paraId="66D7AFBF" w14:textId="77777777" w:rsidR="006B63C0" w:rsidRDefault="006B63C0" w:rsidP="006B63C0">
            <w:pPr>
              <w:rPr>
                <w:rFonts w:eastAsia="Batang" w:cs="Arial"/>
                <w:lang w:eastAsia="ko-KR"/>
              </w:rPr>
            </w:pPr>
            <w:r>
              <w:rPr>
                <w:rFonts w:eastAsia="Batang" w:cs="Arial"/>
                <w:lang w:eastAsia="ko-KR"/>
              </w:rPr>
              <w:t>Joy wed 1820</w:t>
            </w:r>
          </w:p>
          <w:p w14:paraId="7B7E17FC" w14:textId="77777777" w:rsidR="006B63C0" w:rsidRDefault="006B63C0" w:rsidP="006B63C0">
            <w:pPr>
              <w:rPr>
                <w:rFonts w:eastAsia="Batang" w:cs="Arial"/>
                <w:lang w:eastAsia="ko-KR"/>
              </w:rPr>
            </w:pPr>
            <w:r>
              <w:rPr>
                <w:rFonts w:eastAsia="Batang" w:cs="Arial"/>
                <w:lang w:eastAsia="ko-KR"/>
              </w:rPr>
              <w:t>ok</w:t>
            </w:r>
          </w:p>
          <w:p w14:paraId="2F6B2A70" w14:textId="77777777" w:rsidR="006B63C0" w:rsidRDefault="006B63C0" w:rsidP="006B63C0">
            <w:pPr>
              <w:rPr>
                <w:rFonts w:eastAsia="Batang" w:cs="Arial"/>
                <w:lang w:eastAsia="ko-KR"/>
              </w:rPr>
            </w:pPr>
          </w:p>
        </w:tc>
      </w:tr>
      <w:tr w:rsidR="006B63C0" w:rsidRPr="00D95972" w14:paraId="7019E064" w14:textId="77777777" w:rsidTr="006B63C0">
        <w:trPr>
          <w:gridAfter w:val="1"/>
          <w:wAfter w:w="4191" w:type="dxa"/>
        </w:trPr>
        <w:tc>
          <w:tcPr>
            <w:tcW w:w="976" w:type="dxa"/>
            <w:tcBorders>
              <w:left w:val="thinThickThinSmallGap" w:sz="24" w:space="0" w:color="auto"/>
              <w:bottom w:val="nil"/>
            </w:tcBorders>
            <w:shd w:val="clear" w:color="auto" w:fill="auto"/>
          </w:tcPr>
          <w:p w14:paraId="1571F067" w14:textId="77777777" w:rsidR="006B63C0" w:rsidRPr="00D95972" w:rsidRDefault="006B63C0" w:rsidP="006B63C0">
            <w:pPr>
              <w:rPr>
                <w:rFonts w:cs="Arial"/>
              </w:rPr>
            </w:pPr>
          </w:p>
        </w:tc>
        <w:tc>
          <w:tcPr>
            <w:tcW w:w="1317" w:type="dxa"/>
            <w:gridSpan w:val="2"/>
            <w:tcBorders>
              <w:bottom w:val="nil"/>
            </w:tcBorders>
            <w:shd w:val="clear" w:color="auto" w:fill="auto"/>
          </w:tcPr>
          <w:p w14:paraId="4F20593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00"/>
          </w:tcPr>
          <w:p w14:paraId="270A6200" w14:textId="0E74DE0F" w:rsidR="006B63C0" w:rsidRDefault="006B63C0" w:rsidP="006B63C0">
            <w:pPr>
              <w:overflowPunct/>
              <w:autoSpaceDE/>
              <w:autoSpaceDN/>
              <w:adjustRightInd/>
              <w:textAlignment w:val="auto"/>
            </w:pPr>
            <w:r w:rsidRPr="006B63C0">
              <w:t>C1-213677</w:t>
            </w:r>
          </w:p>
        </w:tc>
        <w:tc>
          <w:tcPr>
            <w:tcW w:w="4191" w:type="dxa"/>
            <w:gridSpan w:val="3"/>
            <w:tcBorders>
              <w:top w:val="single" w:sz="4" w:space="0" w:color="auto"/>
              <w:bottom w:val="single" w:sz="4" w:space="0" w:color="auto"/>
            </w:tcBorders>
            <w:shd w:val="clear" w:color="auto" w:fill="FFFF00"/>
          </w:tcPr>
          <w:p w14:paraId="545E727D" w14:textId="77777777" w:rsidR="006B63C0" w:rsidRDefault="006B63C0" w:rsidP="006B63C0">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465B131B"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F8C9A7" w14:textId="77777777" w:rsidR="006B63C0" w:rsidRDefault="006B63C0" w:rsidP="006B63C0">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F99F3" w14:textId="77777777" w:rsidR="006B63C0" w:rsidRDefault="006B63C0" w:rsidP="006B63C0">
            <w:pPr>
              <w:rPr>
                <w:ins w:id="425" w:author="PeLe" w:date="2021-05-27T12:29:00Z"/>
                <w:rFonts w:eastAsia="Batang" w:cs="Arial"/>
                <w:lang w:eastAsia="ko-KR"/>
              </w:rPr>
            </w:pPr>
            <w:ins w:id="426" w:author="PeLe" w:date="2021-05-27T12:29:00Z">
              <w:r>
                <w:rPr>
                  <w:rFonts w:eastAsia="Batang" w:cs="Arial"/>
                  <w:lang w:eastAsia="ko-KR"/>
                </w:rPr>
                <w:t>Revision of C1-213332</w:t>
              </w:r>
            </w:ins>
          </w:p>
          <w:p w14:paraId="6D7FD341" w14:textId="5BD8638A" w:rsidR="006B63C0" w:rsidRDefault="006B63C0" w:rsidP="006B63C0">
            <w:pPr>
              <w:rPr>
                <w:ins w:id="427" w:author="PeLe" w:date="2021-05-27T12:29:00Z"/>
                <w:rFonts w:eastAsia="Batang" w:cs="Arial"/>
                <w:lang w:eastAsia="ko-KR"/>
              </w:rPr>
            </w:pPr>
            <w:ins w:id="428" w:author="PeLe" w:date="2021-05-27T12:29:00Z">
              <w:r>
                <w:rPr>
                  <w:rFonts w:eastAsia="Batang" w:cs="Arial"/>
                  <w:lang w:eastAsia="ko-KR"/>
                </w:rPr>
                <w:t>_________________________________________</w:t>
              </w:r>
            </w:ins>
          </w:p>
          <w:p w14:paraId="195CD327" w14:textId="3477A849" w:rsidR="006B63C0" w:rsidRDefault="006B63C0" w:rsidP="006B63C0">
            <w:pPr>
              <w:rPr>
                <w:rFonts w:eastAsia="Batang" w:cs="Arial"/>
                <w:lang w:eastAsia="ko-KR"/>
              </w:rPr>
            </w:pPr>
            <w:r>
              <w:rPr>
                <w:rFonts w:eastAsia="Batang" w:cs="Arial"/>
                <w:lang w:eastAsia="ko-KR"/>
              </w:rPr>
              <w:t>Joy Mon 0527</w:t>
            </w:r>
          </w:p>
          <w:p w14:paraId="191D3D96" w14:textId="77777777" w:rsidR="006B63C0" w:rsidRDefault="006B63C0" w:rsidP="006B63C0">
            <w:pPr>
              <w:rPr>
                <w:rFonts w:eastAsia="Batang" w:cs="Arial"/>
                <w:lang w:eastAsia="ko-KR"/>
              </w:rPr>
            </w:pPr>
            <w:r>
              <w:rPr>
                <w:rFonts w:eastAsia="Batang" w:cs="Arial"/>
                <w:lang w:eastAsia="ko-KR"/>
              </w:rPr>
              <w:t>Rev required</w:t>
            </w:r>
          </w:p>
          <w:p w14:paraId="11D062BC" w14:textId="77777777" w:rsidR="006B63C0" w:rsidRDefault="006B63C0" w:rsidP="006B63C0">
            <w:pPr>
              <w:rPr>
                <w:rFonts w:eastAsia="Batang" w:cs="Arial"/>
                <w:lang w:eastAsia="ko-KR"/>
              </w:rPr>
            </w:pPr>
          </w:p>
          <w:p w14:paraId="02688577"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1054</w:t>
            </w:r>
          </w:p>
          <w:p w14:paraId="7ED4DE6C" w14:textId="77777777" w:rsidR="006B63C0" w:rsidRDefault="006B63C0" w:rsidP="006B63C0">
            <w:pPr>
              <w:rPr>
                <w:rFonts w:eastAsia="Batang" w:cs="Arial"/>
                <w:lang w:eastAsia="ko-KR"/>
              </w:rPr>
            </w:pPr>
            <w:r>
              <w:rPr>
                <w:rFonts w:eastAsia="Batang" w:cs="Arial"/>
                <w:lang w:eastAsia="ko-KR"/>
              </w:rPr>
              <w:t>Provides rev</w:t>
            </w:r>
          </w:p>
          <w:p w14:paraId="4765DE48" w14:textId="77777777" w:rsidR="006B63C0" w:rsidRDefault="006B63C0" w:rsidP="006B63C0">
            <w:pPr>
              <w:rPr>
                <w:rFonts w:eastAsia="Batang" w:cs="Arial"/>
                <w:lang w:eastAsia="ko-KR"/>
              </w:rPr>
            </w:pPr>
          </w:p>
          <w:p w14:paraId="2A0D431B" w14:textId="77777777" w:rsidR="006B63C0" w:rsidRDefault="006B63C0" w:rsidP="006B63C0">
            <w:pPr>
              <w:rPr>
                <w:rFonts w:eastAsia="Batang" w:cs="Arial"/>
                <w:lang w:eastAsia="ko-KR"/>
              </w:rPr>
            </w:pPr>
            <w:r>
              <w:rPr>
                <w:rFonts w:eastAsia="Batang" w:cs="Arial"/>
                <w:lang w:eastAsia="ko-KR"/>
              </w:rPr>
              <w:t>Joy wed 1259</w:t>
            </w:r>
          </w:p>
          <w:p w14:paraId="59D41935" w14:textId="77777777" w:rsidR="006B63C0" w:rsidRDefault="006B63C0" w:rsidP="006B63C0">
            <w:pPr>
              <w:rPr>
                <w:rFonts w:eastAsia="Batang" w:cs="Arial"/>
                <w:lang w:eastAsia="ko-KR"/>
              </w:rPr>
            </w:pPr>
            <w:r>
              <w:rPr>
                <w:rFonts w:eastAsia="Batang" w:cs="Arial"/>
                <w:lang w:eastAsia="ko-KR"/>
              </w:rPr>
              <w:t>Fine</w:t>
            </w:r>
          </w:p>
          <w:p w14:paraId="38D7DB26" w14:textId="77777777" w:rsidR="006B63C0" w:rsidRDefault="006B63C0" w:rsidP="006B63C0">
            <w:pPr>
              <w:rPr>
                <w:rFonts w:eastAsia="Batang" w:cs="Arial"/>
                <w:lang w:eastAsia="ko-KR"/>
              </w:rPr>
            </w:pPr>
          </w:p>
          <w:p w14:paraId="4BFF12ED" w14:textId="77777777" w:rsidR="006B63C0" w:rsidRDefault="006B63C0" w:rsidP="006B63C0">
            <w:pPr>
              <w:rPr>
                <w:rFonts w:eastAsia="Batang" w:cs="Arial"/>
                <w:lang w:eastAsia="ko-KR"/>
              </w:rPr>
            </w:pPr>
            <w:r>
              <w:rPr>
                <w:rFonts w:eastAsia="Batang" w:cs="Arial"/>
                <w:lang w:eastAsia="ko-KR"/>
              </w:rPr>
              <w:t>Kaj wed 1324</w:t>
            </w:r>
          </w:p>
          <w:p w14:paraId="1385EAF0" w14:textId="77777777" w:rsidR="006B63C0" w:rsidRDefault="006B63C0" w:rsidP="006B63C0">
            <w:pPr>
              <w:rPr>
                <w:rFonts w:eastAsia="Batang" w:cs="Arial"/>
                <w:lang w:eastAsia="ko-KR"/>
              </w:rPr>
            </w:pPr>
            <w:r>
              <w:rPr>
                <w:rFonts w:eastAsia="Batang" w:cs="Arial"/>
                <w:lang w:eastAsia="ko-KR"/>
              </w:rPr>
              <w:t>Comment</w:t>
            </w:r>
          </w:p>
          <w:p w14:paraId="1392AEB0" w14:textId="77777777" w:rsidR="006B63C0" w:rsidRDefault="006B63C0" w:rsidP="006B63C0">
            <w:pPr>
              <w:rPr>
                <w:rFonts w:eastAsia="Batang" w:cs="Arial"/>
                <w:lang w:eastAsia="ko-KR"/>
              </w:rPr>
            </w:pPr>
          </w:p>
          <w:p w14:paraId="7D4463EF"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1447</w:t>
            </w:r>
          </w:p>
          <w:p w14:paraId="43BACB66"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5751EFBB" w14:textId="77777777" w:rsidTr="006B63C0">
        <w:trPr>
          <w:gridAfter w:val="1"/>
          <w:wAfter w:w="4191" w:type="dxa"/>
        </w:trPr>
        <w:tc>
          <w:tcPr>
            <w:tcW w:w="976" w:type="dxa"/>
            <w:tcBorders>
              <w:left w:val="thinThickThinSmallGap" w:sz="24" w:space="0" w:color="auto"/>
              <w:bottom w:val="nil"/>
            </w:tcBorders>
            <w:shd w:val="clear" w:color="auto" w:fill="auto"/>
          </w:tcPr>
          <w:p w14:paraId="582C8E02" w14:textId="77777777" w:rsidR="006B63C0" w:rsidRPr="00D95972" w:rsidRDefault="006B63C0" w:rsidP="006B63C0">
            <w:pPr>
              <w:rPr>
                <w:rFonts w:cs="Arial"/>
              </w:rPr>
            </w:pPr>
          </w:p>
        </w:tc>
        <w:tc>
          <w:tcPr>
            <w:tcW w:w="1317" w:type="dxa"/>
            <w:gridSpan w:val="2"/>
            <w:tcBorders>
              <w:bottom w:val="nil"/>
            </w:tcBorders>
            <w:shd w:val="clear" w:color="auto" w:fill="auto"/>
          </w:tcPr>
          <w:p w14:paraId="4050CD33"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00"/>
          </w:tcPr>
          <w:p w14:paraId="76DCFBA2" w14:textId="63BA87CE" w:rsidR="006B63C0" w:rsidRDefault="006B63C0" w:rsidP="006B63C0">
            <w:pPr>
              <w:overflowPunct/>
              <w:autoSpaceDE/>
              <w:autoSpaceDN/>
              <w:adjustRightInd/>
              <w:textAlignment w:val="auto"/>
            </w:pPr>
            <w:r>
              <w:t>C1-213678</w:t>
            </w:r>
          </w:p>
        </w:tc>
        <w:tc>
          <w:tcPr>
            <w:tcW w:w="4191" w:type="dxa"/>
            <w:gridSpan w:val="3"/>
            <w:tcBorders>
              <w:top w:val="single" w:sz="4" w:space="0" w:color="auto"/>
              <w:bottom w:val="single" w:sz="4" w:space="0" w:color="auto"/>
            </w:tcBorders>
            <w:shd w:val="clear" w:color="auto" w:fill="FFFF00"/>
          </w:tcPr>
          <w:p w14:paraId="16AE7B74" w14:textId="77777777" w:rsidR="006B63C0" w:rsidRDefault="006B63C0" w:rsidP="006B63C0">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3EC2BF86"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03A3BDD" w14:textId="77777777" w:rsidR="006B63C0" w:rsidRDefault="006B63C0" w:rsidP="006B63C0">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C7DC4" w14:textId="0995BA9D" w:rsidR="006B63C0" w:rsidRDefault="006B63C0" w:rsidP="006B63C0">
            <w:pPr>
              <w:rPr>
                <w:rFonts w:eastAsia="Batang" w:cs="Arial"/>
                <w:lang w:eastAsia="ko-KR"/>
              </w:rPr>
            </w:pPr>
          </w:p>
          <w:p w14:paraId="5024D607" w14:textId="47615ED8" w:rsidR="006B63C0" w:rsidRDefault="006B63C0" w:rsidP="006B63C0">
            <w:pPr>
              <w:rPr>
                <w:rFonts w:eastAsia="Batang" w:cs="Arial"/>
                <w:lang w:eastAsia="ko-KR"/>
              </w:rPr>
            </w:pPr>
            <w:ins w:id="429" w:author="PeLe" w:date="2021-05-27T12:30:00Z">
              <w:r>
                <w:rPr>
                  <w:rFonts w:eastAsia="Batang" w:cs="Arial"/>
                  <w:lang w:eastAsia="ko-KR"/>
                </w:rPr>
                <w:t>Revision of C1-213333</w:t>
              </w:r>
            </w:ins>
          </w:p>
          <w:p w14:paraId="3DA92706" w14:textId="77777777" w:rsidR="006B63C0" w:rsidRDefault="006B63C0" w:rsidP="006B63C0">
            <w:pPr>
              <w:rPr>
                <w:rFonts w:eastAsia="Batang" w:cs="Arial"/>
                <w:lang w:eastAsia="ko-KR"/>
              </w:rPr>
            </w:pPr>
          </w:p>
          <w:p w14:paraId="5F39742C" w14:textId="49D849D8" w:rsidR="006B63C0" w:rsidRDefault="006B63C0" w:rsidP="006B63C0">
            <w:pPr>
              <w:rPr>
                <w:rFonts w:eastAsia="Batang" w:cs="Arial"/>
                <w:lang w:eastAsia="ko-KR"/>
              </w:rPr>
            </w:pPr>
            <w:r>
              <w:rPr>
                <w:rFonts w:eastAsia="Batang" w:cs="Arial"/>
                <w:lang w:eastAsia="ko-KR"/>
              </w:rPr>
              <w:t>----------------------------------</w:t>
            </w:r>
          </w:p>
          <w:p w14:paraId="1379DB03" w14:textId="77777777" w:rsidR="006B63C0" w:rsidRDefault="006B63C0" w:rsidP="006B63C0">
            <w:pPr>
              <w:rPr>
                <w:rFonts w:eastAsia="Batang" w:cs="Arial"/>
                <w:lang w:eastAsia="ko-KR"/>
              </w:rPr>
            </w:pPr>
          </w:p>
          <w:p w14:paraId="6517725D" w14:textId="3A2AB54B" w:rsidR="006B63C0" w:rsidRDefault="006B63C0" w:rsidP="006B63C0">
            <w:pPr>
              <w:rPr>
                <w:rFonts w:eastAsia="Batang" w:cs="Arial"/>
                <w:lang w:eastAsia="ko-KR"/>
              </w:rPr>
            </w:pPr>
            <w:r>
              <w:rPr>
                <w:rFonts w:eastAsia="Batang" w:cs="Arial"/>
                <w:lang w:eastAsia="ko-KR"/>
              </w:rPr>
              <w:t>Amer, Thu, 0203</w:t>
            </w:r>
          </w:p>
          <w:p w14:paraId="4F8B34E6" w14:textId="77777777" w:rsidR="006B63C0" w:rsidRDefault="006B63C0" w:rsidP="006B63C0">
            <w:pPr>
              <w:rPr>
                <w:rFonts w:eastAsia="Batang" w:cs="Arial"/>
                <w:lang w:eastAsia="ko-KR"/>
              </w:rPr>
            </w:pPr>
            <w:r>
              <w:rPr>
                <w:rFonts w:eastAsia="Batang" w:cs="Arial"/>
                <w:lang w:eastAsia="ko-KR"/>
              </w:rPr>
              <w:t>Revision required</w:t>
            </w:r>
          </w:p>
          <w:p w14:paraId="2A79309A" w14:textId="77777777" w:rsidR="006B63C0" w:rsidRDefault="006B63C0" w:rsidP="006B63C0">
            <w:pPr>
              <w:rPr>
                <w:rFonts w:eastAsia="Batang" w:cs="Arial"/>
                <w:lang w:eastAsia="ko-KR"/>
              </w:rPr>
            </w:pPr>
          </w:p>
          <w:p w14:paraId="064A3DA5"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1621</w:t>
            </w:r>
          </w:p>
          <w:p w14:paraId="692B912C" w14:textId="77777777" w:rsidR="006B63C0" w:rsidRDefault="006B63C0" w:rsidP="006B63C0">
            <w:pPr>
              <w:rPr>
                <w:rFonts w:eastAsia="Batang" w:cs="Arial"/>
                <w:lang w:eastAsia="ko-KR"/>
              </w:rPr>
            </w:pPr>
            <w:r>
              <w:rPr>
                <w:rFonts w:eastAsia="Batang" w:cs="Arial"/>
                <w:lang w:eastAsia="ko-KR"/>
              </w:rPr>
              <w:t>Replies</w:t>
            </w:r>
          </w:p>
          <w:p w14:paraId="476D2198" w14:textId="77777777" w:rsidR="006B63C0" w:rsidRDefault="006B63C0" w:rsidP="006B63C0">
            <w:pPr>
              <w:rPr>
                <w:rFonts w:eastAsia="Batang" w:cs="Arial"/>
                <w:lang w:eastAsia="ko-KR"/>
              </w:rPr>
            </w:pPr>
          </w:p>
          <w:p w14:paraId="40AEB18A"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1156</w:t>
            </w:r>
          </w:p>
          <w:p w14:paraId="08DDD580" w14:textId="77777777" w:rsidR="006B63C0" w:rsidRDefault="006B63C0" w:rsidP="006B63C0">
            <w:pPr>
              <w:rPr>
                <w:rFonts w:eastAsia="Batang" w:cs="Arial"/>
                <w:lang w:eastAsia="ko-KR"/>
              </w:rPr>
            </w:pPr>
            <w:r>
              <w:rPr>
                <w:rFonts w:eastAsia="Batang" w:cs="Arial"/>
                <w:lang w:eastAsia="ko-KR"/>
              </w:rPr>
              <w:t>Provides rev</w:t>
            </w:r>
          </w:p>
          <w:p w14:paraId="41544539" w14:textId="77777777" w:rsidR="006B63C0" w:rsidRDefault="006B63C0" w:rsidP="006B63C0">
            <w:pPr>
              <w:rPr>
                <w:rFonts w:eastAsia="Batang" w:cs="Arial"/>
                <w:lang w:eastAsia="ko-KR"/>
              </w:rPr>
            </w:pPr>
          </w:p>
          <w:p w14:paraId="58F07E9C" w14:textId="77777777" w:rsidR="006B63C0" w:rsidRDefault="006B63C0" w:rsidP="006B63C0">
            <w:pPr>
              <w:rPr>
                <w:rFonts w:eastAsia="Batang" w:cs="Arial"/>
                <w:lang w:eastAsia="ko-KR"/>
              </w:rPr>
            </w:pPr>
            <w:r>
              <w:rPr>
                <w:rFonts w:eastAsia="Batang" w:cs="Arial"/>
                <w:lang w:eastAsia="ko-KR"/>
              </w:rPr>
              <w:t>Kaj wed 1317</w:t>
            </w:r>
          </w:p>
          <w:p w14:paraId="1D361DE3" w14:textId="77777777" w:rsidR="006B63C0" w:rsidRDefault="006B63C0" w:rsidP="006B63C0">
            <w:pPr>
              <w:rPr>
                <w:rFonts w:eastAsia="Batang" w:cs="Arial"/>
                <w:lang w:eastAsia="ko-KR"/>
              </w:rPr>
            </w:pPr>
            <w:r>
              <w:rPr>
                <w:rFonts w:eastAsia="Batang" w:cs="Arial"/>
                <w:lang w:eastAsia="ko-KR"/>
              </w:rPr>
              <w:t>Comments</w:t>
            </w:r>
          </w:p>
          <w:p w14:paraId="40254091" w14:textId="77777777" w:rsidR="006B63C0" w:rsidRDefault="006B63C0" w:rsidP="006B63C0">
            <w:pPr>
              <w:rPr>
                <w:rFonts w:eastAsia="Batang" w:cs="Arial"/>
                <w:lang w:eastAsia="ko-KR"/>
              </w:rPr>
            </w:pPr>
          </w:p>
          <w:p w14:paraId="702ACFDE"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1529</w:t>
            </w:r>
          </w:p>
          <w:p w14:paraId="357565A5" w14:textId="77777777" w:rsidR="006B63C0" w:rsidRDefault="006B63C0" w:rsidP="006B63C0">
            <w:pPr>
              <w:rPr>
                <w:rFonts w:eastAsia="Batang" w:cs="Arial"/>
                <w:lang w:eastAsia="ko-KR"/>
              </w:rPr>
            </w:pPr>
            <w:r>
              <w:rPr>
                <w:rFonts w:eastAsia="Batang" w:cs="Arial"/>
                <w:lang w:eastAsia="ko-KR"/>
              </w:rPr>
              <w:t>Comments</w:t>
            </w:r>
          </w:p>
          <w:p w14:paraId="73C9374A" w14:textId="77777777" w:rsidR="006B63C0" w:rsidRDefault="006B63C0" w:rsidP="006B63C0">
            <w:pPr>
              <w:rPr>
                <w:rFonts w:eastAsia="Batang" w:cs="Arial"/>
                <w:lang w:eastAsia="ko-KR"/>
              </w:rPr>
            </w:pPr>
          </w:p>
          <w:p w14:paraId="095B159C" w14:textId="77777777" w:rsidR="006B63C0" w:rsidRDefault="006B63C0" w:rsidP="006B63C0">
            <w:pPr>
              <w:rPr>
                <w:rFonts w:eastAsia="Batang" w:cs="Arial"/>
                <w:lang w:eastAsia="ko-KR"/>
              </w:rPr>
            </w:pPr>
            <w:r>
              <w:rPr>
                <w:rFonts w:eastAsia="Batang" w:cs="Arial"/>
                <w:lang w:eastAsia="ko-KR"/>
              </w:rPr>
              <w:t>Kaj wed 1552</w:t>
            </w:r>
          </w:p>
          <w:p w14:paraId="0658C1BD" w14:textId="77777777" w:rsidR="006B63C0" w:rsidRDefault="006B63C0" w:rsidP="006B63C0">
            <w:pPr>
              <w:rPr>
                <w:rFonts w:eastAsia="Batang" w:cs="Arial"/>
                <w:lang w:eastAsia="ko-KR"/>
              </w:rPr>
            </w:pPr>
            <w:r>
              <w:rPr>
                <w:rFonts w:eastAsia="Batang" w:cs="Arial"/>
                <w:lang w:eastAsia="ko-KR"/>
              </w:rPr>
              <w:t>Comments</w:t>
            </w:r>
          </w:p>
          <w:p w14:paraId="160D2EC1" w14:textId="77777777" w:rsidR="006B63C0" w:rsidRDefault="006B63C0" w:rsidP="006B63C0">
            <w:pPr>
              <w:rPr>
                <w:rFonts w:eastAsia="Batang" w:cs="Arial"/>
                <w:lang w:eastAsia="ko-KR"/>
              </w:rPr>
            </w:pPr>
          </w:p>
          <w:p w14:paraId="12C75358"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1700</w:t>
            </w:r>
          </w:p>
          <w:p w14:paraId="03D51769" w14:textId="77777777" w:rsidR="006B63C0" w:rsidRDefault="006B63C0" w:rsidP="006B63C0">
            <w:pPr>
              <w:rPr>
                <w:rFonts w:eastAsia="Batang" w:cs="Arial"/>
                <w:lang w:eastAsia="ko-KR"/>
              </w:rPr>
            </w:pPr>
            <w:r>
              <w:rPr>
                <w:rFonts w:eastAsia="Batang" w:cs="Arial"/>
                <w:lang w:eastAsia="ko-KR"/>
              </w:rPr>
              <w:t>Replies</w:t>
            </w:r>
          </w:p>
          <w:p w14:paraId="20EFD2B7" w14:textId="77777777" w:rsidR="006B63C0" w:rsidRDefault="006B63C0" w:rsidP="006B63C0">
            <w:pPr>
              <w:rPr>
                <w:rFonts w:eastAsia="Batang" w:cs="Arial"/>
                <w:lang w:eastAsia="ko-KR"/>
              </w:rPr>
            </w:pPr>
          </w:p>
          <w:p w14:paraId="2B737978" w14:textId="77777777" w:rsidR="006B63C0" w:rsidRDefault="006B63C0" w:rsidP="006B63C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0015</w:t>
            </w:r>
          </w:p>
          <w:p w14:paraId="0807B2E9" w14:textId="77777777" w:rsidR="006B63C0" w:rsidRDefault="006B63C0" w:rsidP="006B63C0">
            <w:pPr>
              <w:rPr>
                <w:rFonts w:eastAsia="Batang" w:cs="Arial"/>
                <w:lang w:eastAsia="ko-KR"/>
              </w:rPr>
            </w:pPr>
            <w:r>
              <w:rPr>
                <w:rFonts w:eastAsia="Batang" w:cs="Arial"/>
                <w:lang w:eastAsia="ko-KR"/>
              </w:rPr>
              <w:t>Link is not working</w:t>
            </w:r>
          </w:p>
          <w:p w14:paraId="2A673E9B" w14:textId="77777777" w:rsidR="006B63C0" w:rsidRDefault="006B63C0" w:rsidP="006B63C0">
            <w:pPr>
              <w:rPr>
                <w:rFonts w:eastAsia="Batang" w:cs="Arial"/>
                <w:lang w:eastAsia="ko-KR"/>
              </w:rPr>
            </w:pPr>
          </w:p>
          <w:p w14:paraId="55D98F5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0350</w:t>
            </w:r>
          </w:p>
          <w:p w14:paraId="165D881A" w14:textId="77777777" w:rsidR="006B63C0" w:rsidRDefault="006B63C0" w:rsidP="006B63C0">
            <w:pPr>
              <w:rPr>
                <w:rFonts w:eastAsia="Batang" w:cs="Arial"/>
                <w:lang w:eastAsia="ko-KR"/>
              </w:rPr>
            </w:pPr>
            <w:r>
              <w:rPr>
                <w:rFonts w:eastAsia="Batang" w:cs="Arial"/>
                <w:lang w:eastAsia="ko-KR"/>
              </w:rPr>
              <w:t>Provides lin</w:t>
            </w:r>
          </w:p>
          <w:p w14:paraId="1D3B1275" w14:textId="77777777" w:rsidR="006B63C0" w:rsidRDefault="006B63C0" w:rsidP="006B63C0">
            <w:pPr>
              <w:rPr>
                <w:rFonts w:eastAsia="Batang" w:cs="Arial"/>
                <w:lang w:eastAsia="ko-KR"/>
              </w:rPr>
            </w:pPr>
          </w:p>
          <w:p w14:paraId="7E3FD124"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0843</w:t>
            </w:r>
          </w:p>
          <w:p w14:paraId="71474C95" w14:textId="77777777" w:rsidR="006B63C0" w:rsidRDefault="006B63C0" w:rsidP="006B63C0">
            <w:pPr>
              <w:rPr>
                <w:rFonts w:eastAsia="Batang" w:cs="Arial"/>
                <w:lang w:eastAsia="ko-KR"/>
              </w:rPr>
            </w:pPr>
            <w:r>
              <w:rPr>
                <w:rFonts w:eastAsia="Batang" w:cs="Arial"/>
                <w:lang w:eastAsia="ko-KR"/>
              </w:rPr>
              <w:t>fine</w:t>
            </w:r>
          </w:p>
        </w:tc>
      </w:tr>
      <w:tr w:rsidR="006B63C0" w:rsidRPr="00D95972" w14:paraId="7BACD3CC" w14:textId="77777777" w:rsidTr="006B63C0">
        <w:trPr>
          <w:gridAfter w:val="1"/>
          <w:wAfter w:w="4191" w:type="dxa"/>
        </w:trPr>
        <w:tc>
          <w:tcPr>
            <w:tcW w:w="976" w:type="dxa"/>
            <w:tcBorders>
              <w:left w:val="thinThickThinSmallGap" w:sz="24" w:space="0" w:color="auto"/>
              <w:bottom w:val="nil"/>
            </w:tcBorders>
            <w:shd w:val="clear" w:color="auto" w:fill="auto"/>
          </w:tcPr>
          <w:p w14:paraId="1E8BBE88" w14:textId="77777777" w:rsidR="006B63C0" w:rsidRPr="00D95972" w:rsidRDefault="006B63C0" w:rsidP="006B63C0">
            <w:pPr>
              <w:rPr>
                <w:rFonts w:cs="Arial"/>
              </w:rPr>
            </w:pPr>
          </w:p>
        </w:tc>
        <w:tc>
          <w:tcPr>
            <w:tcW w:w="1317" w:type="dxa"/>
            <w:gridSpan w:val="2"/>
            <w:tcBorders>
              <w:bottom w:val="nil"/>
            </w:tcBorders>
            <w:shd w:val="clear" w:color="auto" w:fill="auto"/>
          </w:tcPr>
          <w:p w14:paraId="72191AC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00"/>
          </w:tcPr>
          <w:p w14:paraId="482641E7" w14:textId="5B414A86" w:rsidR="006B63C0" w:rsidRDefault="006B63C0" w:rsidP="006B63C0">
            <w:pPr>
              <w:overflowPunct/>
              <w:autoSpaceDE/>
              <w:autoSpaceDN/>
              <w:adjustRightInd/>
              <w:textAlignment w:val="auto"/>
            </w:pPr>
            <w:r>
              <w:t>C1-213741</w:t>
            </w:r>
          </w:p>
        </w:tc>
        <w:tc>
          <w:tcPr>
            <w:tcW w:w="4191" w:type="dxa"/>
            <w:gridSpan w:val="3"/>
            <w:tcBorders>
              <w:top w:val="single" w:sz="4" w:space="0" w:color="auto"/>
              <w:bottom w:val="single" w:sz="4" w:space="0" w:color="auto"/>
            </w:tcBorders>
            <w:shd w:val="clear" w:color="auto" w:fill="FFFF00"/>
          </w:tcPr>
          <w:p w14:paraId="7EBB1880" w14:textId="77777777" w:rsidR="006B63C0" w:rsidRDefault="006B63C0" w:rsidP="006B63C0">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6AA7E1AE" w14:textId="77777777" w:rsidR="006B63C0" w:rsidRDefault="006B63C0" w:rsidP="006B63C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89C1BA" w14:textId="77777777" w:rsidR="006B63C0" w:rsidRDefault="006B63C0" w:rsidP="006B63C0">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C582" w14:textId="2B3EBD04" w:rsidR="006B63C0" w:rsidRDefault="006B63C0" w:rsidP="006B63C0">
            <w:pPr>
              <w:rPr>
                <w:rFonts w:eastAsia="Batang" w:cs="Arial"/>
                <w:lang w:eastAsia="ko-KR"/>
              </w:rPr>
            </w:pPr>
            <w:ins w:id="430" w:author="PeLe" w:date="2021-05-27T12:32:00Z">
              <w:r>
                <w:rPr>
                  <w:rFonts w:eastAsia="Batang" w:cs="Arial"/>
                  <w:lang w:eastAsia="ko-KR"/>
                </w:rPr>
                <w:t>Revision of C1-213346</w:t>
              </w:r>
            </w:ins>
          </w:p>
          <w:p w14:paraId="2CAAA66B" w14:textId="77777777" w:rsidR="006B63C0" w:rsidRDefault="006B63C0" w:rsidP="006B63C0">
            <w:pPr>
              <w:rPr>
                <w:rFonts w:eastAsia="Batang" w:cs="Arial"/>
                <w:lang w:eastAsia="ko-KR"/>
              </w:rPr>
            </w:pPr>
          </w:p>
          <w:p w14:paraId="23BA2A73" w14:textId="77777777" w:rsidR="006B63C0" w:rsidRDefault="006B63C0" w:rsidP="006B63C0">
            <w:pPr>
              <w:rPr>
                <w:rFonts w:eastAsia="Batang" w:cs="Arial"/>
                <w:lang w:eastAsia="ko-KR"/>
              </w:rPr>
            </w:pPr>
          </w:p>
          <w:p w14:paraId="3F1568D0" w14:textId="1DED7991" w:rsidR="006B63C0" w:rsidRDefault="006B63C0" w:rsidP="006B63C0">
            <w:pPr>
              <w:rPr>
                <w:rFonts w:eastAsia="Batang" w:cs="Arial"/>
                <w:lang w:eastAsia="ko-KR"/>
              </w:rPr>
            </w:pPr>
            <w:r>
              <w:rPr>
                <w:rFonts w:eastAsia="Batang" w:cs="Arial"/>
                <w:lang w:eastAsia="ko-KR"/>
              </w:rPr>
              <w:t>------------------------------------------------------</w:t>
            </w:r>
          </w:p>
          <w:p w14:paraId="71C7AA91" w14:textId="77777777" w:rsidR="006B63C0" w:rsidRDefault="006B63C0" w:rsidP="006B63C0">
            <w:pPr>
              <w:rPr>
                <w:rFonts w:eastAsia="Batang" w:cs="Arial"/>
                <w:lang w:eastAsia="ko-KR"/>
              </w:rPr>
            </w:pPr>
          </w:p>
          <w:p w14:paraId="50D9DD87" w14:textId="3362D665" w:rsidR="006B63C0" w:rsidRDefault="006B63C0" w:rsidP="006B63C0">
            <w:pPr>
              <w:rPr>
                <w:rFonts w:eastAsia="Batang" w:cs="Arial"/>
                <w:lang w:eastAsia="ko-KR"/>
              </w:rPr>
            </w:pPr>
            <w:r>
              <w:rPr>
                <w:rFonts w:eastAsia="Batang" w:cs="Arial"/>
                <w:lang w:eastAsia="ko-KR"/>
              </w:rPr>
              <w:t>Lena, Thu, 0323</w:t>
            </w:r>
          </w:p>
          <w:p w14:paraId="51145F88" w14:textId="77777777" w:rsidR="006B63C0" w:rsidRDefault="006B63C0" w:rsidP="006B63C0">
            <w:pPr>
              <w:rPr>
                <w:rFonts w:eastAsia="Batang" w:cs="Arial"/>
                <w:lang w:eastAsia="ko-KR"/>
              </w:rPr>
            </w:pPr>
            <w:r>
              <w:rPr>
                <w:rFonts w:eastAsia="Batang" w:cs="Arial"/>
                <w:lang w:eastAsia="ko-KR"/>
              </w:rPr>
              <w:t>Revision required</w:t>
            </w:r>
          </w:p>
          <w:p w14:paraId="15A1B5EE" w14:textId="77777777" w:rsidR="006B63C0" w:rsidRDefault="006B63C0" w:rsidP="006B63C0">
            <w:pPr>
              <w:rPr>
                <w:rFonts w:eastAsia="Batang" w:cs="Arial"/>
                <w:lang w:eastAsia="ko-KR"/>
              </w:rPr>
            </w:pPr>
          </w:p>
          <w:p w14:paraId="77CD36E9"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0900</w:t>
            </w:r>
          </w:p>
          <w:p w14:paraId="16C0857A" w14:textId="77777777" w:rsidR="006B63C0" w:rsidRDefault="006B63C0" w:rsidP="006B63C0">
            <w:pPr>
              <w:rPr>
                <w:rFonts w:eastAsia="Batang" w:cs="Arial"/>
                <w:lang w:eastAsia="ko-KR"/>
              </w:rPr>
            </w:pPr>
            <w:r>
              <w:rPr>
                <w:rFonts w:eastAsia="Batang" w:cs="Arial"/>
                <w:lang w:eastAsia="ko-KR"/>
              </w:rPr>
              <w:t>Rev required</w:t>
            </w:r>
          </w:p>
          <w:p w14:paraId="72CD6478" w14:textId="77777777" w:rsidR="006B63C0" w:rsidRDefault="006B63C0" w:rsidP="006B63C0">
            <w:pPr>
              <w:rPr>
                <w:rFonts w:eastAsia="Batang" w:cs="Arial"/>
                <w:lang w:eastAsia="ko-KR"/>
              </w:rPr>
            </w:pPr>
          </w:p>
          <w:p w14:paraId="4C9456EA"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0948</w:t>
            </w:r>
          </w:p>
          <w:p w14:paraId="71D72AA4" w14:textId="77777777" w:rsidR="006B63C0" w:rsidRDefault="006B63C0" w:rsidP="006B63C0">
            <w:pPr>
              <w:rPr>
                <w:rFonts w:eastAsia="Batang" w:cs="Arial"/>
                <w:lang w:eastAsia="ko-KR"/>
              </w:rPr>
            </w:pPr>
            <w:r>
              <w:rPr>
                <w:rFonts w:eastAsia="Batang" w:cs="Arial"/>
                <w:lang w:eastAsia="ko-KR"/>
              </w:rPr>
              <w:t>Replies</w:t>
            </w:r>
          </w:p>
          <w:p w14:paraId="668BDB66" w14:textId="77777777" w:rsidR="006B63C0" w:rsidRDefault="006B63C0" w:rsidP="006B63C0">
            <w:pPr>
              <w:rPr>
                <w:rFonts w:eastAsia="Batang" w:cs="Arial"/>
                <w:lang w:eastAsia="ko-KR"/>
              </w:rPr>
            </w:pPr>
          </w:p>
          <w:p w14:paraId="1E6CC1C8"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1215</w:t>
            </w:r>
          </w:p>
          <w:p w14:paraId="4D52D472" w14:textId="77777777" w:rsidR="006B63C0" w:rsidRDefault="006B63C0" w:rsidP="006B63C0">
            <w:pPr>
              <w:rPr>
                <w:rFonts w:eastAsia="Batang" w:cs="Arial"/>
                <w:lang w:eastAsia="ko-KR"/>
              </w:rPr>
            </w:pPr>
            <w:r>
              <w:rPr>
                <w:rFonts w:eastAsia="Batang" w:cs="Arial"/>
                <w:lang w:eastAsia="ko-KR"/>
              </w:rPr>
              <w:t>Replies</w:t>
            </w:r>
          </w:p>
          <w:p w14:paraId="7DACFB7E" w14:textId="77777777" w:rsidR="006B63C0" w:rsidRDefault="006B63C0" w:rsidP="006B63C0">
            <w:pPr>
              <w:rPr>
                <w:rFonts w:eastAsia="Batang" w:cs="Arial"/>
                <w:lang w:eastAsia="ko-KR"/>
              </w:rPr>
            </w:pPr>
          </w:p>
          <w:p w14:paraId="7039080F"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0204</w:t>
            </w:r>
          </w:p>
          <w:p w14:paraId="56F707E2" w14:textId="77777777" w:rsidR="006B63C0" w:rsidRDefault="006B63C0" w:rsidP="006B63C0">
            <w:pPr>
              <w:rPr>
                <w:rFonts w:eastAsia="Batang" w:cs="Arial"/>
                <w:lang w:eastAsia="ko-KR"/>
              </w:rPr>
            </w:pPr>
            <w:r>
              <w:rPr>
                <w:rFonts w:eastAsia="Batang" w:cs="Arial"/>
                <w:lang w:eastAsia="ko-KR"/>
              </w:rPr>
              <w:t>Comments</w:t>
            </w:r>
          </w:p>
          <w:p w14:paraId="5DF63A3F" w14:textId="77777777" w:rsidR="006B63C0" w:rsidRDefault="006B63C0" w:rsidP="006B63C0">
            <w:pPr>
              <w:rPr>
                <w:rFonts w:eastAsia="Batang" w:cs="Arial"/>
                <w:lang w:eastAsia="ko-KR"/>
              </w:rPr>
            </w:pPr>
          </w:p>
          <w:p w14:paraId="4A257839"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0534</w:t>
            </w:r>
          </w:p>
          <w:p w14:paraId="1A820DC8" w14:textId="77777777" w:rsidR="006B63C0" w:rsidRDefault="006B63C0" w:rsidP="006B63C0">
            <w:pPr>
              <w:rPr>
                <w:rFonts w:eastAsia="Batang" w:cs="Arial"/>
                <w:lang w:eastAsia="ko-KR"/>
              </w:rPr>
            </w:pPr>
            <w:r>
              <w:rPr>
                <w:rFonts w:eastAsia="Batang" w:cs="Arial"/>
                <w:lang w:eastAsia="ko-KR"/>
              </w:rPr>
              <w:t>Replies</w:t>
            </w:r>
          </w:p>
          <w:p w14:paraId="0A577ACA" w14:textId="77777777" w:rsidR="006B63C0" w:rsidRDefault="006B63C0" w:rsidP="006B63C0">
            <w:pPr>
              <w:rPr>
                <w:rFonts w:eastAsia="Batang" w:cs="Arial"/>
                <w:lang w:eastAsia="ko-KR"/>
              </w:rPr>
            </w:pPr>
          </w:p>
          <w:p w14:paraId="590E55A6" w14:textId="77777777" w:rsidR="006B63C0" w:rsidRDefault="006B63C0" w:rsidP="006B63C0">
            <w:pPr>
              <w:rPr>
                <w:rFonts w:eastAsia="Batang" w:cs="Arial"/>
                <w:lang w:eastAsia="ko-KR"/>
              </w:rPr>
            </w:pPr>
            <w:proofErr w:type="spellStart"/>
            <w:r>
              <w:rPr>
                <w:rFonts w:eastAsia="Batang" w:cs="Arial"/>
                <w:lang w:eastAsia="ko-KR"/>
              </w:rPr>
              <w:t>Raei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0557</w:t>
            </w:r>
          </w:p>
          <w:p w14:paraId="15F898F9" w14:textId="77777777" w:rsidR="006B63C0" w:rsidRDefault="006B63C0" w:rsidP="006B63C0">
            <w:pPr>
              <w:rPr>
                <w:rFonts w:eastAsia="Batang" w:cs="Arial"/>
                <w:lang w:eastAsia="ko-KR"/>
              </w:rPr>
            </w:pPr>
            <w:r>
              <w:rPr>
                <w:rFonts w:eastAsia="Batang" w:cs="Arial"/>
                <w:lang w:eastAsia="ko-KR"/>
              </w:rPr>
              <w:t>Replies</w:t>
            </w:r>
          </w:p>
          <w:p w14:paraId="7D114FDC" w14:textId="77777777" w:rsidR="006B63C0" w:rsidRDefault="006B63C0" w:rsidP="006B63C0">
            <w:pPr>
              <w:rPr>
                <w:rFonts w:eastAsia="Batang" w:cs="Arial"/>
                <w:lang w:eastAsia="ko-KR"/>
              </w:rPr>
            </w:pPr>
          </w:p>
          <w:p w14:paraId="1C31AF19"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1258</w:t>
            </w:r>
          </w:p>
          <w:p w14:paraId="39171571" w14:textId="77777777" w:rsidR="006B63C0" w:rsidRDefault="006B63C0" w:rsidP="006B63C0">
            <w:pPr>
              <w:rPr>
                <w:rFonts w:eastAsia="Batang" w:cs="Arial"/>
                <w:lang w:eastAsia="ko-KR"/>
              </w:rPr>
            </w:pPr>
            <w:r>
              <w:rPr>
                <w:rFonts w:eastAsia="Batang" w:cs="Arial"/>
                <w:lang w:eastAsia="ko-KR"/>
              </w:rPr>
              <w:t>Replies</w:t>
            </w:r>
          </w:p>
          <w:p w14:paraId="459E7534" w14:textId="77777777" w:rsidR="006B63C0" w:rsidRDefault="006B63C0" w:rsidP="006B63C0">
            <w:pPr>
              <w:rPr>
                <w:rFonts w:eastAsia="Batang" w:cs="Arial"/>
                <w:lang w:eastAsia="ko-KR"/>
              </w:rPr>
            </w:pPr>
          </w:p>
          <w:p w14:paraId="6B032DF8" w14:textId="77777777" w:rsidR="006B63C0" w:rsidRDefault="006B63C0" w:rsidP="006B63C0">
            <w:pPr>
              <w:rPr>
                <w:rFonts w:eastAsia="Batang" w:cs="Arial"/>
                <w:lang w:eastAsia="ko-KR"/>
              </w:rPr>
            </w:pPr>
            <w:r>
              <w:rPr>
                <w:rFonts w:eastAsia="Batang" w:cs="Arial"/>
                <w:lang w:eastAsia="ko-KR"/>
              </w:rPr>
              <w:t>Lena Mon 1647</w:t>
            </w:r>
          </w:p>
          <w:p w14:paraId="74077A60" w14:textId="77777777" w:rsidR="006B63C0" w:rsidRDefault="006B63C0" w:rsidP="006B63C0">
            <w:pPr>
              <w:rPr>
                <w:rFonts w:eastAsia="Batang" w:cs="Arial"/>
                <w:lang w:eastAsia="ko-KR"/>
              </w:rPr>
            </w:pPr>
            <w:r>
              <w:rPr>
                <w:rFonts w:eastAsia="Batang" w:cs="Arial"/>
                <w:lang w:eastAsia="ko-KR"/>
              </w:rPr>
              <w:t>Problems</w:t>
            </w:r>
          </w:p>
          <w:p w14:paraId="5DEEBBAB" w14:textId="77777777" w:rsidR="006B63C0" w:rsidRDefault="006B63C0" w:rsidP="006B63C0">
            <w:pPr>
              <w:rPr>
                <w:rFonts w:eastAsia="Batang" w:cs="Arial"/>
                <w:lang w:eastAsia="ko-KR"/>
              </w:rPr>
            </w:pPr>
          </w:p>
          <w:p w14:paraId="2AA286A2" w14:textId="77777777" w:rsidR="006B63C0" w:rsidRDefault="006B63C0" w:rsidP="006B63C0">
            <w:pPr>
              <w:rPr>
                <w:rFonts w:eastAsia="Batang" w:cs="Arial"/>
                <w:lang w:eastAsia="ko-KR"/>
              </w:rPr>
            </w:pPr>
            <w:r>
              <w:rPr>
                <w:rFonts w:eastAsia="Batang" w:cs="Arial"/>
                <w:lang w:eastAsia="ko-KR"/>
              </w:rPr>
              <w:t>Cristina Tue 0529</w:t>
            </w:r>
          </w:p>
          <w:p w14:paraId="3813C3D4" w14:textId="77777777" w:rsidR="006B63C0" w:rsidRDefault="006B63C0" w:rsidP="006B63C0">
            <w:pPr>
              <w:rPr>
                <w:rFonts w:eastAsia="Batang" w:cs="Arial"/>
                <w:lang w:eastAsia="ko-KR"/>
              </w:rPr>
            </w:pPr>
            <w:r>
              <w:rPr>
                <w:rFonts w:eastAsia="Batang" w:cs="Arial"/>
                <w:lang w:eastAsia="ko-KR"/>
              </w:rPr>
              <w:t>Replies</w:t>
            </w:r>
          </w:p>
          <w:p w14:paraId="694C60B9" w14:textId="77777777" w:rsidR="006B63C0" w:rsidRDefault="006B63C0" w:rsidP="006B63C0">
            <w:pPr>
              <w:rPr>
                <w:rFonts w:eastAsia="Batang" w:cs="Arial"/>
                <w:lang w:eastAsia="ko-KR"/>
              </w:rPr>
            </w:pPr>
          </w:p>
          <w:p w14:paraId="322788B4" w14:textId="77777777" w:rsidR="006B63C0" w:rsidRDefault="006B63C0" w:rsidP="006B63C0">
            <w:pPr>
              <w:rPr>
                <w:rFonts w:eastAsia="Batang" w:cs="Arial"/>
                <w:lang w:eastAsia="ko-KR"/>
              </w:rPr>
            </w:pPr>
            <w:r>
              <w:rPr>
                <w:rFonts w:eastAsia="Batang" w:cs="Arial"/>
                <w:lang w:eastAsia="ko-KR"/>
              </w:rPr>
              <w:t>Lena Tue 0646</w:t>
            </w:r>
          </w:p>
          <w:p w14:paraId="31B41FA8" w14:textId="77777777" w:rsidR="006B63C0" w:rsidRDefault="006B63C0" w:rsidP="006B63C0">
            <w:pPr>
              <w:rPr>
                <w:rFonts w:eastAsia="Batang" w:cs="Arial"/>
                <w:lang w:eastAsia="ko-KR"/>
              </w:rPr>
            </w:pPr>
            <w:r>
              <w:rPr>
                <w:rFonts w:eastAsia="Batang" w:cs="Arial"/>
                <w:lang w:eastAsia="ko-KR"/>
              </w:rPr>
              <w:lastRenderedPageBreak/>
              <w:t>Still open question</w:t>
            </w:r>
          </w:p>
          <w:p w14:paraId="662F47B2" w14:textId="77777777" w:rsidR="006B63C0" w:rsidRDefault="006B63C0" w:rsidP="006B63C0">
            <w:pPr>
              <w:rPr>
                <w:rFonts w:eastAsia="Batang" w:cs="Arial"/>
                <w:lang w:eastAsia="ko-KR"/>
              </w:rPr>
            </w:pPr>
          </w:p>
          <w:p w14:paraId="3EDE656F" w14:textId="77777777" w:rsidR="006B63C0" w:rsidRDefault="006B63C0" w:rsidP="006B63C0">
            <w:pPr>
              <w:rPr>
                <w:rFonts w:eastAsia="Batang" w:cs="Arial"/>
                <w:lang w:eastAsia="ko-KR"/>
              </w:rPr>
            </w:pPr>
            <w:r>
              <w:rPr>
                <w:rFonts w:eastAsia="Batang" w:cs="Arial"/>
                <w:lang w:eastAsia="ko-KR"/>
              </w:rPr>
              <w:t>Cristina Tue 0817</w:t>
            </w:r>
          </w:p>
          <w:p w14:paraId="74E63122" w14:textId="77777777" w:rsidR="006B63C0" w:rsidRDefault="006B63C0" w:rsidP="006B63C0">
            <w:pPr>
              <w:rPr>
                <w:rFonts w:eastAsia="Batang" w:cs="Arial"/>
                <w:lang w:eastAsia="ko-KR"/>
              </w:rPr>
            </w:pPr>
            <w:r>
              <w:rPr>
                <w:rFonts w:eastAsia="Batang" w:cs="Arial"/>
                <w:lang w:eastAsia="ko-KR"/>
              </w:rPr>
              <w:t>Replies</w:t>
            </w:r>
          </w:p>
          <w:p w14:paraId="3DF7CF13" w14:textId="77777777" w:rsidR="006B63C0" w:rsidRDefault="006B63C0" w:rsidP="006B63C0">
            <w:pPr>
              <w:rPr>
                <w:rFonts w:eastAsia="Batang" w:cs="Arial"/>
                <w:lang w:eastAsia="ko-KR"/>
              </w:rPr>
            </w:pPr>
          </w:p>
          <w:p w14:paraId="66CFF121"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0846</w:t>
            </w:r>
          </w:p>
          <w:p w14:paraId="52626809" w14:textId="77777777" w:rsidR="006B63C0" w:rsidRDefault="006B63C0" w:rsidP="006B63C0">
            <w:pPr>
              <w:rPr>
                <w:rFonts w:eastAsia="Batang" w:cs="Arial"/>
                <w:lang w:eastAsia="ko-KR"/>
              </w:rPr>
            </w:pPr>
            <w:r>
              <w:rPr>
                <w:rFonts w:eastAsia="Batang" w:cs="Arial"/>
                <w:lang w:eastAsia="ko-KR"/>
              </w:rPr>
              <w:t>New command does not have value</w:t>
            </w:r>
          </w:p>
          <w:p w14:paraId="243E1470" w14:textId="77777777" w:rsidR="006B63C0" w:rsidRDefault="006B63C0" w:rsidP="006B63C0">
            <w:pPr>
              <w:rPr>
                <w:rFonts w:eastAsia="Batang" w:cs="Arial"/>
                <w:lang w:eastAsia="ko-KR"/>
              </w:rPr>
            </w:pPr>
          </w:p>
          <w:p w14:paraId="7CA2C721" w14:textId="77777777" w:rsidR="006B63C0" w:rsidRDefault="006B63C0" w:rsidP="006B63C0">
            <w:pPr>
              <w:rPr>
                <w:rFonts w:eastAsia="Batang" w:cs="Arial"/>
                <w:lang w:eastAsia="ko-KR"/>
              </w:rPr>
            </w:pPr>
            <w:r>
              <w:rPr>
                <w:rFonts w:eastAsia="Batang" w:cs="Arial"/>
                <w:lang w:eastAsia="ko-KR"/>
              </w:rPr>
              <w:t>Cristina Tue 1102</w:t>
            </w:r>
          </w:p>
          <w:p w14:paraId="0BBE30E8" w14:textId="77777777" w:rsidR="006B63C0" w:rsidRDefault="006B63C0" w:rsidP="006B63C0">
            <w:pPr>
              <w:rPr>
                <w:rFonts w:eastAsia="Batang" w:cs="Arial"/>
                <w:lang w:eastAsia="ko-KR"/>
              </w:rPr>
            </w:pPr>
            <w:r>
              <w:rPr>
                <w:rFonts w:eastAsia="Batang" w:cs="Arial"/>
                <w:lang w:eastAsia="ko-KR"/>
              </w:rPr>
              <w:t>Asking back</w:t>
            </w:r>
          </w:p>
          <w:p w14:paraId="1A66E7C2" w14:textId="77777777" w:rsidR="006B63C0" w:rsidRDefault="006B63C0" w:rsidP="006B63C0">
            <w:pPr>
              <w:rPr>
                <w:rFonts w:eastAsia="Batang" w:cs="Arial"/>
                <w:lang w:eastAsia="ko-KR"/>
              </w:rPr>
            </w:pPr>
          </w:p>
          <w:p w14:paraId="78D5CF25"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1720</w:t>
            </w:r>
          </w:p>
          <w:p w14:paraId="3D78BE32" w14:textId="77777777" w:rsidR="006B63C0" w:rsidRDefault="006B63C0" w:rsidP="006B63C0">
            <w:pPr>
              <w:rPr>
                <w:rFonts w:eastAsia="Batang" w:cs="Arial"/>
                <w:lang w:eastAsia="ko-KR"/>
              </w:rPr>
            </w:pPr>
            <w:r>
              <w:rPr>
                <w:rFonts w:eastAsia="Batang" w:cs="Arial"/>
                <w:lang w:eastAsia="ko-KR"/>
              </w:rPr>
              <w:t>Replies</w:t>
            </w:r>
          </w:p>
          <w:p w14:paraId="5C255276" w14:textId="77777777" w:rsidR="006B63C0" w:rsidRDefault="006B63C0" w:rsidP="006B63C0">
            <w:pPr>
              <w:rPr>
                <w:rFonts w:eastAsia="Batang" w:cs="Arial"/>
                <w:lang w:eastAsia="ko-KR"/>
              </w:rPr>
            </w:pPr>
          </w:p>
          <w:p w14:paraId="1ED971F4" w14:textId="77777777" w:rsidR="006B63C0" w:rsidRDefault="006B63C0" w:rsidP="006B63C0">
            <w:pPr>
              <w:rPr>
                <w:rFonts w:eastAsia="Batang" w:cs="Arial"/>
                <w:lang w:eastAsia="ko-KR"/>
              </w:rPr>
            </w:pPr>
            <w:r>
              <w:rPr>
                <w:rFonts w:eastAsia="Batang" w:cs="Arial"/>
                <w:lang w:eastAsia="ko-KR"/>
              </w:rPr>
              <w:t>Cristina wed 0417</w:t>
            </w:r>
          </w:p>
          <w:p w14:paraId="16F56580" w14:textId="77777777" w:rsidR="006B63C0" w:rsidRDefault="006B63C0" w:rsidP="006B63C0">
            <w:pPr>
              <w:rPr>
                <w:rFonts w:eastAsia="Batang" w:cs="Arial"/>
                <w:lang w:eastAsia="ko-KR"/>
              </w:rPr>
            </w:pPr>
            <w:r>
              <w:rPr>
                <w:rFonts w:eastAsia="Batang" w:cs="Arial"/>
                <w:lang w:eastAsia="ko-KR"/>
              </w:rPr>
              <w:t>Provides rev</w:t>
            </w:r>
          </w:p>
          <w:p w14:paraId="5F439A64" w14:textId="77777777" w:rsidR="006B63C0" w:rsidRDefault="006B63C0" w:rsidP="006B63C0">
            <w:pPr>
              <w:rPr>
                <w:rFonts w:eastAsia="Batang" w:cs="Arial"/>
                <w:lang w:eastAsia="ko-KR"/>
              </w:rPr>
            </w:pPr>
          </w:p>
          <w:p w14:paraId="3F86E5B0" w14:textId="77777777" w:rsidR="006B63C0" w:rsidRDefault="006B63C0" w:rsidP="006B63C0">
            <w:pPr>
              <w:rPr>
                <w:rFonts w:eastAsia="Batang" w:cs="Arial"/>
                <w:lang w:eastAsia="ko-KR"/>
              </w:rPr>
            </w:pPr>
            <w:r>
              <w:rPr>
                <w:rFonts w:eastAsia="Batang" w:cs="Arial"/>
                <w:lang w:eastAsia="ko-KR"/>
              </w:rPr>
              <w:t>Rae wed 0508</w:t>
            </w:r>
          </w:p>
          <w:p w14:paraId="35267857" w14:textId="77777777" w:rsidR="006B63C0" w:rsidRDefault="006B63C0" w:rsidP="006B63C0">
            <w:pPr>
              <w:rPr>
                <w:rFonts w:eastAsia="Batang" w:cs="Arial"/>
                <w:lang w:eastAsia="ko-KR"/>
              </w:rPr>
            </w:pPr>
            <w:r>
              <w:rPr>
                <w:rFonts w:eastAsia="Batang" w:cs="Arial"/>
                <w:lang w:eastAsia="ko-KR"/>
              </w:rPr>
              <w:t>Replies</w:t>
            </w:r>
          </w:p>
          <w:p w14:paraId="1FE36E8F" w14:textId="77777777" w:rsidR="006B63C0" w:rsidRDefault="006B63C0" w:rsidP="006B63C0">
            <w:pPr>
              <w:rPr>
                <w:rFonts w:eastAsia="Batang" w:cs="Arial"/>
                <w:lang w:eastAsia="ko-KR"/>
              </w:rPr>
            </w:pPr>
          </w:p>
          <w:p w14:paraId="73152C54"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0E527E31" w14:textId="77777777" w:rsidR="006B63C0" w:rsidRDefault="006B63C0" w:rsidP="006B63C0">
            <w:pPr>
              <w:rPr>
                <w:rFonts w:eastAsia="Batang" w:cs="Arial"/>
                <w:lang w:eastAsia="ko-KR"/>
              </w:rPr>
            </w:pPr>
            <w:r>
              <w:rPr>
                <w:rFonts w:eastAsia="Batang" w:cs="Arial"/>
                <w:lang w:eastAsia="ko-KR"/>
              </w:rPr>
              <w:t>Replies</w:t>
            </w:r>
          </w:p>
          <w:p w14:paraId="0DBFD207" w14:textId="77777777" w:rsidR="006B63C0" w:rsidRDefault="006B63C0" w:rsidP="006B63C0">
            <w:pPr>
              <w:rPr>
                <w:rFonts w:eastAsia="Batang" w:cs="Arial"/>
                <w:lang w:eastAsia="ko-KR"/>
              </w:rPr>
            </w:pPr>
          </w:p>
          <w:p w14:paraId="12E9212D"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0611</w:t>
            </w:r>
          </w:p>
          <w:p w14:paraId="14AA6B88" w14:textId="77777777" w:rsidR="006B63C0" w:rsidRDefault="006B63C0" w:rsidP="006B63C0">
            <w:pPr>
              <w:rPr>
                <w:rFonts w:eastAsia="Batang" w:cs="Arial"/>
                <w:lang w:eastAsia="ko-KR"/>
              </w:rPr>
            </w:pPr>
            <w:r>
              <w:rPr>
                <w:rFonts w:eastAsia="Batang" w:cs="Arial"/>
                <w:lang w:eastAsia="ko-KR"/>
              </w:rPr>
              <w:t>Rev required</w:t>
            </w:r>
          </w:p>
          <w:p w14:paraId="68EBEC03" w14:textId="77777777" w:rsidR="006B63C0" w:rsidRDefault="006B63C0" w:rsidP="006B63C0">
            <w:pPr>
              <w:rPr>
                <w:rFonts w:eastAsia="Batang" w:cs="Arial"/>
                <w:lang w:eastAsia="ko-KR"/>
              </w:rPr>
            </w:pPr>
          </w:p>
          <w:p w14:paraId="3DCA245A"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0844</w:t>
            </w:r>
          </w:p>
          <w:p w14:paraId="0EE174CE" w14:textId="77777777" w:rsidR="006B63C0" w:rsidRDefault="006B63C0" w:rsidP="006B63C0">
            <w:pPr>
              <w:rPr>
                <w:rFonts w:eastAsia="Batang" w:cs="Arial"/>
                <w:lang w:eastAsia="ko-KR"/>
              </w:rPr>
            </w:pPr>
            <w:r>
              <w:rPr>
                <w:rFonts w:eastAsia="Batang" w:cs="Arial"/>
                <w:lang w:eastAsia="ko-KR"/>
              </w:rPr>
              <w:t>Request to postpone</w:t>
            </w:r>
          </w:p>
          <w:p w14:paraId="7A4AA9B8" w14:textId="77777777" w:rsidR="006B63C0" w:rsidRDefault="006B63C0" w:rsidP="006B63C0">
            <w:pPr>
              <w:rPr>
                <w:rFonts w:eastAsia="Batang" w:cs="Arial"/>
                <w:lang w:eastAsia="ko-KR"/>
              </w:rPr>
            </w:pPr>
          </w:p>
          <w:p w14:paraId="1D5E027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1111</w:t>
            </w:r>
          </w:p>
          <w:p w14:paraId="3A914435" w14:textId="77777777" w:rsidR="006B63C0" w:rsidRDefault="006B63C0" w:rsidP="006B63C0">
            <w:pPr>
              <w:rPr>
                <w:rFonts w:eastAsia="Batang" w:cs="Arial"/>
                <w:lang w:eastAsia="ko-KR"/>
              </w:rPr>
            </w:pPr>
            <w:r>
              <w:rPr>
                <w:rFonts w:eastAsia="Batang" w:cs="Arial"/>
                <w:lang w:eastAsia="ko-KR"/>
              </w:rPr>
              <w:t>Provides revision</w:t>
            </w:r>
          </w:p>
          <w:p w14:paraId="71F268D6" w14:textId="77777777" w:rsidR="006B63C0" w:rsidRDefault="006B63C0" w:rsidP="006B63C0">
            <w:pPr>
              <w:rPr>
                <w:rFonts w:eastAsia="Batang" w:cs="Arial"/>
                <w:lang w:eastAsia="ko-KR"/>
              </w:rPr>
            </w:pPr>
          </w:p>
        </w:tc>
      </w:tr>
      <w:tr w:rsidR="00D42291" w:rsidRPr="00D95972" w14:paraId="70084DDB" w14:textId="77777777" w:rsidTr="00F54BEE">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C2F31C8" w14:textId="508E786B" w:rsidR="00D42291" w:rsidRDefault="0036627F" w:rsidP="00D42291">
            <w:pPr>
              <w:overflowPunct/>
              <w:autoSpaceDE/>
              <w:autoSpaceDN/>
              <w:adjustRightInd/>
              <w:textAlignment w:val="auto"/>
            </w:pPr>
            <w:hyperlink r:id="rId176"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FF"/>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FF"/>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6E6FF" w14:textId="77777777" w:rsidR="00F54BEE" w:rsidRDefault="00F54BEE" w:rsidP="00D42291">
            <w:pPr>
              <w:rPr>
                <w:rFonts w:eastAsia="Batang" w:cs="Arial"/>
                <w:lang w:eastAsia="ko-KR"/>
              </w:rPr>
            </w:pPr>
            <w:r>
              <w:rPr>
                <w:rFonts w:eastAsia="Batang" w:cs="Arial"/>
                <w:lang w:eastAsia="ko-KR"/>
              </w:rPr>
              <w:t>Agreed</w:t>
            </w:r>
          </w:p>
          <w:p w14:paraId="0A5167D0" w14:textId="50985DE4" w:rsidR="00D42291" w:rsidRDefault="00D42291" w:rsidP="00D42291">
            <w:pPr>
              <w:rPr>
                <w:rFonts w:eastAsia="Batang" w:cs="Arial"/>
                <w:lang w:eastAsia="ko-KR"/>
              </w:rPr>
            </w:pPr>
          </w:p>
        </w:tc>
      </w:tr>
      <w:tr w:rsidR="00330D20" w:rsidRPr="00D95972" w14:paraId="2D5CCC4C" w14:textId="77777777" w:rsidTr="00790625">
        <w:trPr>
          <w:gridAfter w:val="1"/>
          <w:wAfter w:w="4191" w:type="dxa"/>
        </w:trPr>
        <w:tc>
          <w:tcPr>
            <w:tcW w:w="976" w:type="dxa"/>
            <w:tcBorders>
              <w:left w:val="thinThickThinSmallGap" w:sz="24" w:space="0" w:color="auto"/>
              <w:bottom w:val="nil"/>
            </w:tcBorders>
            <w:shd w:val="clear" w:color="auto" w:fill="auto"/>
          </w:tcPr>
          <w:p w14:paraId="071E9DF1" w14:textId="77777777" w:rsidR="00330D20" w:rsidRPr="00D95972" w:rsidRDefault="00330D20" w:rsidP="00E81E2B">
            <w:pPr>
              <w:rPr>
                <w:rFonts w:cs="Arial"/>
              </w:rPr>
            </w:pPr>
          </w:p>
        </w:tc>
        <w:tc>
          <w:tcPr>
            <w:tcW w:w="1317" w:type="dxa"/>
            <w:gridSpan w:val="2"/>
            <w:tcBorders>
              <w:bottom w:val="nil"/>
            </w:tcBorders>
            <w:shd w:val="clear" w:color="auto" w:fill="auto"/>
          </w:tcPr>
          <w:p w14:paraId="3C9DE8F0"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00"/>
          </w:tcPr>
          <w:p w14:paraId="10FE167B" w14:textId="140C4101" w:rsidR="00330D20" w:rsidRDefault="00330D20" w:rsidP="00E81E2B">
            <w:pPr>
              <w:overflowPunct/>
              <w:autoSpaceDE/>
              <w:autoSpaceDN/>
              <w:adjustRightInd/>
              <w:textAlignment w:val="auto"/>
            </w:pPr>
            <w:r w:rsidRPr="00330D20">
              <w:t>C1-213788</w:t>
            </w:r>
          </w:p>
        </w:tc>
        <w:tc>
          <w:tcPr>
            <w:tcW w:w="4191" w:type="dxa"/>
            <w:gridSpan w:val="3"/>
            <w:tcBorders>
              <w:top w:val="single" w:sz="4" w:space="0" w:color="auto"/>
              <w:bottom w:val="single" w:sz="4" w:space="0" w:color="auto"/>
            </w:tcBorders>
            <w:shd w:val="clear" w:color="auto" w:fill="FFFF00"/>
          </w:tcPr>
          <w:p w14:paraId="7EB1379C" w14:textId="77777777" w:rsidR="00330D20" w:rsidRDefault="00330D20" w:rsidP="00E81E2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6FAF4E16" w14:textId="77777777" w:rsidR="00330D20" w:rsidRDefault="00330D20"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389EB" w14:textId="77777777" w:rsidR="00330D20" w:rsidRDefault="00330D20" w:rsidP="00E81E2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C8F9C" w14:textId="2FBEE978" w:rsidR="00330D20" w:rsidRDefault="00330D20" w:rsidP="00E81E2B">
            <w:pPr>
              <w:rPr>
                <w:rFonts w:eastAsia="Batang" w:cs="Arial"/>
                <w:lang w:eastAsia="ko-KR"/>
              </w:rPr>
            </w:pPr>
            <w:ins w:id="431" w:author="PeLe" w:date="2021-05-27T08:33:00Z">
              <w:r>
                <w:rPr>
                  <w:rFonts w:eastAsia="Batang" w:cs="Arial"/>
                  <w:lang w:eastAsia="ko-KR"/>
                </w:rPr>
                <w:t>Revision of C1-213490</w:t>
              </w:r>
            </w:ins>
          </w:p>
          <w:p w14:paraId="4A0F6B4C" w14:textId="4C94201F" w:rsidR="005C2D1A" w:rsidRDefault="005C2D1A" w:rsidP="00E81E2B">
            <w:pPr>
              <w:rPr>
                <w:rFonts w:eastAsia="Batang" w:cs="Arial"/>
                <w:lang w:eastAsia="ko-KR"/>
              </w:rPr>
            </w:pPr>
          </w:p>
          <w:p w14:paraId="69A1131C" w14:textId="6260F03E" w:rsidR="005C2D1A" w:rsidRDefault="005C2D1A" w:rsidP="00E81E2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1144</w:t>
            </w:r>
          </w:p>
          <w:p w14:paraId="3BED6C44" w14:textId="77A976C2" w:rsidR="005C2D1A" w:rsidRDefault="005C2D1A" w:rsidP="00E81E2B">
            <w:pPr>
              <w:rPr>
                <w:ins w:id="432" w:author="PeLe" w:date="2021-05-27T08:33:00Z"/>
                <w:rFonts w:eastAsia="Batang" w:cs="Arial"/>
                <w:lang w:eastAsia="ko-KR"/>
              </w:rPr>
            </w:pPr>
            <w:r>
              <w:rPr>
                <w:rFonts w:eastAsia="Batang" w:cs="Arial"/>
                <w:lang w:eastAsia="ko-KR"/>
              </w:rPr>
              <w:t>Could live with this</w:t>
            </w:r>
          </w:p>
          <w:p w14:paraId="23C038B4" w14:textId="204C26E3" w:rsidR="00330D20" w:rsidRDefault="00330D20" w:rsidP="00E81E2B">
            <w:pPr>
              <w:rPr>
                <w:ins w:id="433" w:author="PeLe" w:date="2021-05-27T08:33:00Z"/>
                <w:rFonts w:eastAsia="Batang" w:cs="Arial"/>
                <w:lang w:eastAsia="ko-KR"/>
              </w:rPr>
            </w:pPr>
            <w:ins w:id="434" w:author="PeLe" w:date="2021-05-27T08:33:00Z">
              <w:r>
                <w:rPr>
                  <w:rFonts w:eastAsia="Batang" w:cs="Arial"/>
                  <w:lang w:eastAsia="ko-KR"/>
                </w:rPr>
                <w:t>_________________________________________</w:t>
              </w:r>
            </w:ins>
          </w:p>
          <w:p w14:paraId="26DED3D0" w14:textId="3526921D" w:rsidR="00330D20" w:rsidRDefault="00330D20" w:rsidP="00E81E2B">
            <w:pPr>
              <w:rPr>
                <w:rFonts w:eastAsia="Batang" w:cs="Arial"/>
                <w:lang w:eastAsia="ko-KR"/>
              </w:rPr>
            </w:pPr>
            <w:r>
              <w:rPr>
                <w:rFonts w:eastAsia="Batang" w:cs="Arial"/>
                <w:lang w:eastAsia="ko-KR"/>
              </w:rPr>
              <w:lastRenderedPageBreak/>
              <w:t>Revision of C1-210941</w:t>
            </w:r>
          </w:p>
          <w:p w14:paraId="4D70AB6D" w14:textId="77777777" w:rsidR="00330D20" w:rsidRDefault="00330D20" w:rsidP="00E81E2B">
            <w:pPr>
              <w:rPr>
                <w:rFonts w:eastAsia="Batang" w:cs="Arial"/>
                <w:lang w:eastAsia="ko-KR"/>
              </w:rPr>
            </w:pPr>
          </w:p>
          <w:p w14:paraId="766D5EC5" w14:textId="77777777"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CD9942A" w14:textId="77777777" w:rsidR="00330D20" w:rsidRDefault="00330D20" w:rsidP="00E81E2B">
            <w:pPr>
              <w:rPr>
                <w:rFonts w:eastAsia="Batang" w:cs="Arial"/>
                <w:lang w:eastAsia="ko-KR"/>
              </w:rPr>
            </w:pPr>
            <w:r>
              <w:rPr>
                <w:rFonts w:eastAsia="Batang" w:cs="Arial"/>
                <w:lang w:eastAsia="ko-KR"/>
              </w:rPr>
              <w:t>Revision required</w:t>
            </w:r>
          </w:p>
          <w:p w14:paraId="2215FEFA" w14:textId="77777777" w:rsidR="00330D20" w:rsidRDefault="00330D20" w:rsidP="00E81E2B">
            <w:pPr>
              <w:rPr>
                <w:rFonts w:eastAsia="Batang" w:cs="Arial"/>
                <w:lang w:eastAsia="ko-KR"/>
              </w:rPr>
            </w:pPr>
          </w:p>
          <w:p w14:paraId="40E38FFE" w14:textId="77777777" w:rsidR="00330D20" w:rsidRDefault="00330D20" w:rsidP="00E81E2B">
            <w:pPr>
              <w:rPr>
                <w:rFonts w:eastAsia="Batang" w:cs="Arial"/>
                <w:lang w:eastAsia="ko-KR"/>
              </w:rPr>
            </w:pPr>
            <w:r>
              <w:rPr>
                <w:rFonts w:eastAsia="Batang" w:cs="Arial"/>
                <w:lang w:eastAsia="ko-KR"/>
              </w:rPr>
              <w:t>Lin Mon 0210</w:t>
            </w:r>
          </w:p>
          <w:p w14:paraId="7517CE93" w14:textId="77777777" w:rsidR="00330D20" w:rsidRDefault="00330D20" w:rsidP="00E81E2B">
            <w:pPr>
              <w:rPr>
                <w:rFonts w:eastAsia="Batang" w:cs="Arial"/>
                <w:lang w:eastAsia="ko-KR"/>
              </w:rPr>
            </w:pPr>
            <w:r>
              <w:rPr>
                <w:rFonts w:eastAsia="Batang" w:cs="Arial"/>
                <w:lang w:eastAsia="ko-KR"/>
              </w:rPr>
              <w:t>Revision required</w:t>
            </w:r>
          </w:p>
        </w:tc>
      </w:tr>
      <w:tr w:rsidR="00790625" w:rsidRPr="00D95972" w14:paraId="5D316BE6" w14:textId="77777777" w:rsidTr="00881F5F">
        <w:trPr>
          <w:gridAfter w:val="1"/>
          <w:wAfter w:w="4191" w:type="dxa"/>
        </w:trPr>
        <w:tc>
          <w:tcPr>
            <w:tcW w:w="976" w:type="dxa"/>
            <w:tcBorders>
              <w:left w:val="thinThickThinSmallGap" w:sz="24" w:space="0" w:color="auto"/>
              <w:bottom w:val="nil"/>
            </w:tcBorders>
            <w:shd w:val="clear" w:color="auto" w:fill="auto"/>
          </w:tcPr>
          <w:p w14:paraId="316E0E59" w14:textId="77777777" w:rsidR="00790625" w:rsidRPr="00D95972" w:rsidRDefault="00790625" w:rsidP="00E81E2B">
            <w:pPr>
              <w:rPr>
                <w:rFonts w:cs="Arial"/>
              </w:rPr>
            </w:pPr>
          </w:p>
        </w:tc>
        <w:tc>
          <w:tcPr>
            <w:tcW w:w="1317" w:type="dxa"/>
            <w:gridSpan w:val="2"/>
            <w:tcBorders>
              <w:bottom w:val="nil"/>
            </w:tcBorders>
            <w:shd w:val="clear" w:color="auto" w:fill="auto"/>
          </w:tcPr>
          <w:p w14:paraId="66293CF4"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00"/>
          </w:tcPr>
          <w:p w14:paraId="57144790" w14:textId="1072DE93" w:rsidR="00790625" w:rsidRDefault="00790625" w:rsidP="00E81E2B">
            <w:pPr>
              <w:overflowPunct/>
              <w:autoSpaceDE/>
              <w:autoSpaceDN/>
              <w:adjustRightInd/>
              <w:textAlignment w:val="auto"/>
            </w:pPr>
            <w:r w:rsidRPr="00790625">
              <w:t>C1-213794</w:t>
            </w:r>
          </w:p>
        </w:tc>
        <w:tc>
          <w:tcPr>
            <w:tcW w:w="4191" w:type="dxa"/>
            <w:gridSpan w:val="3"/>
            <w:tcBorders>
              <w:top w:val="single" w:sz="4" w:space="0" w:color="auto"/>
              <w:bottom w:val="single" w:sz="4" w:space="0" w:color="auto"/>
            </w:tcBorders>
            <w:shd w:val="clear" w:color="auto" w:fill="FFFF00"/>
          </w:tcPr>
          <w:p w14:paraId="400A40DF" w14:textId="77777777" w:rsidR="00790625" w:rsidRDefault="00790625" w:rsidP="00E81E2B">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64677184"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7AD23B" w14:textId="77777777" w:rsidR="00790625" w:rsidRDefault="00790625" w:rsidP="00E81E2B">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EE0D3" w14:textId="77777777" w:rsidR="00790625" w:rsidRDefault="00790625" w:rsidP="00E81E2B">
            <w:pPr>
              <w:rPr>
                <w:ins w:id="435" w:author="PeLe" w:date="2021-05-27T08:50:00Z"/>
                <w:rFonts w:eastAsia="Batang" w:cs="Arial"/>
                <w:lang w:eastAsia="ko-KR"/>
              </w:rPr>
            </w:pPr>
            <w:ins w:id="436" w:author="PeLe" w:date="2021-05-27T08:50:00Z">
              <w:r>
                <w:rPr>
                  <w:rFonts w:eastAsia="Batang" w:cs="Arial"/>
                  <w:lang w:eastAsia="ko-KR"/>
                </w:rPr>
                <w:t>Revision of C1-213492</w:t>
              </w:r>
            </w:ins>
          </w:p>
          <w:p w14:paraId="7733D848" w14:textId="1AFD291C" w:rsidR="00790625" w:rsidRDefault="00790625" w:rsidP="00E81E2B">
            <w:pPr>
              <w:rPr>
                <w:ins w:id="437" w:author="PeLe" w:date="2021-05-27T08:50:00Z"/>
                <w:rFonts w:eastAsia="Batang" w:cs="Arial"/>
                <w:lang w:eastAsia="ko-KR"/>
              </w:rPr>
            </w:pPr>
            <w:ins w:id="438" w:author="PeLe" w:date="2021-05-27T08:50:00Z">
              <w:r>
                <w:rPr>
                  <w:rFonts w:eastAsia="Batang" w:cs="Arial"/>
                  <w:lang w:eastAsia="ko-KR"/>
                </w:rPr>
                <w:t>_________________________________________</w:t>
              </w:r>
            </w:ins>
          </w:p>
          <w:p w14:paraId="55E0163F" w14:textId="21D15843" w:rsidR="00790625" w:rsidRDefault="00790625"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0C24F9F" w14:textId="77777777" w:rsidR="00790625" w:rsidRDefault="00790625" w:rsidP="00E81E2B">
            <w:pPr>
              <w:rPr>
                <w:rFonts w:eastAsia="Batang" w:cs="Arial"/>
                <w:lang w:eastAsia="ko-KR"/>
              </w:rPr>
            </w:pPr>
            <w:r>
              <w:rPr>
                <w:rFonts w:eastAsia="Batang" w:cs="Arial"/>
                <w:lang w:eastAsia="ko-KR"/>
              </w:rPr>
              <w:t>Objection</w:t>
            </w:r>
          </w:p>
          <w:p w14:paraId="09754D59" w14:textId="77777777" w:rsidR="00790625" w:rsidRDefault="00790625" w:rsidP="00E81E2B">
            <w:pPr>
              <w:rPr>
                <w:rFonts w:eastAsia="Batang" w:cs="Arial"/>
                <w:lang w:eastAsia="ko-KR"/>
              </w:rPr>
            </w:pPr>
          </w:p>
          <w:p w14:paraId="742506DA"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4B84C9E3" w14:textId="77777777" w:rsidR="00790625" w:rsidRDefault="00790625" w:rsidP="00E81E2B">
            <w:pPr>
              <w:rPr>
                <w:rFonts w:eastAsia="Batang" w:cs="Arial"/>
                <w:lang w:eastAsia="ko-KR"/>
              </w:rPr>
            </w:pPr>
            <w:r>
              <w:rPr>
                <w:rFonts w:eastAsia="Batang" w:cs="Arial"/>
                <w:lang w:eastAsia="ko-KR"/>
              </w:rPr>
              <w:t>Rev required</w:t>
            </w:r>
          </w:p>
          <w:p w14:paraId="4041EA7F" w14:textId="77777777" w:rsidR="00790625" w:rsidRDefault="00790625" w:rsidP="00E81E2B">
            <w:pPr>
              <w:rPr>
                <w:rFonts w:eastAsia="Batang" w:cs="Arial"/>
                <w:lang w:eastAsia="ko-KR"/>
              </w:rPr>
            </w:pPr>
          </w:p>
          <w:p w14:paraId="3BCDEC98" w14:textId="77777777" w:rsidR="00790625" w:rsidRDefault="00790625" w:rsidP="00E81E2B">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0431</w:t>
            </w:r>
          </w:p>
          <w:p w14:paraId="65FA509E" w14:textId="77777777" w:rsidR="00790625" w:rsidRDefault="00790625" w:rsidP="00E81E2B">
            <w:pPr>
              <w:rPr>
                <w:rFonts w:eastAsia="Batang" w:cs="Arial"/>
                <w:lang w:eastAsia="ko-KR"/>
              </w:rPr>
            </w:pPr>
            <w:r>
              <w:rPr>
                <w:rFonts w:eastAsia="Batang" w:cs="Arial"/>
                <w:lang w:eastAsia="ko-KR"/>
              </w:rPr>
              <w:t>Replies</w:t>
            </w:r>
          </w:p>
          <w:p w14:paraId="4EF3AF97" w14:textId="77777777" w:rsidR="00790625" w:rsidRDefault="00790625" w:rsidP="00E81E2B">
            <w:pPr>
              <w:rPr>
                <w:rFonts w:eastAsia="Batang" w:cs="Arial"/>
                <w:lang w:eastAsia="ko-KR"/>
              </w:rPr>
            </w:pPr>
          </w:p>
          <w:p w14:paraId="75A406CC" w14:textId="77777777" w:rsidR="00790625" w:rsidRDefault="00790625" w:rsidP="00E81E2B">
            <w:pPr>
              <w:rPr>
                <w:rFonts w:eastAsia="Batang" w:cs="Arial"/>
                <w:lang w:eastAsia="ko-KR"/>
              </w:rPr>
            </w:pPr>
            <w:r>
              <w:rPr>
                <w:rFonts w:eastAsia="Batang" w:cs="Arial"/>
                <w:lang w:eastAsia="ko-KR"/>
              </w:rPr>
              <w:t>Lin Mon 0222</w:t>
            </w:r>
          </w:p>
          <w:p w14:paraId="30A5C33C" w14:textId="77777777" w:rsidR="00790625" w:rsidRDefault="00790625" w:rsidP="00E81E2B">
            <w:pPr>
              <w:rPr>
                <w:rFonts w:eastAsia="Batang" w:cs="Arial"/>
                <w:lang w:eastAsia="ko-KR"/>
              </w:rPr>
            </w:pPr>
            <w:r>
              <w:rPr>
                <w:rFonts w:eastAsia="Batang" w:cs="Arial"/>
                <w:lang w:eastAsia="ko-KR"/>
              </w:rPr>
              <w:t>Revision required</w:t>
            </w:r>
          </w:p>
          <w:p w14:paraId="623FA9D7" w14:textId="77777777" w:rsidR="00790625" w:rsidRDefault="00790625" w:rsidP="00E81E2B">
            <w:pPr>
              <w:rPr>
                <w:rFonts w:eastAsia="Batang" w:cs="Arial"/>
                <w:lang w:eastAsia="ko-KR"/>
              </w:rPr>
            </w:pPr>
          </w:p>
          <w:p w14:paraId="3F637D2A" w14:textId="77777777" w:rsidR="00790625" w:rsidRDefault="00790625" w:rsidP="00E81E2B">
            <w:pPr>
              <w:rPr>
                <w:rFonts w:eastAsia="Batang" w:cs="Arial"/>
                <w:lang w:eastAsia="ko-KR"/>
              </w:rPr>
            </w:pPr>
            <w:r>
              <w:rPr>
                <w:rFonts w:eastAsia="Batang" w:cs="Arial"/>
                <w:lang w:eastAsia="ko-KR"/>
              </w:rPr>
              <w:t>Ivo Mon 0920</w:t>
            </w:r>
          </w:p>
          <w:p w14:paraId="66C588DA" w14:textId="77777777" w:rsidR="00790625" w:rsidRDefault="00790625" w:rsidP="00E81E2B">
            <w:pPr>
              <w:rPr>
                <w:rFonts w:eastAsia="Batang" w:cs="Arial"/>
                <w:lang w:eastAsia="ko-KR"/>
              </w:rPr>
            </w:pPr>
            <w:r>
              <w:rPr>
                <w:rFonts w:eastAsia="Batang" w:cs="Arial"/>
                <w:lang w:eastAsia="ko-KR"/>
              </w:rPr>
              <w:t>Explains</w:t>
            </w:r>
          </w:p>
          <w:p w14:paraId="431FEFCF" w14:textId="77777777" w:rsidR="00790625" w:rsidRDefault="00790625" w:rsidP="00E81E2B">
            <w:pPr>
              <w:rPr>
                <w:rFonts w:eastAsia="Batang" w:cs="Arial"/>
                <w:lang w:eastAsia="ko-KR"/>
              </w:rPr>
            </w:pPr>
          </w:p>
          <w:p w14:paraId="3B3F9F28" w14:textId="77777777" w:rsidR="00790625" w:rsidRDefault="00790625" w:rsidP="00E81E2B">
            <w:pPr>
              <w:rPr>
                <w:rFonts w:eastAsia="Batang" w:cs="Arial"/>
                <w:lang w:eastAsia="ko-KR"/>
              </w:rPr>
            </w:pPr>
            <w:r>
              <w:rPr>
                <w:rFonts w:eastAsia="Batang" w:cs="Arial"/>
                <w:lang w:eastAsia="ko-KR"/>
              </w:rPr>
              <w:t>Ban Mon 1037</w:t>
            </w:r>
          </w:p>
          <w:p w14:paraId="12C99BE6" w14:textId="77777777" w:rsidR="00790625" w:rsidRDefault="00790625" w:rsidP="00E81E2B">
            <w:pPr>
              <w:rPr>
                <w:rFonts w:eastAsia="Batang" w:cs="Arial"/>
                <w:lang w:eastAsia="ko-KR"/>
              </w:rPr>
            </w:pPr>
            <w:r>
              <w:rPr>
                <w:rFonts w:eastAsia="Batang" w:cs="Arial"/>
                <w:lang w:eastAsia="ko-KR"/>
              </w:rPr>
              <w:t>Some support for the Cr</w:t>
            </w:r>
          </w:p>
          <w:p w14:paraId="5B6E7C47" w14:textId="77777777" w:rsidR="00790625" w:rsidRDefault="00790625" w:rsidP="00E81E2B">
            <w:pPr>
              <w:rPr>
                <w:rFonts w:eastAsia="Batang" w:cs="Arial"/>
                <w:lang w:eastAsia="ko-KR"/>
              </w:rPr>
            </w:pPr>
          </w:p>
          <w:p w14:paraId="38A292B3" w14:textId="77777777" w:rsidR="00790625" w:rsidRDefault="00790625" w:rsidP="00E81E2B">
            <w:pPr>
              <w:rPr>
                <w:rFonts w:eastAsia="Batang" w:cs="Arial"/>
                <w:lang w:eastAsia="ko-KR"/>
              </w:rPr>
            </w:pPr>
            <w:r>
              <w:rPr>
                <w:rFonts w:eastAsia="Batang" w:cs="Arial"/>
                <w:lang w:eastAsia="ko-KR"/>
              </w:rPr>
              <w:t>Sung Tue 0548</w:t>
            </w:r>
          </w:p>
          <w:p w14:paraId="4FE2ADE0" w14:textId="77777777" w:rsidR="00790625" w:rsidRDefault="00790625" w:rsidP="00E81E2B">
            <w:pPr>
              <w:rPr>
                <w:rFonts w:eastAsia="Batang" w:cs="Arial"/>
                <w:lang w:eastAsia="ko-KR"/>
              </w:rPr>
            </w:pPr>
            <w:r>
              <w:rPr>
                <w:rFonts w:eastAsia="Batang" w:cs="Arial"/>
                <w:lang w:eastAsia="ko-KR"/>
              </w:rPr>
              <w:t>Provides revision</w:t>
            </w:r>
          </w:p>
          <w:p w14:paraId="463543D7" w14:textId="77777777" w:rsidR="00790625" w:rsidRDefault="00790625" w:rsidP="00E81E2B">
            <w:pPr>
              <w:rPr>
                <w:rFonts w:eastAsia="Batang" w:cs="Arial"/>
                <w:lang w:eastAsia="ko-KR"/>
              </w:rPr>
            </w:pPr>
          </w:p>
          <w:p w14:paraId="0478644E"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1044</w:t>
            </w:r>
          </w:p>
          <w:p w14:paraId="19ACA59B" w14:textId="77777777" w:rsidR="00790625" w:rsidRDefault="00790625" w:rsidP="00E81E2B">
            <w:pPr>
              <w:rPr>
                <w:rFonts w:eastAsia="Batang" w:cs="Arial"/>
                <w:lang w:eastAsia="ko-KR"/>
              </w:rPr>
            </w:pPr>
            <w:r>
              <w:rPr>
                <w:rFonts w:eastAsia="Batang" w:cs="Arial"/>
                <w:lang w:eastAsia="ko-KR"/>
              </w:rPr>
              <w:t>Fine, suggestions, co-sign</w:t>
            </w:r>
          </w:p>
          <w:p w14:paraId="0F59F7AA" w14:textId="77777777" w:rsidR="00790625" w:rsidRDefault="00790625" w:rsidP="00E81E2B">
            <w:pPr>
              <w:rPr>
                <w:rFonts w:eastAsia="Batang" w:cs="Arial"/>
                <w:lang w:eastAsia="ko-KR"/>
              </w:rPr>
            </w:pPr>
          </w:p>
          <w:p w14:paraId="097EEBC2" w14:textId="77777777" w:rsidR="00790625" w:rsidRDefault="00790625" w:rsidP="00E81E2B">
            <w:pPr>
              <w:rPr>
                <w:rFonts w:eastAsia="Batang" w:cs="Arial"/>
                <w:lang w:eastAsia="ko-KR"/>
              </w:rPr>
            </w:pPr>
            <w:r>
              <w:rPr>
                <w:rFonts w:eastAsia="Batang" w:cs="Arial"/>
                <w:lang w:eastAsia="ko-KR"/>
              </w:rPr>
              <w:t>Lin wed 0252</w:t>
            </w:r>
          </w:p>
          <w:p w14:paraId="65273163" w14:textId="77777777" w:rsidR="00790625" w:rsidRDefault="00790625" w:rsidP="00E81E2B">
            <w:pPr>
              <w:rPr>
                <w:rFonts w:eastAsia="Batang" w:cs="Arial"/>
                <w:lang w:eastAsia="ko-KR"/>
              </w:rPr>
            </w:pPr>
            <w:r>
              <w:rPr>
                <w:rFonts w:eastAsia="Batang" w:cs="Arial"/>
                <w:lang w:eastAsia="ko-KR"/>
              </w:rPr>
              <w:t>Question</w:t>
            </w:r>
          </w:p>
          <w:p w14:paraId="2B9EA0D9" w14:textId="77777777" w:rsidR="00790625" w:rsidRDefault="00790625" w:rsidP="00E81E2B">
            <w:pPr>
              <w:rPr>
                <w:rFonts w:eastAsia="Batang" w:cs="Arial"/>
                <w:lang w:eastAsia="ko-KR"/>
              </w:rPr>
            </w:pPr>
          </w:p>
          <w:p w14:paraId="7F8D5E4C" w14:textId="77777777" w:rsidR="00790625" w:rsidRDefault="00790625" w:rsidP="00E81E2B">
            <w:pPr>
              <w:rPr>
                <w:rFonts w:eastAsia="Batang" w:cs="Arial"/>
                <w:lang w:eastAsia="ko-KR"/>
              </w:rPr>
            </w:pPr>
            <w:r>
              <w:rPr>
                <w:rFonts w:eastAsia="Batang" w:cs="Arial"/>
                <w:lang w:eastAsia="ko-KR"/>
              </w:rPr>
              <w:t>Ban wed 0902</w:t>
            </w:r>
          </w:p>
          <w:p w14:paraId="6D679606" w14:textId="77777777" w:rsidR="00790625" w:rsidRDefault="00790625" w:rsidP="00E81E2B">
            <w:pPr>
              <w:rPr>
                <w:rFonts w:eastAsia="Batang" w:cs="Arial"/>
                <w:lang w:eastAsia="ko-KR"/>
              </w:rPr>
            </w:pPr>
            <w:r>
              <w:rPr>
                <w:rFonts w:eastAsia="Batang" w:cs="Arial"/>
                <w:lang w:eastAsia="ko-KR"/>
              </w:rPr>
              <w:t>Acks Lin</w:t>
            </w:r>
          </w:p>
          <w:p w14:paraId="39F34D4E" w14:textId="77777777" w:rsidR="00790625" w:rsidRDefault="00790625" w:rsidP="00E81E2B">
            <w:pPr>
              <w:rPr>
                <w:rFonts w:eastAsia="Batang" w:cs="Arial"/>
                <w:lang w:eastAsia="ko-KR"/>
              </w:rPr>
            </w:pPr>
          </w:p>
          <w:p w14:paraId="45E97D2E" w14:textId="77777777" w:rsidR="00790625" w:rsidRDefault="00790625" w:rsidP="00E81E2B">
            <w:pPr>
              <w:rPr>
                <w:rFonts w:eastAsia="Batang" w:cs="Arial"/>
                <w:lang w:eastAsia="ko-KR"/>
              </w:rPr>
            </w:pPr>
            <w:r>
              <w:rPr>
                <w:rFonts w:eastAsia="Batang" w:cs="Arial"/>
                <w:lang w:eastAsia="ko-KR"/>
              </w:rPr>
              <w:t>Ivo wed 0910/0913</w:t>
            </w:r>
          </w:p>
          <w:p w14:paraId="2974315E" w14:textId="77777777" w:rsidR="00790625" w:rsidRDefault="00790625" w:rsidP="00E81E2B">
            <w:pPr>
              <w:rPr>
                <w:rFonts w:eastAsia="Batang" w:cs="Arial"/>
                <w:lang w:eastAsia="ko-KR"/>
              </w:rPr>
            </w:pPr>
            <w:r>
              <w:rPr>
                <w:rFonts w:eastAsia="Batang" w:cs="Arial"/>
                <w:lang w:eastAsia="ko-KR"/>
              </w:rPr>
              <w:t>Comments</w:t>
            </w:r>
          </w:p>
          <w:p w14:paraId="6996ACF3" w14:textId="77777777" w:rsidR="00790625" w:rsidRDefault="00790625" w:rsidP="00E81E2B">
            <w:pPr>
              <w:rPr>
                <w:rFonts w:eastAsia="Batang" w:cs="Arial"/>
                <w:lang w:eastAsia="ko-KR"/>
              </w:rPr>
            </w:pPr>
          </w:p>
          <w:p w14:paraId="5475E342" w14:textId="77777777" w:rsidR="00790625" w:rsidRDefault="00790625" w:rsidP="00E81E2B">
            <w:pPr>
              <w:rPr>
                <w:rFonts w:eastAsia="Batang" w:cs="Arial"/>
                <w:lang w:eastAsia="ko-KR"/>
              </w:rPr>
            </w:pPr>
            <w:r>
              <w:rPr>
                <w:rFonts w:eastAsia="Batang" w:cs="Arial"/>
                <w:lang w:eastAsia="ko-KR"/>
              </w:rPr>
              <w:t>Lin wed 1151</w:t>
            </w:r>
          </w:p>
          <w:p w14:paraId="499C33EB" w14:textId="77777777" w:rsidR="00790625" w:rsidRDefault="00790625" w:rsidP="00E81E2B">
            <w:pPr>
              <w:rPr>
                <w:rFonts w:eastAsia="Batang" w:cs="Arial"/>
                <w:lang w:eastAsia="ko-KR"/>
              </w:rPr>
            </w:pPr>
            <w:r>
              <w:rPr>
                <w:rFonts w:eastAsia="Batang" w:cs="Arial"/>
                <w:lang w:eastAsia="ko-KR"/>
              </w:rPr>
              <w:t>Ok</w:t>
            </w:r>
          </w:p>
          <w:p w14:paraId="08808927" w14:textId="77777777" w:rsidR="00790625" w:rsidRDefault="00790625" w:rsidP="00E81E2B">
            <w:pPr>
              <w:rPr>
                <w:rFonts w:eastAsia="Batang" w:cs="Arial"/>
                <w:lang w:eastAsia="ko-KR"/>
              </w:rPr>
            </w:pPr>
          </w:p>
          <w:p w14:paraId="461A5B49" w14:textId="77777777" w:rsidR="00790625" w:rsidRDefault="00790625" w:rsidP="00E81E2B">
            <w:pPr>
              <w:rPr>
                <w:rFonts w:eastAsia="Batang" w:cs="Arial"/>
                <w:lang w:eastAsia="ko-KR"/>
              </w:rPr>
            </w:pPr>
            <w:r>
              <w:rPr>
                <w:rFonts w:eastAsia="Batang" w:cs="Arial"/>
                <w:lang w:eastAsia="ko-KR"/>
              </w:rPr>
              <w:t>Sung wed 1351</w:t>
            </w:r>
          </w:p>
          <w:p w14:paraId="7C2CC93F" w14:textId="77777777" w:rsidR="00790625" w:rsidRDefault="00790625" w:rsidP="00E81E2B">
            <w:pPr>
              <w:rPr>
                <w:rFonts w:eastAsia="Batang" w:cs="Arial"/>
                <w:lang w:eastAsia="ko-KR"/>
              </w:rPr>
            </w:pPr>
            <w:r>
              <w:rPr>
                <w:rFonts w:eastAsia="Batang" w:cs="Arial"/>
                <w:lang w:eastAsia="ko-KR"/>
              </w:rPr>
              <w:t>replies</w:t>
            </w:r>
          </w:p>
        </w:tc>
      </w:tr>
      <w:tr w:rsidR="00881F5F" w:rsidRPr="00D95972" w14:paraId="7CB8B61C" w14:textId="77777777" w:rsidTr="00881F5F">
        <w:trPr>
          <w:gridAfter w:val="1"/>
          <w:wAfter w:w="4191" w:type="dxa"/>
        </w:trPr>
        <w:tc>
          <w:tcPr>
            <w:tcW w:w="976" w:type="dxa"/>
            <w:tcBorders>
              <w:left w:val="thinThickThinSmallGap" w:sz="24" w:space="0" w:color="auto"/>
              <w:bottom w:val="nil"/>
            </w:tcBorders>
            <w:shd w:val="clear" w:color="auto" w:fill="auto"/>
          </w:tcPr>
          <w:p w14:paraId="056C6243" w14:textId="77777777" w:rsidR="00881F5F" w:rsidRPr="00D95972" w:rsidRDefault="00881F5F" w:rsidP="006B63C0">
            <w:pPr>
              <w:rPr>
                <w:rFonts w:cs="Arial"/>
              </w:rPr>
            </w:pPr>
          </w:p>
        </w:tc>
        <w:tc>
          <w:tcPr>
            <w:tcW w:w="1317" w:type="dxa"/>
            <w:gridSpan w:val="2"/>
            <w:tcBorders>
              <w:bottom w:val="nil"/>
            </w:tcBorders>
            <w:shd w:val="clear" w:color="auto" w:fill="auto"/>
          </w:tcPr>
          <w:p w14:paraId="2A025139" w14:textId="77777777" w:rsidR="00881F5F" w:rsidRPr="00D95972" w:rsidRDefault="00881F5F" w:rsidP="006B63C0">
            <w:pPr>
              <w:rPr>
                <w:rFonts w:cs="Arial"/>
              </w:rPr>
            </w:pPr>
          </w:p>
        </w:tc>
        <w:tc>
          <w:tcPr>
            <w:tcW w:w="1088" w:type="dxa"/>
            <w:tcBorders>
              <w:top w:val="single" w:sz="4" w:space="0" w:color="auto"/>
              <w:bottom w:val="single" w:sz="4" w:space="0" w:color="auto"/>
            </w:tcBorders>
            <w:shd w:val="clear" w:color="auto" w:fill="FFFF00"/>
          </w:tcPr>
          <w:p w14:paraId="35F2C9FB" w14:textId="3ABCC628" w:rsidR="00881F5F" w:rsidRDefault="00881F5F" w:rsidP="006B63C0">
            <w:pPr>
              <w:overflowPunct/>
              <w:autoSpaceDE/>
              <w:autoSpaceDN/>
              <w:adjustRightInd/>
              <w:textAlignment w:val="auto"/>
            </w:pPr>
            <w:r w:rsidRPr="00881F5F">
              <w:t>C1-213845</w:t>
            </w:r>
          </w:p>
        </w:tc>
        <w:tc>
          <w:tcPr>
            <w:tcW w:w="4191" w:type="dxa"/>
            <w:gridSpan w:val="3"/>
            <w:tcBorders>
              <w:top w:val="single" w:sz="4" w:space="0" w:color="auto"/>
              <w:bottom w:val="single" w:sz="4" w:space="0" w:color="auto"/>
            </w:tcBorders>
            <w:shd w:val="clear" w:color="auto" w:fill="FFFF00"/>
          </w:tcPr>
          <w:p w14:paraId="3E3B6698" w14:textId="77777777" w:rsidR="00881F5F" w:rsidRDefault="00881F5F" w:rsidP="006B63C0">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07DBA8D8" w14:textId="77777777" w:rsidR="00881F5F" w:rsidRDefault="00881F5F"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E90EDC" w14:textId="77777777" w:rsidR="00881F5F" w:rsidRDefault="00881F5F" w:rsidP="006B63C0">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10767" w14:textId="70FD1DE4" w:rsidR="00881F5F" w:rsidRDefault="00881F5F" w:rsidP="006B63C0">
            <w:pPr>
              <w:rPr>
                <w:rFonts w:eastAsia="Batang" w:cs="Arial"/>
                <w:lang w:eastAsia="ko-KR"/>
              </w:rPr>
            </w:pPr>
            <w:ins w:id="439" w:author="PeLe" w:date="2021-05-27T11:01:00Z">
              <w:r>
                <w:rPr>
                  <w:rFonts w:eastAsia="Batang" w:cs="Arial"/>
                  <w:lang w:eastAsia="ko-KR"/>
                </w:rPr>
                <w:t>Revision of C1-213491</w:t>
              </w:r>
            </w:ins>
          </w:p>
          <w:p w14:paraId="3970AA11" w14:textId="323919EE" w:rsidR="005C2D1A" w:rsidRDefault="005C2D1A" w:rsidP="006B63C0">
            <w:pPr>
              <w:rPr>
                <w:rFonts w:eastAsia="Batang" w:cs="Arial"/>
                <w:lang w:eastAsia="ko-KR"/>
              </w:rPr>
            </w:pPr>
          </w:p>
          <w:p w14:paraId="53A48B70" w14:textId="66C862EC" w:rsidR="005C2D1A" w:rsidRDefault="005C2D1A" w:rsidP="006B63C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1150</w:t>
            </w:r>
          </w:p>
          <w:p w14:paraId="3087DEC3" w14:textId="36FC9DA7" w:rsidR="005C2D1A" w:rsidRDefault="005C2D1A" w:rsidP="006B63C0">
            <w:pPr>
              <w:rPr>
                <w:ins w:id="440" w:author="PeLe" w:date="2021-05-27T11:01:00Z"/>
                <w:rFonts w:eastAsia="Batang" w:cs="Arial"/>
                <w:lang w:eastAsia="ko-KR"/>
              </w:rPr>
            </w:pPr>
            <w:r>
              <w:rPr>
                <w:rFonts w:eastAsia="Batang" w:cs="Arial"/>
                <w:lang w:eastAsia="ko-KR"/>
              </w:rPr>
              <w:t>fine</w:t>
            </w:r>
          </w:p>
          <w:p w14:paraId="7482AF82" w14:textId="5493F9BF" w:rsidR="00881F5F" w:rsidRDefault="00881F5F" w:rsidP="006B63C0">
            <w:pPr>
              <w:rPr>
                <w:ins w:id="441" w:author="PeLe" w:date="2021-05-27T11:01:00Z"/>
                <w:rFonts w:eastAsia="Batang" w:cs="Arial"/>
                <w:lang w:eastAsia="ko-KR"/>
              </w:rPr>
            </w:pPr>
            <w:ins w:id="442" w:author="PeLe" w:date="2021-05-27T11:01:00Z">
              <w:r>
                <w:rPr>
                  <w:rFonts w:eastAsia="Batang" w:cs="Arial"/>
                  <w:lang w:eastAsia="ko-KR"/>
                </w:rPr>
                <w:t>_________________________________________</w:t>
              </w:r>
            </w:ins>
          </w:p>
          <w:p w14:paraId="57EBBDBA" w14:textId="770ACDB6" w:rsidR="00881F5F" w:rsidRDefault="00881F5F" w:rsidP="006B63C0">
            <w:pPr>
              <w:rPr>
                <w:rFonts w:eastAsia="Batang" w:cs="Arial"/>
                <w:lang w:eastAsia="ko-KR"/>
              </w:rPr>
            </w:pPr>
            <w:r>
              <w:rPr>
                <w:rFonts w:eastAsia="Batang" w:cs="Arial"/>
                <w:lang w:eastAsia="ko-KR"/>
              </w:rPr>
              <w:t>Lin Mon 0222</w:t>
            </w:r>
          </w:p>
          <w:p w14:paraId="09DA5E11" w14:textId="77777777" w:rsidR="00881F5F" w:rsidRDefault="00881F5F" w:rsidP="006B63C0">
            <w:pPr>
              <w:rPr>
                <w:rFonts w:eastAsia="Batang" w:cs="Arial"/>
                <w:lang w:eastAsia="ko-KR"/>
              </w:rPr>
            </w:pPr>
            <w:r>
              <w:rPr>
                <w:rFonts w:eastAsia="Batang" w:cs="Arial"/>
                <w:lang w:eastAsia="ko-KR"/>
              </w:rPr>
              <w:t>Revision required</w:t>
            </w:r>
          </w:p>
          <w:p w14:paraId="19576F52" w14:textId="77777777" w:rsidR="00881F5F" w:rsidRDefault="00881F5F" w:rsidP="006B63C0">
            <w:pPr>
              <w:rPr>
                <w:rFonts w:eastAsia="Batang" w:cs="Arial"/>
                <w:lang w:eastAsia="ko-KR"/>
              </w:rPr>
            </w:pPr>
          </w:p>
          <w:p w14:paraId="4A5658A8" w14:textId="77777777" w:rsidR="00881F5F" w:rsidRDefault="00881F5F" w:rsidP="006B63C0">
            <w:pPr>
              <w:rPr>
                <w:rFonts w:eastAsia="Batang" w:cs="Arial"/>
                <w:lang w:eastAsia="ko-KR"/>
              </w:rPr>
            </w:pPr>
            <w:r>
              <w:rPr>
                <w:rFonts w:eastAsia="Batang" w:cs="Arial"/>
                <w:lang w:eastAsia="ko-KR"/>
              </w:rPr>
              <w:t>Lin Wed 0237</w:t>
            </w:r>
          </w:p>
          <w:p w14:paraId="6D9403E3" w14:textId="77777777" w:rsidR="00881F5F" w:rsidRDefault="00881F5F" w:rsidP="006B63C0">
            <w:pPr>
              <w:rPr>
                <w:rFonts w:eastAsia="Batang" w:cs="Arial"/>
                <w:lang w:eastAsia="ko-KR"/>
              </w:rPr>
            </w:pPr>
            <w:r>
              <w:rPr>
                <w:rFonts w:eastAsia="Batang" w:cs="Arial"/>
                <w:lang w:eastAsia="ko-KR"/>
              </w:rPr>
              <w:t>WIC needs to be changed</w:t>
            </w:r>
          </w:p>
          <w:p w14:paraId="62661A04" w14:textId="77777777" w:rsidR="00881F5F" w:rsidRDefault="00881F5F" w:rsidP="006B63C0">
            <w:pPr>
              <w:rPr>
                <w:rFonts w:eastAsia="Batang" w:cs="Arial"/>
                <w:lang w:eastAsia="ko-KR"/>
              </w:rPr>
            </w:pPr>
          </w:p>
          <w:p w14:paraId="020103B8" w14:textId="77777777" w:rsidR="00881F5F" w:rsidRDefault="00881F5F"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0524</w:t>
            </w:r>
          </w:p>
          <w:p w14:paraId="7BF84B69" w14:textId="77777777" w:rsidR="00881F5F" w:rsidRDefault="00881F5F" w:rsidP="006B63C0">
            <w:pPr>
              <w:rPr>
                <w:rFonts w:eastAsia="Batang" w:cs="Arial"/>
                <w:lang w:eastAsia="ko-KR"/>
              </w:rPr>
            </w:pPr>
            <w:r>
              <w:rPr>
                <w:rFonts w:eastAsia="Batang" w:cs="Arial"/>
                <w:lang w:eastAsia="ko-KR"/>
              </w:rPr>
              <w:t>Asking back</w:t>
            </w:r>
          </w:p>
          <w:p w14:paraId="7F71E35E" w14:textId="77777777" w:rsidR="00881F5F" w:rsidRDefault="00881F5F" w:rsidP="006B63C0">
            <w:pPr>
              <w:rPr>
                <w:rFonts w:eastAsia="Batang" w:cs="Arial"/>
                <w:lang w:eastAsia="ko-KR"/>
              </w:rPr>
            </w:pPr>
          </w:p>
          <w:p w14:paraId="4F2C9764" w14:textId="77777777" w:rsidR="00881F5F" w:rsidRDefault="00881F5F" w:rsidP="006B63C0">
            <w:pPr>
              <w:rPr>
                <w:rFonts w:eastAsia="Batang" w:cs="Arial"/>
                <w:lang w:eastAsia="ko-KR"/>
              </w:rPr>
            </w:pPr>
          </w:p>
        </w:tc>
      </w:tr>
      <w:tr w:rsidR="00F901DD" w:rsidRPr="00D95972" w14:paraId="46A9D84C" w14:textId="77777777" w:rsidTr="00A9510D">
        <w:trPr>
          <w:gridAfter w:val="1"/>
          <w:wAfter w:w="4191" w:type="dxa"/>
        </w:trPr>
        <w:tc>
          <w:tcPr>
            <w:tcW w:w="976" w:type="dxa"/>
            <w:tcBorders>
              <w:left w:val="thinThickThinSmallGap" w:sz="24" w:space="0" w:color="auto"/>
              <w:bottom w:val="nil"/>
            </w:tcBorders>
            <w:shd w:val="clear" w:color="auto" w:fill="auto"/>
          </w:tcPr>
          <w:p w14:paraId="3F7A93C4" w14:textId="77777777" w:rsidR="00F901DD" w:rsidRPr="00D95972" w:rsidRDefault="00F901DD" w:rsidP="00A9510D">
            <w:pPr>
              <w:rPr>
                <w:rFonts w:cs="Arial"/>
              </w:rPr>
            </w:pPr>
          </w:p>
        </w:tc>
        <w:tc>
          <w:tcPr>
            <w:tcW w:w="1317" w:type="dxa"/>
            <w:gridSpan w:val="2"/>
            <w:tcBorders>
              <w:bottom w:val="nil"/>
            </w:tcBorders>
            <w:shd w:val="clear" w:color="auto" w:fill="auto"/>
          </w:tcPr>
          <w:p w14:paraId="5C83AF7A"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00"/>
          </w:tcPr>
          <w:p w14:paraId="42EFBD07" w14:textId="78C43117" w:rsidR="00F901DD" w:rsidRDefault="00F901DD" w:rsidP="00A9510D">
            <w:pPr>
              <w:overflowPunct/>
              <w:autoSpaceDE/>
              <w:autoSpaceDN/>
              <w:adjustRightInd/>
              <w:textAlignment w:val="auto"/>
            </w:pPr>
            <w:r>
              <w:t>C1-213888</w:t>
            </w:r>
          </w:p>
        </w:tc>
        <w:tc>
          <w:tcPr>
            <w:tcW w:w="4191" w:type="dxa"/>
            <w:gridSpan w:val="3"/>
            <w:tcBorders>
              <w:top w:val="single" w:sz="4" w:space="0" w:color="auto"/>
              <w:bottom w:val="single" w:sz="4" w:space="0" w:color="auto"/>
            </w:tcBorders>
            <w:shd w:val="clear" w:color="auto" w:fill="FFFF00"/>
          </w:tcPr>
          <w:p w14:paraId="023389FE" w14:textId="77777777" w:rsidR="00F901DD" w:rsidRDefault="00F901DD" w:rsidP="00A9510D">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0E417D97" w14:textId="77777777" w:rsidR="00F901DD" w:rsidRDefault="00F901D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017BB2B3" w14:textId="77777777" w:rsidR="00F901DD" w:rsidRDefault="00F901DD" w:rsidP="00A9510D">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B8E12" w14:textId="77777777" w:rsidR="00F901DD" w:rsidRDefault="00F901DD" w:rsidP="00F901DD">
            <w:pPr>
              <w:rPr>
                <w:ins w:id="443" w:author="PeLe" w:date="2021-05-27T15:02:00Z"/>
                <w:rFonts w:eastAsia="Batang" w:cs="Arial"/>
                <w:lang w:eastAsia="ko-KR"/>
              </w:rPr>
            </w:pPr>
            <w:ins w:id="444" w:author="PeLe" w:date="2021-05-27T15:02:00Z">
              <w:r>
                <w:rPr>
                  <w:rFonts w:eastAsia="Batang" w:cs="Arial"/>
                  <w:lang w:eastAsia="ko-KR"/>
                </w:rPr>
                <w:t>Revision of C1-213399</w:t>
              </w:r>
            </w:ins>
          </w:p>
          <w:p w14:paraId="4F15F819" w14:textId="77777777" w:rsidR="00F901DD" w:rsidRDefault="00F901DD" w:rsidP="00A9510D">
            <w:pPr>
              <w:rPr>
                <w:rFonts w:eastAsia="Batang" w:cs="Arial"/>
                <w:lang w:eastAsia="ko-KR"/>
              </w:rPr>
            </w:pPr>
          </w:p>
          <w:p w14:paraId="4005150F" w14:textId="77777777" w:rsidR="00F901DD" w:rsidRDefault="00F901DD" w:rsidP="00A9510D">
            <w:pPr>
              <w:rPr>
                <w:rFonts w:eastAsia="Batang" w:cs="Arial"/>
                <w:lang w:eastAsia="ko-KR"/>
              </w:rPr>
            </w:pPr>
          </w:p>
          <w:p w14:paraId="5F0D206E" w14:textId="77777777" w:rsidR="00F901DD" w:rsidRDefault="00F901DD" w:rsidP="00A9510D">
            <w:pPr>
              <w:rPr>
                <w:rFonts w:eastAsia="Batang" w:cs="Arial"/>
                <w:lang w:eastAsia="ko-KR"/>
              </w:rPr>
            </w:pPr>
          </w:p>
          <w:p w14:paraId="0308F802" w14:textId="72767EB4" w:rsidR="00F901DD" w:rsidRDefault="00F901DD" w:rsidP="00A9510D">
            <w:pPr>
              <w:rPr>
                <w:rFonts w:eastAsia="Batang" w:cs="Arial"/>
                <w:lang w:eastAsia="ko-KR"/>
              </w:rPr>
            </w:pPr>
            <w:r>
              <w:rPr>
                <w:rFonts w:eastAsia="Batang" w:cs="Arial"/>
                <w:lang w:eastAsia="ko-KR"/>
              </w:rPr>
              <w:t>-------------------------------------------------</w:t>
            </w:r>
          </w:p>
          <w:p w14:paraId="018320EC" w14:textId="15A200E4" w:rsidR="00F901DD" w:rsidRDefault="00F901DD" w:rsidP="00A9510D">
            <w:pPr>
              <w:rPr>
                <w:rFonts w:eastAsia="Batang" w:cs="Arial"/>
                <w:lang w:eastAsia="ko-KR"/>
              </w:rPr>
            </w:pPr>
            <w:r>
              <w:rPr>
                <w:rFonts w:eastAsia="Batang" w:cs="Arial"/>
                <w:lang w:eastAsia="ko-KR"/>
              </w:rPr>
              <w:t>Revision of C1-211445</w:t>
            </w:r>
          </w:p>
          <w:p w14:paraId="1E92B170" w14:textId="77777777" w:rsidR="00F901DD" w:rsidRDefault="00F901DD" w:rsidP="00A9510D">
            <w:pPr>
              <w:rPr>
                <w:rFonts w:eastAsia="Batang" w:cs="Arial"/>
                <w:lang w:eastAsia="ko-KR"/>
              </w:rPr>
            </w:pPr>
          </w:p>
          <w:p w14:paraId="7CADE166" w14:textId="77777777" w:rsidR="00F901DD" w:rsidRDefault="00F901D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1639</w:t>
            </w:r>
          </w:p>
          <w:p w14:paraId="35ACF117" w14:textId="77777777" w:rsidR="00F901DD" w:rsidRDefault="00F901DD" w:rsidP="00A9510D">
            <w:pPr>
              <w:rPr>
                <w:rFonts w:eastAsia="Batang" w:cs="Arial"/>
                <w:lang w:eastAsia="ko-KR"/>
              </w:rPr>
            </w:pPr>
            <w:r>
              <w:rPr>
                <w:rFonts w:eastAsia="Batang" w:cs="Arial"/>
                <w:lang w:eastAsia="ko-KR"/>
              </w:rPr>
              <w:t xml:space="preserve">New rev to add </w:t>
            </w:r>
            <w:proofErr w:type="spellStart"/>
            <w:r>
              <w:rPr>
                <w:rFonts w:eastAsia="Batang" w:cs="Arial"/>
                <w:lang w:eastAsia="ko-KR"/>
              </w:rPr>
              <w:t>cosigner</w:t>
            </w:r>
            <w:proofErr w:type="spellEnd"/>
          </w:p>
        </w:tc>
      </w:tr>
      <w:tr w:rsidR="00A9510D" w:rsidRPr="00D95972" w14:paraId="13280AFD" w14:textId="77777777" w:rsidTr="00A9510D">
        <w:trPr>
          <w:gridAfter w:val="1"/>
          <w:wAfter w:w="4191" w:type="dxa"/>
        </w:trPr>
        <w:tc>
          <w:tcPr>
            <w:tcW w:w="976" w:type="dxa"/>
            <w:tcBorders>
              <w:left w:val="thinThickThinSmallGap" w:sz="24" w:space="0" w:color="auto"/>
              <w:bottom w:val="nil"/>
            </w:tcBorders>
            <w:shd w:val="clear" w:color="auto" w:fill="auto"/>
          </w:tcPr>
          <w:p w14:paraId="3E2932B3" w14:textId="77777777" w:rsidR="00A9510D" w:rsidRPr="00D95972" w:rsidRDefault="00A9510D" w:rsidP="00A9510D">
            <w:pPr>
              <w:rPr>
                <w:rFonts w:cs="Arial"/>
              </w:rPr>
            </w:pPr>
          </w:p>
        </w:tc>
        <w:tc>
          <w:tcPr>
            <w:tcW w:w="1317" w:type="dxa"/>
            <w:gridSpan w:val="2"/>
            <w:tcBorders>
              <w:bottom w:val="nil"/>
            </w:tcBorders>
            <w:shd w:val="clear" w:color="auto" w:fill="auto"/>
          </w:tcPr>
          <w:p w14:paraId="4D8AE0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3DD433F" w14:textId="34F15686" w:rsidR="00A9510D" w:rsidRDefault="00A9510D" w:rsidP="00A9510D">
            <w:pPr>
              <w:overflowPunct/>
              <w:autoSpaceDE/>
              <w:autoSpaceDN/>
              <w:adjustRightInd/>
              <w:textAlignment w:val="auto"/>
            </w:pPr>
            <w:r w:rsidRPr="00A9510D">
              <w:t>C1-213891</w:t>
            </w:r>
          </w:p>
        </w:tc>
        <w:tc>
          <w:tcPr>
            <w:tcW w:w="4191" w:type="dxa"/>
            <w:gridSpan w:val="3"/>
            <w:tcBorders>
              <w:top w:val="single" w:sz="4" w:space="0" w:color="auto"/>
              <w:bottom w:val="single" w:sz="4" w:space="0" w:color="auto"/>
            </w:tcBorders>
            <w:shd w:val="clear" w:color="auto" w:fill="FFFF00"/>
          </w:tcPr>
          <w:p w14:paraId="3A69C0BF" w14:textId="77777777" w:rsidR="00A9510D" w:rsidRDefault="00A9510D" w:rsidP="00A9510D">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061438B5" w14:textId="77777777" w:rsidR="00A9510D"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0D018A6" w14:textId="77777777" w:rsidR="00A9510D" w:rsidRDefault="00A9510D" w:rsidP="00A9510D">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AD332" w14:textId="77777777" w:rsidR="00A9510D" w:rsidRDefault="00A9510D" w:rsidP="00A9510D">
            <w:pPr>
              <w:rPr>
                <w:ins w:id="445" w:author="PeLe" w:date="2021-05-27T18:05:00Z"/>
                <w:rFonts w:eastAsia="Batang" w:cs="Arial"/>
                <w:lang w:eastAsia="ko-KR"/>
              </w:rPr>
            </w:pPr>
            <w:ins w:id="446" w:author="PeLe" w:date="2021-05-27T18:05:00Z">
              <w:r>
                <w:rPr>
                  <w:rFonts w:eastAsia="Batang" w:cs="Arial"/>
                  <w:lang w:eastAsia="ko-KR"/>
                </w:rPr>
                <w:t>Revision of C1-213404</w:t>
              </w:r>
            </w:ins>
          </w:p>
          <w:p w14:paraId="4091058F" w14:textId="168F1665" w:rsidR="00A9510D" w:rsidRDefault="00A9510D" w:rsidP="00A9510D">
            <w:pPr>
              <w:rPr>
                <w:ins w:id="447" w:author="PeLe" w:date="2021-05-27T18:05:00Z"/>
                <w:rFonts w:eastAsia="Batang" w:cs="Arial"/>
                <w:lang w:eastAsia="ko-KR"/>
              </w:rPr>
            </w:pPr>
            <w:ins w:id="448" w:author="PeLe" w:date="2021-05-27T18:05:00Z">
              <w:r>
                <w:rPr>
                  <w:rFonts w:eastAsia="Batang" w:cs="Arial"/>
                  <w:lang w:eastAsia="ko-KR"/>
                </w:rPr>
                <w:t>_________________________________________</w:t>
              </w:r>
            </w:ins>
          </w:p>
          <w:p w14:paraId="5A4E682D" w14:textId="299126FA" w:rsidR="00A9510D" w:rsidRDefault="00A9510D" w:rsidP="00A9510D">
            <w:pPr>
              <w:rPr>
                <w:rFonts w:eastAsia="Batang" w:cs="Arial"/>
                <w:lang w:eastAsia="ko-KR"/>
              </w:rPr>
            </w:pPr>
            <w:r>
              <w:rPr>
                <w:rFonts w:eastAsia="Batang" w:cs="Arial"/>
                <w:lang w:eastAsia="ko-KR"/>
              </w:rPr>
              <w:t>Cover page, tick affected box</w:t>
            </w:r>
          </w:p>
          <w:p w14:paraId="0CFF7851" w14:textId="77777777" w:rsidR="00A9510D" w:rsidRDefault="00A9510D" w:rsidP="00A9510D">
            <w:pPr>
              <w:rPr>
                <w:rFonts w:eastAsia="Batang" w:cs="Arial"/>
                <w:lang w:eastAsia="ko-KR"/>
              </w:rPr>
            </w:pPr>
          </w:p>
          <w:p w14:paraId="3FB77977"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CBBB35A" w14:textId="77777777" w:rsidR="00A9510D" w:rsidRDefault="00A9510D" w:rsidP="00A9510D">
            <w:pPr>
              <w:rPr>
                <w:rFonts w:eastAsia="Batang" w:cs="Arial"/>
                <w:lang w:eastAsia="ko-KR"/>
              </w:rPr>
            </w:pPr>
            <w:r>
              <w:rPr>
                <w:rFonts w:eastAsia="Batang" w:cs="Arial"/>
                <w:lang w:eastAsia="ko-KR"/>
              </w:rPr>
              <w:t>Rev required</w:t>
            </w:r>
          </w:p>
          <w:p w14:paraId="47DC7DD4" w14:textId="77777777" w:rsidR="00A9510D" w:rsidRDefault="00A9510D" w:rsidP="00A9510D">
            <w:pPr>
              <w:rPr>
                <w:rFonts w:eastAsia="Batang" w:cs="Arial"/>
                <w:lang w:eastAsia="ko-KR"/>
              </w:rPr>
            </w:pPr>
          </w:p>
          <w:p w14:paraId="70D40AD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1742</w:t>
            </w:r>
          </w:p>
          <w:p w14:paraId="11B12910" w14:textId="77777777" w:rsidR="00A9510D" w:rsidRDefault="00A9510D" w:rsidP="00A9510D">
            <w:pPr>
              <w:rPr>
                <w:rFonts w:eastAsia="Batang" w:cs="Arial"/>
                <w:lang w:eastAsia="ko-KR"/>
              </w:rPr>
            </w:pPr>
            <w:r>
              <w:rPr>
                <w:rFonts w:eastAsia="Batang" w:cs="Arial"/>
                <w:lang w:eastAsia="ko-KR"/>
              </w:rPr>
              <w:t>Rev required</w:t>
            </w:r>
          </w:p>
          <w:p w14:paraId="5480F299" w14:textId="77777777" w:rsidR="00A9510D" w:rsidRDefault="00A9510D" w:rsidP="00A9510D">
            <w:pPr>
              <w:rPr>
                <w:rFonts w:eastAsia="Batang" w:cs="Arial"/>
                <w:lang w:eastAsia="ko-KR"/>
              </w:rPr>
            </w:pPr>
          </w:p>
          <w:p w14:paraId="71E7C2B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1125</w:t>
            </w:r>
          </w:p>
          <w:p w14:paraId="63265008" w14:textId="77777777" w:rsidR="00A9510D" w:rsidRDefault="00A9510D" w:rsidP="00A9510D">
            <w:pPr>
              <w:rPr>
                <w:rFonts w:eastAsia="Batang" w:cs="Arial"/>
                <w:lang w:eastAsia="ko-KR"/>
              </w:rPr>
            </w:pPr>
            <w:r>
              <w:rPr>
                <w:rFonts w:eastAsia="Batang" w:cs="Arial"/>
                <w:lang w:eastAsia="ko-KR"/>
              </w:rPr>
              <w:t>Provides revision</w:t>
            </w:r>
          </w:p>
          <w:p w14:paraId="4FD9237D" w14:textId="77777777" w:rsidR="00A9510D" w:rsidRDefault="00A9510D" w:rsidP="00A9510D">
            <w:pPr>
              <w:rPr>
                <w:rFonts w:eastAsia="Batang" w:cs="Arial"/>
                <w:lang w:eastAsia="ko-KR"/>
              </w:rPr>
            </w:pPr>
          </w:p>
          <w:p w14:paraId="5833516B" w14:textId="77777777" w:rsidR="00A9510D" w:rsidRDefault="00A9510D" w:rsidP="00A9510D">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fri</w:t>
            </w:r>
            <w:proofErr w:type="spellEnd"/>
            <w:r>
              <w:rPr>
                <w:rFonts w:eastAsia="Batang" w:cs="Arial"/>
                <w:lang w:eastAsia="ko-KR"/>
              </w:rPr>
              <w:t xml:space="preserve"> 1153</w:t>
            </w:r>
          </w:p>
          <w:p w14:paraId="43C75C00" w14:textId="77777777" w:rsidR="00A9510D" w:rsidRDefault="00A9510D" w:rsidP="00A9510D">
            <w:pPr>
              <w:rPr>
                <w:rFonts w:eastAsia="Batang" w:cs="Arial"/>
                <w:lang w:eastAsia="ko-KR"/>
              </w:rPr>
            </w:pPr>
            <w:r>
              <w:rPr>
                <w:rFonts w:eastAsia="Batang" w:cs="Arial"/>
                <w:lang w:eastAsia="ko-KR"/>
              </w:rPr>
              <w:t>Comment</w:t>
            </w:r>
          </w:p>
          <w:p w14:paraId="52213594" w14:textId="77777777" w:rsidR="00A9510D" w:rsidRDefault="00A9510D" w:rsidP="00A9510D">
            <w:pPr>
              <w:rPr>
                <w:rFonts w:eastAsia="Batang" w:cs="Arial"/>
                <w:lang w:eastAsia="ko-KR"/>
              </w:rPr>
            </w:pPr>
          </w:p>
          <w:p w14:paraId="5F1156D7" w14:textId="77777777" w:rsidR="00A9510D" w:rsidRDefault="00A9510D" w:rsidP="00A9510D">
            <w:pPr>
              <w:rPr>
                <w:rFonts w:eastAsia="Batang" w:cs="Arial"/>
                <w:lang w:eastAsia="ko-KR"/>
              </w:rPr>
            </w:pPr>
            <w:r>
              <w:rPr>
                <w:rFonts w:eastAsia="Batang" w:cs="Arial"/>
                <w:lang w:eastAsia="ko-KR"/>
              </w:rPr>
              <w:t>Lin Mon 0430</w:t>
            </w:r>
          </w:p>
          <w:p w14:paraId="373D5B69" w14:textId="77777777" w:rsidR="00A9510D" w:rsidRDefault="00A9510D" w:rsidP="00A9510D">
            <w:pPr>
              <w:rPr>
                <w:rFonts w:eastAsia="Batang" w:cs="Arial"/>
                <w:lang w:eastAsia="ko-KR"/>
              </w:rPr>
            </w:pPr>
            <w:r>
              <w:rPr>
                <w:rFonts w:eastAsia="Batang" w:cs="Arial"/>
                <w:lang w:eastAsia="ko-KR"/>
              </w:rPr>
              <w:t>Replies</w:t>
            </w:r>
          </w:p>
          <w:p w14:paraId="47E894CD" w14:textId="77777777" w:rsidR="00A9510D" w:rsidRDefault="00A9510D" w:rsidP="00A9510D">
            <w:pPr>
              <w:rPr>
                <w:rFonts w:eastAsia="Batang" w:cs="Arial"/>
                <w:lang w:eastAsia="ko-KR"/>
              </w:rPr>
            </w:pPr>
          </w:p>
          <w:p w14:paraId="40A14527" w14:textId="77777777" w:rsidR="00A9510D" w:rsidRDefault="00A9510D" w:rsidP="00A9510D">
            <w:pPr>
              <w:rPr>
                <w:rFonts w:eastAsia="Batang" w:cs="Arial"/>
                <w:lang w:eastAsia="ko-KR"/>
              </w:rPr>
            </w:pPr>
            <w:r>
              <w:rPr>
                <w:rFonts w:eastAsia="Batang" w:cs="Arial"/>
                <w:lang w:eastAsia="ko-KR"/>
              </w:rPr>
              <w:t>Ivo wed 1343</w:t>
            </w:r>
          </w:p>
          <w:p w14:paraId="05E6CA5B" w14:textId="77777777" w:rsidR="00A9510D" w:rsidRDefault="00A9510D" w:rsidP="00A9510D">
            <w:pPr>
              <w:rPr>
                <w:rFonts w:eastAsia="Batang" w:cs="Arial"/>
                <w:lang w:eastAsia="ko-KR"/>
              </w:rPr>
            </w:pPr>
            <w:r>
              <w:rPr>
                <w:rFonts w:eastAsia="Batang" w:cs="Arial"/>
                <w:lang w:eastAsia="ko-KR"/>
              </w:rPr>
              <w:t xml:space="preserve">Comments, same as </w:t>
            </w:r>
            <w:proofErr w:type="spellStart"/>
            <w:r>
              <w:rPr>
                <w:rFonts w:eastAsia="Batang" w:cs="Arial"/>
                <w:lang w:eastAsia="ko-KR"/>
              </w:rPr>
              <w:t>roland</w:t>
            </w:r>
            <w:proofErr w:type="spellEnd"/>
          </w:p>
          <w:p w14:paraId="01EDA8BB" w14:textId="77777777" w:rsidR="00A9510D" w:rsidRDefault="00A9510D" w:rsidP="00A9510D">
            <w:pPr>
              <w:rPr>
                <w:rFonts w:eastAsia="Batang" w:cs="Arial"/>
                <w:lang w:eastAsia="ko-KR"/>
              </w:rPr>
            </w:pPr>
          </w:p>
          <w:p w14:paraId="156EACBB" w14:textId="77777777" w:rsidR="00A9510D" w:rsidRDefault="00A9510D" w:rsidP="00A9510D">
            <w:pPr>
              <w:rPr>
                <w:rFonts w:eastAsia="Batang" w:cs="Arial"/>
                <w:lang w:eastAsia="ko-KR"/>
              </w:rPr>
            </w:pPr>
            <w:r>
              <w:rPr>
                <w:rFonts w:eastAsia="Batang" w:cs="Arial"/>
                <w:lang w:eastAsia="ko-KR"/>
              </w:rPr>
              <w:t>Lin wed 1751</w:t>
            </w:r>
          </w:p>
          <w:p w14:paraId="51E54E83" w14:textId="77777777" w:rsidR="00A9510D" w:rsidRDefault="00A9510D" w:rsidP="00A9510D">
            <w:pPr>
              <w:rPr>
                <w:rFonts w:eastAsia="Batang" w:cs="Arial"/>
                <w:lang w:eastAsia="ko-KR"/>
              </w:rPr>
            </w:pPr>
            <w:r>
              <w:rPr>
                <w:rFonts w:eastAsia="Batang" w:cs="Arial"/>
                <w:lang w:eastAsia="ko-KR"/>
              </w:rPr>
              <w:t>comment</w:t>
            </w:r>
          </w:p>
          <w:p w14:paraId="6501DA7E" w14:textId="77777777" w:rsidR="00A9510D" w:rsidRDefault="00A9510D" w:rsidP="00A9510D">
            <w:pPr>
              <w:rPr>
                <w:rFonts w:eastAsia="Batang" w:cs="Arial"/>
                <w:lang w:eastAsia="ko-KR"/>
              </w:rPr>
            </w:pPr>
          </w:p>
        </w:tc>
      </w:tr>
      <w:tr w:rsidR="00C67DCC" w:rsidRPr="00D95972" w14:paraId="280B0B1B" w14:textId="77777777" w:rsidTr="0036627F">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36627F">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DCABB92" w14:textId="4498EE82" w:rsidR="00D42291" w:rsidRDefault="0036627F" w:rsidP="00D42291">
            <w:pPr>
              <w:overflowPunct/>
              <w:autoSpaceDE/>
              <w:autoSpaceDN/>
              <w:adjustRightInd/>
              <w:textAlignment w:val="auto"/>
            </w:pPr>
            <w:hyperlink r:id="rId177"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FF"/>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3496D" w14:textId="77777777" w:rsidR="0036627F" w:rsidRDefault="0036627F" w:rsidP="00D42291">
            <w:pPr>
              <w:rPr>
                <w:rFonts w:eastAsia="Batang" w:cs="Arial"/>
                <w:lang w:eastAsia="ko-KR"/>
              </w:rPr>
            </w:pPr>
            <w:r>
              <w:rPr>
                <w:rFonts w:eastAsia="Batang" w:cs="Arial"/>
                <w:lang w:eastAsia="ko-KR"/>
              </w:rPr>
              <w:t>Noted</w:t>
            </w:r>
          </w:p>
          <w:p w14:paraId="1359EE5C" w14:textId="5AF8A5F3" w:rsidR="00D42291"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092FD841" w14:textId="77777777" w:rsidTr="00F54BEE">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0DD8189" w14:textId="558AB349" w:rsidR="00D42291" w:rsidRDefault="0036627F" w:rsidP="00D42291">
            <w:pPr>
              <w:overflowPunct/>
              <w:autoSpaceDE/>
              <w:autoSpaceDN/>
              <w:adjustRightInd/>
              <w:textAlignment w:val="auto"/>
            </w:pPr>
            <w:hyperlink r:id="rId178"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FF"/>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162F" w14:textId="77777777" w:rsidR="00F54BEE" w:rsidRDefault="00F54BEE" w:rsidP="00D42291">
            <w:pPr>
              <w:rPr>
                <w:rFonts w:eastAsia="Batang" w:cs="Arial"/>
                <w:lang w:eastAsia="ko-KR"/>
              </w:rPr>
            </w:pPr>
            <w:r>
              <w:rPr>
                <w:rFonts w:eastAsia="Batang" w:cs="Arial"/>
                <w:lang w:eastAsia="ko-KR"/>
              </w:rPr>
              <w:t>Agreed</w:t>
            </w:r>
          </w:p>
          <w:p w14:paraId="0B424A7A" w14:textId="20E87F15" w:rsidR="00D42291" w:rsidRDefault="00D42291" w:rsidP="00D42291">
            <w:pPr>
              <w:rPr>
                <w:rFonts w:eastAsia="Batang" w:cs="Arial"/>
                <w:lang w:eastAsia="ko-KR"/>
              </w:rPr>
            </w:pPr>
          </w:p>
        </w:tc>
      </w:tr>
      <w:tr w:rsidR="00D42291" w:rsidRPr="00D95972" w14:paraId="6DA9EC58" w14:textId="77777777" w:rsidTr="00F54BEE">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118ECC4" w14:textId="7801141F" w:rsidR="00D42291" w:rsidRDefault="0036627F" w:rsidP="00D42291">
            <w:pPr>
              <w:overflowPunct/>
              <w:autoSpaceDE/>
              <w:autoSpaceDN/>
              <w:adjustRightInd/>
              <w:textAlignment w:val="auto"/>
            </w:pPr>
            <w:hyperlink r:id="rId179"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FF"/>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64632" w14:textId="77777777" w:rsidR="00F54BEE" w:rsidRDefault="00F54BEE" w:rsidP="00D42291">
            <w:pPr>
              <w:rPr>
                <w:rFonts w:eastAsia="Batang" w:cs="Arial"/>
                <w:lang w:eastAsia="ko-KR"/>
              </w:rPr>
            </w:pPr>
            <w:r>
              <w:rPr>
                <w:rFonts w:eastAsia="Batang" w:cs="Arial"/>
                <w:lang w:eastAsia="ko-KR"/>
              </w:rPr>
              <w:t>Agreed</w:t>
            </w:r>
          </w:p>
          <w:p w14:paraId="1C0E5A46" w14:textId="0B3FCADD"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36627F" w:rsidP="00D42291">
            <w:pPr>
              <w:overflowPunct/>
              <w:autoSpaceDE/>
              <w:autoSpaceDN/>
              <w:adjustRightInd/>
              <w:textAlignment w:val="auto"/>
            </w:pPr>
            <w:hyperlink r:id="rId180"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6CE6A" w14:textId="77777777" w:rsidR="00D42291" w:rsidRDefault="00BF405C"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790625">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36627F" w:rsidP="00F2145B">
            <w:hyperlink r:id="rId181"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790625" w:rsidRPr="00D95972" w14:paraId="0BCCD69A" w14:textId="77777777" w:rsidTr="00790625">
        <w:trPr>
          <w:gridAfter w:val="1"/>
          <w:wAfter w:w="4191" w:type="dxa"/>
        </w:trPr>
        <w:tc>
          <w:tcPr>
            <w:tcW w:w="976" w:type="dxa"/>
            <w:tcBorders>
              <w:left w:val="thinThickThinSmallGap" w:sz="24" w:space="0" w:color="auto"/>
              <w:bottom w:val="nil"/>
            </w:tcBorders>
            <w:shd w:val="clear" w:color="auto" w:fill="auto"/>
          </w:tcPr>
          <w:p w14:paraId="4D51F0FB" w14:textId="77777777" w:rsidR="00790625" w:rsidRPr="00D95972" w:rsidRDefault="00790625" w:rsidP="00E81E2B">
            <w:pPr>
              <w:rPr>
                <w:rFonts w:cs="Arial"/>
              </w:rPr>
            </w:pPr>
          </w:p>
        </w:tc>
        <w:tc>
          <w:tcPr>
            <w:tcW w:w="1317" w:type="dxa"/>
            <w:gridSpan w:val="2"/>
            <w:tcBorders>
              <w:bottom w:val="nil"/>
            </w:tcBorders>
            <w:shd w:val="clear" w:color="auto" w:fill="auto"/>
          </w:tcPr>
          <w:p w14:paraId="5B96BBC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00"/>
          </w:tcPr>
          <w:p w14:paraId="40AE9F07" w14:textId="02204641" w:rsidR="00790625" w:rsidRDefault="00790625" w:rsidP="00E81E2B">
            <w:pPr>
              <w:overflowPunct/>
              <w:autoSpaceDE/>
              <w:autoSpaceDN/>
              <w:adjustRightInd/>
              <w:textAlignment w:val="auto"/>
            </w:pPr>
            <w:r w:rsidRPr="00790625">
              <w:t>C1-213795</w:t>
            </w:r>
          </w:p>
        </w:tc>
        <w:tc>
          <w:tcPr>
            <w:tcW w:w="4191" w:type="dxa"/>
            <w:gridSpan w:val="3"/>
            <w:tcBorders>
              <w:top w:val="single" w:sz="4" w:space="0" w:color="auto"/>
              <w:bottom w:val="single" w:sz="4" w:space="0" w:color="auto"/>
            </w:tcBorders>
            <w:shd w:val="clear" w:color="auto" w:fill="FFFF00"/>
          </w:tcPr>
          <w:p w14:paraId="0617B24D" w14:textId="77777777" w:rsidR="00790625" w:rsidRDefault="00790625" w:rsidP="00E81E2B">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561FF6E2"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4F1DCF" w14:textId="77777777" w:rsidR="00790625" w:rsidRDefault="00790625" w:rsidP="00E81E2B">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19387" w14:textId="77777777" w:rsidR="00790625" w:rsidRDefault="00790625" w:rsidP="00E81E2B">
            <w:pPr>
              <w:rPr>
                <w:ins w:id="449" w:author="PeLe" w:date="2021-05-27T08:51:00Z"/>
                <w:rFonts w:eastAsia="Batang" w:cs="Arial"/>
                <w:lang w:eastAsia="ko-KR"/>
              </w:rPr>
            </w:pPr>
            <w:ins w:id="450" w:author="PeLe" w:date="2021-05-27T08:51:00Z">
              <w:r>
                <w:rPr>
                  <w:rFonts w:eastAsia="Batang" w:cs="Arial"/>
                  <w:lang w:eastAsia="ko-KR"/>
                </w:rPr>
                <w:t>Revision of C1-213516</w:t>
              </w:r>
            </w:ins>
          </w:p>
          <w:p w14:paraId="0191D50F" w14:textId="52A746BD" w:rsidR="00790625" w:rsidRDefault="00790625" w:rsidP="00E81E2B">
            <w:pPr>
              <w:rPr>
                <w:ins w:id="451" w:author="PeLe" w:date="2021-05-27T08:51:00Z"/>
                <w:rFonts w:eastAsia="Batang" w:cs="Arial"/>
                <w:lang w:eastAsia="ko-KR"/>
              </w:rPr>
            </w:pPr>
            <w:ins w:id="452" w:author="PeLe" w:date="2021-05-27T08:51:00Z">
              <w:r>
                <w:rPr>
                  <w:rFonts w:eastAsia="Batang" w:cs="Arial"/>
                  <w:lang w:eastAsia="ko-KR"/>
                </w:rPr>
                <w:t>_________________________________________</w:t>
              </w:r>
            </w:ins>
          </w:p>
          <w:p w14:paraId="2D3762A5" w14:textId="2B33E981" w:rsidR="00790625" w:rsidRDefault="00790625" w:rsidP="00E81E2B">
            <w:pPr>
              <w:rPr>
                <w:rFonts w:eastAsia="Batang" w:cs="Arial"/>
                <w:lang w:eastAsia="ko-KR"/>
              </w:rPr>
            </w:pPr>
            <w:r>
              <w:rPr>
                <w:rFonts w:eastAsia="Batang" w:cs="Arial"/>
                <w:lang w:eastAsia="ko-KR"/>
              </w:rPr>
              <w:t>Lin Mon 0222</w:t>
            </w:r>
          </w:p>
          <w:p w14:paraId="40D0229E" w14:textId="77777777" w:rsidR="00790625" w:rsidRDefault="00790625" w:rsidP="00E81E2B">
            <w:pPr>
              <w:rPr>
                <w:rFonts w:eastAsia="Batang" w:cs="Arial"/>
                <w:lang w:eastAsia="ko-KR"/>
              </w:rPr>
            </w:pPr>
            <w:r>
              <w:rPr>
                <w:rFonts w:eastAsia="Batang" w:cs="Arial"/>
                <w:lang w:eastAsia="ko-KR"/>
              </w:rPr>
              <w:t>Revision required</w:t>
            </w:r>
          </w:p>
        </w:tc>
      </w:tr>
      <w:tr w:rsidR="00790625" w:rsidRPr="00D95972" w14:paraId="49C9114E" w14:textId="77777777" w:rsidTr="00790625">
        <w:trPr>
          <w:gridAfter w:val="1"/>
          <w:wAfter w:w="4191" w:type="dxa"/>
        </w:trPr>
        <w:tc>
          <w:tcPr>
            <w:tcW w:w="976" w:type="dxa"/>
            <w:tcBorders>
              <w:left w:val="thinThickThinSmallGap" w:sz="24" w:space="0" w:color="auto"/>
              <w:bottom w:val="nil"/>
            </w:tcBorders>
            <w:shd w:val="clear" w:color="auto" w:fill="auto"/>
          </w:tcPr>
          <w:p w14:paraId="6A9F4F4D" w14:textId="77777777" w:rsidR="00790625" w:rsidRPr="00D95972" w:rsidRDefault="00790625" w:rsidP="00E81E2B">
            <w:pPr>
              <w:rPr>
                <w:rFonts w:cs="Arial"/>
              </w:rPr>
            </w:pPr>
          </w:p>
        </w:tc>
        <w:tc>
          <w:tcPr>
            <w:tcW w:w="1317" w:type="dxa"/>
            <w:gridSpan w:val="2"/>
            <w:tcBorders>
              <w:bottom w:val="nil"/>
            </w:tcBorders>
            <w:shd w:val="clear" w:color="auto" w:fill="auto"/>
          </w:tcPr>
          <w:p w14:paraId="7CB2352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00"/>
          </w:tcPr>
          <w:p w14:paraId="5BAE26DB" w14:textId="6D2018C0" w:rsidR="00790625" w:rsidRDefault="00790625" w:rsidP="00E81E2B">
            <w:pPr>
              <w:overflowPunct/>
              <w:autoSpaceDE/>
              <w:autoSpaceDN/>
              <w:adjustRightInd/>
              <w:textAlignment w:val="auto"/>
            </w:pPr>
            <w:r w:rsidRPr="00790625">
              <w:t>C1-213796</w:t>
            </w:r>
          </w:p>
        </w:tc>
        <w:tc>
          <w:tcPr>
            <w:tcW w:w="4191" w:type="dxa"/>
            <w:gridSpan w:val="3"/>
            <w:tcBorders>
              <w:top w:val="single" w:sz="4" w:space="0" w:color="auto"/>
              <w:bottom w:val="single" w:sz="4" w:space="0" w:color="auto"/>
            </w:tcBorders>
            <w:shd w:val="clear" w:color="auto" w:fill="FFFF00"/>
          </w:tcPr>
          <w:p w14:paraId="43158BFB" w14:textId="77777777" w:rsidR="00790625" w:rsidRDefault="00790625" w:rsidP="00E81E2B">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2CA7EFA8"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A1C0D8" w14:textId="77777777" w:rsidR="00790625" w:rsidRDefault="00790625" w:rsidP="00E81E2B">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10F59" w14:textId="77777777" w:rsidR="00790625" w:rsidRDefault="00790625" w:rsidP="00E81E2B">
            <w:pPr>
              <w:rPr>
                <w:ins w:id="453" w:author="PeLe" w:date="2021-05-27T08:59:00Z"/>
                <w:rFonts w:eastAsia="Batang" w:cs="Arial"/>
                <w:lang w:eastAsia="ko-KR"/>
              </w:rPr>
            </w:pPr>
            <w:ins w:id="454" w:author="PeLe" w:date="2021-05-27T08:59:00Z">
              <w:r>
                <w:rPr>
                  <w:rFonts w:eastAsia="Batang" w:cs="Arial"/>
                  <w:lang w:eastAsia="ko-KR"/>
                </w:rPr>
                <w:t>Revision of C1-213517</w:t>
              </w:r>
            </w:ins>
          </w:p>
          <w:p w14:paraId="70A71814" w14:textId="5553A0EA" w:rsidR="00790625" w:rsidRDefault="00790625" w:rsidP="00E81E2B">
            <w:pPr>
              <w:rPr>
                <w:ins w:id="455" w:author="PeLe" w:date="2021-05-27T08:59:00Z"/>
                <w:rFonts w:eastAsia="Batang" w:cs="Arial"/>
                <w:lang w:eastAsia="ko-KR"/>
              </w:rPr>
            </w:pPr>
            <w:ins w:id="456" w:author="PeLe" w:date="2021-05-27T08:59:00Z">
              <w:r>
                <w:rPr>
                  <w:rFonts w:eastAsia="Batang" w:cs="Arial"/>
                  <w:lang w:eastAsia="ko-KR"/>
                </w:rPr>
                <w:t>_________________________________________</w:t>
              </w:r>
            </w:ins>
          </w:p>
          <w:p w14:paraId="756FFCE0" w14:textId="0362641B" w:rsidR="00790625" w:rsidRDefault="00790625" w:rsidP="00E81E2B">
            <w:pPr>
              <w:rPr>
                <w:rFonts w:eastAsia="Batang" w:cs="Arial"/>
                <w:lang w:eastAsia="ko-KR"/>
              </w:rPr>
            </w:pPr>
            <w:r>
              <w:rPr>
                <w:rFonts w:eastAsia="Batang" w:cs="Arial"/>
                <w:lang w:eastAsia="ko-KR"/>
              </w:rPr>
              <w:t>Lin Mon 0222</w:t>
            </w:r>
          </w:p>
          <w:p w14:paraId="6445187B" w14:textId="77777777" w:rsidR="00790625" w:rsidRDefault="00790625" w:rsidP="00E81E2B">
            <w:pPr>
              <w:rPr>
                <w:rFonts w:eastAsia="Batang" w:cs="Arial"/>
                <w:lang w:eastAsia="ko-KR"/>
              </w:rPr>
            </w:pPr>
            <w:r>
              <w:rPr>
                <w:rFonts w:eastAsia="Batang" w:cs="Arial"/>
                <w:lang w:eastAsia="ko-KR"/>
              </w:rPr>
              <w:t>Revision required</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36627F" w:rsidP="00E8281F">
            <w:pPr>
              <w:overflowPunct/>
              <w:autoSpaceDE/>
              <w:autoSpaceDN/>
              <w:adjustRightInd/>
              <w:textAlignment w:val="auto"/>
            </w:pPr>
            <w:hyperlink r:id="rId182"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596E48">
            <w:pPr>
              <w:jc w:val="both"/>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 xml:space="preserve">CR 3339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lastRenderedPageBreak/>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FE484C">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FE484C">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254AD1" w14:textId="02D977BB" w:rsidR="00D42291" w:rsidRDefault="0036627F" w:rsidP="00D42291">
            <w:hyperlink r:id="rId183"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FF"/>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FF"/>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4AF74" w14:textId="77777777" w:rsidR="00FE484C" w:rsidRDefault="00FE484C" w:rsidP="00D42291">
            <w:pPr>
              <w:rPr>
                <w:rFonts w:eastAsia="Batang" w:cs="Arial"/>
                <w:lang w:eastAsia="ko-KR"/>
              </w:rPr>
            </w:pPr>
            <w:r>
              <w:rPr>
                <w:rFonts w:eastAsia="Batang" w:cs="Arial"/>
                <w:lang w:eastAsia="ko-KR"/>
              </w:rPr>
              <w:t>Postponed</w:t>
            </w:r>
          </w:p>
          <w:p w14:paraId="05F225D2" w14:textId="698DD6B8" w:rsidR="00FE484C" w:rsidRDefault="00FE484C"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0341</w:t>
            </w:r>
          </w:p>
          <w:p w14:paraId="15388F2B" w14:textId="77777777" w:rsidR="00FE484C" w:rsidRDefault="00FE484C" w:rsidP="00D42291">
            <w:pPr>
              <w:rPr>
                <w:rFonts w:eastAsia="Batang" w:cs="Arial"/>
                <w:lang w:eastAsia="ko-KR"/>
              </w:rPr>
            </w:pPr>
          </w:p>
          <w:p w14:paraId="0DB43DD7" w14:textId="35A1A4B5" w:rsidR="00D42291" w:rsidRDefault="00D94C5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1015</w:t>
            </w:r>
          </w:p>
          <w:p w14:paraId="512F2317" w14:textId="04EA7247" w:rsidR="00D94C5A" w:rsidRDefault="00D94C5A" w:rsidP="00D42291">
            <w:pPr>
              <w:rPr>
                <w:rFonts w:eastAsia="Batang" w:cs="Arial"/>
                <w:lang w:eastAsia="ko-KR"/>
              </w:rPr>
            </w:pPr>
            <w:r>
              <w:rPr>
                <w:rFonts w:eastAsia="Batang" w:cs="Arial"/>
                <w:lang w:eastAsia="ko-KR"/>
              </w:rPr>
              <w:t xml:space="preserve">Question for </w:t>
            </w:r>
            <w:r w:rsidR="002A74B3">
              <w:rPr>
                <w:rFonts w:eastAsia="Batang" w:cs="Arial"/>
                <w:lang w:eastAsia="ko-KR"/>
              </w:rPr>
              <w:t>clarification</w:t>
            </w:r>
          </w:p>
          <w:p w14:paraId="69322BD0" w14:textId="77777777" w:rsidR="002A74B3" w:rsidRDefault="002A74B3" w:rsidP="00D42291">
            <w:pPr>
              <w:rPr>
                <w:rFonts w:eastAsia="Batang" w:cs="Arial"/>
                <w:lang w:eastAsia="ko-KR"/>
              </w:rPr>
            </w:pPr>
          </w:p>
          <w:p w14:paraId="4503AD0A" w14:textId="77777777" w:rsidR="002A74B3" w:rsidRDefault="002A74B3"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1515</w:t>
            </w:r>
          </w:p>
          <w:p w14:paraId="0105D048" w14:textId="37EE6AEE" w:rsidR="002A74B3" w:rsidRDefault="000D6FE1" w:rsidP="00D42291">
            <w:pPr>
              <w:rPr>
                <w:rFonts w:eastAsia="Batang" w:cs="Arial"/>
                <w:lang w:eastAsia="ko-KR"/>
              </w:rPr>
            </w:pPr>
            <w:r>
              <w:rPr>
                <w:rFonts w:eastAsia="Batang" w:cs="Arial"/>
                <w:lang w:eastAsia="ko-KR"/>
              </w:rPr>
              <w:t>O</w:t>
            </w:r>
            <w:r w:rsidR="002A74B3">
              <w:rPr>
                <w:rFonts w:eastAsia="Batang" w:cs="Arial"/>
                <w:lang w:eastAsia="ko-KR"/>
              </w:rPr>
              <w:t>bjection</w:t>
            </w:r>
          </w:p>
          <w:p w14:paraId="32A9D652" w14:textId="77777777" w:rsidR="000D6FE1" w:rsidRDefault="000D6FE1" w:rsidP="00D42291">
            <w:pPr>
              <w:rPr>
                <w:rFonts w:eastAsia="Batang" w:cs="Arial"/>
                <w:lang w:eastAsia="ko-KR"/>
              </w:rPr>
            </w:pPr>
          </w:p>
          <w:p w14:paraId="132AB3F1" w14:textId="77777777" w:rsidR="000D6FE1" w:rsidRDefault="000D6FE1" w:rsidP="00D42291">
            <w:pPr>
              <w:rPr>
                <w:rFonts w:eastAsia="Batang" w:cs="Arial"/>
                <w:lang w:eastAsia="ko-KR"/>
              </w:rPr>
            </w:pPr>
            <w:r>
              <w:rPr>
                <w:rFonts w:eastAsia="Batang" w:cs="Arial"/>
                <w:lang w:eastAsia="ko-KR"/>
              </w:rPr>
              <w:t>Carlson mon 0925</w:t>
            </w:r>
          </w:p>
          <w:p w14:paraId="5EA0788D" w14:textId="16EC1E3C" w:rsidR="000D6FE1" w:rsidRDefault="000D6FE1" w:rsidP="00D42291">
            <w:pPr>
              <w:rPr>
                <w:rFonts w:eastAsia="Batang" w:cs="Arial"/>
                <w:lang w:eastAsia="ko-KR"/>
              </w:rPr>
            </w:pPr>
            <w:r>
              <w:rPr>
                <w:rFonts w:eastAsia="Batang" w:cs="Arial"/>
                <w:lang w:eastAsia="ko-KR"/>
              </w:rPr>
              <w:t>Replies</w:t>
            </w:r>
          </w:p>
          <w:p w14:paraId="7B509EB0" w14:textId="5EE4BD4C" w:rsidR="00BB16C8" w:rsidRDefault="00BB16C8" w:rsidP="00D42291">
            <w:pPr>
              <w:rPr>
                <w:rFonts w:eastAsia="Batang" w:cs="Arial"/>
                <w:lang w:eastAsia="ko-KR"/>
              </w:rPr>
            </w:pPr>
          </w:p>
          <w:p w14:paraId="083EF417" w14:textId="0B835AA0" w:rsidR="00BB16C8" w:rsidRDefault="00BB16C8" w:rsidP="00D42291">
            <w:pPr>
              <w:rPr>
                <w:rFonts w:eastAsia="Batang" w:cs="Arial"/>
                <w:lang w:eastAsia="ko-KR"/>
              </w:rPr>
            </w:pPr>
            <w:r>
              <w:rPr>
                <w:rFonts w:eastAsia="Batang" w:cs="Arial"/>
                <w:lang w:eastAsia="ko-KR"/>
              </w:rPr>
              <w:t>Kaj mon 1015</w:t>
            </w:r>
          </w:p>
          <w:p w14:paraId="49386AEA" w14:textId="7160FB21" w:rsidR="00BB16C8" w:rsidRDefault="00403610" w:rsidP="00D42291">
            <w:pPr>
              <w:rPr>
                <w:rFonts w:eastAsia="Batang" w:cs="Arial"/>
                <w:lang w:eastAsia="ko-KR"/>
              </w:rPr>
            </w:pPr>
            <w:r>
              <w:rPr>
                <w:rFonts w:eastAsia="Batang" w:cs="Arial"/>
                <w:lang w:eastAsia="ko-KR"/>
              </w:rPr>
              <w:t>R</w:t>
            </w:r>
            <w:r w:rsidR="00BB16C8">
              <w:rPr>
                <w:rFonts w:eastAsia="Batang" w:cs="Arial"/>
                <w:lang w:eastAsia="ko-KR"/>
              </w:rPr>
              <w:t>eplies</w:t>
            </w:r>
          </w:p>
          <w:p w14:paraId="7D8EDB33" w14:textId="308F19B3" w:rsidR="00403610" w:rsidRDefault="00403610" w:rsidP="00D42291">
            <w:pPr>
              <w:rPr>
                <w:rFonts w:eastAsia="Batang" w:cs="Arial"/>
                <w:lang w:eastAsia="ko-KR"/>
              </w:rPr>
            </w:pPr>
          </w:p>
          <w:p w14:paraId="7CD9B37A" w14:textId="2C3C24D5" w:rsidR="00403610" w:rsidRDefault="00403610" w:rsidP="00D42291">
            <w:pPr>
              <w:rPr>
                <w:rFonts w:eastAsia="Batang" w:cs="Arial"/>
                <w:lang w:eastAsia="ko-KR"/>
              </w:rPr>
            </w:pPr>
            <w:r>
              <w:rPr>
                <w:rFonts w:eastAsia="Batang" w:cs="Arial"/>
                <w:lang w:eastAsia="ko-KR"/>
              </w:rPr>
              <w:t>Carlson mon 1026</w:t>
            </w:r>
          </w:p>
          <w:p w14:paraId="1A5DCA89" w14:textId="15AAE213" w:rsidR="00403610" w:rsidRDefault="00403610" w:rsidP="00D42291">
            <w:pPr>
              <w:rPr>
                <w:rFonts w:eastAsia="Batang" w:cs="Arial"/>
                <w:lang w:eastAsia="ko-KR"/>
              </w:rPr>
            </w:pPr>
            <w:r>
              <w:rPr>
                <w:rFonts w:eastAsia="Batang" w:cs="Arial"/>
                <w:lang w:eastAsia="ko-KR"/>
              </w:rPr>
              <w:t>replies</w:t>
            </w:r>
          </w:p>
          <w:p w14:paraId="53C2B8BD" w14:textId="77777777" w:rsidR="000D6FE1" w:rsidRDefault="000D6FE1" w:rsidP="00D42291">
            <w:pPr>
              <w:rPr>
                <w:rFonts w:eastAsia="Batang" w:cs="Arial"/>
                <w:lang w:eastAsia="ko-KR"/>
              </w:rPr>
            </w:pPr>
          </w:p>
          <w:p w14:paraId="135E2D60" w14:textId="77777777" w:rsidR="007A33BB" w:rsidRDefault="007A33BB" w:rsidP="00D42291">
            <w:pPr>
              <w:rPr>
                <w:rFonts w:eastAsia="Batang" w:cs="Arial"/>
                <w:lang w:eastAsia="ko-KR"/>
              </w:rPr>
            </w:pPr>
            <w:r>
              <w:rPr>
                <w:rFonts w:eastAsia="Batang" w:cs="Arial"/>
                <w:lang w:eastAsia="ko-KR"/>
              </w:rPr>
              <w:t>Kaj Mon 1205</w:t>
            </w:r>
          </w:p>
          <w:p w14:paraId="50B9828C" w14:textId="715342EF" w:rsidR="007A33BB" w:rsidRDefault="007A33BB" w:rsidP="00D42291">
            <w:pPr>
              <w:rPr>
                <w:rFonts w:eastAsia="Batang" w:cs="Arial"/>
                <w:lang w:eastAsia="ko-KR"/>
              </w:rPr>
            </w:pPr>
            <w:r>
              <w:rPr>
                <w:rFonts w:eastAsia="Batang" w:cs="Arial"/>
                <w:lang w:eastAsia="ko-KR"/>
              </w:rPr>
              <w:t>replies</w:t>
            </w:r>
          </w:p>
        </w:tc>
      </w:tr>
      <w:tr w:rsidR="00D42291" w:rsidRPr="00D95972" w14:paraId="590A95E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36627F" w:rsidP="00D42291">
            <w:hyperlink r:id="rId184"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850E3" w14:textId="77777777" w:rsidR="00D42291" w:rsidRDefault="00DC1C49"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1045</w:t>
            </w:r>
          </w:p>
          <w:p w14:paraId="67F35585" w14:textId="77777777" w:rsidR="00A03737" w:rsidRDefault="00A03737" w:rsidP="00D42291">
            <w:pPr>
              <w:rPr>
                <w:rFonts w:eastAsia="Batang" w:cs="Arial"/>
                <w:lang w:eastAsia="ko-KR"/>
              </w:rPr>
            </w:pPr>
            <w:r>
              <w:rPr>
                <w:rFonts w:eastAsia="Batang" w:cs="Arial"/>
                <w:lang w:eastAsia="ko-KR"/>
              </w:rPr>
              <w:t>Revision required</w:t>
            </w:r>
          </w:p>
          <w:p w14:paraId="06D862E6" w14:textId="77777777" w:rsidR="009D4DF9" w:rsidRDefault="009D4DF9" w:rsidP="00D42291">
            <w:pPr>
              <w:rPr>
                <w:rFonts w:eastAsia="Batang" w:cs="Arial"/>
                <w:lang w:eastAsia="ko-KR"/>
              </w:rPr>
            </w:pPr>
          </w:p>
          <w:p w14:paraId="1D1F9557" w14:textId="77777777" w:rsidR="009D4DF9" w:rsidRDefault="009D4DF9"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1125</w:t>
            </w:r>
          </w:p>
          <w:p w14:paraId="20C73351" w14:textId="77777777" w:rsidR="009D4DF9" w:rsidRDefault="009D4DF9" w:rsidP="00D42291">
            <w:pPr>
              <w:rPr>
                <w:rFonts w:eastAsia="Batang" w:cs="Arial"/>
                <w:lang w:eastAsia="ko-KR"/>
              </w:rPr>
            </w:pPr>
            <w:r>
              <w:rPr>
                <w:rFonts w:eastAsia="Batang" w:cs="Arial"/>
                <w:lang w:eastAsia="ko-KR"/>
              </w:rPr>
              <w:t>Provides revision</w:t>
            </w:r>
          </w:p>
          <w:p w14:paraId="7F519E34" w14:textId="77777777" w:rsidR="00660DB4" w:rsidRDefault="00660DB4" w:rsidP="00D42291">
            <w:pPr>
              <w:rPr>
                <w:rFonts w:eastAsia="Batang" w:cs="Arial"/>
                <w:lang w:eastAsia="ko-KR"/>
              </w:rPr>
            </w:pPr>
          </w:p>
          <w:p w14:paraId="42694A4F" w14:textId="77777777" w:rsidR="00660DB4" w:rsidRDefault="00660DB4" w:rsidP="00D42291">
            <w:pPr>
              <w:rPr>
                <w:rFonts w:eastAsia="Batang" w:cs="Arial"/>
                <w:lang w:eastAsia="ko-KR"/>
              </w:rPr>
            </w:pPr>
            <w:r>
              <w:rPr>
                <w:rFonts w:eastAsia="Batang" w:cs="Arial"/>
                <w:lang w:eastAsia="ko-KR"/>
              </w:rPr>
              <w:t>Ivo mon 2359</w:t>
            </w:r>
          </w:p>
          <w:p w14:paraId="3277B4C0" w14:textId="6F8D9E30" w:rsidR="00660DB4" w:rsidRDefault="00660DB4" w:rsidP="00D42291">
            <w:pPr>
              <w:rPr>
                <w:rFonts w:eastAsia="Batang" w:cs="Arial"/>
                <w:lang w:eastAsia="ko-KR"/>
              </w:rPr>
            </w:pPr>
            <w:r>
              <w:rPr>
                <w:rFonts w:eastAsia="Batang" w:cs="Arial"/>
                <w:lang w:eastAsia="ko-KR"/>
              </w:rPr>
              <w:t>Comments</w:t>
            </w:r>
          </w:p>
          <w:p w14:paraId="32A758E8" w14:textId="0C4AF3CD" w:rsidR="00660DB4" w:rsidRDefault="00660DB4" w:rsidP="00D42291">
            <w:pPr>
              <w:rPr>
                <w:rFonts w:eastAsia="Batang" w:cs="Arial"/>
                <w:lang w:eastAsia="ko-KR"/>
              </w:rPr>
            </w:pPr>
          </w:p>
        </w:tc>
      </w:tr>
      <w:tr w:rsidR="00D42291" w:rsidRPr="00D95972" w14:paraId="2159D88B"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243840" w14:textId="119D289A" w:rsidR="00D42291" w:rsidRDefault="0036627F" w:rsidP="00D42291">
            <w:hyperlink r:id="rId185"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FF"/>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FF"/>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E0E915" w14:textId="77777777" w:rsidR="00F54BEE" w:rsidRDefault="00F54BEE" w:rsidP="00D42291">
            <w:pPr>
              <w:rPr>
                <w:rFonts w:eastAsia="Batang" w:cs="Arial"/>
                <w:lang w:eastAsia="ko-KR"/>
              </w:rPr>
            </w:pPr>
            <w:r>
              <w:rPr>
                <w:rFonts w:eastAsia="Batang" w:cs="Arial"/>
                <w:lang w:eastAsia="ko-KR"/>
              </w:rPr>
              <w:t>Agreed</w:t>
            </w:r>
          </w:p>
          <w:p w14:paraId="06C72818" w14:textId="6DCFB1B2"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33CD01C" w:rsidR="00D42291" w:rsidRDefault="0036627F" w:rsidP="00D42291">
            <w:hyperlink r:id="rId186" w:history="1">
              <w:r w:rsidR="00EF2BF3">
                <w:rPr>
                  <w:rStyle w:val="Hyperlink"/>
                </w:rPr>
                <w:t>C1-213643</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E2F2A" w14:textId="65F41CEA" w:rsidR="00EF2BF3" w:rsidRDefault="00EF2BF3" w:rsidP="00D42291">
            <w:pPr>
              <w:rPr>
                <w:rFonts w:eastAsia="Batang" w:cs="Arial"/>
                <w:lang w:eastAsia="ko-KR"/>
              </w:rPr>
            </w:pPr>
            <w:r>
              <w:rPr>
                <w:rFonts w:eastAsia="Batang" w:cs="Arial"/>
                <w:lang w:eastAsia="ko-KR"/>
              </w:rPr>
              <w:t>Revision of C1-212959</w:t>
            </w:r>
          </w:p>
          <w:p w14:paraId="280F96DA" w14:textId="77777777" w:rsidR="00EF2BF3" w:rsidRDefault="00EF2BF3" w:rsidP="00D42291">
            <w:pPr>
              <w:rPr>
                <w:rFonts w:eastAsia="Batang" w:cs="Arial"/>
                <w:lang w:eastAsia="ko-KR"/>
              </w:rPr>
            </w:pPr>
          </w:p>
          <w:p w14:paraId="1A92B5FD" w14:textId="77777777" w:rsidR="00EF2BF3" w:rsidRDefault="00EF2BF3" w:rsidP="00D42291">
            <w:pPr>
              <w:rPr>
                <w:rFonts w:eastAsia="Batang" w:cs="Arial"/>
                <w:lang w:eastAsia="ko-KR"/>
              </w:rPr>
            </w:pPr>
          </w:p>
          <w:p w14:paraId="6A7FC3F8" w14:textId="77777777" w:rsidR="00EF2BF3" w:rsidRDefault="00EF2BF3" w:rsidP="00D42291">
            <w:pPr>
              <w:rPr>
                <w:rFonts w:eastAsia="Batang" w:cs="Arial"/>
                <w:lang w:eastAsia="ko-KR"/>
              </w:rPr>
            </w:pPr>
          </w:p>
          <w:p w14:paraId="583A074E" w14:textId="04E62884" w:rsidR="00EF2BF3" w:rsidRDefault="00EF2BF3" w:rsidP="00D42291">
            <w:pPr>
              <w:rPr>
                <w:rFonts w:eastAsia="Batang" w:cs="Arial"/>
                <w:lang w:eastAsia="ko-KR"/>
              </w:rPr>
            </w:pPr>
            <w:r>
              <w:rPr>
                <w:rFonts w:eastAsia="Batang" w:cs="Arial"/>
                <w:lang w:eastAsia="ko-KR"/>
              </w:rPr>
              <w:t>-----------------------------</w:t>
            </w:r>
          </w:p>
          <w:p w14:paraId="6D622EF3" w14:textId="77777777" w:rsidR="00EF2BF3" w:rsidRDefault="00EF2BF3" w:rsidP="00D42291">
            <w:pPr>
              <w:rPr>
                <w:rFonts w:eastAsia="Batang" w:cs="Arial"/>
                <w:lang w:eastAsia="ko-KR"/>
              </w:rPr>
            </w:pPr>
          </w:p>
          <w:p w14:paraId="4D5CA1BA" w14:textId="2A020936" w:rsidR="00D42291" w:rsidRDefault="00E23943"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1157</w:t>
            </w:r>
          </w:p>
          <w:p w14:paraId="71416C41" w14:textId="77777777" w:rsidR="00E23943" w:rsidRDefault="00E23943" w:rsidP="00D42291">
            <w:pPr>
              <w:rPr>
                <w:rFonts w:eastAsia="Batang" w:cs="Arial"/>
                <w:lang w:eastAsia="ko-KR"/>
              </w:rPr>
            </w:pPr>
            <w:r>
              <w:rPr>
                <w:rFonts w:eastAsia="Batang" w:cs="Arial"/>
                <w:lang w:eastAsia="ko-KR"/>
              </w:rPr>
              <w:t>Rev required</w:t>
            </w:r>
          </w:p>
          <w:p w14:paraId="1AF08E37" w14:textId="77777777" w:rsidR="002F62EE" w:rsidRDefault="002F62EE" w:rsidP="00D42291">
            <w:pPr>
              <w:rPr>
                <w:rFonts w:eastAsia="Batang" w:cs="Arial"/>
                <w:lang w:eastAsia="ko-KR"/>
              </w:rPr>
            </w:pPr>
          </w:p>
          <w:p w14:paraId="7C51C291" w14:textId="77777777" w:rsidR="002F62EE" w:rsidRDefault="002F62EE"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1319</w:t>
            </w:r>
          </w:p>
          <w:p w14:paraId="2BD4F3D0" w14:textId="77777777" w:rsidR="002F62EE" w:rsidRDefault="002F62EE" w:rsidP="00D42291">
            <w:pPr>
              <w:rPr>
                <w:rFonts w:eastAsia="Batang" w:cs="Arial"/>
                <w:lang w:eastAsia="ko-KR"/>
              </w:rPr>
            </w:pPr>
            <w:r>
              <w:rPr>
                <w:rFonts w:eastAsia="Batang" w:cs="Arial"/>
                <w:lang w:eastAsia="ko-KR"/>
              </w:rPr>
              <w:t>Provides rev</w:t>
            </w:r>
          </w:p>
          <w:p w14:paraId="6E9D7DAD" w14:textId="77777777" w:rsidR="002A74B3" w:rsidRDefault="002A74B3" w:rsidP="00D42291">
            <w:pPr>
              <w:rPr>
                <w:rFonts w:eastAsia="Batang" w:cs="Arial"/>
                <w:lang w:eastAsia="ko-KR"/>
              </w:rPr>
            </w:pPr>
          </w:p>
          <w:p w14:paraId="4B8CED15" w14:textId="494D186B" w:rsidR="002A74B3" w:rsidRDefault="002A74B3" w:rsidP="00D42291">
            <w:pPr>
              <w:rPr>
                <w:rFonts w:eastAsia="Batang" w:cs="Arial"/>
                <w:lang w:eastAsia="ko-KR"/>
              </w:rPr>
            </w:pPr>
            <w:r>
              <w:rPr>
                <w:rFonts w:eastAsia="Batang" w:cs="Arial"/>
                <w:lang w:eastAsia="ko-KR"/>
              </w:rPr>
              <w:t>Joy Fri 1500</w:t>
            </w:r>
          </w:p>
          <w:p w14:paraId="6B8A0960" w14:textId="77777777" w:rsidR="002A74B3" w:rsidRDefault="002A74B3" w:rsidP="00D42291">
            <w:pPr>
              <w:rPr>
                <w:rFonts w:eastAsia="Batang" w:cs="Arial"/>
                <w:lang w:eastAsia="ko-KR"/>
              </w:rPr>
            </w:pPr>
            <w:r>
              <w:rPr>
                <w:rFonts w:eastAsia="Batang" w:cs="Arial"/>
                <w:lang w:eastAsia="ko-KR"/>
              </w:rPr>
              <w:t>Additional comment</w:t>
            </w:r>
          </w:p>
          <w:p w14:paraId="13F176A2" w14:textId="77777777" w:rsidR="002A74B3" w:rsidRDefault="002A74B3" w:rsidP="00D42291">
            <w:pPr>
              <w:rPr>
                <w:rFonts w:eastAsia="Batang" w:cs="Arial"/>
                <w:lang w:eastAsia="ko-KR"/>
              </w:rPr>
            </w:pPr>
          </w:p>
          <w:p w14:paraId="5DB2197D" w14:textId="77777777" w:rsidR="002A74B3" w:rsidRDefault="002A74B3"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1507</w:t>
            </w:r>
          </w:p>
          <w:p w14:paraId="6FCBB114" w14:textId="77777777" w:rsidR="002A74B3" w:rsidRDefault="002A74B3" w:rsidP="00D42291">
            <w:pPr>
              <w:rPr>
                <w:rFonts w:eastAsia="Batang" w:cs="Arial"/>
                <w:lang w:eastAsia="ko-KR"/>
              </w:rPr>
            </w:pPr>
            <w:r>
              <w:rPr>
                <w:rFonts w:eastAsia="Batang" w:cs="Arial"/>
                <w:lang w:eastAsia="ko-KR"/>
              </w:rPr>
              <w:t>New rev</w:t>
            </w:r>
          </w:p>
          <w:p w14:paraId="044CECD6" w14:textId="77777777" w:rsidR="004D7B63" w:rsidRDefault="004D7B63" w:rsidP="00D42291">
            <w:pPr>
              <w:rPr>
                <w:rFonts w:eastAsia="Batang" w:cs="Arial"/>
                <w:lang w:eastAsia="ko-KR"/>
              </w:rPr>
            </w:pPr>
          </w:p>
          <w:p w14:paraId="3AF1ACD4" w14:textId="77777777" w:rsidR="004D7B63" w:rsidRDefault="004D7B63" w:rsidP="00D42291">
            <w:pPr>
              <w:rPr>
                <w:rFonts w:eastAsia="Batang" w:cs="Arial"/>
                <w:lang w:eastAsia="ko-KR"/>
              </w:rPr>
            </w:pPr>
            <w:r>
              <w:rPr>
                <w:rFonts w:eastAsia="Batang" w:cs="Arial"/>
                <w:lang w:eastAsia="ko-KR"/>
              </w:rPr>
              <w:t>Joy Mon 0340</w:t>
            </w:r>
          </w:p>
          <w:p w14:paraId="560A72CA" w14:textId="1E73F92F" w:rsidR="004D7B63" w:rsidRDefault="004D7B63" w:rsidP="00D42291">
            <w:pPr>
              <w:rPr>
                <w:rFonts w:eastAsia="Batang" w:cs="Arial"/>
                <w:lang w:eastAsia="ko-KR"/>
              </w:rPr>
            </w:pPr>
            <w:r>
              <w:rPr>
                <w:rFonts w:eastAsia="Batang" w:cs="Arial"/>
                <w:lang w:eastAsia="ko-KR"/>
              </w:rPr>
              <w:t>ok</w:t>
            </w:r>
          </w:p>
        </w:tc>
      </w:tr>
      <w:tr w:rsidR="00D42291" w:rsidRPr="00D95972" w14:paraId="0745AEA0"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3B91A2B" w14:textId="7AA5626B" w:rsidR="00D42291" w:rsidRDefault="0036627F" w:rsidP="00D42291">
            <w:hyperlink r:id="rId187" w:history="1">
              <w:r w:rsidR="00D42291">
                <w:rPr>
                  <w:rStyle w:val="Hyperlink"/>
                </w:rPr>
                <w:t>C1-212961</w:t>
              </w:r>
            </w:hyperlink>
          </w:p>
        </w:tc>
        <w:tc>
          <w:tcPr>
            <w:tcW w:w="4191" w:type="dxa"/>
            <w:gridSpan w:val="3"/>
            <w:tcBorders>
              <w:top w:val="single" w:sz="4" w:space="0" w:color="auto"/>
              <w:bottom w:val="single" w:sz="4" w:space="0" w:color="auto"/>
            </w:tcBorders>
            <w:shd w:val="clear" w:color="auto" w:fill="auto"/>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auto"/>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C425A" w14:textId="75791BC6" w:rsidR="00D47605" w:rsidRDefault="00D47605" w:rsidP="00D42291">
            <w:pPr>
              <w:rPr>
                <w:rFonts w:eastAsia="Batang" w:cs="Arial"/>
                <w:lang w:eastAsia="ko-KR"/>
              </w:rPr>
            </w:pPr>
            <w:r>
              <w:rPr>
                <w:rFonts w:eastAsia="Batang" w:cs="Arial"/>
                <w:lang w:eastAsia="ko-KR"/>
              </w:rPr>
              <w:t>postponed</w:t>
            </w:r>
          </w:p>
          <w:p w14:paraId="6C2F1569" w14:textId="67B1946A" w:rsidR="00D47605" w:rsidRDefault="00D47605"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1334</w:t>
            </w:r>
          </w:p>
          <w:p w14:paraId="22978D03" w14:textId="77777777" w:rsidR="00D47605" w:rsidRDefault="00D47605" w:rsidP="00D42291">
            <w:pPr>
              <w:rPr>
                <w:rFonts w:eastAsia="Batang" w:cs="Arial"/>
                <w:lang w:eastAsia="ko-KR"/>
              </w:rPr>
            </w:pPr>
          </w:p>
          <w:p w14:paraId="3BCE409F" w14:textId="5A4A370F" w:rsidR="00D42291" w:rsidRDefault="00A62999"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0917</w:t>
            </w:r>
          </w:p>
          <w:p w14:paraId="3063FF4B" w14:textId="7A5EE8C6" w:rsidR="00A62999" w:rsidRDefault="00A62999" w:rsidP="00D42291">
            <w:pPr>
              <w:rPr>
                <w:rFonts w:eastAsia="Batang" w:cs="Arial"/>
                <w:lang w:eastAsia="ko-KR"/>
              </w:rPr>
            </w:pPr>
            <w:r>
              <w:rPr>
                <w:rFonts w:eastAsia="Batang" w:cs="Arial"/>
                <w:lang w:eastAsia="ko-KR"/>
              </w:rPr>
              <w:t>objection</w:t>
            </w:r>
          </w:p>
        </w:tc>
      </w:tr>
      <w:tr w:rsidR="00D42291" w:rsidRPr="00D95972" w14:paraId="5BE181C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1503BC" w14:textId="6755FDF6" w:rsidR="00D42291" w:rsidRDefault="0036627F" w:rsidP="00D42291">
            <w:hyperlink r:id="rId188"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FF"/>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FF"/>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FF"/>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F9DA8B" w14:textId="77777777" w:rsidR="00F54BEE" w:rsidRDefault="00F54BEE" w:rsidP="00D42291">
            <w:pPr>
              <w:rPr>
                <w:rFonts w:eastAsia="Batang" w:cs="Arial"/>
                <w:lang w:eastAsia="ko-KR"/>
              </w:rPr>
            </w:pPr>
            <w:r>
              <w:rPr>
                <w:rFonts w:eastAsia="Batang" w:cs="Arial"/>
                <w:lang w:eastAsia="ko-KR"/>
              </w:rPr>
              <w:t>Agreed</w:t>
            </w:r>
          </w:p>
          <w:p w14:paraId="32615AB4" w14:textId="765AA85C" w:rsidR="00D42291" w:rsidRDefault="00D42291" w:rsidP="00D42291">
            <w:pPr>
              <w:rPr>
                <w:rFonts w:eastAsia="Batang" w:cs="Arial"/>
                <w:lang w:eastAsia="ko-KR"/>
              </w:rPr>
            </w:pPr>
          </w:p>
        </w:tc>
      </w:tr>
      <w:tr w:rsidR="00EF2BF3" w:rsidRPr="00D95972" w14:paraId="24A3D798"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02383AE8"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42387B12"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0BD64281" w14:textId="49F56728" w:rsidR="00EF2BF3" w:rsidRDefault="00EF2BF3" w:rsidP="00E81E2B">
            <w:r w:rsidRPr="00EF2BF3">
              <w:t>C1-213737</w:t>
            </w:r>
          </w:p>
        </w:tc>
        <w:tc>
          <w:tcPr>
            <w:tcW w:w="4191" w:type="dxa"/>
            <w:gridSpan w:val="3"/>
            <w:tcBorders>
              <w:top w:val="single" w:sz="4" w:space="0" w:color="auto"/>
              <w:bottom w:val="single" w:sz="4" w:space="0" w:color="auto"/>
            </w:tcBorders>
            <w:shd w:val="clear" w:color="auto" w:fill="FFFF00"/>
          </w:tcPr>
          <w:p w14:paraId="35C1F4A1"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6CD28CF1"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75EC30" w14:textId="77777777" w:rsidR="00EF2BF3" w:rsidRDefault="00EF2BF3" w:rsidP="00E81E2B">
            <w:pPr>
              <w:rPr>
                <w:rFonts w:cs="Arial"/>
              </w:rPr>
            </w:pPr>
            <w:r>
              <w:rPr>
                <w:rFonts w:cs="Arial"/>
              </w:rPr>
              <w:t xml:space="preserve">CR 3050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9D305" w14:textId="2BA0D3CE" w:rsidR="00EF2BF3" w:rsidRDefault="00EF2BF3" w:rsidP="00E81E2B">
            <w:pPr>
              <w:rPr>
                <w:rFonts w:eastAsia="Batang" w:cs="Arial"/>
                <w:lang w:eastAsia="ko-KR"/>
              </w:rPr>
            </w:pPr>
            <w:ins w:id="457" w:author="PeLe" w:date="2021-05-27T08:17:00Z">
              <w:r>
                <w:rPr>
                  <w:rFonts w:eastAsia="Batang" w:cs="Arial"/>
                  <w:lang w:eastAsia="ko-KR"/>
                </w:rPr>
                <w:lastRenderedPageBreak/>
                <w:t>Revision of C1-213343</w:t>
              </w:r>
            </w:ins>
          </w:p>
          <w:p w14:paraId="53EA5CAD" w14:textId="60F246B1" w:rsidR="00E81E2B" w:rsidRDefault="00E81E2B" w:rsidP="00E81E2B">
            <w:pPr>
              <w:rPr>
                <w:rFonts w:eastAsia="Batang" w:cs="Arial"/>
                <w:lang w:eastAsia="ko-KR"/>
              </w:rPr>
            </w:pPr>
          </w:p>
          <w:p w14:paraId="498ED914" w14:textId="7DA0A882" w:rsidR="00E81E2B" w:rsidRDefault="00E81E2B" w:rsidP="00E81E2B">
            <w:pPr>
              <w:rPr>
                <w:rFonts w:eastAsia="Batang" w:cs="Arial"/>
                <w:lang w:eastAsia="ko-KR"/>
              </w:rPr>
            </w:pPr>
            <w:r>
              <w:rPr>
                <w:rFonts w:eastAsia="Batang" w:cs="Arial"/>
                <w:lang w:eastAsia="ko-KR"/>
              </w:rPr>
              <w:lastRenderedPageBreak/>
              <w:t xml:space="preserve">Vishnu </w:t>
            </w:r>
            <w:proofErr w:type="spellStart"/>
            <w:r>
              <w:rPr>
                <w:rFonts w:eastAsia="Batang" w:cs="Arial"/>
                <w:lang w:eastAsia="ko-KR"/>
              </w:rPr>
              <w:t>thu</w:t>
            </w:r>
            <w:proofErr w:type="spellEnd"/>
            <w:r>
              <w:rPr>
                <w:rFonts w:eastAsia="Batang" w:cs="Arial"/>
                <w:lang w:eastAsia="ko-KR"/>
              </w:rPr>
              <w:t xml:space="preserve"> 0711</w:t>
            </w:r>
          </w:p>
          <w:p w14:paraId="176D87A1" w14:textId="4B4C71CF" w:rsidR="00E81E2B" w:rsidRDefault="00E81E2B" w:rsidP="00E81E2B">
            <w:pPr>
              <w:rPr>
                <w:ins w:id="458" w:author="PeLe" w:date="2021-05-27T08:17:00Z"/>
                <w:rFonts w:eastAsia="Batang" w:cs="Arial"/>
                <w:lang w:eastAsia="ko-KR"/>
              </w:rPr>
            </w:pPr>
            <w:r>
              <w:rPr>
                <w:rFonts w:eastAsia="Batang" w:cs="Arial"/>
                <w:lang w:eastAsia="ko-KR"/>
              </w:rPr>
              <w:t>Co-sign</w:t>
            </w:r>
          </w:p>
          <w:p w14:paraId="53C5304E" w14:textId="4EDB02DE" w:rsidR="00EF2BF3" w:rsidRDefault="00EF2BF3" w:rsidP="00E81E2B">
            <w:pPr>
              <w:rPr>
                <w:ins w:id="459" w:author="PeLe" w:date="2021-05-27T08:17:00Z"/>
                <w:rFonts w:eastAsia="Batang" w:cs="Arial"/>
                <w:lang w:eastAsia="ko-KR"/>
              </w:rPr>
            </w:pPr>
            <w:ins w:id="460" w:author="PeLe" w:date="2021-05-27T08:17:00Z">
              <w:r>
                <w:rPr>
                  <w:rFonts w:eastAsia="Batang" w:cs="Arial"/>
                  <w:lang w:eastAsia="ko-KR"/>
                </w:rPr>
                <w:t>_________________________________________</w:t>
              </w:r>
            </w:ins>
          </w:p>
          <w:p w14:paraId="1AF2EA58" w14:textId="66833CED" w:rsidR="00EF2BF3" w:rsidRDefault="00EF2BF3" w:rsidP="00E81E2B">
            <w:pPr>
              <w:rPr>
                <w:rFonts w:eastAsia="Batang" w:cs="Arial"/>
                <w:lang w:eastAsia="ko-KR"/>
              </w:rPr>
            </w:pPr>
            <w:r>
              <w:rPr>
                <w:rFonts w:eastAsia="Batang" w:cs="Arial"/>
                <w:lang w:eastAsia="ko-KR"/>
              </w:rPr>
              <w:t>Revision of C1-211457</w:t>
            </w:r>
          </w:p>
          <w:p w14:paraId="741503F0" w14:textId="77777777" w:rsidR="00EF2BF3" w:rsidRDefault="00EF2BF3" w:rsidP="00E81E2B">
            <w:pPr>
              <w:rPr>
                <w:rFonts w:eastAsia="Batang" w:cs="Arial"/>
                <w:lang w:eastAsia="ko-KR"/>
              </w:rPr>
            </w:pPr>
          </w:p>
          <w:p w14:paraId="65450373"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3A236F5" w14:textId="77777777" w:rsidR="00EF2BF3" w:rsidRDefault="00EF2BF3" w:rsidP="00E81E2B">
            <w:pPr>
              <w:rPr>
                <w:rFonts w:eastAsia="Batang" w:cs="Arial"/>
                <w:lang w:eastAsia="ko-KR"/>
              </w:rPr>
            </w:pPr>
            <w:r>
              <w:rPr>
                <w:rFonts w:eastAsia="Batang" w:cs="Arial"/>
                <w:lang w:eastAsia="ko-KR"/>
              </w:rPr>
              <w:t>Rev required</w:t>
            </w:r>
          </w:p>
          <w:p w14:paraId="2123293A" w14:textId="77777777" w:rsidR="00EF2BF3" w:rsidRDefault="00EF2BF3" w:rsidP="00E81E2B">
            <w:pPr>
              <w:rPr>
                <w:rFonts w:eastAsia="Batang" w:cs="Arial"/>
                <w:lang w:eastAsia="ko-KR"/>
              </w:rPr>
            </w:pPr>
          </w:p>
          <w:p w14:paraId="5CF14FD7" w14:textId="77777777" w:rsidR="00EF2BF3" w:rsidRDefault="00EF2BF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0436</w:t>
            </w:r>
          </w:p>
          <w:p w14:paraId="3090C6AB" w14:textId="77777777" w:rsidR="00EF2BF3" w:rsidRDefault="00EF2BF3" w:rsidP="00E81E2B">
            <w:pPr>
              <w:rPr>
                <w:rFonts w:eastAsia="Batang" w:cs="Arial"/>
                <w:lang w:eastAsia="ko-KR"/>
              </w:rPr>
            </w:pPr>
            <w:r>
              <w:rPr>
                <w:rFonts w:eastAsia="Batang" w:cs="Arial"/>
                <w:lang w:eastAsia="ko-KR"/>
              </w:rPr>
              <w:t>Provides rev</w:t>
            </w:r>
          </w:p>
          <w:p w14:paraId="3D22669D" w14:textId="77777777" w:rsidR="00EF2BF3" w:rsidRDefault="00EF2BF3" w:rsidP="00E81E2B">
            <w:pPr>
              <w:rPr>
                <w:rFonts w:eastAsia="Batang" w:cs="Arial"/>
                <w:lang w:eastAsia="ko-KR"/>
              </w:rPr>
            </w:pPr>
          </w:p>
          <w:p w14:paraId="6BC75C5D" w14:textId="77777777" w:rsidR="00EF2BF3" w:rsidRDefault="00EF2BF3" w:rsidP="00E81E2B">
            <w:pPr>
              <w:rPr>
                <w:rFonts w:eastAsia="Batang" w:cs="Arial"/>
                <w:lang w:eastAsia="ko-KR"/>
              </w:rPr>
            </w:pPr>
            <w:r>
              <w:rPr>
                <w:rFonts w:eastAsia="Batang" w:cs="Arial"/>
                <w:lang w:eastAsia="ko-KR"/>
              </w:rPr>
              <w:t>Ivo Mon 0926</w:t>
            </w:r>
          </w:p>
          <w:p w14:paraId="5A2F58FD" w14:textId="77777777" w:rsidR="00EF2BF3" w:rsidRDefault="00EF2BF3" w:rsidP="00E81E2B">
            <w:pPr>
              <w:rPr>
                <w:rFonts w:eastAsia="Batang" w:cs="Arial"/>
                <w:lang w:eastAsia="ko-KR"/>
              </w:rPr>
            </w:pPr>
            <w:r>
              <w:rPr>
                <w:rFonts w:eastAsia="Batang" w:cs="Arial"/>
                <w:lang w:eastAsia="ko-KR"/>
              </w:rPr>
              <w:t>Partly ok</w:t>
            </w:r>
          </w:p>
          <w:p w14:paraId="6575CFD4" w14:textId="77777777" w:rsidR="00EF2BF3" w:rsidRDefault="00EF2BF3" w:rsidP="00E81E2B">
            <w:pPr>
              <w:rPr>
                <w:rFonts w:eastAsia="Batang" w:cs="Arial"/>
                <w:lang w:eastAsia="ko-KR"/>
              </w:rPr>
            </w:pPr>
          </w:p>
          <w:p w14:paraId="73B2E3C2" w14:textId="77777777" w:rsidR="00EF2BF3" w:rsidRDefault="00EF2BF3" w:rsidP="00E81E2B">
            <w:pPr>
              <w:rPr>
                <w:rFonts w:eastAsia="Batang" w:cs="Arial"/>
                <w:lang w:eastAsia="ko-KR"/>
              </w:rPr>
            </w:pPr>
            <w:r>
              <w:rPr>
                <w:rFonts w:eastAsia="Batang" w:cs="Arial"/>
                <w:lang w:eastAsia="ko-KR"/>
              </w:rPr>
              <w:t>Cristina mon 1123</w:t>
            </w:r>
          </w:p>
          <w:p w14:paraId="30D89153" w14:textId="77777777" w:rsidR="00EF2BF3" w:rsidRDefault="00EF2BF3" w:rsidP="00E81E2B">
            <w:pPr>
              <w:rPr>
                <w:rFonts w:eastAsia="Batang" w:cs="Arial"/>
                <w:lang w:eastAsia="ko-KR"/>
              </w:rPr>
            </w:pPr>
            <w:r>
              <w:rPr>
                <w:rFonts w:eastAsia="Batang" w:cs="Arial"/>
                <w:lang w:eastAsia="ko-KR"/>
              </w:rPr>
              <w:t>Provides rev</w:t>
            </w:r>
          </w:p>
          <w:p w14:paraId="7F4BDCC3" w14:textId="77777777" w:rsidR="00EF2BF3" w:rsidRDefault="00EF2BF3" w:rsidP="00E81E2B">
            <w:pPr>
              <w:rPr>
                <w:rFonts w:eastAsia="Batang" w:cs="Arial"/>
                <w:lang w:eastAsia="ko-KR"/>
              </w:rPr>
            </w:pPr>
          </w:p>
          <w:p w14:paraId="1C612D36" w14:textId="77777777" w:rsidR="00EF2BF3" w:rsidRDefault="00EF2BF3" w:rsidP="00E81E2B">
            <w:pPr>
              <w:rPr>
                <w:rFonts w:eastAsia="Batang" w:cs="Arial"/>
                <w:lang w:eastAsia="ko-KR"/>
              </w:rPr>
            </w:pPr>
            <w:r>
              <w:rPr>
                <w:rFonts w:eastAsia="Batang" w:cs="Arial"/>
                <w:lang w:eastAsia="ko-KR"/>
              </w:rPr>
              <w:t>Ivo wed 1350</w:t>
            </w:r>
          </w:p>
          <w:p w14:paraId="57103A92" w14:textId="77777777" w:rsidR="00EF2BF3" w:rsidRDefault="00EF2BF3" w:rsidP="00E81E2B">
            <w:pPr>
              <w:rPr>
                <w:rFonts w:eastAsia="Batang" w:cs="Arial"/>
                <w:lang w:eastAsia="ko-KR"/>
              </w:rPr>
            </w:pPr>
            <w:r>
              <w:rPr>
                <w:rFonts w:eastAsia="Batang" w:cs="Arial"/>
                <w:lang w:eastAsia="ko-KR"/>
              </w:rPr>
              <w:t>Co-sign</w:t>
            </w:r>
          </w:p>
        </w:tc>
      </w:tr>
      <w:tr w:rsidR="00EF2BF3" w:rsidRPr="00D95972" w14:paraId="616F8E7A"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0FAD37E6"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03462A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35DA4AD2" w14:textId="64F12A43" w:rsidR="00EF2BF3" w:rsidRDefault="00EF2BF3" w:rsidP="00E81E2B">
            <w:r w:rsidRPr="00EF2BF3">
              <w:t>C1-213738</w:t>
            </w:r>
          </w:p>
        </w:tc>
        <w:tc>
          <w:tcPr>
            <w:tcW w:w="4191" w:type="dxa"/>
            <w:gridSpan w:val="3"/>
            <w:tcBorders>
              <w:top w:val="single" w:sz="4" w:space="0" w:color="auto"/>
              <w:bottom w:val="single" w:sz="4" w:space="0" w:color="auto"/>
            </w:tcBorders>
            <w:shd w:val="clear" w:color="auto" w:fill="FFFF00"/>
          </w:tcPr>
          <w:p w14:paraId="1275229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2BD1CED"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C0B85AB" w14:textId="77777777" w:rsidR="00EF2BF3" w:rsidRDefault="00EF2BF3" w:rsidP="00E81E2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5251" w14:textId="77777777" w:rsidR="00EF2BF3" w:rsidRDefault="00EF2BF3" w:rsidP="00E81E2B">
            <w:pPr>
              <w:rPr>
                <w:ins w:id="461" w:author="PeLe" w:date="2021-05-27T08:18:00Z"/>
                <w:rFonts w:eastAsia="Batang" w:cs="Arial"/>
                <w:lang w:eastAsia="ko-KR"/>
              </w:rPr>
            </w:pPr>
            <w:ins w:id="462" w:author="PeLe" w:date="2021-05-27T08:18:00Z">
              <w:r>
                <w:rPr>
                  <w:rFonts w:eastAsia="Batang" w:cs="Arial"/>
                  <w:lang w:eastAsia="ko-KR"/>
                </w:rPr>
                <w:t>Revision of C1-213344</w:t>
              </w:r>
            </w:ins>
          </w:p>
          <w:p w14:paraId="7DCBEB08" w14:textId="13048F90" w:rsidR="00EF2BF3" w:rsidRDefault="00EF2BF3" w:rsidP="00E81E2B">
            <w:pPr>
              <w:rPr>
                <w:ins w:id="463" w:author="PeLe" w:date="2021-05-27T08:18:00Z"/>
                <w:rFonts w:eastAsia="Batang" w:cs="Arial"/>
                <w:lang w:eastAsia="ko-KR"/>
              </w:rPr>
            </w:pPr>
            <w:ins w:id="464" w:author="PeLe" w:date="2021-05-27T08:18:00Z">
              <w:r>
                <w:rPr>
                  <w:rFonts w:eastAsia="Batang" w:cs="Arial"/>
                  <w:lang w:eastAsia="ko-KR"/>
                </w:rPr>
                <w:t>_________________________________________</w:t>
              </w:r>
            </w:ins>
          </w:p>
          <w:p w14:paraId="0113B53C" w14:textId="12EF34DE" w:rsidR="00EF2BF3" w:rsidRDefault="00EF2BF3" w:rsidP="00E81E2B">
            <w:pPr>
              <w:rPr>
                <w:rFonts w:eastAsia="Batang" w:cs="Arial"/>
                <w:lang w:eastAsia="ko-KR"/>
              </w:rPr>
            </w:pPr>
            <w:r>
              <w:rPr>
                <w:rFonts w:eastAsia="Batang" w:cs="Arial"/>
                <w:lang w:eastAsia="ko-KR"/>
              </w:rPr>
              <w:t>Revision of C1-211458</w:t>
            </w:r>
          </w:p>
          <w:p w14:paraId="6C1C768B" w14:textId="77777777" w:rsidR="00EF2BF3" w:rsidRDefault="00EF2BF3" w:rsidP="00E81E2B">
            <w:pPr>
              <w:rPr>
                <w:rFonts w:eastAsia="Batang" w:cs="Arial"/>
                <w:lang w:eastAsia="ko-KR"/>
              </w:rPr>
            </w:pPr>
          </w:p>
          <w:p w14:paraId="1AFC91BC" w14:textId="77777777" w:rsidR="00EF2BF3" w:rsidRDefault="00EF2BF3" w:rsidP="00E81E2B">
            <w:pPr>
              <w:rPr>
                <w:rFonts w:eastAsia="Batang" w:cs="Arial"/>
                <w:lang w:eastAsia="ko-KR"/>
              </w:rPr>
            </w:pPr>
            <w:r>
              <w:rPr>
                <w:rFonts w:eastAsia="Batang" w:cs="Arial"/>
                <w:lang w:eastAsia="ko-KR"/>
              </w:rPr>
              <w:t>Ivo wed 1353</w:t>
            </w:r>
          </w:p>
          <w:p w14:paraId="666F9337" w14:textId="77777777" w:rsidR="00EF2BF3" w:rsidRDefault="00EF2BF3" w:rsidP="00E81E2B">
            <w:pPr>
              <w:rPr>
                <w:rFonts w:eastAsia="Batang" w:cs="Arial"/>
                <w:lang w:eastAsia="ko-KR"/>
              </w:rPr>
            </w:pPr>
            <w:r>
              <w:rPr>
                <w:rFonts w:eastAsia="Batang" w:cs="Arial"/>
                <w:lang w:eastAsia="ko-KR"/>
              </w:rPr>
              <w:t>Rev required, Co-sign</w:t>
            </w:r>
          </w:p>
        </w:tc>
      </w:tr>
      <w:tr w:rsidR="00EF2BF3" w:rsidRPr="00D95972" w14:paraId="7C572093" w14:textId="77777777" w:rsidTr="00330D20">
        <w:trPr>
          <w:gridAfter w:val="1"/>
          <w:wAfter w:w="4191" w:type="dxa"/>
        </w:trPr>
        <w:tc>
          <w:tcPr>
            <w:tcW w:w="976" w:type="dxa"/>
            <w:tcBorders>
              <w:top w:val="nil"/>
              <w:left w:val="thinThickThinSmallGap" w:sz="24" w:space="0" w:color="auto"/>
              <w:bottom w:val="nil"/>
            </w:tcBorders>
            <w:shd w:val="clear" w:color="auto" w:fill="auto"/>
          </w:tcPr>
          <w:p w14:paraId="4C31CEC0"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2DD5876C"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00"/>
          </w:tcPr>
          <w:p w14:paraId="73B914BF" w14:textId="69FE1D9F" w:rsidR="00EF2BF3" w:rsidRDefault="00EF2BF3" w:rsidP="00E81E2B">
            <w:r w:rsidRPr="00EF2BF3">
              <w:t>C1-213740</w:t>
            </w:r>
          </w:p>
        </w:tc>
        <w:tc>
          <w:tcPr>
            <w:tcW w:w="4191" w:type="dxa"/>
            <w:gridSpan w:val="3"/>
            <w:tcBorders>
              <w:top w:val="single" w:sz="4" w:space="0" w:color="auto"/>
              <w:bottom w:val="single" w:sz="4" w:space="0" w:color="auto"/>
            </w:tcBorders>
            <w:shd w:val="clear" w:color="auto" w:fill="FFFF00"/>
          </w:tcPr>
          <w:p w14:paraId="1E5DCD6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0F9E0FE3"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D429AB" w14:textId="77777777" w:rsidR="00EF2BF3" w:rsidRDefault="00EF2BF3" w:rsidP="00E81E2B">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A72B" w14:textId="77777777" w:rsidR="00EF2BF3" w:rsidRDefault="00EF2BF3" w:rsidP="00E81E2B">
            <w:pPr>
              <w:rPr>
                <w:ins w:id="465" w:author="PeLe" w:date="2021-05-27T08:18:00Z"/>
                <w:rFonts w:eastAsia="Batang" w:cs="Arial"/>
                <w:lang w:eastAsia="ko-KR"/>
              </w:rPr>
            </w:pPr>
            <w:ins w:id="466" w:author="PeLe" w:date="2021-05-27T08:18:00Z">
              <w:r>
                <w:rPr>
                  <w:rFonts w:eastAsia="Batang" w:cs="Arial"/>
                  <w:lang w:eastAsia="ko-KR"/>
                </w:rPr>
                <w:t>Revision of C1-213345</w:t>
              </w:r>
            </w:ins>
          </w:p>
          <w:p w14:paraId="618B12AC" w14:textId="2F584D77" w:rsidR="00EF2BF3" w:rsidRDefault="00EF2BF3" w:rsidP="00E81E2B">
            <w:pPr>
              <w:rPr>
                <w:ins w:id="467" w:author="PeLe" w:date="2021-05-27T08:18:00Z"/>
                <w:rFonts w:eastAsia="Batang" w:cs="Arial"/>
                <w:lang w:eastAsia="ko-KR"/>
              </w:rPr>
            </w:pPr>
            <w:ins w:id="468" w:author="PeLe" w:date="2021-05-27T08:18:00Z">
              <w:r>
                <w:rPr>
                  <w:rFonts w:eastAsia="Batang" w:cs="Arial"/>
                  <w:lang w:eastAsia="ko-KR"/>
                </w:rPr>
                <w:t>_________________________________________</w:t>
              </w:r>
            </w:ins>
          </w:p>
          <w:p w14:paraId="0F4F536D" w14:textId="54C3406A" w:rsidR="00EF2BF3" w:rsidRDefault="00EF2BF3" w:rsidP="00E81E2B">
            <w:pPr>
              <w:rPr>
                <w:rFonts w:eastAsia="Batang" w:cs="Arial"/>
                <w:lang w:eastAsia="ko-KR"/>
              </w:rPr>
            </w:pPr>
            <w:r>
              <w:rPr>
                <w:rFonts w:eastAsia="Batang" w:cs="Arial"/>
                <w:lang w:eastAsia="ko-KR"/>
              </w:rPr>
              <w:t>Revision of C1-211460</w:t>
            </w:r>
          </w:p>
          <w:p w14:paraId="714028F4" w14:textId="77777777" w:rsidR="00EF2BF3" w:rsidRDefault="00EF2BF3" w:rsidP="00E81E2B">
            <w:pPr>
              <w:rPr>
                <w:rFonts w:eastAsia="Batang" w:cs="Arial"/>
                <w:lang w:eastAsia="ko-KR"/>
              </w:rPr>
            </w:pPr>
          </w:p>
          <w:p w14:paraId="457006DC"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5C40740" w14:textId="77777777" w:rsidR="00EF2BF3" w:rsidRDefault="00EF2BF3" w:rsidP="00E81E2B">
            <w:pPr>
              <w:rPr>
                <w:rFonts w:eastAsia="Batang" w:cs="Arial"/>
                <w:lang w:eastAsia="ko-KR"/>
              </w:rPr>
            </w:pPr>
            <w:r>
              <w:rPr>
                <w:rFonts w:eastAsia="Batang" w:cs="Arial"/>
                <w:lang w:eastAsia="ko-KR"/>
              </w:rPr>
              <w:t>Rev required</w:t>
            </w:r>
          </w:p>
        </w:tc>
      </w:tr>
      <w:tr w:rsidR="00330D20" w:rsidRPr="00D95972" w14:paraId="75030416"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7B23D659" w14:textId="77777777" w:rsidR="00330D20" w:rsidRPr="00D95972" w:rsidRDefault="00330D20" w:rsidP="00E81E2B">
            <w:pPr>
              <w:rPr>
                <w:rFonts w:cs="Arial"/>
              </w:rPr>
            </w:pPr>
          </w:p>
        </w:tc>
        <w:tc>
          <w:tcPr>
            <w:tcW w:w="1317" w:type="dxa"/>
            <w:gridSpan w:val="2"/>
            <w:tcBorders>
              <w:top w:val="nil"/>
              <w:bottom w:val="nil"/>
            </w:tcBorders>
            <w:shd w:val="clear" w:color="auto" w:fill="auto"/>
          </w:tcPr>
          <w:p w14:paraId="28E30A59"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00"/>
          </w:tcPr>
          <w:p w14:paraId="2910BAA5" w14:textId="6EDBDAC6" w:rsidR="00330D20" w:rsidRDefault="00330D20" w:rsidP="00E81E2B">
            <w:r w:rsidRPr="00330D20">
              <w:t>C1-213644</w:t>
            </w:r>
          </w:p>
        </w:tc>
        <w:tc>
          <w:tcPr>
            <w:tcW w:w="4191" w:type="dxa"/>
            <w:gridSpan w:val="3"/>
            <w:tcBorders>
              <w:top w:val="single" w:sz="4" w:space="0" w:color="auto"/>
              <w:bottom w:val="single" w:sz="4" w:space="0" w:color="auto"/>
            </w:tcBorders>
            <w:shd w:val="clear" w:color="auto" w:fill="FFFF00"/>
          </w:tcPr>
          <w:p w14:paraId="01D51C45" w14:textId="77777777" w:rsidR="00330D20" w:rsidRDefault="00330D20" w:rsidP="00E81E2B">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67AA2BC0" w14:textId="77777777" w:rsidR="00330D20" w:rsidRDefault="00330D20"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65D56CC" w14:textId="77777777" w:rsidR="00330D20" w:rsidRDefault="00330D20" w:rsidP="00E81E2B">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D61B6" w14:textId="77777777" w:rsidR="00330D20" w:rsidRDefault="00330D20" w:rsidP="00E81E2B">
            <w:pPr>
              <w:rPr>
                <w:ins w:id="469" w:author="PeLe" w:date="2021-05-27T08:32:00Z"/>
                <w:rFonts w:eastAsia="Batang" w:cs="Arial"/>
                <w:lang w:eastAsia="ko-KR"/>
              </w:rPr>
            </w:pPr>
            <w:ins w:id="470" w:author="PeLe" w:date="2021-05-27T08:32:00Z">
              <w:r>
                <w:rPr>
                  <w:rFonts w:eastAsia="Batang" w:cs="Arial"/>
                  <w:lang w:eastAsia="ko-KR"/>
                </w:rPr>
                <w:t>Revision of C1-212960</w:t>
              </w:r>
            </w:ins>
          </w:p>
          <w:p w14:paraId="4BE1DBC1" w14:textId="32B86A28" w:rsidR="00330D20" w:rsidRDefault="00330D20" w:rsidP="00E81E2B">
            <w:pPr>
              <w:rPr>
                <w:ins w:id="471" w:author="PeLe" w:date="2021-05-27T08:32:00Z"/>
                <w:rFonts w:eastAsia="Batang" w:cs="Arial"/>
                <w:lang w:eastAsia="ko-KR"/>
              </w:rPr>
            </w:pPr>
            <w:ins w:id="472" w:author="PeLe" w:date="2021-05-27T08:32:00Z">
              <w:r>
                <w:rPr>
                  <w:rFonts w:eastAsia="Batang" w:cs="Arial"/>
                  <w:lang w:eastAsia="ko-KR"/>
                </w:rPr>
                <w:t>_________________________________________</w:t>
              </w:r>
            </w:ins>
          </w:p>
          <w:p w14:paraId="45D785C2" w14:textId="0364C4E3"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8333F69" w14:textId="77777777" w:rsidR="00330D20" w:rsidRDefault="00330D20" w:rsidP="00E81E2B">
            <w:pPr>
              <w:rPr>
                <w:rFonts w:eastAsia="Batang" w:cs="Arial"/>
                <w:lang w:eastAsia="ko-KR"/>
              </w:rPr>
            </w:pPr>
          </w:p>
          <w:p w14:paraId="61149A7A" w14:textId="77777777" w:rsidR="00330D20" w:rsidRDefault="00330D20" w:rsidP="00E81E2B">
            <w:pPr>
              <w:rPr>
                <w:rFonts w:eastAsia="Batang" w:cs="Arial"/>
                <w:lang w:eastAsia="ko-KR"/>
              </w:rPr>
            </w:pPr>
          </w:p>
          <w:p w14:paraId="6E77138F" w14:textId="77777777" w:rsidR="00330D20" w:rsidRDefault="00330D20" w:rsidP="00E81E2B">
            <w:pPr>
              <w:rPr>
                <w:rFonts w:eastAsia="Batang" w:cs="Arial"/>
                <w:lang w:eastAsia="ko-KR"/>
              </w:rPr>
            </w:pPr>
            <w:r>
              <w:rPr>
                <w:rFonts w:eastAsia="Batang" w:cs="Arial"/>
                <w:lang w:eastAsia="ko-KR"/>
              </w:rPr>
              <w:t>Rev required</w:t>
            </w:r>
          </w:p>
          <w:p w14:paraId="69363B99" w14:textId="77777777" w:rsidR="00330D20" w:rsidRDefault="00330D20" w:rsidP="00E81E2B">
            <w:pPr>
              <w:rPr>
                <w:rFonts w:eastAsia="Batang" w:cs="Arial"/>
                <w:lang w:eastAsia="ko-KR"/>
              </w:rPr>
            </w:pPr>
          </w:p>
          <w:p w14:paraId="60995717" w14:textId="77777777" w:rsidR="00330D20" w:rsidRDefault="00330D20"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1325</w:t>
            </w:r>
          </w:p>
          <w:p w14:paraId="75AEE684" w14:textId="77777777" w:rsidR="00330D20" w:rsidRDefault="00330D20" w:rsidP="00E81E2B">
            <w:pPr>
              <w:rPr>
                <w:rFonts w:eastAsia="Batang" w:cs="Arial"/>
                <w:lang w:eastAsia="ko-KR"/>
              </w:rPr>
            </w:pPr>
            <w:r>
              <w:rPr>
                <w:rFonts w:eastAsia="Batang" w:cs="Arial"/>
                <w:lang w:eastAsia="ko-KR"/>
              </w:rPr>
              <w:t>Provides rev</w:t>
            </w:r>
          </w:p>
          <w:p w14:paraId="51CE5C00" w14:textId="77777777" w:rsidR="00330D20" w:rsidRDefault="00330D20" w:rsidP="00E81E2B">
            <w:pPr>
              <w:rPr>
                <w:rFonts w:eastAsia="Batang" w:cs="Arial"/>
                <w:lang w:eastAsia="ko-KR"/>
              </w:rPr>
            </w:pPr>
          </w:p>
          <w:p w14:paraId="74AC4430" w14:textId="77777777" w:rsidR="00330D20" w:rsidRDefault="00330D20" w:rsidP="00E81E2B">
            <w:pPr>
              <w:rPr>
                <w:rFonts w:eastAsia="Batang" w:cs="Arial"/>
                <w:lang w:eastAsia="ko-KR"/>
              </w:rPr>
            </w:pPr>
            <w:r>
              <w:rPr>
                <w:rFonts w:eastAsia="Batang" w:cs="Arial"/>
                <w:lang w:eastAsia="ko-KR"/>
              </w:rPr>
              <w:lastRenderedPageBreak/>
              <w:t>Ivo wed 1349</w:t>
            </w:r>
          </w:p>
          <w:p w14:paraId="0FC0DDA0" w14:textId="77777777" w:rsidR="00330D20" w:rsidRDefault="00330D20" w:rsidP="00E81E2B">
            <w:pPr>
              <w:rPr>
                <w:rFonts w:eastAsia="Batang" w:cs="Arial"/>
                <w:lang w:eastAsia="ko-KR"/>
              </w:rPr>
            </w:pPr>
            <w:r>
              <w:rPr>
                <w:rFonts w:eastAsia="Batang" w:cs="Arial"/>
                <w:lang w:eastAsia="ko-KR"/>
              </w:rPr>
              <w:t>Fine</w:t>
            </w:r>
          </w:p>
        </w:tc>
      </w:tr>
      <w:tr w:rsidR="0073178E" w:rsidRPr="00D95972" w14:paraId="0C369386" w14:textId="77777777" w:rsidTr="00AC7ECD">
        <w:trPr>
          <w:gridAfter w:val="1"/>
          <w:wAfter w:w="4191" w:type="dxa"/>
        </w:trPr>
        <w:tc>
          <w:tcPr>
            <w:tcW w:w="976" w:type="dxa"/>
            <w:tcBorders>
              <w:top w:val="nil"/>
              <w:left w:val="thinThickThinSmallGap" w:sz="24" w:space="0" w:color="auto"/>
              <w:bottom w:val="nil"/>
            </w:tcBorders>
            <w:shd w:val="clear" w:color="auto" w:fill="auto"/>
          </w:tcPr>
          <w:p w14:paraId="6D48A28E"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16910E7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00"/>
          </w:tcPr>
          <w:p w14:paraId="55E4757F" w14:textId="25682767" w:rsidR="0073178E" w:rsidRDefault="0073178E" w:rsidP="00A9510D">
            <w:r w:rsidRPr="0073178E">
              <w:t>C1-213853</w:t>
            </w:r>
          </w:p>
        </w:tc>
        <w:tc>
          <w:tcPr>
            <w:tcW w:w="4191" w:type="dxa"/>
            <w:gridSpan w:val="3"/>
            <w:tcBorders>
              <w:top w:val="single" w:sz="4" w:space="0" w:color="auto"/>
              <w:bottom w:val="single" w:sz="4" w:space="0" w:color="auto"/>
            </w:tcBorders>
            <w:shd w:val="clear" w:color="auto" w:fill="FFFF00"/>
          </w:tcPr>
          <w:p w14:paraId="387C5E8E" w14:textId="77777777" w:rsidR="0073178E" w:rsidRDefault="0073178E" w:rsidP="00A9510D">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16444A20"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4DC6D9D" w14:textId="77777777" w:rsidR="0073178E" w:rsidRDefault="0073178E" w:rsidP="00A9510D">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5C09D" w14:textId="77777777" w:rsidR="0073178E" w:rsidRDefault="0073178E" w:rsidP="00A9510D">
            <w:pPr>
              <w:rPr>
                <w:ins w:id="473" w:author="PeLe" w:date="2021-05-27T13:14:00Z"/>
                <w:rFonts w:eastAsia="Batang" w:cs="Arial"/>
                <w:lang w:eastAsia="ko-KR"/>
              </w:rPr>
            </w:pPr>
            <w:ins w:id="474" w:author="PeLe" w:date="2021-05-27T13:14:00Z">
              <w:r>
                <w:rPr>
                  <w:rFonts w:eastAsia="Batang" w:cs="Arial"/>
                  <w:lang w:eastAsia="ko-KR"/>
                </w:rPr>
                <w:t>Revision of C1-213301</w:t>
              </w:r>
            </w:ins>
          </w:p>
          <w:p w14:paraId="0035A2A6" w14:textId="24AD6F5B" w:rsidR="0073178E" w:rsidRDefault="0073178E" w:rsidP="00A9510D">
            <w:pPr>
              <w:rPr>
                <w:ins w:id="475" w:author="PeLe" w:date="2021-05-27T13:14:00Z"/>
                <w:rFonts w:eastAsia="Batang" w:cs="Arial"/>
                <w:lang w:eastAsia="ko-KR"/>
              </w:rPr>
            </w:pPr>
            <w:ins w:id="476" w:author="PeLe" w:date="2021-05-27T13:14:00Z">
              <w:r>
                <w:rPr>
                  <w:rFonts w:eastAsia="Batang" w:cs="Arial"/>
                  <w:lang w:eastAsia="ko-KR"/>
                </w:rPr>
                <w:t>_________________________________________</w:t>
              </w:r>
            </w:ins>
          </w:p>
          <w:p w14:paraId="2765FE86" w14:textId="27BC5C82" w:rsidR="0073178E" w:rsidRDefault="0073178E" w:rsidP="00A9510D">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p w14:paraId="0EE21008" w14:textId="77777777" w:rsidR="0073178E" w:rsidRDefault="0073178E" w:rsidP="00A9510D">
            <w:pPr>
              <w:rPr>
                <w:rFonts w:eastAsia="Batang" w:cs="Arial"/>
                <w:lang w:eastAsia="ko-KR"/>
              </w:rPr>
            </w:pPr>
          </w:p>
          <w:p w14:paraId="118DC2F9"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0945</w:t>
            </w:r>
          </w:p>
          <w:p w14:paraId="067D898D" w14:textId="77777777" w:rsidR="0073178E" w:rsidRDefault="0073178E" w:rsidP="00A9510D">
            <w:pPr>
              <w:rPr>
                <w:rFonts w:eastAsia="Batang" w:cs="Arial"/>
                <w:lang w:eastAsia="ko-KR"/>
              </w:rPr>
            </w:pPr>
            <w:r>
              <w:rPr>
                <w:rFonts w:eastAsia="Batang" w:cs="Arial"/>
                <w:lang w:eastAsia="ko-KR"/>
              </w:rPr>
              <w:t>Revision required</w:t>
            </w:r>
          </w:p>
          <w:p w14:paraId="19129774" w14:textId="77777777" w:rsidR="0073178E" w:rsidRDefault="0073178E" w:rsidP="00A9510D">
            <w:pPr>
              <w:rPr>
                <w:rFonts w:eastAsia="Batang" w:cs="Arial"/>
                <w:lang w:eastAsia="ko-KR"/>
              </w:rPr>
            </w:pPr>
          </w:p>
          <w:p w14:paraId="7948FD93"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1342</w:t>
            </w:r>
          </w:p>
          <w:p w14:paraId="0034F8B3" w14:textId="77777777" w:rsidR="0073178E" w:rsidRDefault="0073178E" w:rsidP="00A9510D">
            <w:pPr>
              <w:rPr>
                <w:rFonts w:eastAsia="Batang" w:cs="Arial"/>
                <w:lang w:eastAsia="ko-KR"/>
              </w:rPr>
            </w:pPr>
            <w:r>
              <w:rPr>
                <w:rFonts w:eastAsia="Batang" w:cs="Arial"/>
                <w:lang w:eastAsia="ko-KR"/>
              </w:rPr>
              <w:t>Provides rev</w:t>
            </w:r>
          </w:p>
          <w:p w14:paraId="0B35AE17" w14:textId="77777777" w:rsidR="0073178E" w:rsidRDefault="0073178E" w:rsidP="00A9510D">
            <w:pPr>
              <w:rPr>
                <w:rFonts w:eastAsia="Batang" w:cs="Arial"/>
                <w:lang w:eastAsia="ko-KR"/>
              </w:rPr>
            </w:pPr>
          </w:p>
          <w:p w14:paraId="256471A4"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1730</w:t>
            </w:r>
          </w:p>
          <w:p w14:paraId="196854CC" w14:textId="77777777" w:rsidR="0073178E" w:rsidRDefault="0073178E" w:rsidP="00A9510D">
            <w:pPr>
              <w:rPr>
                <w:rFonts w:eastAsia="Batang" w:cs="Arial"/>
                <w:lang w:eastAsia="ko-KR"/>
              </w:rPr>
            </w:pPr>
            <w:r>
              <w:rPr>
                <w:rFonts w:eastAsia="Batang" w:cs="Arial"/>
                <w:lang w:eastAsia="ko-KR"/>
              </w:rPr>
              <w:t>ok</w:t>
            </w:r>
          </w:p>
          <w:p w14:paraId="5289D17D" w14:textId="77777777" w:rsidR="0073178E" w:rsidRDefault="0073178E" w:rsidP="00A9510D">
            <w:pPr>
              <w:rPr>
                <w:rFonts w:eastAsia="Batang" w:cs="Arial"/>
                <w:lang w:eastAsia="ko-KR"/>
              </w:rPr>
            </w:pPr>
          </w:p>
        </w:tc>
      </w:tr>
      <w:tr w:rsidR="00AC7ECD" w:rsidRPr="00D95972" w14:paraId="3B9A5104" w14:textId="77777777" w:rsidTr="00AC7ECD">
        <w:trPr>
          <w:gridAfter w:val="1"/>
          <w:wAfter w:w="4191" w:type="dxa"/>
        </w:trPr>
        <w:tc>
          <w:tcPr>
            <w:tcW w:w="976" w:type="dxa"/>
            <w:tcBorders>
              <w:top w:val="nil"/>
              <w:left w:val="thinThickThinSmallGap" w:sz="24" w:space="0" w:color="auto"/>
              <w:bottom w:val="nil"/>
            </w:tcBorders>
            <w:shd w:val="clear" w:color="auto" w:fill="auto"/>
          </w:tcPr>
          <w:p w14:paraId="33DB40F9" w14:textId="77777777" w:rsidR="00AC7ECD" w:rsidRPr="00D95972" w:rsidRDefault="00AC7ECD" w:rsidP="00E45DD9">
            <w:pPr>
              <w:rPr>
                <w:rFonts w:cs="Arial"/>
              </w:rPr>
            </w:pPr>
          </w:p>
        </w:tc>
        <w:tc>
          <w:tcPr>
            <w:tcW w:w="1317" w:type="dxa"/>
            <w:gridSpan w:val="2"/>
            <w:tcBorders>
              <w:top w:val="nil"/>
              <w:bottom w:val="nil"/>
            </w:tcBorders>
            <w:shd w:val="clear" w:color="auto" w:fill="auto"/>
          </w:tcPr>
          <w:p w14:paraId="7D584DAC" w14:textId="77777777" w:rsidR="00AC7ECD" w:rsidRPr="00D95972" w:rsidRDefault="00AC7ECD" w:rsidP="00E45DD9">
            <w:pPr>
              <w:rPr>
                <w:rFonts w:cs="Arial"/>
              </w:rPr>
            </w:pPr>
          </w:p>
        </w:tc>
        <w:tc>
          <w:tcPr>
            <w:tcW w:w="1088" w:type="dxa"/>
            <w:tcBorders>
              <w:top w:val="single" w:sz="4" w:space="0" w:color="auto"/>
              <w:bottom w:val="single" w:sz="4" w:space="0" w:color="auto"/>
            </w:tcBorders>
            <w:shd w:val="clear" w:color="auto" w:fill="FFFF00"/>
          </w:tcPr>
          <w:p w14:paraId="3FA8A8AF" w14:textId="44BA3D23" w:rsidR="00AC7ECD" w:rsidRDefault="00AC7ECD" w:rsidP="00E45DD9">
            <w:r w:rsidRPr="00AC7ECD">
              <w:t>C1-213950</w:t>
            </w:r>
          </w:p>
        </w:tc>
        <w:tc>
          <w:tcPr>
            <w:tcW w:w="4191" w:type="dxa"/>
            <w:gridSpan w:val="3"/>
            <w:tcBorders>
              <w:top w:val="single" w:sz="4" w:space="0" w:color="auto"/>
              <w:bottom w:val="single" w:sz="4" w:space="0" w:color="auto"/>
            </w:tcBorders>
            <w:shd w:val="clear" w:color="auto" w:fill="FFFF00"/>
          </w:tcPr>
          <w:p w14:paraId="445C1C50" w14:textId="77777777" w:rsidR="00AC7ECD" w:rsidRDefault="00AC7ECD" w:rsidP="00E45DD9">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00"/>
          </w:tcPr>
          <w:p w14:paraId="1CB701A1" w14:textId="77777777" w:rsidR="00AC7ECD" w:rsidRDefault="00AC7ECD" w:rsidP="00E45DD9">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33C64BCA" w14:textId="77777777" w:rsidR="00AC7ECD" w:rsidRDefault="00AC7ECD" w:rsidP="00E45DD9">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A03A2" w14:textId="77777777" w:rsidR="00AC7ECD" w:rsidRDefault="00AC7ECD" w:rsidP="00E45DD9">
            <w:pPr>
              <w:rPr>
                <w:ins w:id="477" w:author="PeLe" w:date="2021-05-27T18:12:00Z"/>
                <w:rFonts w:eastAsia="Batang" w:cs="Arial"/>
                <w:lang w:eastAsia="ko-KR"/>
              </w:rPr>
            </w:pPr>
            <w:ins w:id="478" w:author="PeLe" w:date="2021-05-27T18:12:00Z">
              <w:r>
                <w:rPr>
                  <w:rFonts w:eastAsia="Batang" w:cs="Arial"/>
                  <w:lang w:eastAsia="ko-KR"/>
                </w:rPr>
                <w:t>Revision of C1-213475</w:t>
              </w:r>
            </w:ins>
          </w:p>
          <w:p w14:paraId="1B33D77B" w14:textId="2EDE4D58" w:rsidR="00AC7ECD" w:rsidRDefault="00AC7ECD" w:rsidP="00E45DD9">
            <w:pPr>
              <w:rPr>
                <w:ins w:id="479" w:author="PeLe" w:date="2021-05-27T18:12:00Z"/>
                <w:rFonts w:eastAsia="Batang" w:cs="Arial"/>
                <w:lang w:eastAsia="ko-KR"/>
              </w:rPr>
            </w:pPr>
            <w:ins w:id="480" w:author="PeLe" w:date="2021-05-27T18:12:00Z">
              <w:r>
                <w:rPr>
                  <w:rFonts w:eastAsia="Batang" w:cs="Arial"/>
                  <w:lang w:eastAsia="ko-KR"/>
                </w:rPr>
                <w:t>_________________________________________</w:t>
              </w:r>
            </w:ins>
          </w:p>
          <w:p w14:paraId="5956571A" w14:textId="37C85363" w:rsidR="00AC7ECD" w:rsidRDefault="00AC7ECD" w:rsidP="00E45DD9">
            <w:pPr>
              <w:rPr>
                <w:rFonts w:eastAsia="Batang" w:cs="Arial"/>
                <w:lang w:eastAsia="ko-KR"/>
              </w:rPr>
            </w:pPr>
            <w:r>
              <w:rPr>
                <w:rFonts w:eastAsia="Batang" w:cs="Arial"/>
                <w:lang w:eastAsia="ko-KR"/>
              </w:rPr>
              <w:t>Roozbeh Thu 0350</w:t>
            </w:r>
          </w:p>
          <w:p w14:paraId="60586EAA" w14:textId="77777777" w:rsidR="00AC7ECD" w:rsidRDefault="00AC7ECD" w:rsidP="00E45DD9">
            <w:pPr>
              <w:rPr>
                <w:rFonts w:eastAsia="Batang" w:cs="Arial"/>
                <w:lang w:eastAsia="ko-KR"/>
              </w:rPr>
            </w:pPr>
            <w:r>
              <w:rPr>
                <w:rFonts w:eastAsia="Batang" w:cs="Arial"/>
                <w:lang w:eastAsia="ko-KR"/>
              </w:rPr>
              <w:t>Revision required</w:t>
            </w:r>
          </w:p>
        </w:tc>
      </w:tr>
      <w:tr w:rsidR="00EF2BF3" w:rsidRPr="00D95972" w14:paraId="733158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812E3" w14:textId="77777777" w:rsidR="00EF2BF3" w:rsidRPr="00D95972" w:rsidRDefault="00EF2BF3" w:rsidP="00D42291">
            <w:pPr>
              <w:rPr>
                <w:rFonts w:cs="Arial"/>
              </w:rPr>
            </w:pPr>
          </w:p>
        </w:tc>
        <w:tc>
          <w:tcPr>
            <w:tcW w:w="1317" w:type="dxa"/>
            <w:gridSpan w:val="2"/>
            <w:tcBorders>
              <w:top w:val="nil"/>
              <w:bottom w:val="nil"/>
            </w:tcBorders>
            <w:shd w:val="clear" w:color="auto" w:fill="auto"/>
          </w:tcPr>
          <w:p w14:paraId="6DA93B0B" w14:textId="77777777" w:rsidR="00EF2BF3" w:rsidRPr="00D95972" w:rsidRDefault="00EF2BF3" w:rsidP="00D42291">
            <w:pPr>
              <w:rPr>
                <w:rFonts w:cs="Arial"/>
              </w:rPr>
            </w:pPr>
          </w:p>
        </w:tc>
        <w:tc>
          <w:tcPr>
            <w:tcW w:w="1088" w:type="dxa"/>
            <w:tcBorders>
              <w:top w:val="single" w:sz="4" w:space="0" w:color="auto"/>
              <w:bottom w:val="single" w:sz="4" w:space="0" w:color="auto"/>
            </w:tcBorders>
            <w:shd w:val="clear" w:color="auto" w:fill="FFFFFF"/>
          </w:tcPr>
          <w:p w14:paraId="104B1820" w14:textId="77777777" w:rsidR="00EF2BF3" w:rsidRDefault="00EF2BF3" w:rsidP="00D42291"/>
        </w:tc>
        <w:tc>
          <w:tcPr>
            <w:tcW w:w="4191" w:type="dxa"/>
            <w:gridSpan w:val="3"/>
            <w:tcBorders>
              <w:top w:val="single" w:sz="4" w:space="0" w:color="auto"/>
              <w:bottom w:val="single" w:sz="4" w:space="0" w:color="auto"/>
            </w:tcBorders>
            <w:shd w:val="clear" w:color="auto" w:fill="FFFFFF"/>
          </w:tcPr>
          <w:p w14:paraId="2BE9493C" w14:textId="77777777" w:rsidR="00EF2BF3" w:rsidRDefault="00EF2BF3" w:rsidP="00D42291">
            <w:pPr>
              <w:rPr>
                <w:rFonts w:cs="Arial"/>
              </w:rPr>
            </w:pPr>
          </w:p>
        </w:tc>
        <w:tc>
          <w:tcPr>
            <w:tcW w:w="1767" w:type="dxa"/>
            <w:tcBorders>
              <w:top w:val="single" w:sz="4" w:space="0" w:color="auto"/>
              <w:bottom w:val="single" w:sz="4" w:space="0" w:color="auto"/>
            </w:tcBorders>
            <w:shd w:val="clear" w:color="auto" w:fill="FFFFFF"/>
          </w:tcPr>
          <w:p w14:paraId="2FAB52D2" w14:textId="77777777" w:rsidR="00EF2BF3" w:rsidRDefault="00EF2BF3" w:rsidP="00D42291">
            <w:pPr>
              <w:rPr>
                <w:rFonts w:cs="Arial"/>
              </w:rPr>
            </w:pPr>
          </w:p>
        </w:tc>
        <w:tc>
          <w:tcPr>
            <w:tcW w:w="826" w:type="dxa"/>
            <w:tcBorders>
              <w:top w:val="single" w:sz="4" w:space="0" w:color="auto"/>
              <w:bottom w:val="single" w:sz="4" w:space="0" w:color="auto"/>
            </w:tcBorders>
            <w:shd w:val="clear" w:color="auto" w:fill="FFFFFF"/>
          </w:tcPr>
          <w:p w14:paraId="5A951BD4" w14:textId="77777777" w:rsidR="00EF2BF3" w:rsidRDefault="00EF2BF3"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9702E" w14:textId="77777777" w:rsidR="00EF2BF3" w:rsidRDefault="00EF2BF3"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 xml:space="preserve">CR 0186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lastRenderedPageBreak/>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481"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482"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483" w:author="PeLe" w:date="2021-04-22T13:26:00Z"/>
                <w:rFonts w:eastAsia="Batang" w:cs="Arial"/>
                <w:lang w:eastAsia="ko-KR"/>
              </w:rPr>
            </w:pPr>
            <w:ins w:id="484"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485"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48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487" w:author="PeLe" w:date="2021-04-22T13:58:00Z"/>
                <w:rFonts w:eastAsia="Batang" w:cs="Arial"/>
                <w:lang w:eastAsia="ko-KR"/>
              </w:rPr>
            </w:pPr>
            <w:ins w:id="488"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 xml:space="preserve">CR 0679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lastRenderedPageBreak/>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489" w:author="PeLe" w:date="2021-04-22T14:11:00Z"/>
                <w:rFonts w:cs="Arial"/>
                <w:color w:val="000000"/>
              </w:rPr>
            </w:pPr>
            <w:ins w:id="490"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491" w:author="PeLe" w:date="2021-04-22T14:20:00Z"/>
                <w:rFonts w:cs="Arial"/>
                <w:color w:val="000000"/>
              </w:rPr>
            </w:pPr>
            <w:ins w:id="492"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493" w:author="PeLe" w:date="2021-04-22T14:40:00Z"/>
                <w:rFonts w:eastAsia="Batang" w:cs="Arial"/>
                <w:lang w:eastAsia="ko-KR"/>
              </w:rPr>
            </w:pPr>
            <w:ins w:id="494"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495" w:author="PeLe" w:date="2021-04-22T14:41:00Z"/>
                <w:rFonts w:cs="Arial"/>
                <w:color w:val="000000"/>
              </w:rPr>
            </w:pPr>
            <w:ins w:id="496"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497" w:author="PeLe" w:date="2021-04-22T14:55:00Z"/>
                <w:rFonts w:eastAsia="Batang" w:cs="Arial"/>
                <w:lang w:eastAsia="ko-KR"/>
              </w:rPr>
            </w:pPr>
            <w:ins w:id="498"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36627F" w:rsidP="00D42291">
            <w:pPr>
              <w:overflowPunct/>
              <w:autoSpaceDE/>
              <w:autoSpaceDN/>
              <w:adjustRightInd/>
              <w:textAlignment w:val="auto"/>
              <w:rPr>
                <w:rFonts w:cs="Arial"/>
                <w:lang w:val="en-US"/>
              </w:rPr>
            </w:pPr>
            <w:hyperlink r:id="rId189"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499"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500" w:author="PeLe" w:date="2021-04-22T17:48:00Z"/>
                <w:rFonts w:cs="Arial"/>
                <w:color w:val="000000"/>
              </w:rPr>
            </w:pPr>
            <w:ins w:id="501"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36627F" w:rsidP="00D42291">
            <w:pPr>
              <w:overflowPunct/>
              <w:autoSpaceDE/>
              <w:autoSpaceDN/>
              <w:adjustRightInd/>
              <w:textAlignment w:val="auto"/>
              <w:rPr>
                <w:rFonts w:cs="Arial"/>
                <w:lang w:val="en-US"/>
              </w:rPr>
            </w:pPr>
            <w:hyperlink r:id="rId190"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00C" w14:textId="77777777"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609A53DE" w14:textId="77777777" w:rsidR="00A03737" w:rsidRDefault="00A03737" w:rsidP="00D42291">
            <w:pPr>
              <w:rPr>
                <w:rFonts w:eastAsia="Batang" w:cs="Arial"/>
                <w:lang w:eastAsia="ko-KR"/>
              </w:rPr>
            </w:pPr>
            <w:r>
              <w:rPr>
                <w:rFonts w:eastAsia="Batang" w:cs="Arial"/>
                <w:lang w:eastAsia="ko-KR"/>
              </w:rPr>
              <w:t>Request to postponed</w:t>
            </w:r>
          </w:p>
          <w:p w14:paraId="0D1F0C09" w14:textId="77777777" w:rsidR="000F357E" w:rsidRDefault="000F357E" w:rsidP="00D42291">
            <w:pPr>
              <w:rPr>
                <w:rFonts w:eastAsia="Batang" w:cs="Arial"/>
                <w:lang w:eastAsia="ko-KR"/>
              </w:rPr>
            </w:pPr>
          </w:p>
          <w:p w14:paraId="3CAF3463" w14:textId="77777777" w:rsidR="000F357E" w:rsidRDefault="000F357E" w:rsidP="00D4229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0243</w:t>
            </w:r>
          </w:p>
          <w:p w14:paraId="57DC831A" w14:textId="7221C309"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134A0EA5" w14:textId="77777777" w:rsidR="00A62999" w:rsidRDefault="00A62999" w:rsidP="00D42291">
            <w:pPr>
              <w:rPr>
                <w:rFonts w:eastAsia="Batang" w:cs="Arial"/>
                <w:lang w:eastAsia="ko-KR"/>
              </w:rPr>
            </w:pPr>
          </w:p>
          <w:p w14:paraId="41B62E81" w14:textId="77777777" w:rsidR="00A62999" w:rsidRDefault="00A62999"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0750</w:t>
            </w:r>
          </w:p>
          <w:p w14:paraId="44862C92" w14:textId="7ACB5159" w:rsidR="00A62999" w:rsidRDefault="00A62999" w:rsidP="00D42291">
            <w:pPr>
              <w:rPr>
                <w:rFonts w:eastAsia="Batang" w:cs="Arial"/>
                <w:lang w:eastAsia="ko-KR"/>
              </w:rPr>
            </w:pPr>
            <w:r>
              <w:rPr>
                <w:rFonts w:eastAsia="Batang" w:cs="Arial"/>
                <w:lang w:eastAsia="ko-KR"/>
              </w:rPr>
              <w:t>Objection</w:t>
            </w:r>
          </w:p>
          <w:p w14:paraId="64FCB7FE" w14:textId="4E2B846F" w:rsidR="004329CB" w:rsidRDefault="004329CB" w:rsidP="00D42291">
            <w:pPr>
              <w:rPr>
                <w:rFonts w:eastAsia="Batang" w:cs="Arial"/>
                <w:lang w:eastAsia="ko-KR"/>
              </w:rPr>
            </w:pPr>
          </w:p>
          <w:p w14:paraId="76846525" w14:textId="2C8D5974" w:rsidR="004329CB" w:rsidRDefault="004329CB" w:rsidP="00D42291">
            <w:pPr>
              <w:rPr>
                <w:rFonts w:eastAsia="Batang" w:cs="Arial"/>
                <w:lang w:eastAsia="ko-KR"/>
              </w:rPr>
            </w:pPr>
            <w:r>
              <w:rPr>
                <w:rFonts w:eastAsia="Batang" w:cs="Arial"/>
                <w:lang w:eastAsia="ko-KR"/>
              </w:rPr>
              <w:t>Lena Fri2017</w:t>
            </w:r>
          </w:p>
          <w:p w14:paraId="45AD8238" w14:textId="03EF0846" w:rsidR="004329CB" w:rsidRDefault="004329CB" w:rsidP="00D42291">
            <w:pPr>
              <w:rPr>
                <w:rFonts w:eastAsia="Batang" w:cs="Arial"/>
                <w:lang w:eastAsia="ko-KR"/>
              </w:rPr>
            </w:pPr>
            <w:r>
              <w:rPr>
                <w:rFonts w:eastAsia="Batang" w:cs="Arial"/>
                <w:lang w:eastAsia="ko-KR"/>
              </w:rPr>
              <w:t xml:space="preserve">Removing EN is </w:t>
            </w:r>
            <w:proofErr w:type="spellStart"/>
            <w:r>
              <w:rPr>
                <w:rFonts w:eastAsia="Batang" w:cs="Arial"/>
                <w:lang w:eastAsia="ko-KR"/>
              </w:rPr>
              <w:t>inline</w:t>
            </w:r>
            <w:proofErr w:type="spellEnd"/>
            <w:r>
              <w:rPr>
                <w:rFonts w:eastAsia="Batang" w:cs="Arial"/>
                <w:lang w:eastAsia="ko-KR"/>
              </w:rPr>
              <w:t xml:space="preserve"> with SA1</w:t>
            </w:r>
          </w:p>
          <w:p w14:paraId="041D2426" w14:textId="6D007A8D" w:rsidR="00345262" w:rsidRDefault="00345262" w:rsidP="00D42291">
            <w:pPr>
              <w:rPr>
                <w:rFonts w:eastAsia="Batang" w:cs="Arial"/>
                <w:lang w:eastAsia="ko-KR"/>
              </w:rPr>
            </w:pPr>
          </w:p>
          <w:p w14:paraId="466A6EA1" w14:textId="284E0EEB" w:rsidR="00345262" w:rsidRDefault="00345262" w:rsidP="00D42291">
            <w:pPr>
              <w:rPr>
                <w:rFonts w:eastAsia="Batang" w:cs="Arial"/>
                <w:lang w:eastAsia="ko-KR"/>
              </w:rPr>
            </w:pPr>
            <w:r>
              <w:rPr>
                <w:rFonts w:eastAsia="Batang" w:cs="Arial"/>
                <w:lang w:eastAsia="ko-KR"/>
              </w:rPr>
              <w:t>Ban Mon 0940</w:t>
            </w:r>
          </w:p>
          <w:p w14:paraId="559F26FC" w14:textId="060B2042" w:rsidR="00345262" w:rsidRDefault="00345262" w:rsidP="00D42291">
            <w:pPr>
              <w:rPr>
                <w:rFonts w:eastAsia="Batang" w:cs="Arial"/>
                <w:lang w:eastAsia="ko-KR"/>
              </w:rPr>
            </w:pPr>
            <w:r>
              <w:rPr>
                <w:rFonts w:eastAsia="Batang" w:cs="Arial"/>
                <w:lang w:eastAsia="ko-KR"/>
              </w:rPr>
              <w:t>Objection</w:t>
            </w:r>
          </w:p>
          <w:p w14:paraId="6DE74C12" w14:textId="77777777" w:rsidR="00345262" w:rsidRDefault="00345262" w:rsidP="00D42291">
            <w:pPr>
              <w:rPr>
                <w:rFonts w:eastAsia="Batang" w:cs="Arial"/>
                <w:lang w:eastAsia="ko-KR"/>
              </w:rPr>
            </w:pPr>
          </w:p>
          <w:p w14:paraId="793AFC6E" w14:textId="5FBBD924" w:rsidR="00A62999" w:rsidRPr="00D95972" w:rsidRDefault="00A62999" w:rsidP="00D42291">
            <w:pPr>
              <w:rPr>
                <w:rFonts w:eastAsia="Batang" w:cs="Arial"/>
                <w:lang w:eastAsia="ko-KR"/>
              </w:rPr>
            </w:pPr>
          </w:p>
        </w:tc>
      </w:tr>
      <w:tr w:rsidR="00D42291" w:rsidRPr="00D95972" w14:paraId="215A33B5"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6A08CB9" w14:textId="7F59D42B" w:rsidR="00D42291" w:rsidRPr="00D95972" w:rsidRDefault="0036627F" w:rsidP="00D42291">
            <w:pPr>
              <w:overflowPunct/>
              <w:autoSpaceDE/>
              <w:autoSpaceDN/>
              <w:adjustRightInd/>
              <w:textAlignment w:val="auto"/>
              <w:rPr>
                <w:rFonts w:cs="Arial"/>
                <w:lang w:val="en-US"/>
              </w:rPr>
            </w:pPr>
            <w:hyperlink r:id="rId191"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FF"/>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FF"/>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80FF4" w14:textId="77777777" w:rsidR="00E72AD3" w:rsidRDefault="00E72AD3" w:rsidP="00D42291">
            <w:pPr>
              <w:rPr>
                <w:rFonts w:eastAsia="Batang" w:cs="Arial"/>
                <w:lang w:eastAsia="ko-KR"/>
              </w:rPr>
            </w:pPr>
            <w:r>
              <w:rPr>
                <w:rFonts w:eastAsia="Batang" w:cs="Arial"/>
                <w:lang w:eastAsia="ko-KR"/>
              </w:rPr>
              <w:t>Postponed</w:t>
            </w:r>
          </w:p>
          <w:p w14:paraId="6AF97F25" w14:textId="119A0B81"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 xml:space="preserve">Ivo </w:t>
            </w:r>
            <w:proofErr w:type="spellStart"/>
            <w:r>
              <w:t>thu</w:t>
            </w:r>
            <w:proofErr w:type="spellEnd"/>
            <w:r>
              <w:t xml:space="preserve">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 xml:space="preserve">Mariusz </w:t>
            </w:r>
            <w:proofErr w:type="spellStart"/>
            <w:r>
              <w:t>thu</w:t>
            </w:r>
            <w:proofErr w:type="spellEnd"/>
            <w:r>
              <w:t xml:space="preserve"> 0915</w:t>
            </w:r>
          </w:p>
          <w:p w14:paraId="3BF2ABFE" w14:textId="77777777" w:rsidR="00AA6A7E" w:rsidRDefault="00AA6A7E" w:rsidP="00DC1C49">
            <w:r>
              <w:t>Rev required</w:t>
            </w:r>
          </w:p>
          <w:p w14:paraId="57BD8A1B" w14:textId="77777777" w:rsidR="00B9252E" w:rsidRDefault="00B9252E" w:rsidP="00DC1C49"/>
          <w:p w14:paraId="2E709E06" w14:textId="77777777" w:rsidR="00B9252E" w:rsidRDefault="00B9252E" w:rsidP="00DC1C49">
            <w:r>
              <w:t xml:space="preserve">Lalith </w:t>
            </w:r>
            <w:proofErr w:type="spellStart"/>
            <w:r>
              <w:t>thu</w:t>
            </w:r>
            <w:proofErr w:type="spellEnd"/>
            <w:r>
              <w:t xml:space="preserve">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 xml:space="preserve">Ban, </w:t>
            </w:r>
            <w:proofErr w:type="spellStart"/>
            <w:r>
              <w:t>thu</w:t>
            </w:r>
            <w:proofErr w:type="spellEnd"/>
            <w:r>
              <w:t>,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04CDAC1D" w:rsidR="00BF405C" w:rsidRDefault="00BF405C" w:rsidP="00DC1C49"/>
          <w:p w14:paraId="61509233" w14:textId="1EDA356A" w:rsidR="00E74260" w:rsidRDefault="003F2624" w:rsidP="00DC1C49">
            <w:r>
              <w:t>Roland Mon 1350</w:t>
            </w:r>
          </w:p>
          <w:p w14:paraId="343FE346" w14:textId="273A7B1F" w:rsidR="003F2624" w:rsidRDefault="003F2624" w:rsidP="00DC1C49">
            <w:r>
              <w:t>Provides rev</w:t>
            </w:r>
          </w:p>
          <w:p w14:paraId="09921C32" w14:textId="45506C07" w:rsidR="00F42E30" w:rsidRDefault="00F42E30" w:rsidP="00DC1C49"/>
          <w:p w14:paraId="394D156C" w14:textId="734886C7" w:rsidR="00F42E30" w:rsidRDefault="00F42E30" w:rsidP="00DC1C49">
            <w:r>
              <w:t>Ban Tue 0803</w:t>
            </w:r>
          </w:p>
          <w:p w14:paraId="406780F2" w14:textId="523A7811" w:rsidR="00F42E30" w:rsidRDefault="00F42E30" w:rsidP="00DC1C49">
            <w:r>
              <w:t>Request to postpone</w:t>
            </w:r>
          </w:p>
          <w:p w14:paraId="27707C38" w14:textId="6C39B684" w:rsidR="00B9252E" w:rsidRPr="00D95972" w:rsidRDefault="00B9252E" w:rsidP="00DC1C49">
            <w:pPr>
              <w:rPr>
                <w:rFonts w:eastAsia="Batang" w:cs="Arial"/>
                <w:lang w:eastAsia="ko-KR"/>
              </w:rPr>
            </w:pP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0BC7724F" w:rsidR="001C4254" w:rsidRDefault="00F901DD" w:rsidP="001C4254">
            <w:pPr>
              <w:overflowPunct/>
              <w:autoSpaceDE/>
              <w:autoSpaceDN/>
              <w:adjustRightInd/>
              <w:textAlignment w:val="auto"/>
            </w:pPr>
            <w:r w:rsidRPr="00F901DD">
              <w:t>C1-2139</w:t>
            </w:r>
            <w:r w:rsidR="00707246">
              <w:t>61</w:t>
            </w:r>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E44CB" w14:textId="5E1FA9D6" w:rsidR="00707246" w:rsidRDefault="00707246" w:rsidP="00707246">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C1-213942</w:t>
            </w:r>
          </w:p>
          <w:p w14:paraId="75C21C59" w14:textId="77777777" w:rsidR="00707246" w:rsidRDefault="00707246" w:rsidP="00707246">
            <w:pPr>
              <w:rPr>
                <w:rFonts w:eastAsia="Batang" w:cs="Arial"/>
                <w:lang w:eastAsia="ko-KR"/>
              </w:rPr>
            </w:pPr>
          </w:p>
          <w:p w14:paraId="32C6853C" w14:textId="77777777" w:rsidR="00707246" w:rsidRDefault="00707246" w:rsidP="00707246">
            <w:pPr>
              <w:rPr>
                <w:rFonts w:eastAsia="Batang" w:cs="Arial"/>
                <w:lang w:eastAsia="ko-KR"/>
              </w:rPr>
            </w:pPr>
          </w:p>
          <w:p w14:paraId="04F20EDD" w14:textId="77777777" w:rsidR="00707246" w:rsidRDefault="00707246" w:rsidP="00707246">
            <w:pPr>
              <w:rPr>
                <w:rFonts w:eastAsia="Batang" w:cs="Arial"/>
                <w:lang w:eastAsia="ko-KR"/>
              </w:rPr>
            </w:pPr>
            <w:r>
              <w:rPr>
                <w:rFonts w:eastAsia="Batang" w:cs="Arial"/>
                <w:lang w:eastAsia="ko-KR"/>
              </w:rPr>
              <w:t>----------------------------------</w:t>
            </w:r>
          </w:p>
          <w:p w14:paraId="6509AB4E" w14:textId="77777777" w:rsidR="00707246" w:rsidRDefault="00707246" w:rsidP="001C4254">
            <w:pPr>
              <w:rPr>
                <w:rFonts w:eastAsia="Batang" w:cs="Arial"/>
                <w:lang w:eastAsia="ko-KR"/>
              </w:rPr>
            </w:pPr>
          </w:p>
          <w:p w14:paraId="2746D2E1" w14:textId="77777777" w:rsidR="00707246" w:rsidRDefault="00707246" w:rsidP="001C4254">
            <w:pPr>
              <w:rPr>
                <w:rFonts w:eastAsia="Batang" w:cs="Arial"/>
                <w:lang w:eastAsia="ko-KR"/>
              </w:rPr>
            </w:pPr>
          </w:p>
          <w:p w14:paraId="1A63BA10" w14:textId="3EFDBCF5" w:rsidR="00F901DD" w:rsidRDefault="00F901DD" w:rsidP="001C4254">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C1-213306</w:t>
            </w:r>
          </w:p>
          <w:p w14:paraId="4FCD0ABE" w14:textId="77777777" w:rsidR="00F901DD" w:rsidRDefault="00F901DD" w:rsidP="001C4254">
            <w:pPr>
              <w:rPr>
                <w:rFonts w:eastAsia="Batang" w:cs="Arial"/>
                <w:lang w:eastAsia="ko-KR"/>
              </w:rPr>
            </w:pPr>
          </w:p>
          <w:p w14:paraId="1B48421D" w14:textId="42663B0C" w:rsidR="00F901DD" w:rsidRDefault="00F901DD" w:rsidP="001C4254">
            <w:pPr>
              <w:rPr>
                <w:rFonts w:eastAsia="Batang" w:cs="Arial"/>
                <w:lang w:eastAsia="ko-KR"/>
              </w:rPr>
            </w:pPr>
          </w:p>
          <w:p w14:paraId="66F402C4" w14:textId="1BF60BAA" w:rsidR="00F901DD" w:rsidRDefault="00F901DD" w:rsidP="001C4254">
            <w:pPr>
              <w:rPr>
                <w:rFonts w:eastAsia="Batang" w:cs="Arial"/>
                <w:lang w:eastAsia="ko-KR"/>
              </w:rPr>
            </w:pPr>
            <w:r>
              <w:rPr>
                <w:rFonts w:eastAsia="Batang" w:cs="Arial"/>
                <w:lang w:eastAsia="ko-KR"/>
              </w:rPr>
              <w:t>----------------------------------</w:t>
            </w:r>
          </w:p>
          <w:p w14:paraId="7B6DE7E5" w14:textId="77777777" w:rsidR="00F901DD" w:rsidRDefault="00F901DD" w:rsidP="001C4254">
            <w:pPr>
              <w:rPr>
                <w:rFonts w:eastAsia="Batang" w:cs="Arial"/>
                <w:lang w:eastAsia="ko-KR"/>
              </w:rPr>
            </w:pPr>
          </w:p>
          <w:p w14:paraId="4C759ECE" w14:textId="3E1D0C4E"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0906</w:t>
            </w:r>
          </w:p>
          <w:p w14:paraId="0363680F" w14:textId="4A416D13" w:rsidR="008F5ED6" w:rsidRDefault="008F5ED6"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024D51" w14:textId="325CE6FB" w:rsidR="00596E48" w:rsidRDefault="00596E48" w:rsidP="001C4254">
            <w:pPr>
              <w:rPr>
                <w:rFonts w:eastAsia="Batang" w:cs="Arial"/>
                <w:lang w:eastAsia="ko-KR"/>
              </w:rPr>
            </w:pPr>
          </w:p>
          <w:p w14:paraId="3341BA92"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115FAC2" w14:textId="5B6F1D82" w:rsidR="00596E48" w:rsidRDefault="00596E48" w:rsidP="00596E48">
            <w:pPr>
              <w:rPr>
                <w:rFonts w:eastAsia="Batang" w:cs="Arial"/>
                <w:lang w:eastAsia="ko-KR"/>
              </w:rPr>
            </w:pPr>
            <w:r>
              <w:rPr>
                <w:rFonts w:eastAsia="Batang" w:cs="Arial"/>
                <w:lang w:eastAsia="ko-KR"/>
              </w:rPr>
              <w:t>Rev required</w:t>
            </w:r>
          </w:p>
          <w:p w14:paraId="50CBDDB1" w14:textId="3804A47F" w:rsidR="00841034" w:rsidRDefault="00841034" w:rsidP="00596E48">
            <w:pPr>
              <w:rPr>
                <w:rFonts w:eastAsia="Batang" w:cs="Arial"/>
                <w:lang w:eastAsia="ko-KR"/>
              </w:rPr>
            </w:pPr>
          </w:p>
          <w:p w14:paraId="252763C5" w14:textId="300D1237" w:rsidR="00841034" w:rsidRDefault="00841034"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1830</w:t>
            </w:r>
          </w:p>
          <w:p w14:paraId="0080A798" w14:textId="5B3D8859" w:rsidR="00841034" w:rsidRDefault="00841034" w:rsidP="00596E48">
            <w:pPr>
              <w:rPr>
                <w:rFonts w:eastAsia="Batang" w:cs="Arial"/>
                <w:lang w:eastAsia="ko-KR"/>
              </w:rPr>
            </w:pPr>
            <w:r>
              <w:rPr>
                <w:rFonts w:eastAsia="Batang" w:cs="Arial"/>
                <w:lang w:eastAsia="ko-KR"/>
              </w:rPr>
              <w:t>Rev required</w:t>
            </w:r>
          </w:p>
          <w:p w14:paraId="62A4B34B" w14:textId="637F32D7" w:rsidR="00C82DA9" w:rsidRDefault="00C82DA9" w:rsidP="00596E48">
            <w:pPr>
              <w:rPr>
                <w:rFonts w:eastAsia="Batang" w:cs="Arial"/>
                <w:lang w:eastAsia="ko-KR"/>
              </w:rPr>
            </w:pPr>
          </w:p>
          <w:p w14:paraId="21CE3FD8" w14:textId="44D55BA3" w:rsidR="00C82DA9" w:rsidRDefault="00C82DA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1859</w:t>
            </w:r>
          </w:p>
          <w:p w14:paraId="4829645D" w14:textId="6957F12F" w:rsidR="00C82DA9" w:rsidRDefault="00C82DA9" w:rsidP="00596E48">
            <w:pPr>
              <w:rPr>
                <w:rFonts w:eastAsia="Batang" w:cs="Arial"/>
                <w:lang w:eastAsia="ko-KR"/>
              </w:rPr>
            </w:pPr>
            <w:r>
              <w:rPr>
                <w:rFonts w:eastAsia="Batang" w:cs="Arial"/>
                <w:lang w:eastAsia="ko-KR"/>
              </w:rPr>
              <w:t>Do not agree with proposal from Shuang</w:t>
            </w:r>
          </w:p>
          <w:p w14:paraId="6DCC8BD6" w14:textId="5B1D82EE" w:rsidR="00861559" w:rsidRDefault="00861559" w:rsidP="00596E48">
            <w:pPr>
              <w:rPr>
                <w:rFonts w:eastAsia="Batang" w:cs="Arial"/>
                <w:lang w:eastAsia="ko-KR"/>
              </w:rPr>
            </w:pPr>
          </w:p>
          <w:p w14:paraId="1634DDC6" w14:textId="036F94FC" w:rsidR="00861559" w:rsidRDefault="0086155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1901</w:t>
            </w:r>
          </w:p>
          <w:p w14:paraId="6AB3467C" w14:textId="20E80C4C" w:rsidR="00861559" w:rsidRDefault="00861559" w:rsidP="00596E48">
            <w:pPr>
              <w:rPr>
                <w:rFonts w:eastAsia="Batang" w:cs="Arial"/>
                <w:lang w:eastAsia="ko-KR"/>
              </w:rPr>
            </w:pPr>
            <w:r>
              <w:rPr>
                <w:rFonts w:eastAsia="Batang" w:cs="Arial"/>
                <w:lang w:eastAsia="ko-KR"/>
              </w:rPr>
              <w:t>Asking back from Lena</w:t>
            </w:r>
          </w:p>
          <w:p w14:paraId="012C8885" w14:textId="247DFFAE" w:rsidR="000F357E" w:rsidRDefault="000F357E" w:rsidP="00596E48">
            <w:pPr>
              <w:rPr>
                <w:rFonts w:eastAsia="Batang" w:cs="Arial"/>
                <w:lang w:eastAsia="ko-KR"/>
              </w:rPr>
            </w:pPr>
          </w:p>
          <w:p w14:paraId="10C673E2" w14:textId="5B5CF945" w:rsidR="000F357E" w:rsidRDefault="000F357E" w:rsidP="00596E4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0320/0345</w:t>
            </w:r>
          </w:p>
          <w:p w14:paraId="2E99D39E" w14:textId="4CA20FC6" w:rsidR="000F357E" w:rsidRDefault="00E74260" w:rsidP="00596E48">
            <w:pPr>
              <w:rPr>
                <w:rFonts w:eastAsia="Batang" w:cs="Arial"/>
                <w:lang w:eastAsia="ko-KR"/>
              </w:rPr>
            </w:pPr>
            <w:r>
              <w:rPr>
                <w:rFonts w:eastAsia="Batang" w:cs="Arial"/>
                <w:lang w:eastAsia="ko-KR"/>
              </w:rPr>
              <w:t>R</w:t>
            </w:r>
            <w:r w:rsidR="000F357E">
              <w:rPr>
                <w:rFonts w:eastAsia="Batang" w:cs="Arial"/>
                <w:lang w:eastAsia="ko-KR"/>
              </w:rPr>
              <w:t>eplies</w:t>
            </w:r>
          </w:p>
          <w:p w14:paraId="572A5DD8" w14:textId="0043FAA5" w:rsidR="00E74260" w:rsidRDefault="00E74260" w:rsidP="00596E48">
            <w:pPr>
              <w:rPr>
                <w:rFonts w:eastAsia="Batang" w:cs="Arial"/>
                <w:lang w:eastAsia="ko-KR"/>
              </w:rPr>
            </w:pPr>
          </w:p>
          <w:p w14:paraId="4AF34C01" w14:textId="5BBDF795" w:rsidR="00E74260" w:rsidRDefault="00E74260"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0409</w:t>
            </w:r>
          </w:p>
          <w:p w14:paraId="21CFFB67" w14:textId="2E64EC74" w:rsidR="00E74260" w:rsidRDefault="00E74260" w:rsidP="00596E4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CFF9DA" w14:textId="75B1069F" w:rsidR="004E0F83" w:rsidRDefault="004E0F83" w:rsidP="00596E48">
            <w:pPr>
              <w:rPr>
                <w:rFonts w:eastAsia="Batang" w:cs="Arial"/>
                <w:lang w:eastAsia="ko-KR"/>
              </w:rPr>
            </w:pPr>
          </w:p>
          <w:p w14:paraId="2357E74B" w14:textId="44D0D9F7" w:rsidR="004E0F83" w:rsidRDefault="004E0F83" w:rsidP="00596E48">
            <w:pPr>
              <w:rPr>
                <w:rFonts w:eastAsia="Batang" w:cs="Arial"/>
                <w:lang w:eastAsia="ko-KR"/>
              </w:rPr>
            </w:pPr>
            <w:r>
              <w:rPr>
                <w:rFonts w:eastAsia="Batang" w:cs="Arial"/>
                <w:lang w:eastAsia="ko-KR"/>
              </w:rPr>
              <w:t>Lalith Mon 0515</w:t>
            </w:r>
          </w:p>
          <w:p w14:paraId="4EE14DB4" w14:textId="3D52179B" w:rsidR="004E0F83" w:rsidRDefault="004E0F83" w:rsidP="00596E48">
            <w:pPr>
              <w:rPr>
                <w:rFonts w:eastAsia="Batang" w:cs="Arial"/>
                <w:lang w:eastAsia="ko-KR"/>
              </w:rPr>
            </w:pPr>
            <w:r>
              <w:rPr>
                <w:rFonts w:eastAsia="Batang" w:cs="Arial"/>
                <w:lang w:eastAsia="ko-KR"/>
              </w:rPr>
              <w:t>Provides rev</w:t>
            </w:r>
          </w:p>
          <w:p w14:paraId="7E9865E9" w14:textId="77777777" w:rsidR="008F5ED6" w:rsidRDefault="008F5ED6" w:rsidP="001C4254">
            <w:pPr>
              <w:rPr>
                <w:rFonts w:eastAsia="Batang" w:cs="Arial"/>
                <w:lang w:eastAsia="ko-KR"/>
              </w:rPr>
            </w:pPr>
          </w:p>
          <w:p w14:paraId="08D18991" w14:textId="77777777" w:rsidR="0050495B" w:rsidRDefault="0050495B" w:rsidP="001C4254">
            <w:pPr>
              <w:rPr>
                <w:rFonts w:eastAsia="Batang" w:cs="Arial"/>
                <w:lang w:eastAsia="ko-KR"/>
              </w:rPr>
            </w:pPr>
            <w:r>
              <w:rPr>
                <w:rFonts w:eastAsia="Batang" w:cs="Arial"/>
                <w:lang w:eastAsia="ko-KR"/>
              </w:rPr>
              <w:t>Roland Mon 0749</w:t>
            </w:r>
          </w:p>
          <w:p w14:paraId="24E22527" w14:textId="77777777" w:rsidR="0050495B" w:rsidRDefault="0050495B" w:rsidP="001C4254">
            <w:pPr>
              <w:rPr>
                <w:rFonts w:eastAsia="Batang" w:cs="Arial"/>
                <w:lang w:eastAsia="ko-KR"/>
              </w:rPr>
            </w:pPr>
            <w:r>
              <w:rPr>
                <w:rFonts w:eastAsia="Batang" w:cs="Arial"/>
                <w:lang w:eastAsia="ko-KR"/>
              </w:rPr>
              <w:t>Rev required</w:t>
            </w:r>
          </w:p>
          <w:p w14:paraId="38330E4D" w14:textId="77777777" w:rsidR="00865AC2" w:rsidRDefault="00865AC2" w:rsidP="001C4254">
            <w:pPr>
              <w:rPr>
                <w:rFonts w:eastAsia="Batang" w:cs="Arial"/>
                <w:lang w:eastAsia="ko-KR"/>
              </w:rPr>
            </w:pPr>
          </w:p>
          <w:p w14:paraId="6E970150" w14:textId="77777777" w:rsidR="00865AC2" w:rsidRDefault="00865AC2" w:rsidP="001C4254">
            <w:pPr>
              <w:rPr>
                <w:rFonts w:eastAsia="Batang" w:cs="Arial"/>
                <w:lang w:eastAsia="ko-KR"/>
              </w:rPr>
            </w:pPr>
            <w:r>
              <w:rPr>
                <w:rFonts w:eastAsia="Batang" w:cs="Arial"/>
                <w:lang w:eastAsia="ko-KR"/>
              </w:rPr>
              <w:t>Lalith Mon 0849</w:t>
            </w:r>
          </w:p>
          <w:p w14:paraId="069A0CEC" w14:textId="7DDA6B86" w:rsidR="00865AC2" w:rsidRDefault="00A6069A" w:rsidP="001C4254">
            <w:pPr>
              <w:rPr>
                <w:rFonts w:eastAsia="Batang" w:cs="Arial"/>
                <w:lang w:eastAsia="ko-KR"/>
              </w:rPr>
            </w:pPr>
            <w:r>
              <w:rPr>
                <w:rFonts w:eastAsia="Batang" w:cs="Arial"/>
                <w:lang w:eastAsia="ko-KR"/>
              </w:rPr>
              <w:t>R</w:t>
            </w:r>
            <w:r w:rsidR="00865AC2">
              <w:rPr>
                <w:rFonts w:eastAsia="Batang" w:cs="Arial"/>
                <w:lang w:eastAsia="ko-KR"/>
              </w:rPr>
              <w:t>eplies</w:t>
            </w:r>
          </w:p>
          <w:p w14:paraId="4620B16B" w14:textId="77777777" w:rsidR="00A6069A" w:rsidRDefault="00A6069A" w:rsidP="001C4254">
            <w:pPr>
              <w:rPr>
                <w:rFonts w:eastAsia="Batang" w:cs="Arial"/>
                <w:lang w:eastAsia="ko-KR"/>
              </w:rPr>
            </w:pPr>
          </w:p>
          <w:p w14:paraId="6F432298" w14:textId="77777777" w:rsidR="00A6069A" w:rsidRDefault="00A6069A" w:rsidP="00A6069A">
            <w:r>
              <w:t>Lena Tue 0204</w:t>
            </w:r>
          </w:p>
          <w:p w14:paraId="7D93216B" w14:textId="75BCBF93" w:rsidR="00A6069A" w:rsidRDefault="00F42E30" w:rsidP="00A6069A">
            <w:r>
              <w:t>T</w:t>
            </w:r>
            <w:r w:rsidR="00A6069A">
              <w:t>ypo</w:t>
            </w:r>
          </w:p>
          <w:p w14:paraId="01FFEB93" w14:textId="650E5985" w:rsidR="00F42E30" w:rsidRDefault="00F42E30" w:rsidP="00A6069A"/>
          <w:p w14:paraId="728D2B8A" w14:textId="403A5356" w:rsidR="00F42E30" w:rsidRDefault="00F42E30" w:rsidP="00A6069A">
            <w:r>
              <w:t xml:space="preserve">Lalith </w:t>
            </w:r>
            <w:proofErr w:type="spellStart"/>
            <w:r>
              <w:t>tue</w:t>
            </w:r>
            <w:proofErr w:type="spellEnd"/>
            <w:r>
              <w:t xml:space="preserve"> 0723</w:t>
            </w:r>
          </w:p>
          <w:p w14:paraId="189BD46D" w14:textId="210E3A6B" w:rsidR="00F42E30" w:rsidRDefault="00F42E30" w:rsidP="00A6069A">
            <w:r>
              <w:lastRenderedPageBreak/>
              <w:t>Provides rev</w:t>
            </w:r>
          </w:p>
          <w:p w14:paraId="39E3D6AA" w14:textId="74AF0FA5" w:rsidR="004C0B27" w:rsidRDefault="004C0B27" w:rsidP="00A6069A"/>
          <w:p w14:paraId="7AF82F9D" w14:textId="35A47EB5" w:rsidR="004C0B27" w:rsidRDefault="004C0B27" w:rsidP="00A6069A">
            <w:r>
              <w:t xml:space="preserve">Shuang </w:t>
            </w:r>
            <w:proofErr w:type="spellStart"/>
            <w:r>
              <w:t>tue</w:t>
            </w:r>
            <w:proofErr w:type="spellEnd"/>
            <w:r>
              <w:t xml:space="preserve"> 1139</w:t>
            </w:r>
          </w:p>
          <w:p w14:paraId="029DAEF7" w14:textId="173736C1" w:rsidR="004C0B27" w:rsidRDefault="004C0B27" w:rsidP="00A6069A">
            <w:r>
              <w:t>Fine</w:t>
            </w:r>
          </w:p>
          <w:p w14:paraId="3C3C46E1" w14:textId="6F780B7D" w:rsidR="0071613A" w:rsidRDefault="0071613A" w:rsidP="00A6069A"/>
          <w:p w14:paraId="6B5DADDF" w14:textId="2391AF79" w:rsidR="0071613A" w:rsidRDefault="0071613A" w:rsidP="00A6069A">
            <w:r>
              <w:t xml:space="preserve">Mariusz </w:t>
            </w:r>
            <w:proofErr w:type="spellStart"/>
            <w:r>
              <w:t>tue</w:t>
            </w:r>
            <w:proofErr w:type="spellEnd"/>
            <w:r>
              <w:t xml:space="preserve"> 1502</w:t>
            </w:r>
          </w:p>
          <w:p w14:paraId="27056836" w14:textId="733559C9" w:rsidR="0071613A" w:rsidRDefault="00E77093" w:rsidP="00A6069A">
            <w:r>
              <w:t>C</w:t>
            </w:r>
            <w:r w:rsidR="0071613A">
              <w:t>omment</w:t>
            </w:r>
          </w:p>
          <w:p w14:paraId="2425A795" w14:textId="60C263BC" w:rsidR="00E77093" w:rsidRDefault="00E77093" w:rsidP="00A6069A"/>
          <w:p w14:paraId="1C791CE8" w14:textId="58F180C3" w:rsidR="00E77093" w:rsidRDefault="00E77093" w:rsidP="00A6069A">
            <w:r>
              <w:t xml:space="preserve">Roland </w:t>
            </w:r>
            <w:proofErr w:type="spellStart"/>
            <w:r>
              <w:t>tue</w:t>
            </w:r>
            <w:proofErr w:type="spellEnd"/>
            <w:r>
              <w:t xml:space="preserve"> 2102</w:t>
            </w:r>
          </w:p>
          <w:p w14:paraId="43E5A27D" w14:textId="34379D64" w:rsidR="00E77093" w:rsidRDefault="00E77093" w:rsidP="00A6069A">
            <w:r>
              <w:t>Provides a proposal</w:t>
            </w:r>
          </w:p>
          <w:p w14:paraId="549DE024" w14:textId="47ACA49D" w:rsidR="00BE5E6F" w:rsidRDefault="00BE5E6F" w:rsidP="00A6069A"/>
          <w:p w14:paraId="4533E537" w14:textId="2C9BA022" w:rsidR="00BE5E6F" w:rsidRDefault="00BE5E6F" w:rsidP="00A6069A">
            <w:r>
              <w:t xml:space="preserve">Lena </w:t>
            </w:r>
            <w:proofErr w:type="spellStart"/>
            <w:r>
              <w:t>tue</w:t>
            </w:r>
            <w:proofErr w:type="spellEnd"/>
            <w:r>
              <w:t xml:space="preserve"> 2257</w:t>
            </w:r>
          </w:p>
          <w:p w14:paraId="695AF737" w14:textId="56F8BA0F" w:rsidR="00BE5E6F" w:rsidRDefault="00BE5E6F" w:rsidP="00A6069A">
            <w:r>
              <w:t>Does not work</w:t>
            </w:r>
          </w:p>
          <w:p w14:paraId="7B63CA1F" w14:textId="0C034D2E" w:rsidR="004C0B27" w:rsidRDefault="004C0B27" w:rsidP="00A6069A"/>
          <w:p w14:paraId="75B49FF2" w14:textId="022E06B3" w:rsidR="00C0760A" w:rsidRDefault="00C0760A" w:rsidP="00A6069A">
            <w:r>
              <w:t>Lalith wed 0802</w:t>
            </w:r>
          </w:p>
          <w:p w14:paraId="3AC3AC7D" w14:textId="34EA6AD3" w:rsidR="00C0760A" w:rsidRDefault="00C0760A" w:rsidP="00A6069A">
            <w:r>
              <w:t>New rev</w:t>
            </w:r>
          </w:p>
          <w:p w14:paraId="2010F819" w14:textId="460A8995" w:rsidR="006B2D73" w:rsidRDefault="006B2D73" w:rsidP="00A6069A"/>
          <w:p w14:paraId="1D4D034E" w14:textId="4D91F409" w:rsidR="006B2D73" w:rsidRDefault="006B2D73" w:rsidP="00A6069A">
            <w:r>
              <w:t>Ban wed 0841</w:t>
            </w:r>
            <w:r w:rsidR="002434BB">
              <w:t>/0938</w:t>
            </w:r>
          </w:p>
          <w:p w14:paraId="7FB6765A" w14:textId="4796200F" w:rsidR="006B2D73" w:rsidRDefault="006B2D73" w:rsidP="00A6069A">
            <w:r>
              <w:t>Proposal from Roland does not work</w:t>
            </w:r>
            <w:r w:rsidR="002434BB">
              <w:t xml:space="preserve">, provides </w:t>
            </w:r>
            <w:proofErr w:type="spellStart"/>
            <w:r w:rsidR="002434BB">
              <w:t>porposal</w:t>
            </w:r>
            <w:proofErr w:type="spellEnd"/>
          </w:p>
          <w:p w14:paraId="3C05BECA" w14:textId="43752569" w:rsidR="002434BB" w:rsidRDefault="002434BB" w:rsidP="00A6069A"/>
          <w:p w14:paraId="0028FD06" w14:textId="19D5FAE7" w:rsidR="002434BB" w:rsidRDefault="002434BB" w:rsidP="00A6069A">
            <w:r>
              <w:t>Lalith wed 0946</w:t>
            </w:r>
          </w:p>
          <w:p w14:paraId="41073E38" w14:textId="26741C05" w:rsidR="002434BB" w:rsidRDefault="00B4529C" w:rsidP="00A6069A">
            <w:r>
              <w:t>F</w:t>
            </w:r>
            <w:r w:rsidR="002434BB">
              <w:t>ine</w:t>
            </w:r>
          </w:p>
          <w:p w14:paraId="66152C08" w14:textId="4F63AA3B" w:rsidR="00B4529C" w:rsidRDefault="00B4529C" w:rsidP="00A6069A"/>
          <w:p w14:paraId="3D867F09" w14:textId="7AF3EA8C" w:rsidR="00B4529C" w:rsidRDefault="00B4529C" w:rsidP="00A6069A">
            <w:r>
              <w:t>Ban wed 1020</w:t>
            </w:r>
          </w:p>
          <w:p w14:paraId="7A79F3FE" w14:textId="1A5DA672" w:rsidR="00B4529C" w:rsidRDefault="00FE36EA" w:rsidP="00A6069A">
            <w:r>
              <w:t>R</w:t>
            </w:r>
            <w:r w:rsidR="00B4529C">
              <w:t>ev</w:t>
            </w:r>
          </w:p>
          <w:p w14:paraId="1C6C77B6" w14:textId="15C73431" w:rsidR="00FE36EA" w:rsidRDefault="00FE36EA" w:rsidP="00A6069A"/>
          <w:p w14:paraId="1629E7F0" w14:textId="3C281C42" w:rsidR="00FE36EA" w:rsidRDefault="00FE36EA" w:rsidP="00A6069A">
            <w:r>
              <w:t>Discussion not captured</w:t>
            </w:r>
          </w:p>
          <w:p w14:paraId="69D0D5BC" w14:textId="0BA46B43" w:rsidR="00006ABC" w:rsidRDefault="00006ABC" w:rsidP="00A6069A"/>
          <w:p w14:paraId="3DB39446" w14:textId="7BE77E10" w:rsidR="00006ABC" w:rsidRDefault="00006ABC" w:rsidP="00A6069A">
            <w:r>
              <w:t xml:space="preserve">Lalith </w:t>
            </w:r>
            <w:proofErr w:type="spellStart"/>
            <w:r>
              <w:t>thu</w:t>
            </w:r>
            <w:proofErr w:type="spellEnd"/>
            <w:r>
              <w:t xml:space="preserve"> 0611</w:t>
            </w:r>
          </w:p>
          <w:p w14:paraId="7ADC238B" w14:textId="4A7E4F73" w:rsidR="00006ABC" w:rsidRDefault="00006ABC" w:rsidP="00A6069A">
            <w:r>
              <w:t>Provides rev</w:t>
            </w:r>
          </w:p>
          <w:p w14:paraId="6ABABB34" w14:textId="18AC9E39" w:rsidR="007F5659" w:rsidRDefault="007F5659" w:rsidP="00A6069A"/>
          <w:p w14:paraId="313EAC80" w14:textId="168C98F5" w:rsidR="007F5659" w:rsidRDefault="007F5659" w:rsidP="00A6069A">
            <w:r>
              <w:t xml:space="preserve">Roland </w:t>
            </w:r>
            <w:proofErr w:type="spellStart"/>
            <w:r>
              <w:t>thu</w:t>
            </w:r>
            <w:proofErr w:type="spellEnd"/>
            <w:r>
              <w:t xml:space="preserve"> 0848</w:t>
            </w:r>
          </w:p>
          <w:p w14:paraId="2AD4BD88" w14:textId="1C25E1AD" w:rsidR="007F5659" w:rsidRDefault="007F5659" w:rsidP="00A6069A">
            <w:r>
              <w:t xml:space="preserve">Not acceptable, different </w:t>
            </w:r>
            <w:r w:rsidR="003111B5">
              <w:t>proposal</w:t>
            </w:r>
          </w:p>
          <w:p w14:paraId="72396804" w14:textId="744F6470" w:rsidR="003111B5" w:rsidRDefault="003111B5" w:rsidP="00A6069A"/>
          <w:p w14:paraId="24CD1E8A" w14:textId="6BD04FDD" w:rsidR="003111B5" w:rsidRDefault="003111B5" w:rsidP="00A6069A">
            <w:r>
              <w:t>DISC no longer captured</w:t>
            </w:r>
          </w:p>
          <w:p w14:paraId="1B328A95" w14:textId="3F5BF708" w:rsidR="00A6069A" w:rsidRDefault="00A6069A" w:rsidP="001C4254">
            <w:pPr>
              <w:rPr>
                <w:rFonts w:eastAsia="Batang" w:cs="Arial"/>
                <w:lang w:eastAsia="ko-KR"/>
              </w:rPr>
            </w:pPr>
          </w:p>
        </w:tc>
      </w:tr>
      <w:tr w:rsidR="001C4254" w:rsidRPr="00D95972" w14:paraId="0ABEE923" w14:textId="77777777" w:rsidTr="00C0760A">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CB83D00" w14:textId="57CBC719" w:rsidR="001C4254" w:rsidRDefault="0036627F" w:rsidP="001C4254">
            <w:pPr>
              <w:overflowPunct/>
              <w:autoSpaceDE/>
              <w:autoSpaceDN/>
              <w:adjustRightInd/>
              <w:textAlignment w:val="auto"/>
            </w:pPr>
            <w:hyperlink r:id="rId192"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FF" w:themeFill="background1"/>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FF" w:themeFill="background1"/>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02935" w14:textId="6AEC595B" w:rsidR="00C0760A" w:rsidRDefault="00C0760A" w:rsidP="001C4254">
            <w:pPr>
              <w:rPr>
                <w:rFonts w:eastAsia="Batang" w:cs="Arial"/>
                <w:lang w:eastAsia="ko-KR"/>
              </w:rPr>
            </w:pPr>
            <w:r>
              <w:rPr>
                <w:rFonts w:eastAsia="Batang" w:cs="Arial"/>
                <w:lang w:eastAsia="ko-KR"/>
              </w:rPr>
              <w:t>Postponed</w:t>
            </w:r>
          </w:p>
          <w:p w14:paraId="39B27890" w14:textId="77777777" w:rsidR="00C0760A" w:rsidRDefault="00C0760A" w:rsidP="001C4254">
            <w:pPr>
              <w:rPr>
                <w:rFonts w:eastAsia="Batang" w:cs="Arial"/>
                <w:lang w:eastAsia="ko-KR"/>
              </w:rPr>
            </w:pPr>
            <w:r>
              <w:rPr>
                <w:rFonts w:eastAsia="Batang" w:cs="Arial"/>
                <w:lang w:eastAsia="ko-KR"/>
              </w:rPr>
              <w:t>Lalith wed 0652</w:t>
            </w:r>
          </w:p>
          <w:p w14:paraId="2A339CC1" w14:textId="77777777" w:rsidR="00C0760A" w:rsidRDefault="00C0760A" w:rsidP="001C4254">
            <w:pPr>
              <w:rPr>
                <w:rFonts w:eastAsia="Batang" w:cs="Arial"/>
                <w:lang w:eastAsia="ko-KR"/>
              </w:rPr>
            </w:pPr>
          </w:p>
          <w:p w14:paraId="51C4D0EC" w14:textId="0EC8034F"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0914</w:t>
            </w:r>
          </w:p>
          <w:p w14:paraId="62AA6555" w14:textId="77777777" w:rsidR="00AA6A7E" w:rsidRDefault="00AA6A7E"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lastRenderedPageBreak/>
              <w:t xml:space="preserve">Mariusz </w:t>
            </w:r>
            <w:proofErr w:type="spellStart"/>
            <w:r>
              <w:rPr>
                <w:rFonts w:eastAsia="Batang" w:cs="Arial"/>
                <w:lang w:eastAsia="ko-KR"/>
              </w:rPr>
              <w:t>thu</w:t>
            </w:r>
            <w:proofErr w:type="spellEnd"/>
            <w:r>
              <w:rPr>
                <w:rFonts w:eastAsia="Batang" w:cs="Arial"/>
                <w:lang w:eastAsia="ko-KR"/>
              </w:rPr>
              <w:t xml:space="preserve">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proofErr w:type="spellStart"/>
            <w:r w:rsidR="000E3B3D">
              <w:rPr>
                <w:rFonts w:eastAsia="Batang" w:cs="Arial"/>
                <w:lang w:eastAsia="ko-KR"/>
              </w:rPr>
              <w:t>thu</w:t>
            </w:r>
            <w:proofErr w:type="spellEnd"/>
            <w:r w:rsidR="000E3B3D">
              <w:rPr>
                <w:rFonts w:eastAsia="Batang" w:cs="Arial"/>
                <w:lang w:eastAsia="ko-KR"/>
              </w:rPr>
              <w:t xml:space="preserve"> 1412</w:t>
            </w:r>
          </w:p>
          <w:p w14:paraId="5F158DEA" w14:textId="6EFED60E" w:rsidR="000E3B3D" w:rsidRDefault="008A0A1D" w:rsidP="001C4254">
            <w:pPr>
              <w:rPr>
                <w:rFonts w:eastAsia="Batang" w:cs="Arial"/>
                <w:lang w:eastAsia="ko-KR"/>
              </w:rPr>
            </w:pPr>
            <w:r>
              <w:rPr>
                <w:rFonts w:eastAsia="Batang" w:cs="Arial"/>
                <w:lang w:eastAsia="ko-KR"/>
              </w:rPr>
              <w:t>C</w:t>
            </w:r>
            <w:r w:rsidR="000E3B3D">
              <w:rPr>
                <w:rFonts w:eastAsia="Batang" w:cs="Arial"/>
                <w:lang w:eastAsia="ko-KR"/>
              </w:rPr>
              <w:t>omments</w:t>
            </w:r>
          </w:p>
          <w:p w14:paraId="6480FF4B" w14:textId="4166CC80" w:rsidR="008A0A1D" w:rsidRDefault="008A0A1D" w:rsidP="001C4254">
            <w:pPr>
              <w:rPr>
                <w:rFonts w:eastAsia="Batang" w:cs="Arial"/>
                <w:lang w:eastAsia="ko-KR"/>
              </w:rPr>
            </w:pPr>
          </w:p>
          <w:p w14:paraId="1FC01641" w14:textId="4A6089A0" w:rsidR="008A0A1D" w:rsidRDefault="008A0A1D"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0532</w:t>
            </w:r>
          </w:p>
          <w:p w14:paraId="748C9883" w14:textId="3009A3DB" w:rsidR="008A0A1D" w:rsidRDefault="008A0A1D" w:rsidP="001C4254">
            <w:pPr>
              <w:rPr>
                <w:rFonts w:eastAsia="Batang" w:cs="Arial"/>
                <w:lang w:eastAsia="ko-KR"/>
              </w:rPr>
            </w:pPr>
            <w:r>
              <w:rPr>
                <w:rFonts w:eastAsia="Batang" w:cs="Arial"/>
                <w:lang w:eastAsia="ko-KR"/>
              </w:rPr>
              <w:t>Replies</w:t>
            </w:r>
          </w:p>
          <w:p w14:paraId="5728609B" w14:textId="7CDFE1A5" w:rsidR="008A0A1D" w:rsidRDefault="008A0A1D" w:rsidP="001C4254">
            <w:pPr>
              <w:rPr>
                <w:rFonts w:eastAsia="Batang" w:cs="Arial"/>
                <w:lang w:eastAsia="ko-KR"/>
              </w:rPr>
            </w:pPr>
          </w:p>
          <w:p w14:paraId="33E07605" w14:textId="47C4F9A3" w:rsidR="008A0A1D" w:rsidRDefault="008A0A1D"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0713</w:t>
            </w:r>
            <w:r w:rsidR="00A62999">
              <w:rPr>
                <w:rFonts w:eastAsia="Batang" w:cs="Arial"/>
                <w:lang w:eastAsia="ko-KR"/>
              </w:rPr>
              <w:t>/0810</w:t>
            </w:r>
          </w:p>
          <w:p w14:paraId="63B89BC8" w14:textId="075A4AEE" w:rsidR="008A0A1D" w:rsidRDefault="008A0A1D" w:rsidP="001C4254">
            <w:pPr>
              <w:rPr>
                <w:rFonts w:eastAsia="Batang" w:cs="Arial"/>
                <w:lang w:eastAsia="ko-KR"/>
              </w:rPr>
            </w:pPr>
            <w:r>
              <w:rPr>
                <w:rFonts w:eastAsia="Batang" w:cs="Arial"/>
                <w:lang w:eastAsia="ko-KR"/>
              </w:rPr>
              <w:t>Replies/explains</w:t>
            </w:r>
          </w:p>
          <w:p w14:paraId="08C69FEB" w14:textId="11836A36" w:rsidR="008A0A1D" w:rsidRDefault="008A0A1D" w:rsidP="001C4254">
            <w:pPr>
              <w:rPr>
                <w:rFonts w:eastAsia="Batang" w:cs="Arial"/>
                <w:lang w:eastAsia="ko-KR"/>
              </w:rPr>
            </w:pPr>
          </w:p>
          <w:p w14:paraId="798E60CC" w14:textId="3FE54EA2" w:rsidR="00AE2973" w:rsidRDefault="00AE2973"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0947</w:t>
            </w:r>
          </w:p>
          <w:p w14:paraId="5B0684C7" w14:textId="1D452F6A" w:rsidR="00AE2973" w:rsidRDefault="008637C8" w:rsidP="001C4254">
            <w:pPr>
              <w:rPr>
                <w:rFonts w:eastAsia="Batang" w:cs="Arial"/>
                <w:lang w:eastAsia="ko-KR"/>
              </w:rPr>
            </w:pPr>
            <w:r>
              <w:rPr>
                <w:rFonts w:eastAsia="Batang" w:cs="Arial"/>
                <w:lang w:eastAsia="ko-KR"/>
              </w:rPr>
              <w:t>R</w:t>
            </w:r>
            <w:r w:rsidR="00AE2973">
              <w:rPr>
                <w:rFonts w:eastAsia="Batang" w:cs="Arial"/>
                <w:lang w:eastAsia="ko-KR"/>
              </w:rPr>
              <w:t>eplies</w:t>
            </w:r>
          </w:p>
          <w:p w14:paraId="6751426B" w14:textId="0238BB7F" w:rsidR="008637C8" w:rsidRDefault="008637C8" w:rsidP="001C4254">
            <w:pPr>
              <w:rPr>
                <w:rFonts w:eastAsia="Batang" w:cs="Arial"/>
                <w:lang w:eastAsia="ko-KR"/>
              </w:rPr>
            </w:pPr>
          </w:p>
          <w:p w14:paraId="557D9D46" w14:textId="15669749" w:rsidR="008637C8" w:rsidRDefault="008637C8"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1048</w:t>
            </w:r>
          </w:p>
          <w:p w14:paraId="1BC6988C" w14:textId="7A20F9A4" w:rsidR="008637C8" w:rsidRDefault="009D4DF9" w:rsidP="001C4254">
            <w:pPr>
              <w:rPr>
                <w:rFonts w:eastAsia="Batang" w:cs="Arial"/>
                <w:lang w:eastAsia="ko-KR"/>
              </w:rPr>
            </w:pPr>
            <w:r>
              <w:rPr>
                <w:rFonts w:eastAsia="Batang" w:cs="Arial"/>
                <w:lang w:eastAsia="ko-KR"/>
              </w:rPr>
              <w:t>E</w:t>
            </w:r>
            <w:r w:rsidR="008637C8">
              <w:rPr>
                <w:rFonts w:eastAsia="Batang" w:cs="Arial"/>
                <w:lang w:eastAsia="ko-KR"/>
              </w:rPr>
              <w:t>xplains</w:t>
            </w:r>
          </w:p>
          <w:p w14:paraId="3B3B8F6E" w14:textId="5E16112C" w:rsidR="009D4DF9" w:rsidRDefault="009D4DF9" w:rsidP="001C4254">
            <w:pPr>
              <w:rPr>
                <w:rFonts w:eastAsia="Batang" w:cs="Arial"/>
                <w:lang w:eastAsia="ko-KR"/>
              </w:rPr>
            </w:pPr>
          </w:p>
          <w:p w14:paraId="4EFBC02C" w14:textId="10D9E45B" w:rsidR="009D4DF9" w:rsidRDefault="009D4DF9"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1112</w:t>
            </w:r>
          </w:p>
          <w:p w14:paraId="121A4403" w14:textId="6E38DB7E" w:rsidR="009D4DF9" w:rsidRDefault="009D4DF9" w:rsidP="001C4254">
            <w:pPr>
              <w:rPr>
                <w:rFonts w:eastAsia="Batang" w:cs="Arial"/>
                <w:lang w:eastAsia="ko-KR"/>
              </w:rPr>
            </w:pPr>
            <w:r>
              <w:rPr>
                <w:rFonts w:eastAsia="Batang" w:cs="Arial"/>
                <w:lang w:eastAsia="ko-KR"/>
              </w:rPr>
              <w:t>Withdraws comment</w:t>
            </w:r>
          </w:p>
          <w:p w14:paraId="16495E52" w14:textId="17B438D9" w:rsidR="004E0F83" w:rsidRDefault="004E0F83" w:rsidP="001C4254">
            <w:pPr>
              <w:rPr>
                <w:rFonts w:eastAsia="Batang" w:cs="Arial"/>
                <w:lang w:eastAsia="ko-KR"/>
              </w:rPr>
            </w:pPr>
          </w:p>
          <w:p w14:paraId="77F59420" w14:textId="7DBEEDF3" w:rsidR="004E0F83" w:rsidRDefault="004E0F83" w:rsidP="001C4254">
            <w:pPr>
              <w:rPr>
                <w:rFonts w:eastAsia="Batang" w:cs="Arial"/>
                <w:lang w:eastAsia="ko-KR"/>
              </w:rPr>
            </w:pPr>
            <w:r>
              <w:rPr>
                <w:rFonts w:eastAsia="Batang" w:cs="Arial"/>
                <w:lang w:eastAsia="ko-KR"/>
              </w:rPr>
              <w:t>Lalith Mon 0527</w:t>
            </w:r>
          </w:p>
          <w:p w14:paraId="20BB776B" w14:textId="73E66297" w:rsidR="004E0F83" w:rsidRDefault="004E0F83" w:rsidP="001C4254">
            <w:pPr>
              <w:rPr>
                <w:rFonts w:eastAsia="Batang" w:cs="Arial"/>
                <w:lang w:eastAsia="ko-KR"/>
              </w:rPr>
            </w:pPr>
            <w:r>
              <w:rPr>
                <w:rFonts w:eastAsia="Batang" w:cs="Arial"/>
                <w:lang w:eastAsia="ko-KR"/>
              </w:rPr>
              <w:t>Provides revision</w:t>
            </w:r>
          </w:p>
          <w:p w14:paraId="68612853" w14:textId="7254E086" w:rsidR="00BE47F0" w:rsidRDefault="00BE47F0" w:rsidP="001C4254">
            <w:pPr>
              <w:rPr>
                <w:rFonts w:eastAsia="Batang" w:cs="Arial"/>
                <w:lang w:eastAsia="ko-KR"/>
              </w:rPr>
            </w:pPr>
          </w:p>
          <w:p w14:paraId="3D3675DB" w14:textId="4EA1379D" w:rsidR="00BE47F0" w:rsidRDefault="00BE47F0" w:rsidP="001C4254">
            <w:pPr>
              <w:rPr>
                <w:rFonts w:eastAsia="Batang" w:cs="Arial"/>
                <w:lang w:eastAsia="ko-KR"/>
              </w:rPr>
            </w:pPr>
            <w:r>
              <w:rPr>
                <w:rFonts w:eastAsia="Batang" w:cs="Arial"/>
                <w:lang w:eastAsia="ko-KR"/>
              </w:rPr>
              <w:t>Roland Mon 0814</w:t>
            </w:r>
          </w:p>
          <w:p w14:paraId="7A5406CA" w14:textId="7FFFCA87" w:rsidR="00BE47F0" w:rsidRDefault="00BE47F0" w:rsidP="001C4254">
            <w:pPr>
              <w:rPr>
                <w:rFonts w:eastAsia="Batang" w:cs="Arial"/>
                <w:lang w:eastAsia="ko-KR"/>
              </w:rPr>
            </w:pPr>
            <w:r>
              <w:rPr>
                <w:rFonts w:eastAsia="Batang" w:cs="Arial"/>
                <w:lang w:eastAsia="ko-KR"/>
              </w:rPr>
              <w:t>Objection</w:t>
            </w:r>
          </w:p>
          <w:p w14:paraId="6EACA74B" w14:textId="13098A11" w:rsidR="00BE47F0" w:rsidRDefault="00BE47F0" w:rsidP="001C4254">
            <w:pPr>
              <w:rPr>
                <w:rFonts w:eastAsia="Batang" w:cs="Arial"/>
                <w:lang w:eastAsia="ko-KR"/>
              </w:rPr>
            </w:pPr>
          </w:p>
          <w:p w14:paraId="70026CBD" w14:textId="09EA7DBB" w:rsidR="00BE47F0" w:rsidRDefault="00BE47F0" w:rsidP="001C4254">
            <w:pPr>
              <w:rPr>
                <w:rFonts w:eastAsia="Batang" w:cs="Arial"/>
                <w:lang w:eastAsia="ko-KR"/>
              </w:rPr>
            </w:pPr>
            <w:r>
              <w:rPr>
                <w:rFonts w:eastAsia="Batang" w:cs="Arial"/>
                <w:lang w:eastAsia="ko-KR"/>
              </w:rPr>
              <w:t>Lalith Mon 0822</w:t>
            </w:r>
          </w:p>
          <w:p w14:paraId="03E61E11" w14:textId="3806DF0F" w:rsidR="00BE47F0" w:rsidRDefault="00BE47F0" w:rsidP="001C4254">
            <w:pPr>
              <w:rPr>
                <w:rFonts w:eastAsia="Batang" w:cs="Arial"/>
                <w:lang w:eastAsia="ko-KR"/>
              </w:rPr>
            </w:pPr>
            <w:r>
              <w:rPr>
                <w:rFonts w:eastAsia="Batang" w:cs="Arial"/>
                <w:lang w:eastAsia="ko-KR"/>
              </w:rPr>
              <w:t>Asking back</w:t>
            </w:r>
          </w:p>
          <w:p w14:paraId="7AA8207B" w14:textId="1EF30D51" w:rsidR="00F42E30" w:rsidRDefault="00F42E30" w:rsidP="001C4254">
            <w:pPr>
              <w:rPr>
                <w:rFonts w:eastAsia="Batang" w:cs="Arial"/>
                <w:lang w:eastAsia="ko-KR"/>
              </w:rPr>
            </w:pPr>
          </w:p>
          <w:p w14:paraId="6D528F00" w14:textId="4419D8E6" w:rsidR="00F42E30" w:rsidRDefault="00F42E30" w:rsidP="001C4254">
            <w:pPr>
              <w:rPr>
                <w:rFonts w:eastAsia="Batang" w:cs="Arial"/>
                <w:lang w:eastAsia="ko-KR"/>
              </w:rPr>
            </w:pPr>
            <w:r>
              <w:rPr>
                <w:rFonts w:eastAsia="Batang" w:cs="Arial"/>
                <w:lang w:eastAsia="ko-KR"/>
              </w:rPr>
              <w:t>Sung Tue 0818</w:t>
            </w:r>
          </w:p>
          <w:p w14:paraId="2EA2D875" w14:textId="718CD6A7" w:rsidR="00F42E30" w:rsidRDefault="00F42E30" w:rsidP="001C4254">
            <w:pPr>
              <w:rPr>
                <w:rFonts w:eastAsia="Batang" w:cs="Arial"/>
                <w:lang w:eastAsia="ko-KR"/>
              </w:rPr>
            </w:pPr>
            <w:r>
              <w:rPr>
                <w:rFonts w:eastAsia="Batang" w:cs="Arial"/>
                <w:lang w:eastAsia="ko-KR"/>
              </w:rPr>
              <w:t>Objection</w:t>
            </w:r>
          </w:p>
          <w:p w14:paraId="19EEE692" w14:textId="4313C22C" w:rsidR="00F42E30" w:rsidRDefault="00F42E30" w:rsidP="001C4254">
            <w:pPr>
              <w:rPr>
                <w:rFonts w:eastAsia="Batang" w:cs="Arial"/>
                <w:lang w:eastAsia="ko-KR"/>
              </w:rPr>
            </w:pPr>
          </w:p>
          <w:p w14:paraId="680CF569" w14:textId="70EAC249" w:rsidR="00F42E30" w:rsidRDefault="00F42E30"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0839</w:t>
            </w:r>
          </w:p>
          <w:p w14:paraId="792C64A6" w14:textId="2B6FE335" w:rsidR="00F42E30" w:rsidRDefault="00D370E8" w:rsidP="001C4254">
            <w:pPr>
              <w:rPr>
                <w:rFonts w:eastAsia="Batang" w:cs="Arial"/>
                <w:lang w:eastAsia="ko-KR"/>
              </w:rPr>
            </w:pPr>
            <w:r>
              <w:rPr>
                <w:rFonts w:eastAsia="Batang" w:cs="Arial"/>
                <w:lang w:eastAsia="ko-KR"/>
              </w:rPr>
              <w:t>R</w:t>
            </w:r>
            <w:r w:rsidR="00F42E30">
              <w:rPr>
                <w:rFonts w:eastAsia="Batang" w:cs="Arial"/>
                <w:lang w:eastAsia="ko-KR"/>
              </w:rPr>
              <w:t>eplies</w:t>
            </w:r>
          </w:p>
          <w:p w14:paraId="5C248323" w14:textId="7E6C2DB5" w:rsidR="00D370E8" w:rsidRDefault="00D370E8" w:rsidP="001C4254">
            <w:pPr>
              <w:rPr>
                <w:rFonts w:eastAsia="Batang" w:cs="Arial"/>
                <w:lang w:eastAsia="ko-KR"/>
              </w:rPr>
            </w:pPr>
          </w:p>
          <w:p w14:paraId="17228792" w14:textId="73085F54" w:rsidR="00D370E8" w:rsidRDefault="00D370E8" w:rsidP="001C4254">
            <w:pPr>
              <w:rPr>
                <w:rFonts w:eastAsia="Batang" w:cs="Arial"/>
                <w:lang w:eastAsia="ko-KR"/>
              </w:rPr>
            </w:pPr>
            <w:r>
              <w:rPr>
                <w:rFonts w:eastAsia="Batang" w:cs="Arial"/>
                <w:lang w:eastAsia="ko-KR"/>
              </w:rPr>
              <w:lastRenderedPageBreak/>
              <w:t>Lufeng Tue 0942</w:t>
            </w:r>
          </w:p>
          <w:p w14:paraId="233E0318" w14:textId="48F64E67" w:rsidR="00D370E8" w:rsidRDefault="00372D22" w:rsidP="001C4254">
            <w:pPr>
              <w:rPr>
                <w:rFonts w:eastAsia="Batang" w:cs="Arial"/>
                <w:lang w:eastAsia="ko-KR"/>
              </w:rPr>
            </w:pPr>
            <w:r>
              <w:rPr>
                <w:rFonts w:eastAsia="Batang" w:cs="Arial"/>
                <w:lang w:eastAsia="ko-KR"/>
              </w:rPr>
              <w:t>C</w:t>
            </w:r>
            <w:r w:rsidR="00D370E8">
              <w:rPr>
                <w:rFonts w:eastAsia="Batang" w:cs="Arial"/>
                <w:lang w:eastAsia="ko-KR"/>
              </w:rPr>
              <w:t>omments</w:t>
            </w:r>
          </w:p>
          <w:p w14:paraId="02A18277" w14:textId="2C2AA17F" w:rsidR="00372D22" w:rsidRDefault="00372D22" w:rsidP="001C4254">
            <w:pPr>
              <w:rPr>
                <w:rFonts w:eastAsia="Batang" w:cs="Arial"/>
                <w:lang w:eastAsia="ko-KR"/>
              </w:rPr>
            </w:pPr>
          </w:p>
          <w:p w14:paraId="7A8258C1" w14:textId="555ABB46" w:rsidR="00372D22" w:rsidRDefault="00372D22" w:rsidP="001C4254">
            <w:pPr>
              <w:rPr>
                <w:rFonts w:eastAsia="Batang" w:cs="Arial"/>
                <w:lang w:eastAsia="ko-KR"/>
              </w:rPr>
            </w:pPr>
            <w:r>
              <w:rPr>
                <w:rFonts w:eastAsia="Batang" w:cs="Arial"/>
                <w:lang w:eastAsia="ko-KR"/>
              </w:rPr>
              <w:t>Lalith Tue 1417</w:t>
            </w:r>
          </w:p>
          <w:p w14:paraId="14CF4DFD" w14:textId="60B675A8" w:rsidR="00372D22" w:rsidRDefault="00372D22" w:rsidP="001C4254">
            <w:pPr>
              <w:rPr>
                <w:rFonts w:eastAsia="Batang" w:cs="Arial"/>
                <w:lang w:eastAsia="ko-KR"/>
              </w:rPr>
            </w:pPr>
            <w:r>
              <w:rPr>
                <w:rFonts w:eastAsia="Batang" w:cs="Arial"/>
                <w:lang w:eastAsia="ko-KR"/>
              </w:rPr>
              <w:t>Acks Lufeng</w:t>
            </w:r>
          </w:p>
          <w:p w14:paraId="52CC8FF6" w14:textId="0CBBB9B8" w:rsidR="0029270A" w:rsidRDefault="0029270A" w:rsidP="001C4254">
            <w:pPr>
              <w:rPr>
                <w:rFonts w:eastAsia="Batang" w:cs="Arial"/>
                <w:lang w:eastAsia="ko-KR"/>
              </w:rPr>
            </w:pPr>
          </w:p>
          <w:p w14:paraId="18D08A28" w14:textId="171EBC76" w:rsidR="0029270A" w:rsidRDefault="0029270A"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1601</w:t>
            </w:r>
          </w:p>
          <w:p w14:paraId="1130BBC2" w14:textId="1B4B8704" w:rsidR="0029270A" w:rsidRDefault="00B472E7" w:rsidP="001C4254">
            <w:pPr>
              <w:rPr>
                <w:rFonts w:eastAsia="Batang" w:cs="Arial"/>
                <w:lang w:eastAsia="ko-KR"/>
              </w:rPr>
            </w:pPr>
            <w:r>
              <w:rPr>
                <w:rFonts w:eastAsia="Batang" w:cs="Arial"/>
                <w:lang w:eastAsia="ko-KR"/>
              </w:rPr>
              <w:t>C</w:t>
            </w:r>
            <w:r w:rsidR="0029270A">
              <w:rPr>
                <w:rFonts w:eastAsia="Batang" w:cs="Arial"/>
                <w:lang w:eastAsia="ko-KR"/>
              </w:rPr>
              <w:t>omments</w:t>
            </w:r>
          </w:p>
          <w:p w14:paraId="54D2E4D8" w14:textId="3B876F15" w:rsidR="00B472E7" w:rsidRDefault="00B472E7" w:rsidP="001C4254">
            <w:pPr>
              <w:rPr>
                <w:rFonts w:eastAsia="Batang" w:cs="Arial"/>
                <w:lang w:eastAsia="ko-KR"/>
              </w:rPr>
            </w:pPr>
          </w:p>
          <w:p w14:paraId="55BD4F2C" w14:textId="5D173B62" w:rsidR="00B472E7" w:rsidRDefault="00B472E7" w:rsidP="001C4254">
            <w:pPr>
              <w:rPr>
                <w:rFonts w:eastAsia="Batang" w:cs="Arial"/>
                <w:lang w:eastAsia="ko-KR"/>
              </w:rPr>
            </w:pPr>
            <w:r>
              <w:rPr>
                <w:rFonts w:eastAsia="Batang" w:cs="Arial"/>
                <w:lang w:eastAsia="ko-KR"/>
              </w:rPr>
              <w:t>Lufeng wed 0544</w:t>
            </w:r>
          </w:p>
          <w:p w14:paraId="5F4E0AA6" w14:textId="39582784" w:rsidR="00B472E7" w:rsidRDefault="00B472E7" w:rsidP="001C4254">
            <w:pPr>
              <w:rPr>
                <w:rFonts w:eastAsia="Batang" w:cs="Arial"/>
                <w:lang w:eastAsia="ko-KR"/>
              </w:rPr>
            </w:pPr>
            <w:r>
              <w:rPr>
                <w:rFonts w:eastAsia="Batang" w:cs="Arial"/>
                <w:lang w:eastAsia="ko-KR"/>
              </w:rPr>
              <w:t>comments</w:t>
            </w:r>
          </w:p>
          <w:p w14:paraId="184ADAF7" w14:textId="69A5808B" w:rsidR="002E09A0" w:rsidRDefault="002E09A0" w:rsidP="001C4254">
            <w:pPr>
              <w:rPr>
                <w:rFonts w:eastAsia="Batang" w:cs="Arial"/>
                <w:lang w:eastAsia="ko-KR"/>
              </w:rPr>
            </w:pPr>
          </w:p>
        </w:tc>
      </w:tr>
      <w:tr w:rsidR="001C4254" w:rsidRPr="00D95972" w14:paraId="33150FBA"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E6A84D" w14:textId="302B502E" w:rsidR="001C4254" w:rsidRPr="00D95972" w:rsidRDefault="0036627F" w:rsidP="001C4254">
            <w:pPr>
              <w:overflowPunct/>
              <w:autoSpaceDE/>
              <w:autoSpaceDN/>
              <w:adjustRightInd/>
              <w:textAlignment w:val="auto"/>
              <w:rPr>
                <w:rFonts w:cs="Arial"/>
                <w:lang w:val="en-US"/>
              </w:rPr>
            </w:pPr>
            <w:hyperlink r:id="rId193"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FF"/>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FF"/>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81C9B" w14:textId="77777777" w:rsidR="00E72AD3" w:rsidRDefault="00E72AD3" w:rsidP="001C4254">
            <w:pPr>
              <w:rPr>
                <w:rFonts w:eastAsia="Batang" w:cs="Arial"/>
                <w:lang w:eastAsia="ko-KR"/>
              </w:rPr>
            </w:pPr>
            <w:r>
              <w:rPr>
                <w:rFonts w:eastAsia="Batang" w:cs="Arial"/>
                <w:lang w:eastAsia="ko-KR"/>
              </w:rPr>
              <w:t>Postponed</w:t>
            </w:r>
          </w:p>
          <w:p w14:paraId="017CF861" w14:textId="7948F767" w:rsidR="001C4254" w:rsidRDefault="00B9252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1757</w:t>
            </w:r>
          </w:p>
          <w:p w14:paraId="33FECF0E" w14:textId="6E8D6F1F" w:rsidR="00BF405C" w:rsidRDefault="00BF405C" w:rsidP="001C4254">
            <w:pPr>
              <w:rPr>
                <w:lang w:val="en-US"/>
              </w:rPr>
            </w:pPr>
            <w:r>
              <w:rPr>
                <w:rFonts w:eastAsia="Batang" w:cs="Arial"/>
                <w:lang w:eastAsia="ko-KR"/>
              </w:rPr>
              <w:t xml:space="preserve">Prefers this over </w:t>
            </w:r>
            <w:r>
              <w:rPr>
                <w:lang w:val="en-US"/>
              </w:rPr>
              <w:t>C1-213123</w:t>
            </w:r>
          </w:p>
          <w:p w14:paraId="42ECE2F6" w14:textId="14CBC406" w:rsidR="00A62999" w:rsidRDefault="00A62999" w:rsidP="001C4254">
            <w:pPr>
              <w:rPr>
                <w:lang w:val="en-US"/>
              </w:rPr>
            </w:pPr>
          </w:p>
          <w:p w14:paraId="682BC6AF" w14:textId="3366EDD9" w:rsidR="00A62999" w:rsidRDefault="00A62999" w:rsidP="001C4254">
            <w:pPr>
              <w:rPr>
                <w:lang w:val="en-US"/>
              </w:rPr>
            </w:pPr>
            <w:r>
              <w:rPr>
                <w:lang w:val="en-US"/>
              </w:rPr>
              <w:t xml:space="preserve">Ban </w:t>
            </w:r>
            <w:proofErr w:type="spellStart"/>
            <w:r>
              <w:rPr>
                <w:lang w:val="en-US"/>
              </w:rPr>
              <w:t>fri</w:t>
            </w:r>
            <w:proofErr w:type="spellEnd"/>
            <w:r>
              <w:rPr>
                <w:lang w:val="en-US"/>
              </w:rPr>
              <w:t xml:space="preserve"> 0911</w:t>
            </w:r>
          </w:p>
          <w:p w14:paraId="0EBF7BCC" w14:textId="12C705DF" w:rsidR="00A62999" w:rsidRDefault="00363F21" w:rsidP="001C4254">
            <w:pPr>
              <w:rPr>
                <w:lang w:val="en-US"/>
              </w:rPr>
            </w:pPr>
            <w:r>
              <w:rPr>
                <w:lang w:val="en-US"/>
              </w:rPr>
              <w:t>O</w:t>
            </w:r>
            <w:r w:rsidR="00A62999">
              <w:rPr>
                <w:lang w:val="en-US"/>
              </w:rPr>
              <w:t>bjection</w:t>
            </w:r>
          </w:p>
          <w:p w14:paraId="49C64FDD" w14:textId="7838ED16" w:rsidR="00363F21" w:rsidRDefault="00363F21" w:rsidP="001C4254">
            <w:pPr>
              <w:rPr>
                <w:lang w:val="en-US"/>
              </w:rPr>
            </w:pPr>
          </w:p>
          <w:p w14:paraId="3AEC6439" w14:textId="132FC31E" w:rsidR="00363F21" w:rsidRDefault="00363F21" w:rsidP="001C4254">
            <w:pPr>
              <w:rPr>
                <w:lang w:val="en-US"/>
              </w:rPr>
            </w:pPr>
            <w:r>
              <w:rPr>
                <w:lang w:val="en-US"/>
              </w:rPr>
              <w:t>Lalith Mon 0550</w:t>
            </w:r>
          </w:p>
          <w:p w14:paraId="2A5D1CA2" w14:textId="1A9BFC4D" w:rsidR="00363F21" w:rsidRDefault="00363F21" w:rsidP="001C4254">
            <w:pPr>
              <w:rPr>
                <w:lang w:val="en-US"/>
              </w:rPr>
            </w:pPr>
            <w:r>
              <w:rPr>
                <w:lang w:val="en-US"/>
              </w:rPr>
              <w:t>Provides rev</w:t>
            </w:r>
          </w:p>
          <w:p w14:paraId="6D2AD91B" w14:textId="2DD9BD78" w:rsidR="00363F21" w:rsidRDefault="00363F21" w:rsidP="001C4254">
            <w:pPr>
              <w:rPr>
                <w:rFonts w:eastAsia="Batang" w:cs="Arial"/>
                <w:lang w:eastAsia="ko-KR"/>
              </w:rPr>
            </w:pPr>
          </w:p>
          <w:p w14:paraId="15465D2B" w14:textId="6D0D6857" w:rsidR="00865AC2" w:rsidRDefault="00865AC2" w:rsidP="001C4254">
            <w:pPr>
              <w:rPr>
                <w:rFonts w:eastAsia="Batang" w:cs="Arial"/>
                <w:lang w:eastAsia="ko-KR"/>
              </w:rPr>
            </w:pPr>
            <w:r>
              <w:rPr>
                <w:rFonts w:eastAsia="Batang" w:cs="Arial"/>
                <w:lang w:eastAsia="ko-KR"/>
              </w:rPr>
              <w:t>Ban Mon 0847</w:t>
            </w:r>
          </w:p>
          <w:p w14:paraId="3668D601" w14:textId="0F7FA2EB" w:rsidR="00865AC2" w:rsidRDefault="008A5D09" w:rsidP="001C4254">
            <w:pPr>
              <w:rPr>
                <w:rFonts w:eastAsia="Batang" w:cs="Arial"/>
                <w:lang w:eastAsia="ko-KR"/>
              </w:rPr>
            </w:pPr>
            <w:r>
              <w:rPr>
                <w:rFonts w:eastAsia="Batang" w:cs="Arial"/>
                <w:lang w:eastAsia="ko-KR"/>
              </w:rPr>
              <w:t>Questions</w:t>
            </w:r>
          </w:p>
          <w:p w14:paraId="29958BF4" w14:textId="2E99C97E" w:rsidR="008A5D09" w:rsidRDefault="008A5D09" w:rsidP="001C4254">
            <w:pPr>
              <w:rPr>
                <w:rFonts w:eastAsia="Batang" w:cs="Arial"/>
                <w:lang w:eastAsia="ko-KR"/>
              </w:rPr>
            </w:pPr>
          </w:p>
          <w:p w14:paraId="5CD3C27C" w14:textId="41C02A94" w:rsidR="008A5D09" w:rsidRDefault="008A5D09" w:rsidP="001C4254">
            <w:pPr>
              <w:rPr>
                <w:rFonts w:eastAsia="Batang" w:cs="Arial"/>
                <w:lang w:eastAsia="ko-KR"/>
              </w:rPr>
            </w:pPr>
            <w:r>
              <w:rPr>
                <w:rFonts w:eastAsia="Batang" w:cs="Arial"/>
                <w:lang w:eastAsia="ko-KR"/>
              </w:rPr>
              <w:t>Lalith Mon 0900</w:t>
            </w:r>
          </w:p>
          <w:p w14:paraId="042E3694" w14:textId="28065106" w:rsidR="008A5D09" w:rsidRDefault="008A5D09" w:rsidP="001C4254">
            <w:pPr>
              <w:rPr>
                <w:rFonts w:eastAsia="Batang" w:cs="Arial"/>
                <w:lang w:eastAsia="ko-KR"/>
              </w:rPr>
            </w:pPr>
            <w:r>
              <w:rPr>
                <w:rFonts w:eastAsia="Batang" w:cs="Arial"/>
                <w:lang w:eastAsia="ko-KR"/>
              </w:rPr>
              <w:t>replies</w:t>
            </w:r>
          </w:p>
          <w:p w14:paraId="7334ECDE" w14:textId="4A1FD06E" w:rsidR="008A5D09" w:rsidRDefault="008A5D09" w:rsidP="001C4254">
            <w:pPr>
              <w:rPr>
                <w:rFonts w:eastAsia="Batang" w:cs="Arial"/>
                <w:lang w:eastAsia="ko-KR"/>
              </w:rPr>
            </w:pPr>
          </w:p>
          <w:p w14:paraId="418BE6B3" w14:textId="245D15F9" w:rsidR="008A5D09" w:rsidRDefault="00CA084B" w:rsidP="001C4254">
            <w:pPr>
              <w:rPr>
                <w:rFonts w:eastAsia="Batang" w:cs="Arial"/>
                <w:lang w:eastAsia="ko-KR"/>
              </w:rPr>
            </w:pPr>
            <w:r>
              <w:rPr>
                <w:rFonts w:eastAsia="Batang" w:cs="Arial"/>
                <w:lang w:eastAsia="ko-KR"/>
              </w:rPr>
              <w:t>Ban mon 0934</w:t>
            </w:r>
          </w:p>
          <w:p w14:paraId="2220ABAE" w14:textId="32EACE05" w:rsidR="00CA084B" w:rsidRDefault="00CA084B" w:rsidP="001C4254">
            <w:pPr>
              <w:rPr>
                <w:rFonts w:eastAsia="Batang" w:cs="Arial"/>
                <w:lang w:eastAsia="ko-KR"/>
              </w:rPr>
            </w:pPr>
            <w:r>
              <w:rPr>
                <w:rFonts w:eastAsia="Batang" w:cs="Arial"/>
                <w:lang w:eastAsia="ko-KR"/>
              </w:rPr>
              <w:t>Solution seems not complete</w:t>
            </w:r>
          </w:p>
          <w:p w14:paraId="74EE6995" w14:textId="79557C2D" w:rsidR="00BB16C8" w:rsidRDefault="00BB16C8" w:rsidP="001C4254">
            <w:pPr>
              <w:rPr>
                <w:rFonts w:eastAsia="Batang" w:cs="Arial"/>
                <w:lang w:eastAsia="ko-KR"/>
              </w:rPr>
            </w:pPr>
          </w:p>
          <w:p w14:paraId="5F89BEB6" w14:textId="5C2E1947" w:rsidR="00BB16C8" w:rsidRDefault="00BB16C8" w:rsidP="001C4254">
            <w:pPr>
              <w:rPr>
                <w:rFonts w:eastAsia="Batang" w:cs="Arial"/>
                <w:lang w:eastAsia="ko-KR"/>
              </w:rPr>
            </w:pPr>
            <w:r>
              <w:rPr>
                <w:rFonts w:eastAsia="Batang" w:cs="Arial"/>
                <w:lang w:eastAsia="ko-KR"/>
              </w:rPr>
              <w:t>Lalith Mon 0954</w:t>
            </w:r>
          </w:p>
          <w:p w14:paraId="6F8C97A6" w14:textId="73E18D49" w:rsidR="00BB16C8" w:rsidRDefault="00E43025" w:rsidP="001C4254">
            <w:pPr>
              <w:rPr>
                <w:rFonts w:eastAsia="Batang" w:cs="Arial"/>
                <w:lang w:eastAsia="ko-KR"/>
              </w:rPr>
            </w:pPr>
            <w:r>
              <w:rPr>
                <w:rFonts w:eastAsia="Batang" w:cs="Arial"/>
                <w:lang w:eastAsia="ko-KR"/>
              </w:rPr>
              <w:t>R</w:t>
            </w:r>
            <w:r w:rsidR="00BB16C8">
              <w:rPr>
                <w:rFonts w:eastAsia="Batang" w:cs="Arial"/>
                <w:lang w:eastAsia="ko-KR"/>
              </w:rPr>
              <w:t>eplies</w:t>
            </w:r>
          </w:p>
          <w:p w14:paraId="783D572C" w14:textId="2EF6200F" w:rsidR="00E43025" w:rsidRDefault="00E43025" w:rsidP="001C4254">
            <w:pPr>
              <w:rPr>
                <w:rFonts w:eastAsia="Batang" w:cs="Arial"/>
                <w:lang w:eastAsia="ko-KR"/>
              </w:rPr>
            </w:pPr>
          </w:p>
          <w:p w14:paraId="3338A0B6" w14:textId="2FD917C7" w:rsidR="00E43025" w:rsidRDefault="00E43025" w:rsidP="001C4254">
            <w:pPr>
              <w:rPr>
                <w:rFonts w:eastAsia="Batang" w:cs="Arial"/>
                <w:lang w:eastAsia="ko-KR"/>
              </w:rPr>
            </w:pPr>
            <w:r>
              <w:rPr>
                <w:rFonts w:eastAsia="Batang" w:cs="Arial"/>
                <w:lang w:eastAsia="ko-KR"/>
              </w:rPr>
              <w:t>Roland mon 1100</w:t>
            </w:r>
          </w:p>
          <w:p w14:paraId="3671EF28" w14:textId="7F8F981C" w:rsidR="00E43025" w:rsidRDefault="00E43025" w:rsidP="001C4254">
            <w:pPr>
              <w:rPr>
                <w:rFonts w:eastAsia="Batang" w:cs="Arial"/>
                <w:lang w:eastAsia="ko-KR"/>
              </w:rPr>
            </w:pPr>
            <w:r>
              <w:rPr>
                <w:rFonts w:eastAsia="Batang" w:cs="Arial"/>
                <w:lang w:eastAsia="ko-KR"/>
              </w:rPr>
              <w:t>Asking back</w:t>
            </w:r>
          </w:p>
          <w:p w14:paraId="42CB552B" w14:textId="0D8F3B26" w:rsidR="00BD6251" w:rsidRDefault="00BD6251" w:rsidP="001C4254">
            <w:pPr>
              <w:rPr>
                <w:rFonts w:eastAsia="Batang" w:cs="Arial"/>
                <w:lang w:eastAsia="ko-KR"/>
              </w:rPr>
            </w:pPr>
          </w:p>
          <w:p w14:paraId="4ADCE331" w14:textId="7965B64B" w:rsidR="00BD6251" w:rsidRDefault="00BD6251" w:rsidP="001C4254">
            <w:pPr>
              <w:rPr>
                <w:rFonts w:eastAsia="Batang" w:cs="Arial"/>
                <w:lang w:eastAsia="ko-KR"/>
              </w:rPr>
            </w:pPr>
            <w:r>
              <w:rPr>
                <w:rFonts w:eastAsia="Batang" w:cs="Arial"/>
                <w:lang w:eastAsia="ko-KR"/>
              </w:rPr>
              <w:t>Lalith Mon 1151</w:t>
            </w:r>
          </w:p>
          <w:p w14:paraId="4E0F5A19" w14:textId="07C0C1C1" w:rsidR="00BD6251" w:rsidRDefault="00F42E30" w:rsidP="001C4254">
            <w:pPr>
              <w:rPr>
                <w:rFonts w:eastAsia="Batang" w:cs="Arial"/>
                <w:lang w:eastAsia="ko-KR"/>
              </w:rPr>
            </w:pPr>
            <w:r>
              <w:rPr>
                <w:rFonts w:eastAsia="Batang" w:cs="Arial"/>
                <w:lang w:eastAsia="ko-KR"/>
              </w:rPr>
              <w:t>R</w:t>
            </w:r>
            <w:r w:rsidR="00BD6251">
              <w:rPr>
                <w:rFonts w:eastAsia="Batang" w:cs="Arial"/>
                <w:lang w:eastAsia="ko-KR"/>
              </w:rPr>
              <w:t>eplies</w:t>
            </w:r>
          </w:p>
          <w:p w14:paraId="4CB16F4A" w14:textId="08D5B806" w:rsidR="00F42E30" w:rsidRDefault="00F42E30" w:rsidP="001C4254">
            <w:pPr>
              <w:rPr>
                <w:rFonts w:eastAsia="Batang" w:cs="Arial"/>
                <w:lang w:eastAsia="ko-KR"/>
              </w:rPr>
            </w:pPr>
          </w:p>
          <w:p w14:paraId="0A01666B" w14:textId="4D3DA068" w:rsidR="00F42E30" w:rsidRDefault="00F42E30" w:rsidP="001C4254">
            <w:pPr>
              <w:rPr>
                <w:rFonts w:eastAsia="Batang" w:cs="Arial"/>
                <w:lang w:eastAsia="ko-KR"/>
              </w:rPr>
            </w:pPr>
            <w:r>
              <w:rPr>
                <w:rFonts w:eastAsia="Batang" w:cs="Arial"/>
                <w:lang w:eastAsia="ko-KR"/>
              </w:rPr>
              <w:t>Ban Tue 0802</w:t>
            </w:r>
          </w:p>
          <w:p w14:paraId="503F88CD" w14:textId="48E2288D" w:rsidR="00F42E30" w:rsidRDefault="00F42E30" w:rsidP="001C4254">
            <w:pPr>
              <w:rPr>
                <w:rFonts w:eastAsia="Batang" w:cs="Arial"/>
                <w:lang w:eastAsia="ko-KR"/>
              </w:rPr>
            </w:pPr>
            <w:r>
              <w:rPr>
                <w:rFonts w:eastAsia="Batang" w:cs="Arial"/>
                <w:lang w:eastAsia="ko-KR"/>
              </w:rPr>
              <w:t>Request to postpone</w:t>
            </w:r>
          </w:p>
          <w:p w14:paraId="72C2B7E0" w14:textId="03AB051E" w:rsidR="00E23943" w:rsidRPr="00D95972" w:rsidRDefault="00E23943" w:rsidP="001C4254">
            <w:pPr>
              <w:rPr>
                <w:rFonts w:eastAsia="Batang" w:cs="Arial"/>
                <w:lang w:eastAsia="ko-KR"/>
              </w:rPr>
            </w:pPr>
          </w:p>
        </w:tc>
      </w:tr>
      <w:tr w:rsidR="008950F5" w:rsidRPr="00D95972" w14:paraId="77551E5D"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5F65EB53" w14:textId="77777777" w:rsidR="008950F5" w:rsidRPr="00D95972" w:rsidRDefault="008950F5" w:rsidP="008315F4">
            <w:pPr>
              <w:rPr>
                <w:rFonts w:cs="Arial"/>
              </w:rPr>
            </w:pPr>
          </w:p>
        </w:tc>
        <w:tc>
          <w:tcPr>
            <w:tcW w:w="1317" w:type="dxa"/>
            <w:gridSpan w:val="2"/>
            <w:tcBorders>
              <w:top w:val="nil"/>
              <w:bottom w:val="nil"/>
            </w:tcBorders>
            <w:shd w:val="clear" w:color="auto" w:fill="auto"/>
          </w:tcPr>
          <w:p w14:paraId="6401B281" w14:textId="77777777" w:rsidR="008950F5" w:rsidRPr="00D95972" w:rsidRDefault="008950F5" w:rsidP="008315F4">
            <w:pPr>
              <w:rPr>
                <w:rFonts w:cs="Arial"/>
              </w:rPr>
            </w:pPr>
          </w:p>
        </w:tc>
        <w:tc>
          <w:tcPr>
            <w:tcW w:w="1088" w:type="dxa"/>
            <w:tcBorders>
              <w:top w:val="single" w:sz="4" w:space="0" w:color="auto"/>
              <w:bottom w:val="single" w:sz="4" w:space="0" w:color="auto"/>
            </w:tcBorders>
            <w:shd w:val="clear" w:color="auto" w:fill="FFFF00"/>
          </w:tcPr>
          <w:p w14:paraId="3029F986" w14:textId="4CFF01E2" w:rsidR="008950F5" w:rsidRPr="00D95972" w:rsidRDefault="008950F5" w:rsidP="008315F4">
            <w:pPr>
              <w:overflowPunct/>
              <w:autoSpaceDE/>
              <w:autoSpaceDN/>
              <w:adjustRightInd/>
              <w:textAlignment w:val="auto"/>
              <w:rPr>
                <w:rFonts w:cs="Arial"/>
                <w:lang w:val="en-US"/>
              </w:rPr>
            </w:pPr>
            <w:r w:rsidRPr="008950F5">
              <w:t>C1-213654</w:t>
            </w:r>
          </w:p>
        </w:tc>
        <w:tc>
          <w:tcPr>
            <w:tcW w:w="4191" w:type="dxa"/>
            <w:gridSpan w:val="3"/>
            <w:tcBorders>
              <w:top w:val="single" w:sz="4" w:space="0" w:color="auto"/>
              <w:bottom w:val="single" w:sz="4" w:space="0" w:color="auto"/>
            </w:tcBorders>
            <w:shd w:val="clear" w:color="auto" w:fill="FFFF00"/>
          </w:tcPr>
          <w:p w14:paraId="55564A6B" w14:textId="77777777" w:rsidR="008950F5" w:rsidRPr="00D95972" w:rsidRDefault="008950F5" w:rsidP="008315F4">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6A71C24F" w14:textId="77777777" w:rsidR="008950F5" w:rsidRPr="00D95972" w:rsidRDefault="008950F5" w:rsidP="008315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9384FEE" w14:textId="77777777" w:rsidR="008950F5" w:rsidRPr="00D95972" w:rsidRDefault="008950F5" w:rsidP="008315F4">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D51E0" w14:textId="69895396" w:rsidR="008950F5" w:rsidRDefault="008950F5" w:rsidP="008315F4">
            <w:pPr>
              <w:rPr>
                <w:rFonts w:eastAsia="Batang" w:cs="Arial"/>
                <w:lang w:eastAsia="ko-KR"/>
              </w:rPr>
            </w:pPr>
            <w:ins w:id="502" w:author="PeLe" w:date="2021-05-26T13:20:00Z">
              <w:r>
                <w:rPr>
                  <w:rFonts w:eastAsia="Batang" w:cs="Arial"/>
                  <w:lang w:eastAsia="ko-KR"/>
                </w:rPr>
                <w:t>Revision of C1-212895</w:t>
              </w:r>
            </w:ins>
          </w:p>
          <w:p w14:paraId="54589734" w14:textId="65AD8D71" w:rsidR="009B41D6" w:rsidRDefault="009B41D6" w:rsidP="008315F4">
            <w:pPr>
              <w:rPr>
                <w:rFonts w:eastAsia="Batang" w:cs="Arial"/>
                <w:lang w:eastAsia="ko-KR"/>
              </w:rPr>
            </w:pPr>
          </w:p>
          <w:p w14:paraId="627BC562" w14:textId="41502D79" w:rsidR="008950F5" w:rsidRDefault="008950F5" w:rsidP="008315F4">
            <w:pPr>
              <w:rPr>
                <w:ins w:id="503" w:author="PeLe" w:date="2021-05-26T13:20:00Z"/>
                <w:rFonts w:eastAsia="Batang" w:cs="Arial"/>
                <w:lang w:eastAsia="ko-KR"/>
              </w:rPr>
            </w:pPr>
            <w:ins w:id="504" w:author="PeLe" w:date="2021-05-26T13:20:00Z">
              <w:r>
                <w:rPr>
                  <w:rFonts w:eastAsia="Batang" w:cs="Arial"/>
                  <w:lang w:eastAsia="ko-KR"/>
                </w:rPr>
                <w:t>_________________________________________</w:t>
              </w:r>
            </w:ins>
          </w:p>
          <w:p w14:paraId="705F2145" w14:textId="6DF81CF5" w:rsidR="008950F5" w:rsidRDefault="008950F5" w:rsidP="008315F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1033</w:t>
            </w:r>
          </w:p>
          <w:p w14:paraId="0C8C3CAB" w14:textId="77777777" w:rsidR="008950F5" w:rsidRDefault="008950F5" w:rsidP="008315F4">
            <w:pPr>
              <w:rPr>
                <w:rFonts w:eastAsia="Batang" w:cs="Arial"/>
                <w:lang w:eastAsia="ko-KR"/>
              </w:rPr>
            </w:pPr>
            <w:r>
              <w:rPr>
                <w:rFonts w:eastAsia="Batang" w:cs="Arial"/>
                <w:lang w:eastAsia="ko-KR"/>
              </w:rPr>
              <w:t>Questions</w:t>
            </w:r>
          </w:p>
          <w:p w14:paraId="7B003579" w14:textId="77777777" w:rsidR="008950F5" w:rsidRDefault="008950F5" w:rsidP="008315F4">
            <w:pPr>
              <w:rPr>
                <w:rFonts w:eastAsia="Batang" w:cs="Arial"/>
                <w:lang w:eastAsia="ko-KR"/>
              </w:rPr>
            </w:pPr>
          </w:p>
          <w:p w14:paraId="52105C7D"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1342</w:t>
            </w:r>
          </w:p>
          <w:p w14:paraId="58B9193A" w14:textId="77777777" w:rsidR="008950F5" w:rsidRDefault="008950F5" w:rsidP="008315F4">
            <w:pPr>
              <w:rPr>
                <w:rFonts w:eastAsia="Batang" w:cs="Arial"/>
                <w:lang w:eastAsia="ko-KR"/>
              </w:rPr>
            </w:pPr>
            <w:r>
              <w:rPr>
                <w:rFonts w:eastAsia="Batang" w:cs="Arial"/>
                <w:lang w:eastAsia="ko-KR"/>
              </w:rPr>
              <w:t>Replies</w:t>
            </w:r>
          </w:p>
          <w:p w14:paraId="50099C89" w14:textId="77777777" w:rsidR="008950F5" w:rsidRDefault="008950F5" w:rsidP="008315F4">
            <w:pPr>
              <w:rPr>
                <w:rFonts w:eastAsia="Batang" w:cs="Arial"/>
                <w:lang w:eastAsia="ko-KR"/>
              </w:rPr>
            </w:pPr>
          </w:p>
          <w:p w14:paraId="1BC72523" w14:textId="77777777" w:rsidR="008950F5" w:rsidRDefault="008950F5" w:rsidP="008315F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41E882BC" w14:textId="77777777" w:rsidR="008950F5" w:rsidRDefault="008950F5" w:rsidP="008315F4">
            <w:pPr>
              <w:rPr>
                <w:rFonts w:eastAsia="Batang" w:cs="Arial"/>
                <w:lang w:eastAsia="ko-KR"/>
              </w:rPr>
            </w:pPr>
            <w:r>
              <w:rPr>
                <w:rFonts w:eastAsia="Batang" w:cs="Arial"/>
                <w:lang w:eastAsia="ko-KR"/>
              </w:rPr>
              <w:t>Rev required</w:t>
            </w:r>
          </w:p>
          <w:p w14:paraId="0FEC4A08" w14:textId="77777777" w:rsidR="008950F5" w:rsidRDefault="008950F5" w:rsidP="008315F4">
            <w:pPr>
              <w:rPr>
                <w:rFonts w:eastAsia="Batang" w:cs="Arial"/>
                <w:lang w:eastAsia="ko-KR"/>
              </w:rPr>
            </w:pPr>
          </w:p>
          <w:p w14:paraId="76E0BF50"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0950</w:t>
            </w:r>
          </w:p>
          <w:p w14:paraId="271858EC" w14:textId="77777777" w:rsidR="008950F5" w:rsidRDefault="008950F5" w:rsidP="008315F4">
            <w:pPr>
              <w:rPr>
                <w:rFonts w:eastAsia="Batang" w:cs="Arial"/>
                <w:lang w:eastAsia="ko-KR"/>
              </w:rPr>
            </w:pPr>
            <w:r>
              <w:rPr>
                <w:rFonts w:eastAsia="Batang" w:cs="Arial"/>
                <w:lang w:eastAsia="ko-KR"/>
              </w:rPr>
              <w:t>Provides revision</w:t>
            </w:r>
          </w:p>
          <w:p w14:paraId="6C182F1F" w14:textId="77777777" w:rsidR="008950F5" w:rsidRDefault="008950F5" w:rsidP="008315F4">
            <w:pPr>
              <w:rPr>
                <w:rFonts w:eastAsia="Batang" w:cs="Arial"/>
                <w:lang w:eastAsia="ko-KR"/>
              </w:rPr>
            </w:pPr>
          </w:p>
          <w:p w14:paraId="76D4ACD9" w14:textId="77777777" w:rsidR="008950F5" w:rsidRDefault="008950F5" w:rsidP="008315F4">
            <w:pPr>
              <w:rPr>
                <w:rFonts w:eastAsia="Batang" w:cs="Arial"/>
                <w:lang w:eastAsia="ko-KR"/>
              </w:rPr>
            </w:pPr>
            <w:r>
              <w:rPr>
                <w:rFonts w:eastAsia="Batang" w:cs="Arial"/>
                <w:lang w:eastAsia="ko-KR"/>
              </w:rPr>
              <w:t>Lena Tue 0158</w:t>
            </w:r>
          </w:p>
          <w:p w14:paraId="57F7F2F2" w14:textId="256231F7" w:rsidR="008950F5" w:rsidRDefault="009B41D6" w:rsidP="008315F4">
            <w:pPr>
              <w:rPr>
                <w:rFonts w:eastAsia="Batang" w:cs="Arial"/>
                <w:lang w:eastAsia="ko-KR"/>
              </w:rPr>
            </w:pPr>
            <w:r>
              <w:rPr>
                <w:rFonts w:eastAsia="Batang" w:cs="Arial"/>
                <w:lang w:eastAsia="ko-KR"/>
              </w:rPr>
              <w:t>O</w:t>
            </w:r>
            <w:r w:rsidR="008950F5">
              <w:rPr>
                <w:rFonts w:eastAsia="Batang" w:cs="Arial"/>
                <w:lang w:eastAsia="ko-KR"/>
              </w:rPr>
              <w:t>k</w:t>
            </w:r>
          </w:p>
          <w:p w14:paraId="71C2ABA3" w14:textId="43238FD2" w:rsidR="009B41D6" w:rsidRDefault="009B41D6" w:rsidP="008315F4">
            <w:pPr>
              <w:rPr>
                <w:rFonts w:eastAsia="Batang" w:cs="Arial"/>
                <w:lang w:eastAsia="ko-KR"/>
              </w:rPr>
            </w:pPr>
          </w:p>
          <w:p w14:paraId="367F988A" w14:textId="2599FBD5" w:rsidR="009B41D6" w:rsidRDefault="009B41D6" w:rsidP="009B41D6">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0542</w:t>
            </w:r>
          </w:p>
          <w:p w14:paraId="1F5ED20E" w14:textId="720B06B3" w:rsidR="009B41D6" w:rsidRDefault="009B41D6" w:rsidP="009B41D6">
            <w:pPr>
              <w:rPr>
                <w:ins w:id="505" w:author="PeLe" w:date="2021-05-26T13:20:00Z"/>
                <w:rFonts w:eastAsia="Batang" w:cs="Arial"/>
                <w:lang w:eastAsia="ko-KR"/>
              </w:rPr>
            </w:pPr>
            <w:r>
              <w:rPr>
                <w:rFonts w:eastAsia="Batang" w:cs="Arial"/>
                <w:lang w:eastAsia="ko-KR"/>
              </w:rPr>
              <w:t>OK</w:t>
            </w:r>
          </w:p>
          <w:p w14:paraId="465142E1" w14:textId="77777777" w:rsidR="009B41D6" w:rsidRDefault="009B41D6" w:rsidP="008315F4">
            <w:pPr>
              <w:rPr>
                <w:rFonts w:eastAsia="Batang" w:cs="Arial"/>
                <w:lang w:eastAsia="ko-KR"/>
              </w:rPr>
            </w:pPr>
          </w:p>
          <w:p w14:paraId="5E302054" w14:textId="77777777" w:rsidR="008950F5" w:rsidRPr="00D95972" w:rsidRDefault="008950F5" w:rsidP="008315F4">
            <w:pPr>
              <w:rPr>
                <w:rFonts w:eastAsia="Batang" w:cs="Arial"/>
                <w:lang w:eastAsia="ko-KR"/>
              </w:rPr>
            </w:pPr>
          </w:p>
        </w:tc>
      </w:tr>
      <w:tr w:rsidR="008510A3" w:rsidRPr="00D95972" w14:paraId="687DBB66" w14:textId="77777777" w:rsidTr="005C2D1A">
        <w:trPr>
          <w:gridAfter w:val="1"/>
          <w:wAfter w:w="4191" w:type="dxa"/>
        </w:trPr>
        <w:tc>
          <w:tcPr>
            <w:tcW w:w="976" w:type="dxa"/>
            <w:tcBorders>
              <w:top w:val="nil"/>
              <w:left w:val="thinThickThinSmallGap" w:sz="24" w:space="0" w:color="auto"/>
              <w:bottom w:val="nil"/>
            </w:tcBorders>
            <w:shd w:val="clear" w:color="auto" w:fill="auto"/>
          </w:tcPr>
          <w:p w14:paraId="6FFA30AF" w14:textId="77777777" w:rsidR="008510A3" w:rsidRPr="00D95972" w:rsidRDefault="008510A3" w:rsidP="006B63C0">
            <w:pPr>
              <w:rPr>
                <w:rFonts w:cs="Arial"/>
              </w:rPr>
            </w:pPr>
          </w:p>
        </w:tc>
        <w:tc>
          <w:tcPr>
            <w:tcW w:w="1317" w:type="dxa"/>
            <w:gridSpan w:val="2"/>
            <w:tcBorders>
              <w:top w:val="nil"/>
              <w:bottom w:val="nil"/>
            </w:tcBorders>
            <w:shd w:val="clear" w:color="auto" w:fill="auto"/>
          </w:tcPr>
          <w:p w14:paraId="6C2A94A5" w14:textId="77777777" w:rsidR="008510A3" w:rsidRPr="00D95972" w:rsidRDefault="008510A3" w:rsidP="006B63C0">
            <w:pPr>
              <w:rPr>
                <w:rFonts w:cs="Arial"/>
              </w:rPr>
            </w:pPr>
          </w:p>
        </w:tc>
        <w:tc>
          <w:tcPr>
            <w:tcW w:w="1088" w:type="dxa"/>
            <w:tcBorders>
              <w:top w:val="single" w:sz="4" w:space="0" w:color="auto"/>
              <w:bottom w:val="single" w:sz="4" w:space="0" w:color="auto"/>
            </w:tcBorders>
            <w:shd w:val="clear" w:color="auto" w:fill="FFFF00"/>
          </w:tcPr>
          <w:p w14:paraId="38956D83" w14:textId="50DBB583" w:rsidR="008510A3" w:rsidRPr="00D95972" w:rsidRDefault="008510A3" w:rsidP="006B63C0">
            <w:pPr>
              <w:overflowPunct/>
              <w:autoSpaceDE/>
              <w:autoSpaceDN/>
              <w:adjustRightInd/>
              <w:textAlignment w:val="auto"/>
              <w:rPr>
                <w:rFonts w:cs="Arial"/>
                <w:lang w:val="en-US"/>
              </w:rPr>
            </w:pPr>
            <w:r w:rsidRPr="008510A3">
              <w:t>C1-213871</w:t>
            </w:r>
          </w:p>
        </w:tc>
        <w:tc>
          <w:tcPr>
            <w:tcW w:w="4191" w:type="dxa"/>
            <w:gridSpan w:val="3"/>
            <w:tcBorders>
              <w:top w:val="single" w:sz="4" w:space="0" w:color="auto"/>
              <w:bottom w:val="single" w:sz="4" w:space="0" w:color="auto"/>
            </w:tcBorders>
            <w:shd w:val="clear" w:color="auto" w:fill="FFFF00"/>
          </w:tcPr>
          <w:p w14:paraId="5796FFE6" w14:textId="77777777" w:rsidR="008510A3" w:rsidRPr="00D95972" w:rsidRDefault="008510A3" w:rsidP="006B63C0">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56E3F511" w14:textId="77777777" w:rsidR="008510A3" w:rsidRPr="00D95972" w:rsidRDefault="008510A3" w:rsidP="006B63C0">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23D7734" w14:textId="77777777" w:rsidR="008510A3" w:rsidRPr="00D95972" w:rsidRDefault="008510A3" w:rsidP="006B63C0">
            <w:pPr>
              <w:rPr>
                <w:rFonts w:cs="Arial"/>
              </w:rPr>
            </w:pPr>
            <w:r>
              <w:rPr>
                <w:rFonts w:cs="Arial"/>
              </w:rPr>
              <w:t xml:space="preserve">CR 0717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11286" w14:textId="77777777" w:rsidR="008510A3" w:rsidRDefault="008510A3" w:rsidP="006B63C0">
            <w:pPr>
              <w:rPr>
                <w:ins w:id="506" w:author="PeLe" w:date="2021-05-27T11:40:00Z"/>
                <w:rFonts w:eastAsia="Batang" w:cs="Arial"/>
                <w:lang w:eastAsia="ko-KR"/>
              </w:rPr>
            </w:pPr>
            <w:ins w:id="507" w:author="PeLe" w:date="2021-05-27T11:40:00Z">
              <w:r>
                <w:rPr>
                  <w:rFonts w:eastAsia="Batang" w:cs="Arial"/>
                  <w:lang w:eastAsia="ko-KR"/>
                </w:rPr>
                <w:lastRenderedPageBreak/>
                <w:t>Revision of C1-213212</w:t>
              </w:r>
            </w:ins>
          </w:p>
          <w:p w14:paraId="0772F56D" w14:textId="603E06A0" w:rsidR="008510A3" w:rsidRDefault="008510A3" w:rsidP="006B63C0">
            <w:pPr>
              <w:rPr>
                <w:ins w:id="508" w:author="PeLe" w:date="2021-05-27T11:40:00Z"/>
                <w:rFonts w:eastAsia="Batang" w:cs="Arial"/>
                <w:lang w:eastAsia="ko-KR"/>
              </w:rPr>
            </w:pPr>
            <w:ins w:id="509" w:author="PeLe" w:date="2021-05-27T11:40:00Z">
              <w:r>
                <w:rPr>
                  <w:rFonts w:eastAsia="Batang" w:cs="Arial"/>
                  <w:lang w:eastAsia="ko-KR"/>
                </w:rPr>
                <w:t>_________________________________________</w:t>
              </w:r>
            </w:ins>
          </w:p>
          <w:p w14:paraId="0B12BA32" w14:textId="17CF5169" w:rsidR="008510A3" w:rsidRPr="00D95972" w:rsidRDefault="008510A3" w:rsidP="006B63C0">
            <w:pPr>
              <w:rPr>
                <w:rFonts w:eastAsia="Batang" w:cs="Arial"/>
                <w:lang w:eastAsia="ko-KR"/>
              </w:rPr>
            </w:pPr>
            <w:proofErr w:type="spellStart"/>
            <w:r>
              <w:rPr>
                <w:rFonts w:eastAsia="Batang" w:cs="Arial"/>
                <w:lang w:eastAsia="ko-KR"/>
              </w:rPr>
              <w:lastRenderedPageBreak/>
              <w:t>Tdocs</w:t>
            </w:r>
            <w:proofErr w:type="spellEnd"/>
            <w:r>
              <w:rPr>
                <w:rFonts w:eastAsia="Batang" w:cs="Arial"/>
                <w:lang w:eastAsia="ko-KR"/>
              </w:rPr>
              <w:t xml:space="preserve"> number incorrect, has extra space</w:t>
            </w:r>
          </w:p>
        </w:tc>
      </w:tr>
      <w:tr w:rsidR="005C2D1A" w:rsidRPr="00D95972" w14:paraId="478D77E7" w14:textId="77777777" w:rsidTr="00CD2FC4">
        <w:trPr>
          <w:gridAfter w:val="1"/>
          <w:wAfter w:w="4191" w:type="dxa"/>
        </w:trPr>
        <w:tc>
          <w:tcPr>
            <w:tcW w:w="976" w:type="dxa"/>
            <w:tcBorders>
              <w:top w:val="nil"/>
              <w:left w:val="thinThickThinSmallGap" w:sz="24" w:space="0" w:color="auto"/>
              <w:bottom w:val="nil"/>
            </w:tcBorders>
            <w:shd w:val="clear" w:color="auto" w:fill="auto"/>
          </w:tcPr>
          <w:p w14:paraId="26BB5D9E" w14:textId="77777777" w:rsidR="005C2D1A" w:rsidRPr="00D95972" w:rsidRDefault="005C2D1A" w:rsidP="006B63C0">
            <w:pPr>
              <w:rPr>
                <w:rFonts w:cs="Arial"/>
              </w:rPr>
            </w:pPr>
          </w:p>
        </w:tc>
        <w:tc>
          <w:tcPr>
            <w:tcW w:w="1317" w:type="dxa"/>
            <w:gridSpan w:val="2"/>
            <w:tcBorders>
              <w:top w:val="nil"/>
              <w:bottom w:val="nil"/>
            </w:tcBorders>
            <w:shd w:val="clear" w:color="auto" w:fill="auto"/>
          </w:tcPr>
          <w:p w14:paraId="7D03484B"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00"/>
          </w:tcPr>
          <w:p w14:paraId="01F9538B" w14:textId="58B576E2" w:rsidR="005C2D1A" w:rsidRPr="00D95972" w:rsidRDefault="005C2D1A" w:rsidP="006B63C0">
            <w:pPr>
              <w:overflowPunct/>
              <w:autoSpaceDE/>
              <w:autoSpaceDN/>
              <w:adjustRightInd/>
              <w:textAlignment w:val="auto"/>
              <w:rPr>
                <w:rFonts w:cs="Arial"/>
                <w:lang w:val="en-US"/>
              </w:rPr>
            </w:pPr>
            <w:r w:rsidRPr="005C2D1A">
              <w:t>C1-213655</w:t>
            </w:r>
          </w:p>
        </w:tc>
        <w:tc>
          <w:tcPr>
            <w:tcW w:w="4191" w:type="dxa"/>
            <w:gridSpan w:val="3"/>
            <w:tcBorders>
              <w:top w:val="single" w:sz="4" w:space="0" w:color="auto"/>
              <w:bottom w:val="single" w:sz="4" w:space="0" w:color="auto"/>
            </w:tcBorders>
            <w:shd w:val="clear" w:color="auto" w:fill="FFFF00"/>
          </w:tcPr>
          <w:p w14:paraId="5506BD5B" w14:textId="77777777" w:rsidR="005C2D1A" w:rsidRPr="00D95972" w:rsidRDefault="005C2D1A" w:rsidP="006B63C0">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7E9B3F4C" w14:textId="77777777" w:rsidR="005C2D1A" w:rsidRPr="00D95972" w:rsidRDefault="005C2D1A" w:rsidP="006B63C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4D84564" w14:textId="77777777" w:rsidR="005C2D1A" w:rsidRPr="00D95972" w:rsidRDefault="005C2D1A" w:rsidP="006B63C0">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1DB77" w14:textId="77777777" w:rsidR="005C2D1A" w:rsidRDefault="005C2D1A" w:rsidP="006B63C0">
            <w:pPr>
              <w:rPr>
                <w:ins w:id="510" w:author="PeLe" w:date="2021-05-27T11:53:00Z"/>
              </w:rPr>
            </w:pPr>
            <w:ins w:id="511" w:author="PeLe" w:date="2021-05-27T11:53:00Z">
              <w:r>
                <w:t>Revision of C1-212896</w:t>
              </w:r>
            </w:ins>
          </w:p>
          <w:p w14:paraId="145DDF8B" w14:textId="70558FFD" w:rsidR="005C2D1A" w:rsidRDefault="005C2D1A" w:rsidP="006B63C0">
            <w:pPr>
              <w:rPr>
                <w:ins w:id="512" w:author="PeLe" w:date="2021-05-27T11:53:00Z"/>
              </w:rPr>
            </w:pPr>
            <w:ins w:id="513" w:author="PeLe" w:date="2021-05-27T11:53:00Z">
              <w:r>
                <w:t>_________________________________________</w:t>
              </w:r>
            </w:ins>
          </w:p>
          <w:p w14:paraId="17EACDB2" w14:textId="449E9F9B" w:rsidR="005C2D1A" w:rsidRDefault="005C2D1A" w:rsidP="006B63C0">
            <w:r>
              <w:t xml:space="preserve">Ivo </w:t>
            </w:r>
            <w:proofErr w:type="spellStart"/>
            <w:r>
              <w:t>thu</w:t>
            </w:r>
            <w:proofErr w:type="spellEnd"/>
            <w:r>
              <w:t xml:space="preserve"> 0849</w:t>
            </w:r>
          </w:p>
          <w:p w14:paraId="25E1DA44" w14:textId="77777777" w:rsidR="005C2D1A" w:rsidRDefault="005C2D1A" w:rsidP="006B63C0">
            <w:r>
              <w:t>Rev required</w:t>
            </w:r>
          </w:p>
          <w:p w14:paraId="647F29CF" w14:textId="77777777" w:rsidR="005C2D1A" w:rsidRDefault="005C2D1A" w:rsidP="006B63C0"/>
          <w:p w14:paraId="7D73D27F" w14:textId="77777777" w:rsidR="005C2D1A" w:rsidRDefault="005C2D1A" w:rsidP="006B63C0">
            <w:r>
              <w:t xml:space="preserve">Mariusz, </w:t>
            </w:r>
            <w:proofErr w:type="spellStart"/>
            <w:r>
              <w:t>thu</w:t>
            </w:r>
            <w:proofErr w:type="spellEnd"/>
            <w:r>
              <w:t xml:space="preserve"> 0900</w:t>
            </w:r>
          </w:p>
          <w:p w14:paraId="5F5F4C58" w14:textId="77777777" w:rsidR="005C2D1A" w:rsidRDefault="005C2D1A" w:rsidP="006B63C0">
            <w:r>
              <w:t xml:space="preserve">Rev </w:t>
            </w:r>
            <w:proofErr w:type="spellStart"/>
            <w:r>
              <w:t>rquired</w:t>
            </w:r>
            <w:proofErr w:type="spellEnd"/>
          </w:p>
          <w:p w14:paraId="6600AFB2" w14:textId="77777777" w:rsidR="005C2D1A" w:rsidRDefault="005C2D1A" w:rsidP="006B63C0"/>
          <w:p w14:paraId="436136CD" w14:textId="77777777" w:rsidR="005C2D1A" w:rsidRDefault="005C2D1A"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038028F9" w14:textId="77777777" w:rsidR="005C2D1A" w:rsidRDefault="005C2D1A" w:rsidP="006B63C0">
            <w:pPr>
              <w:rPr>
                <w:rFonts w:eastAsia="Batang" w:cs="Arial"/>
                <w:lang w:eastAsia="ko-KR"/>
              </w:rPr>
            </w:pPr>
            <w:r>
              <w:rPr>
                <w:rFonts w:eastAsia="Batang" w:cs="Arial"/>
                <w:lang w:eastAsia="ko-KR"/>
              </w:rPr>
              <w:t>Rev required</w:t>
            </w:r>
          </w:p>
          <w:p w14:paraId="66B08B68" w14:textId="77777777" w:rsidR="005C2D1A" w:rsidRDefault="005C2D1A" w:rsidP="006B63C0"/>
          <w:p w14:paraId="1DE10267" w14:textId="77777777" w:rsidR="005C2D1A" w:rsidRDefault="005C2D1A" w:rsidP="006B63C0">
            <w:r>
              <w:t>Ban Mon 0910</w:t>
            </w:r>
          </w:p>
          <w:p w14:paraId="5C25F94A" w14:textId="77777777" w:rsidR="005C2D1A" w:rsidRDefault="005C2D1A" w:rsidP="006B63C0">
            <w:r>
              <w:t>Provides rev</w:t>
            </w:r>
          </w:p>
          <w:p w14:paraId="37D97DD9" w14:textId="77777777" w:rsidR="005C2D1A" w:rsidRDefault="005C2D1A" w:rsidP="006B63C0"/>
          <w:p w14:paraId="2DBDD23D" w14:textId="77777777" w:rsidR="005C2D1A" w:rsidRDefault="005C2D1A" w:rsidP="006B63C0">
            <w:r>
              <w:t>Lena Tue 0204</w:t>
            </w:r>
          </w:p>
          <w:p w14:paraId="663730EB" w14:textId="77777777" w:rsidR="005C2D1A" w:rsidRDefault="005C2D1A" w:rsidP="006B63C0">
            <w:r>
              <w:t>Rev required</w:t>
            </w:r>
          </w:p>
          <w:p w14:paraId="6E5CA180" w14:textId="77777777" w:rsidR="005C2D1A" w:rsidRDefault="005C2D1A" w:rsidP="006B63C0"/>
          <w:p w14:paraId="72ACAE8C" w14:textId="77777777" w:rsidR="005C2D1A" w:rsidRDefault="005C2D1A" w:rsidP="006B63C0">
            <w:r>
              <w:t>Ban Tue 0942</w:t>
            </w:r>
          </w:p>
          <w:p w14:paraId="65B12539" w14:textId="77777777" w:rsidR="005C2D1A" w:rsidRDefault="005C2D1A" w:rsidP="006B63C0">
            <w:r>
              <w:t>acks</w:t>
            </w:r>
          </w:p>
          <w:p w14:paraId="57EDD8FE" w14:textId="77777777" w:rsidR="005C2D1A" w:rsidRDefault="005C2D1A" w:rsidP="006B63C0">
            <w:pPr>
              <w:rPr>
                <w:rFonts w:eastAsia="Batang" w:cs="Arial"/>
                <w:lang w:eastAsia="ko-KR"/>
              </w:rPr>
            </w:pPr>
          </w:p>
          <w:p w14:paraId="5AAA6795" w14:textId="77777777" w:rsidR="005C2D1A" w:rsidRDefault="005C2D1A" w:rsidP="006B63C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1249</w:t>
            </w:r>
          </w:p>
          <w:p w14:paraId="56549AC4" w14:textId="77777777" w:rsidR="005C2D1A" w:rsidRDefault="005C2D1A" w:rsidP="006B63C0">
            <w:pPr>
              <w:rPr>
                <w:rFonts w:eastAsia="Batang" w:cs="Arial"/>
                <w:lang w:eastAsia="ko-KR"/>
              </w:rPr>
            </w:pPr>
            <w:r>
              <w:rPr>
                <w:rFonts w:eastAsia="Batang" w:cs="Arial"/>
                <w:lang w:eastAsia="ko-KR"/>
              </w:rPr>
              <w:t>Comments</w:t>
            </w:r>
          </w:p>
          <w:p w14:paraId="06C230AA" w14:textId="77777777" w:rsidR="005C2D1A" w:rsidRDefault="005C2D1A" w:rsidP="006B63C0">
            <w:pPr>
              <w:rPr>
                <w:rFonts w:eastAsia="Batang" w:cs="Arial"/>
                <w:lang w:eastAsia="ko-KR"/>
              </w:rPr>
            </w:pPr>
          </w:p>
          <w:p w14:paraId="62D1ACF7" w14:textId="77777777" w:rsidR="005C2D1A" w:rsidRDefault="005C2D1A" w:rsidP="006B63C0">
            <w:pPr>
              <w:rPr>
                <w:rFonts w:eastAsia="Batang" w:cs="Arial"/>
                <w:lang w:eastAsia="ko-KR"/>
              </w:rPr>
            </w:pPr>
            <w:r>
              <w:rPr>
                <w:rFonts w:eastAsia="Batang" w:cs="Arial"/>
                <w:lang w:eastAsia="ko-KR"/>
              </w:rPr>
              <w:t>Ivo wed 0224</w:t>
            </w:r>
          </w:p>
          <w:p w14:paraId="20E57D50" w14:textId="77777777" w:rsidR="005C2D1A" w:rsidRDefault="005C2D1A" w:rsidP="006B63C0">
            <w:pPr>
              <w:rPr>
                <w:rFonts w:eastAsia="Batang" w:cs="Arial"/>
                <w:lang w:eastAsia="ko-KR"/>
              </w:rPr>
            </w:pPr>
            <w:r>
              <w:rPr>
                <w:rFonts w:eastAsia="Batang" w:cs="Arial"/>
                <w:lang w:eastAsia="ko-KR"/>
              </w:rPr>
              <w:t>Replies</w:t>
            </w:r>
          </w:p>
          <w:p w14:paraId="1F052A06" w14:textId="77777777" w:rsidR="005C2D1A" w:rsidRDefault="005C2D1A" w:rsidP="006B63C0">
            <w:pPr>
              <w:rPr>
                <w:rFonts w:eastAsia="Batang" w:cs="Arial"/>
                <w:lang w:eastAsia="ko-KR"/>
              </w:rPr>
            </w:pPr>
          </w:p>
          <w:p w14:paraId="2429F85B" w14:textId="77777777" w:rsidR="005C2D1A" w:rsidRDefault="005C2D1A" w:rsidP="006B63C0">
            <w:pPr>
              <w:rPr>
                <w:rFonts w:eastAsia="Batang" w:cs="Arial"/>
                <w:lang w:eastAsia="ko-KR"/>
              </w:rPr>
            </w:pPr>
            <w:r>
              <w:rPr>
                <w:rFonts w:eastAsia="Batang" w:cs="Arial"/>
                <w:lang w:eastAsia="ko-KR"/>
              </w:rPr>
              <w:t>Ban wed 1432</w:t>
            </w:r>
          </w:p>
          <w:p w14:paraId="79297C2B" w14:textId="77777777" w:rsidR="005C2D1A" w:rsidRPr="00D95972" w:rsidRDefault="005C2D1A" w:rsidP="006B63C0">
            <w:pPr>
              <w:rPr>
                <w:rFonts w:eastAsia="Batang" w:cs="Arial"/>
                <w:lang w:eastAsia="ko-KR"/>
              </w:rPr>
            </w:pPr>
            <w:r>
              <w:rPr>
                <w:rFonts w:eastAsia="Batang" w:cs="Arial"/>
                <w:lang w:eastAsia="ko-KR"/>
              </w:rPr>
              <w:t>rev</w:t>
            </w:r>
          </w:p>
        </w:tc>
      </w:tr>
      <w:tr w:rsidR="00CD2FC4" w:rsidRPr="00D95972" w14:paraId="35A5EF08" w14:textId="77777777" w:rsidTr="00AB7E5E">
        <w:trPr>
          <w:gridAfter w:val="1"/>
          <w:wAfter w:w="4191" w:type="dxa"/>
        </w:trPr>
        <w:tc>
          <w:tcPr>
            <w:tcW w:w="976" w:type="dxa"/>
            <w:tcBorders>
              <w:top w:val="nil"/>
              <w:left w:val="thinThickThinSmallGap" w:sz="24" w:space="0" w:color="auto"/>
              <w:bottom w:val="nil"/>
            </w:tcBorders>
            <w:shd w:val="clear" w:color="auto" w:fill="auto"/>
          </w:tcPr>
          <w:p w14:paraId="31919A97" w14:textId="77777777" w:rsidR="00CD2FC4" w:rsidRPr="00D95972" w:rsidRDefault="00CD2FC4" w:rsidP="00A9510D">
            <w:pPr>
              <w:rPr>
                <w:rFonts w:cs="Arial"/>
              </w:rPr>
            </w:pPr>
          </w:p>
        </w:tc>
        <w:tc>
          <w:tcPr>
            <w:tcW w:w="1317" w:type="dxa"/>
            <w:gridSpan w:val="2"/>
            <w:tcBorders>
              <w:top w:val="nil"/>
              <w:bottom w:val="nil"/>
            </w:tcBorders>
            <w:shd w:val="clear" w:color="auto" w:fill="auto"/>
          </w:tcPr>
          <w:p w14:paraId="39E46EF1"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00"/>
          </w:tcPr>
          <w:p w14:paraId="0B80F676" w14:textId="2FE5C96E" w:rsidR="00CD2FC4" w:rsidRPr="00D95972" w:rsidRDefault="00CD2FC4" w:rsidP="00A9510D">
            <w:pPr>
              <w:overflowPunct/>
              <w:autoSpaceDE/>
              <w:autoSpaceDN/>
              <w:adjustRightInd/>
              <w:textAlignment w:val="auto"/>
              <w:rPr>
                <w:rFonts w:cs="Arial"/>
                <w:lang w:val="en-US"/>
              </w:rPr>
            </w:pPr>
            <w:r w:rsidRPr="00CD2FC4">
              <w:t>C1-213912</w:t>
            </w:r>
          </w:p>
        </w:tc>
        <w:tc>
          <w:tcPr>
            <w:tcW w:w="4191" w:type="dxa"/>
            <w:gridSpan w:val="3"/>
            <w:tcBorders>
              <w:top w:val="single" w:sz="4" w:space="0" w:color="auto"/>
              <w:bottom w:val="single" w:sz="4" w:space="0" w:color="auto"/>
            </w:tcBorders>
            <w:shd w:val="clear" w:color="auto" w:fill="FFFF00"/>
          </w:tcPr>
          <w:p w14:paraId="6D7BB759" w14:textId="77777777" w:rsidR="00CD2FC4" w:rsidRPr="00D95972" w:rsidRDefault="00CD2FC4" w:rsidP="00A9510D">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3E35D129" w14:textId="77777777" w:rsidR="00CD2FC4" w:rsidRPr="00D95972" w:rsidRDefault="00CD2FC4" w:rsidP="00A9510D">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31A5E73D" w14:textId="77777777" w:rsidR="00CD2FC4" w:rsidRPr="00D95972" w:rsidRDefault="00CD2FC4" w:rsidP="00A9510D">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A6D95" w14:textId="77777777" w:rsidR="00CD2FC4" w:rsidRDefault="00CD2FC4" w:rsidP="00A9510D">
            <w:pPr>
              <w:rPr>
                <w:ins w:id="514" w:author="PeLe" w:date="2021-05-27T12:50:00Z"/>
                <w:rFonts w:eastAsia="Batang" w:cs="Arial"/>
                <w:lang w:eastAsia="ko-KR"/>
              </w:rPr>
            </w:pPr>
            <w:ins w:id="515" w:author="PeLe" w:date="2021-05-27T12:50:00Z">
              <w:r>
                <w:rPr>
                  <w:rFonts w:eastAsia="Batang" w:cs="Arial"/>
                  <w:lang w:eastAsia="ko-KR"/>
                </w:rPr>
                <w:t>Revision of C1-213028</w:t>
              </w:r>
            </w:ins>
          </w:p>
          <w:p w14:paraId="03EE626E" w14:textId="6B42C131" w:rsidR="00CD2FC4" w:rsidRDefault="00CD2FC4" w:rsidP="00A9510D">
            <w:pPr>
              <w:rPr>
                <w:ins w:id="516" w:author="PeLe" w:date="2021-05-27T12:50:00Z"/>
                <w:rFonts w:eastAsia="Batang" w:cs="Arial"/>
                <w:lang w:eastAsia="ko-KR"/>
              </w:rPr>
            </w:pPr>
            <w:ins w:id="517" w:author="PeLe" w:date="2021-05-27T12:50:00Z">
              <w:r>
                <w:rPr>
                  <w:rFonts w:eastAsia="Batang" w:cs="Arial"/>
                  <w:lang w:eastAsia="ko-KR"/>
                </w:rPr>
                <w:t>_________________________________________</w:t>
              </w:r>
            </w:ins>
          </w:p>
          <w:p w14:paraId="44A4E4BA" w14:textId="1D6D44A0"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0858</w:t>
            </w:r>
          </w:p>
          <w:p w14:paraId="04E79E0C" w14:textId="77777777" w:rsidR="00CD2FC4" w:rsidRDefault="00CD2FC4"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A6EA1B" w14:textId="77777777" w:rsidR="00CD2FC4" w:rsidRDefault="00CD2FC4" w:rsidP="00A9510D">
            <w:pPr>
              <w:rPr>
                <w:rFonts w:eastAsia="Batang" w:cs="Arial"/>
                <w:lang w:eastAsia="ko-KR"/>
              </w:rPr>
            </w:pPr>
          </w:p>
          <w:p w14:paraId="526FED0B"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2AE593AB" w14:textId="77777777" w:rsidR="00CD2FC4" w:rsidRDefault="00CD2FC4" w:rsidP="00A9510D">
            <w:pPr>
              <w:rPr>
                <w:rFonts w:eastAsia="Batang" w:cs="Arial"/>
                <w:lang w:eastAsia="ko-KR"/>
              </w:rPr>
            </w:pPr>
            <w:r>
              <w:rPr>
                <w:rFonts w:eastAsia="Batang" w:cs="Arial"/>
                <w:lang w:eastAsia="ko-KR"/>
              </w:rPr>
              <w:t>Rev required</w:t>
            </w:r>
          </w:p>
          <w:p w14:paraId="445EC456" w14:textId="77777777" w:rsidR="00CD2FC4" w:rsidRDefault="00CD2FC4" w:rsidP="00A9510D">
            <w:pPr>
              <w:rPr>
                <w:rFonts w:eastAsia="Batang" w:cs="Arial"/>
                <w:lang w:eastAsia="ko-KR"/>
              </w:rPr>
            </w:pPr>
          </w:p>
          <w:p w14:paraId="029F0072"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0015</w:t>
            </w:r>
          </w:p>
          <w:p w14:paraId="28E0C9CA" w14:textId="77777777" w:rsidR="00CD2FC4" w:rsidRDefault="00CD2FC4" w:rsidP="00A9510D">
            <w:pPr>
              <w:rPr>
                <w:rFonts w:eastAsia="Batang" w:cs="Arial"/>
                <w:lang w:eastAsia="ko-KR"/>
              </w:rPr>
            </w:pPr>
            <w:r>
              <w:rPr>
                <w:rFonts w:eastAsia="Batang" w:cs="Arial"/>
                <w:lang w:eastAsia="ko-KR"/>
              </w:rPr>
              <w:t>Replies, provides rev</w:t>
            </w:r>
          </w:p>
          <w:p w14:paraId="52AA22F3" w14:textId="77777777" w:rsidR="00CD2FC4" w:rsidRDefault="00CD2FC4" w:rsidP="00A9510D">
            <w:pPr>
              <w:rPr>
                <w:rFonts w:eastAsia="Batang" w:cs="Arial"/>
                <w:lang w:eastAsia="ko-KR"/>
              </w:rPr>
            </w:pPr>
          </w:p>
          <w:p w14:paraId="640BA994"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1411</w:t>
            </w:r>
          </w:p>
          <w:p w14:paraId="2E7582C9" w14:textId="77777777" w:rsidR="00CD2FC4" w:rsidRDefault="00CD2FC4" w:rsidP="00A9510D">
            <w:pPr>
              <w:rPr>
                <w:rFonts w:eastAsia="Batang" w:cs="Arial"/>
                <w:lang w:eastAsia="ko-KR"/>
              </w:rPr>
            </w:pPr>
            <w:r>
              <w:rPr>
                <w:rFonts w:eastAsia="Batang" w:cs="Arial"/>
                <w:lang w:eastAsia="ko-KR"/>
              </w:rPr>
              <w:t>Fine with the rev</w:t>
            </w:r>
          </w:p>
          <w:p w14:paraId="6D2721B3" w14:textId="77777777" w:rsidR="00CD2FC4" w:rsidRDefault="00CD2FC4" w:rsidP="00A9510D">
            <w:pPr>
              <w:rPr>
                <w:rFonts w:eastAsia="Batang" w:cs="Arial"/>
                <w:lang w:eastAsia="ko-KR"/>
              </w:rPr>
            </w:pPr>
          </w:p>
          <w:p w14:paraId="1144B136" w14:textId="77777777" w:rsidR="00CD2FC4" w:rsidRDefault="00CD2FC4" w:rsidP="00A9510D">
            <w:pPr>
              <w:rPr>
                <w:rFonts w:eastAsia="Batang" w:cs="Arial"/>
                <w:lang w:eastAsia="ko-KR"/>
              </w:rPr>
            </w:pPr>
            <w:r>
              <w:rPr>
                <w:rFonts w:eastAsia="Batang" w:cs="Arial"/>
                <w:lang w:eastAsia="ko-KR"/>
              </w:rPr>
              <w:t>Ivo Mon 2230</w:t>
            </w:r>
          </w:p>
          <w:p w14:paraId="134F2EB9" w14:textId="77777777" w:rsidR="00CD2FC4" w:rsidRDefault="00CD2FC4" w:rsidP="00A9510D">
            <w:pPr>
              <w:rPr>
                <w:rFonts w:eastAsia="Batang" w:cs="Arial"/>
                <w:lang w:eastAsia="ko-KR"/>
              </w:rPr>
            </w:pPr>
            <w:r>
              <w:rPr>
                <w:rFonts w:eastAsia="Batang" w:cs="Arial"/>
                <w:lang w:eastAsia="ko-KR"/>
              </w:rPr>
              <w:t>Replies</w:t>
            </w:r>
          </w:p>
          <w:p w14:paraId="5FC03B55" w14:textId="77777777" w:rsidR="00CD2FC4" w:rsidRDefault="00CD2FC4" w:rsidP="00A9510D">
            <w:pPr>
              <w:rPr>
                <w:rFonts w:eastAsia="Batang" w:cs="Arial"/>
                <w:lang w:eastAsia="ko-KR"/>
              </w:rPr>
            </w:pPr>
          </w:p>
          <w:p w14:paraId="6CB11AB2" w14:textId="77777777" w:rsidR="00CD2FC4" w:rsidRDefault="00CD2FC4" w:rsidP="00A9510D">
            <w:r>
              <w:t>Lena Tue 0204</w:t>
            </w:r>
          </w:p>
          <w:p w14:paraId="615A114D" w14:textId="77777777" w:rsidR="00CD2FC4" w:rsidRDefault="00CD2FC4" w:rsidP="00A9510D">
            <w:r>
              <w:t>Rev required</w:t>
            </w:r>
          </w:p>
          <w:p w14:paraId="5756B3E1" w14:textId="77777777" w:rsidR="00CD2FC4" w:rsidRDefault="00CD2FC4" w:rsidP="00A9510D">
            <w:pPr>
              <w:rPr>
                <w:rFonts w:eastAsia="Batang" w:cs="Arial"/>
                <w:lang w:eastAsia="ko-KR"/>
              </w:rPr>
            </w:pPr>
          </w:p>
          <w:p w14:paraId="343F90B6" w14:textId="77777777" w:rsidR="00CD2FC4" w:rsidRDefault="00CD2FC4" w:rsidP="00A9510D">
            <w:pPr>
              <w:rPr>
                <w:rFonts w:eastAsia="Batang" w:cs="Arial"/>
                <w:lang w:eastAsia="ko-KR"/>
              </w:rPr>
            </w:pPr>
            <w:r>
              <w:rPr>
                <w:rFonts w:eastAsia="Batang" w:cs="Arial"/>
                <w:lang w:eastAsia="ko-KR"/>
              </w:rPr>
              <w:t>Ivo Tue 0943</w:t>
            </w:r>
          </w:p>
          <w:p w14:paraId="059F6505" w14:textId="77777777" w:rsidR="00CD2FC4" w:rsidRDefault="00CD2FC4" w:rsidP="00A9510D">
            <w:pPr>
              <w:rPr>
                <w:rFonts w:eastAsia="Batang" w:cs="Arial"/>
                <w:lang w:eastAsia="ko-KR"/>
              </w:rPr>
            </w:pPr>
            <w:r>
              <w:rPr>
                <w:rFonts w:eastAsia="Batang" w:cs="Arial"/>
                <w:lang w:eastAsia="ko-KR"/>
              </w:rPr>
              <w:t>Provides revision</w:t>
            </w:r>
          </w:p>
          <w:p w14:paraId="4EF32E8F" w14:textId="77777777" w:rsidR="00CD2FC4" w:rsidRDefault="00CD2FC4" w:rsidP="00A9510D">
            <w:pPr>
              <w:rPr>
                <w:rFonts w:eastAsia="Batang" w:cs="Arial"/>
                <w:lang w:eastAsia="ko-KR"/>
              </w:rPr>
            </w:pPr>
          </w:p>
          <w:p w14:paraId="624DF133" w14:textId="77777777" w:rsidR="00CD2FC4" w:rsidRDefault="00CD2FC4" w:rsidP="00A9510D">
            <w:pPr>
              <w:rPr>
                <w:rFonts w:eastAsia="Batang" w:cs="Arial"/>
                <w:lang w:eastAsia="ko-KR"/>
              </w:rPr>
            </w:pPr>
            <w:r>
              <w:rPr>
                <w:rFonts w:eastAsia="Batang" w:cs="Arial"/>
                <w:lang w:eastAsia="ko-KR"/>
              </w:rPr>
              <w:t>Mariusz Tue 1201</w:t>
            </w:r>
          </w:p>
          <w:p w14:paraId="632B15C8" w14:textId="77777777" w:rsidR="00CD2FC4" w:rsidRDefault="00CD2FC4" w:rsidP="00A9510D">
            <w:pPr>
              <w:rPr>
                <w:rFonts w:eastAsia="Batang" w:cs="Arial"/>
                <w:lang w:eastAsia="ko-KR"/>
              </w:rPr>
            </w:pPr>
            <w:r>
              <w:rPr>
                <w:rFonts w:eastAsia="Batang" w:cs="Arial"/>
                <w:lang w:eastAsia="ko-KR"/>
              </w:rPr>
              <w:t>Comments</w:t>
            </w:r>
          </w:p>
          <w:p w14:paraId="06EF74D9" w14:textId="77777777" w:rsidR="00CD2FC4" w:rsidRDefault="00CD2FC4" w:rsidP="00A9510D">
            <w:pPr>
              <w:rPr>
                <w:rFonts w:eastAsia="Batang" w:cs="Arial"/>
                <w:lang w:eastAsia="ko-KR"/>
              </w:rPr>
            </w:pPr>
          </w:p>
          <w:p w14:paraId="2B625E7B" w14:textId="77777777" w:rsidR="00CD2FC4" w:rsidRDefault="00CD2FC4"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1251</w:t>
            </w:r>
          </w:p>
          <w:p w14:paraId="77CF709E" w14:textId="77777777" w:rsidR="00CD2FC4" w:rsidRDefault="00CD2FC4" w:rsidP="00A9510D">
            <w:pPr>
              <w:rPr>
                <w:rFonts w:eastAsia="Batang" w:cs="Arial"/>
                <w:lang w:eastAsia="ko-KR"/>
              </w:rPr>
            </w:pPr>
            <w:r>
              <w:rPr>
                <w:rFonts w:eastAsia="Batang" w:cs="Arial"/>
                <w:lang w:eastAsia="ko-KR"/>
              </w:rPr>
              <w:t>Replies</w:t>
            </w:r>
          </w:p>
          <w:p w14:paraId="6C2058BA" w14:textId="77777777" w:rsidR="00CD2FC4" w:rsidRDefault="00CD2FC4" w:rsidP="00A9510D">
            <w:pPr>
              <w:rPr>
                <w:rFonts w:eastAsia="Batang" w:cs="Arial"/>
                <w:lang w:eastAsia="ko-KR"/>
              </w:rPr>
            </w:pPr>
          </w:p>
          <w:p w14:paraId="2FF8D72D"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1727</w:t>
            </w:r>
          </w:p>
          <w:p w14:paraId="786399B5" w14:textId="77777777" w:rsidR="00CD2FC4" w:rsidRDefault="00CD2FC4" w:rsidP="00A9510D">
            <w:pPr>
              <w:rPr>
                <w:rFonts w:eastAsia="Batang" w:cs="Arial"/>
                <w:lang w:eastAsia="ko-KR"/>
              </w:rPr>
            </w:pPr>
            <w:r>
              <w:rPr>
                <w:rFonts w:eastAsia="Batang" w:cs="Arial"/>
                <w:lang w:eastAsia="ko-KR"/>
              </w:rPr>
              <w:t>Ok</w:t>
            </w:r>
          </w:p>
          <w:p w14:paraId="200CB615" w14:textId="77777777" w:rsidR="00CD2FC4" w:rsidRDefault="00CD2FC4" w:rsidP="00A9510D">
            <w:pPr>
              <w:rPr>
                <w:rFonts w:eastAsia="Batang" w:cs="Arial"/>
                <w:lang w:eastAsia="ko-KR"/>
              </w:rPr>
            </w:pPr>
          </w:p>
          <w:p w14:paraId="22B20AE3"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2254</w:t>
            </w:r>
          </w:p>
          <w:p w14:paraId="23587657" w14:textId="77777777" w:rsidR="00CD2FC4" w:rsidRDefault="00CD2FC4" w:rsidP="00A9510D">
            <w:pPr>
              <w:rPr>
                <w:rFonts w:eastAsia="Batang" w:cs="Arial"/>
                <w:lang w:eastAsia="ko-KR"/>
              </w:rPr>
            </w:pPr>
            <w:r>
              <w:rPr>
                <w:rFonts w:eastAsia="Batang" w:cs="Arial"/>
                <w:lang w:eastAsia="ko-KR"/>
              </w:rPr>
              <w:t>Fine</w:t>
            </w:r>
          </w:p>
          <w:p w14:paraId="13C0B336" w14:textId="77777777" w:rsidR="00CD2FC4" w:rsidRDefault="00CD2FC4" w:rsidP="00A9510D">
            <w:pPr>
              <w:rPr>
                <w:rFonts w:eastAsia="Batang" w:cs="Arial"/>
                <w:lang w:eastAsia="ko-KR"/>
              </w:rPr>
            </w:pPr>
          </w:p>
          <w:p w14:paraId="62A7DCA8"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0025</w:t>
            </w:r>
          </w:p>
          <w:p w14:paraId="5CC90227" w14:textId="77777777" w:rsidR="00CD2FC4" w:rsidRDefault="00CD2FC4" w:rsidP="00A9510D">
            <w:pPr>
              <w:rPr>
                <w:rFonts w:eastAsia="Batang" w:cs="Arial"/>
                <w:lang w:eastAsia="ko-KR"/>
              </w:rPr>
            </w:pPr>
            <w:r>
              <w:rPr>
                <w:rFonts w:eastAsia="Batang" w:cs="Arial"/>
                <w:lang w:eastAsia="ko-KR"/>
              </w:rPr>
              <w:t>Provides rev</w:t>
            </w:r>
          </w:p>
          <w:p w14:paraId="26648C4E" w14:textId="77777777" w:rsidR="00CD2FC4" w:rsidRDefault="00CD2FC4" w:rsidP="00A9510D">
            <w:pPr>
              <w:rPr>
                <w:rFonts w:eastAsia="Batang" w:cs="Arial"/>
                <w:lang w:eastAsia="ko-KR"/>
              </w:rPr>
            </w:pPr>
          </w:p>
          <w:p w14:paraId="7A6742A8" w14:textId="77777777" w:rsidR="00CD2FC4" w:rsidRDefault="00CD2FC4" w:rsidP="00A95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1027</w:t>
            </w:r>
          </w:p>
          <w:p w14:paraId="66751B51" w14:textId="77777777" w:rsidR="00CD2FC4" w:rsidRPr="00D95972" w:rsidRDefault="00CD2FC4" w:rsidP="00A9510D">
            <w:pPr>
              <w:rPr>
                <w:rFonts w:eastAsia="Batang" w:cs="Arial"/>
                <w:lang w:eastAsia="ko-KR"/>
              </w:rPr>
            </w:pPr>
            <w:r>
              <w:rPr>
                <w:rFonts w:eastAsia="Batang" w:cs="Arial"/>
                <w:lang w:eastAsia="ko-KR"/>
              </w:rPr>
              <w:t>fine</w:t>
            </w:r>
          </w:p>
        </w:tc>
      </w:tr>
      <w:tr w:rsidR="00AB7E5E" w:rsidRPr="00D95972" w14:paraId="58049214" w14:textId="77777777" w:rsidTr="00AB7E5E">
        <w:trPr>
          <w:gridAfter w:val="1"/>
          <w:wAfter w:w="4191" w:type="dxa"/>
        </w:trPr>
        <w:tc>
          <w:tcPr>
            <w:tcW w:w="976" w:type="dxa"/>
            <w:tcBorders>
              <w:top w:val="nil"/>
              <w:left w:val="thinThickThinSmallGap" w:sz="24" w:space="0" w:color="auto"/>
              <w:bottom w:val="nil"/>
            </w:tcBorders>
            <w:shd w:val="clear" w:color="auto" w:fill="auto"/>
          </w:tcPr>
          <w:p w14:paraId="30AC85B0" w14:textId="77777777" w:rsidR="00AB7E5E" w:rsidRPr="00D95972" w:rsidRDefault="00AB7E5E" w:rsidP="00A9510D">
            <w:pPr>
              <w:rPr>
                <w:rFonts w:cs="Arial"/>
              </w:rPr>
            </w:pPr>
          </w:p>
        </w:tc>
        <w:tc>
          <w:tcPr>
            <w:tcW w:w="1317" w:type="dxa"/>
            <w:gridSpan w:val="2"/>
            <w:tcBorders>
              <w:top w:val="nil"/>
              <w:bottom w:val="nil"/>
            </w:tcBorders>
            <w:shd w:val="clear" w:color="auto" w:fill="auto"/>
          </w:tcPr>
          <w:p w14:paraId="65918C3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00"/>
          </w:tcPr>
          <w:p w14:paraId="1BBC7A83" w14:textId="4E51E93A" w:rsidR="00AB7E5E" w:rsidRPr="00D95972" w:rsidRDefault="00AB7E5E" w:rsidP="00A9510D">
            <w:pPr>
              <w:overflowPunct/>
              <w:autoSpaceDE/>
              <w:autoSpaceDN/>
              <w:adjustRightInd/>
              <w:textAlignment w:val="auto"/>
              <w:rPr>
                <w:rFonts w:cs="Arial"/>
                <w:lang w:val="en-US"/>
              </w:rPr>
            </w:pPr>
            <w:r w:rsidRPr="00AB7E5E">
              <w:t>C1-213833</w:t>
            </w:r>
          </w:p>
        </w:tc>
        <w:tc>
          <w:tcPr>
            <w:tcW w:w="4191" w:type="dxa"/>
            <w:gridSpan w:val="3"/>
            <w:tcBorders>
              <w:top w:val="single" w:sz="4" w:space="0" w:color="auto"/>
              <w:bottom w:val="single" w:sz="4" w:space="0" w:color="auto"/>
            </w:tcBorders>
            <w:shd w:val="clear" w:color="auto" w:fill="FFFF00"/>
          </w:tcPr>
          <w:p w14:paraId="28B4C257" w14:textId="77777777" w:rsidR="00AB7E5E" w:rsidRPr="00D95972" w:rsidRDefault="00AB7E5E" w:rsidP="00A9510D">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399059C6" w14:textId="77777777" w:rsidR="00AB7E5E" w:rsidRPr="00D95972"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1D0D66C" w14:textId="77777777" w:rsidR="00AB7E5E" w:rsidRPr="00D95972" w:rsidRDefault="00AB7E5E" w:rsidP="00A9510D">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8C464" w14:textId="77777777" w:rsidR="00AB7E5E" w:rsidRDefault="00AB7E5E" w:rsidP="00A9510D">
            <w:pPr>
              <w:rPr>
                <w:ins w:id="518" w:author="PeLe" w:date="2021-05-27T13:58:00Z"/>
                <w:rFonts w:eastAsia="Batang" w:cs="Arial"/>
                <w:lang w:eastAsia="ko-KR"/>
              </w:rPr>
            </w:pPr>
            <w:ins w:id="519" w:author="PeLe" w:date="2021-05-27T13:58:00Z">
              <w:r>
                <w:rPr>
                  <w:rFonts w:eastAsia="Batang" w:cs="Arial"/>
                  <w:lang w:eastAsia="ko-KR"/>
                </w:rPr>
                <w:t>Revision of C1-213267</w:t>
              </w:r>
            </w:ins>
          </w:p>
          <w:p w14:paraId="766E85CD" w14:textId="090FF6B9" w:rsidR="00AB7E5E" w:rsidRDefault="00AB7E5E" w:rsidP="00A9510D">
            <w:pPr>
              <w:rPr>
                <w:ins w:id="520" w:author="PeLe" w:date="2021-05-27T13:58:00Z"/>
                <w:rFonts w:eastAsia="Batang" w:cs="Arial"/>
                <w:lang w:eastAsia="ko-KR"/>
              </w:rPr>
            </w:pPr>
            <w:ins w:id="521" w:author="PeLe" w:date="2021-05-27T13:58:00Z">
              <w:r>
                <w:rPr>
                  <w:rFonts w:eastAsia="Batang" w:cs="Arial"/>
                  <w:lang w:eastAsia="ko-KR"/>
                </w:rPr>
                <w:t>_________________________________________</w:t>
              </w:r>
            </w:ins>
          </w:p>
          <w:p w14:paraId="73BED0BC" w14:textId="376D47F6" w:rsidR="00AB7E5E" w:rsidRDefault="00AB7E5E" w:rsidP="00A9510D">
            <w:pPr>
              <w:rPr>
                <w:rFonts w:eastAsia="Batang" w:cs="Arial"/>
                <w:lang w:eastAsia="ko-KR"/>
              </w:rPr>
            </w:pPr>
            <w:r>
              <w:rPr>
                <w:rFonts w:eastAsia="Batang" w:cs="Arial"/>
                <w:lang w:eastAsia="ko-KR"/>
              </w:rPr>
              <w:t>Cover page, release incorrect</w:t>
            </w:r>
          </w:p>
          <w:p w14:paraId="7A5AC4E3" w14:textId="77777777" w:rsidR="00AB7E5E" w:rsidRDefault="00AB7E5E" w:rsidP="00A9510D">
            <w:pPr>
              <w:rPr>
                <w:rFonts w:eastAsia="Batang" w:cs="Arial"/>
                <w:lang w:eastAsia="ko-KR"/>
              </w:rPr>
            </w:pPr>
          </w:p>
          <w:p w14:paraId="07403DC4" w14:textId="77777777" w:rsidR="00AB7E5E" w:rsidRDefault="00AB7E5E" w:rsidP="00A9510D">
            <w:pPr>
              <w:rPr>
                <w:rFonts w:eastAsia="Batang" w:cs="Arial"/>
                <w:lang w:eastAsia="ko-KR"/>
              </w:rPr>
            </w:pPr>
            <w:r>
              <w:rPr>
                <w:rFonts w:eastAsia="Batang" w:cs="Arial"/>
                <w:lang w:eastAsia="ko-KR"/>
              </w:rPr>
              <w:t>Roland Mon 0707</w:t>
            </w:r>
          </w:p>
          <w:p w14:paraId="468E4113" w14:textId="77777777" w:rsidR="00AB7E5E" w:rsidRDefault="00AB7E5E" w:rsidP="00A9510D">
            <w:pPr>
              <w:rPr>
                <w:rFonts w:eastAsia="Batang" w:cs="Arial"/>
                <w:lang w:eastAsia="ko-KR"/>
              </w:rPr>
            </w:pPr>
            <w:r>
              <w:rPr>
                <w:rFonts w:eastAsia="Batang" w:cs="Arial"/>
                <w:lang w:eastAsia="ko-KR"/>
              </w:rPr>
              <w:t>Rev required</w:t>
            </w:r>
          </w:p>
          <w:p w14:paraId="5A634A92" w14:textId="77777777" w:rsidR="00AB7E5E" w:rsidRDefault="00AB7E5E" w:rsidP="00A9510D">
            <w:pPr>
              <w:rPr>
                <w:rFonts w:eastAsia="Batang" w:cs="Arial"/>
                <w:lang w:eastAsia="ko-KR"/>
              </w:rPr>
            </w:pPr>
          </w:p>
          <w:p w14:paraId="2E30A69F" w14:textId="77777777" w:rsidR="00AB7E5E" w:rsidRDefault="00AB7E5E" w:rsidP="00A9510D">
            <w:pPr>
              <w:rPr>
                <w:rFonts w:eastAsia="Batang" w:cs="Arial"/>
                <w:lang w:eastAsia="ko-KR"/>
              </w:rPr>
            </w:pPr>
            <w:r>
              <w:rPr>
                <w:rFonts w:eastAsia="Batang" w:cs="Arial"/>
                <w:lang w:eastAsia="ko-KR"/>
              </w:rPr>
              <w:t>Lufeng Mon 1103</w:t>
            </w:r>
          </w:p>
          <w:p w14:paraId="1B74E49A" w14:textId="77777777" w:rsidR="00AB7E5E" w:rsidRDefault="00AB7E5E" w:rsidP="00A9510D">
            <w:pPr>
              <w:rPr>
                <w:rFonts w:eastAsia="Batang" w:cs="Arial"/>
                <w:lang w:eastAsia="ko-KR"/>
              </w:rPr>
            </w:pPr>
            <w:r>
              <w:rPr>
                <w:rFonts w:eastAsia="Batang" w:cs="Arial"/>
                <w:lang w:eastAsia="ko-KR"/>
              </w:rPr>
              <w:t>Explains, rev</w:t>
            </w:r>
          </w:p>
          <w:p w14:paraId="6E729C51" w14:textId="77777777" w:rsidR="00AB7E5E" w:rsidRDefault="00AB7E5E" w:rsidP="00A9510D">
            <w:pPr>
              <w:rPr>
                <w:rFonts w:eastAsia="Batang" w:cs="Arial"/>
                <w:lang w:eastAsia="ko-KR"/>
              </w:rPr>
            </w:pPr>
          </w:p>
          <w:p w14:paraId="3DE3CE5B" w14:textId="77777777" w:rsidR="00AB7E5E" w:rsidRDefault="00AB7E5E" w:rsidP="00A9510D">
            <w:pPr>
              <w:rPr>
                <w:rFonts w:eastAsia="Batang" w:cs="Arial"/>
                <w:lang w:eastAsia="ko-KR"/>
              </w:rPr>
            </w:pPr>
            <w:r>
              <w:rPr>
                <w:rFonts w:eastAsia="Batang" w:cs="Arial"/>
                <w:lang w:eastAsia="ko-KR"/>
              </w:rPr>
              <w:t>Roland mon 1049</w:t>
            </w:r>
          </w:p>
          <w:p w14:paraId="67704782" w14:textId="77777777" w:rsidR="00AB7E5E" w:rsidRDefault="00AB7E5E" w:rsidP="00A9510D">
            <w:pPr>
              <w:rPr>
                <w:rFonts w:eastAsia="Batang" w:cs="Arial"/>
                <w:lang w:eastAsia="ko-KR"/>
              </w:rPr>
            </w:pPr>
            <w:r>
              <w:rPr>
                <w:rFonts w:eastAsia="Batang" w:cs="Arial"/>
                <w:lang w:eastAsia="ko-KR"/>
              </w:rPr>
              <w:t>ok</w:t>
            </w:r>
          </w:p>
          <w:p w14:paraId="597426E2" w14:textId="77777777" w:rsidR="00AB7E5E" w:rsidRPr="00D95972" w:rsidRDefault="00AB7E5E" w:rsidP="00A9510D">
            <w:pPr>
              <w:rPr>
                <w:rFonts w:eastAsia="Batang" w:cs="Arial"/>
                <w:lang w:eastAsia="ko-KR"/>
              </w:rPr>
            </w:pPr>
          </w:p>
        </w:tc>
      </w:tr>
      <w:tr w:rsidR="00A9510D" w:rsidRPr="00D95972" w14:paraId="45DD0436"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0635734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332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9013CD9" w14:textId="5CE43F25" w:rsidR="00A9510D" w:rsidRPr="00D95972" w:rsidRDefault="00A9510D" w:rsidP="00A9510D">
            <w:pPr>
              <w:overflowPunct/>
              <w:autoSpaceDE/>
              <w:autoSpaceDN/>
              <w:adjustRightInd/>
              <w:textAlignment w:val="auto"/>
              <w:rPr>
                <w:rFonts w:cs="Arial"/>
                <w:lang w:val="en-US"/>
              </w:rPr>
            </w:pPr>
            <w:hyperlink r:id="rId194" w:history="1">
              <w:r>
                <w:rPr>
                  <w:rStyle w:val="Hyperlink"/>
                </w:rPr>
                <w:t>C1-213650</w:t>
              </w:r>
            </w:hyperlink>
          </w:p>
        </w:tc>
        <w:tc>
          <w:tcPr>
            <w:tcW w:w="4191" w:type="dxa"/>
            <w:gridSpan w:val="3"/>
            <w:tcBorders>
              <w:top w:val="single" w:sz="4" w:space="0" w:color="auto"/>
              <w:bottom w:val="single" w:sz="4" w:space="0" w:color="auto"/>
            </w:tcBorders>
            <w:shd w:val="clear" w:color="auto" w:fill="FFFF00"/>
          </w:tcPr>
          <w:p w14:paraId="6F883E86" w14:textId="77777777" w:rsidR="00A9510D" w:rsidRPr="00D95972" w:rsidRDefault="00A9510D" w:rsidP="00A9510D">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58D397E2"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876A705" w14:textId="77777777" w:rsidR="00A9510D" w:rsidRPr="00D95972" w:rsidRDefault="00A9510D" w:rsidP="00A9510D">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074D0" w14:textId="69DDA021" w:rsidR="00A9510D" w:rsidRDefault="00A9510D" w:rsidP="00A9510D">
            <w:pPr>
              <w:rPr>
                <w:ins w:id="522" w:author="PeLe" w:date="2021-05-27T13:58:00Z"/>
                <w:rFonts w:eastAsia="Batang" w:cs="Arial"/>
                <w:lang w:eastAsia="ko-KR"/>
              </w:rPr>
            </w:pPr>
            <w:ins w:id="523" w:author="PeLe" w:date="2021-05-27T13:58:00Z">
              <w:r>
                <w:rPr>
                  <w:rFonts w:eastAsia="Batang" w:cs="Arial"/>
                  <w:lang w:eastAsia="ko-KR"/>
                </w:rPr>
                <w:t>Revision of C1-213</w:t>
              </w:r>
            </w:ins>
            <w:r>
              <w:rPr>
                <w:rFonts w:eastAsia="Batang" w:cs="Arial"/>
                <w:lang w:eastAsia="ko-KR"/>
              </w:rPr>
              <w:t>411</w:t>
            </w:r>
          </w:p>
          <w:p w14:paraId="1C0E2270" w14:textId="77777777" w:rsidR="00A9510D" w:rsidRDefault="00A9510D" w:rsidP="00A9510D">
            <w:pPr>
              <w:rPr>
                <w:ins w:id="524" w:author="PeLe" w:date="2021-05-27T13:58:00Z"/>
                <w:rFonts w:eastAsia="Batang" w:cs="Arial"/>
                <w:lang w:eastAsia="ko-KR"/>
              </w:rPr>
            </w:pPr>
            <w:ins w:id="525" w:author="PeLe" w:date="2021-05-27T13:58:00Z">
              <w:r>
                <w:rPr>
                  <w:rFonts w:eastAsia="Batang" w:cs="Arial"/>
                  <w:lang w:eastAsia="ko-KR"/>
                </w:rPr>
                <w:t>_________________________________________</w:t>
              </w:r>
            </w:ins>
          </w:p>
          <w:p w14:paraId="06BF4156" w14:textId="77777777" w:rsidR="00A9510D" w:rsidRDefault="00A9510D" w:rsidP="00A9510D">
            <w:pPr>
              <w:rPr>
                <w:rFonts w:eastAsia="Batang" w:cs="Arial"/>
                <w:lang w:eastAsia="ko-KR"/>
              </w:rPr>
            </w:pPr>
          </w:p>
          <w:p w14:paraId="3FE4543D" w14:textId="77777777" w:rsidR="00A9510D" w:rsidRDefault="00A9510D" w:rsidP="00A9510D">
            <w:pPr>
              <w:rPr>
                <w:rFonts w:eastAsia="Batang" w:cs="Arial"/>
                <w:lang w:eastAsia="ko-KR"/>
              </w:rPr>
            </w:pPr>
          </w:p>
          <w:p w14:paraId="0AF25691" w14:textId="723A4134" w:rsidR="00A9510D" w:rsidRDefault="00A9510D" w:rsidP="00A9510D">
            <w:pPr>
              <w:rPr>
                <w:rFonts w:eastAsia="Batang" w:cs="Arial"/>
                <w:lang w:eastAsia="ko-KR"/>
              </w:rPr>
            </w:pPr>
            <w:r>
              <w:rPr>
                <w:rFonts w:eastAsia="Batang" w:cs="Arial"/>
                <w:lang w:eastAsia="ko-KR"/>
              </w:rPr>
              <w:t>Cover page, WIC incorrect</w:t>
            </w:r>
          </w:p>
          <w:p w14:paraId="0DEFB3CC" w14:textId="77777777" w:rsidR="00A9510D" w:rsidRDefault="00A9510D" w:rsidP="00A9510D">
            <w:pPr>
              <w:rPr>
                <w:rFonts w:eastAsia="Batang" w:cs="Arial"/>
                <w:lang w:eastAsia="ko-KR"/>
              </w:rPr>
            </w:pPr>
          </w:p>
          <w:p w14:paraId="3FD158A6"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0916</w:t>
            </w:r>
          </w:p>
          <w:p w14:paraId="5D42B357" w14:textId="77777777" w:rsidR="00A9510D" w:rsidRDefault="00A9510D" w:rsidP="00A9510D">
            <w:pPr>
              <w:rPr>
                <w:rFonts w:eastAsia="Batang" w:cs="Arial"/>
                <w:lang w:eastAsia="ko-KR"/>
              </w:rPr>
            </w:pPr>
            <w:r>
              <w:rPr>
                <w:rFonts w:eastAsia="Batang" w:cs="Arial"/>
                <w:lang w:eastAsia="ko-KR"/>
              </w:rPr>
              <w:t>Rev required</w:t>
            </w:r>
          </w:p>
          <w:p w14:paraId="62E7050B" w14:textId="77777777" w:rsidR="00A9510D" w:rsidRDefault="00A9510D" w:rsidP="00A9510D">
            <w:pPr>
              <w:rPr>
                <w:rFonts w:eastAsia="Batang" w:cs="Arial"/>
                <w:lang w:eastAsia="ko-KR"/>
              </w:rPr>
            </w:pPr>
          </w:p>
          <w:p w14:paraId="53B95B2D"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1711</w:t>
            </w:r>
          </w:p>
          <w:p w14:paraId="08EBA192" w14:textId="77777777" w:rsidR="00A9510D" w:rsidRDefault="00A9510D" w:rsidP="00A9510D">
            <w:pPr>
              <w:rPr>
                <w:rFonts w:eastAsia="Batang" w:cs="Arial"/>
                <w:lang w:eastAsia="ko-KR"/>
              </w:rPr>
            </w:pPr>
            <w:r>
              <w:rPr>
                <w:rFonts w:eastAsia="Batang" w:cs="Arial"/>
                <w:lang w:eastAsia="ko-KR"/>
              </w:rPr>
              <w:t>Provides revision</w:t>
            </w:r>
          </w:p>
          <w:p w14:paraId="52A217CF" w14:textId="77777777" w:rsidR="00A9510D" w:rsidRDefault="00A9510D" w:rsidP="00A9510D">
            <w:pPr>
              <w:rPr>
                <w:rFonts w:eastAsia="Batang" w:cs="Arial"/>
                <w:lang w:eastAsia="ko-KR"/>
              </w:rPr>
            </w:pPr>
          </w:p>
          <w:p w14:paraId="2F783BC3"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1738</w:t>
            </w:r>
          </w:p>
          <w:p w14:paraId="32998055" w14:textId="77777777" w:rsidR="00A9510D" w:rsidRPr="00D95972" w:rsidRDefault="00A9510D" w:rsidP="00A9510D">
            <w:pPr>
              <w:rPr>
                <w:rFonts w:eastAsia="Batang" w:cs="Arial"/>
                <w:lang w:eastAsia="ko-KR"/>
              </w:rPr>
            </w:pPr>
            <w:r>
              <w:rPr>
                <w:rFonts w:eastAsia="Batang" w:cs="Arial"/>
                <w:lang w:eastAsia="ko-KR"/>
              </w:rPr>
              <w:t>editorial</w:t>
            </w:r>
          </w:p>
        </w:tc>
      </w:tr>
      <w:tr w:rsidR="00A9510D" w:rsidRPr="00D95972" w14:paraId="48BF1880"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1437B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4D4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7E09388" w14:textId="1FF1651E" w:rsidR="00A9510D" w:rsidRPr="00D95972" w:rsidRDefault="00A9510D" w:rsidP="00A9510D">
            <w:pPr>
              <w:overflowPunct/>
              <w:autoSpaceDE/>
              <w:autoSpaceDN/>
              <w:adjustRightInd/>
              <w:textAlignment w:val="auto"/>
              <w:rPr>
                <w:rFonts w:cs="Arial"/>
                <w:lang w:val="en-US"/>
              </w:rPr>
            </w:pPr>
            <w:r w:rsidRPr="00A9510D">
              <w:t>C1-213649</w:t>
            </w:r>
          </w:p>
        </w:tc>
        <w:tc>
          <w:tcPr>
            <w:tcW w:w="4191" w:type="dxa"/>
            <w:gridSpan w:val="3"/>
            <w:tcBorders>
              <w:top w:val="single" w:sz="4" w:space="0" w:color="auto"/>
              <w:bottom w:val="single" w:sz="4" w:space="0" w:color="auto"/>
            </w:tcBorders>
            <w:shd w:val="clear" w:color="auto" w:fill="FFFF00"/>
          </w:tcPr>
          <w:p w14:paraId="4D888DA4" w14:textId="77777777" w:rsidR="00A9510D" w:rsidRPr="00D95972" w:rsidRDefault="00A9510D" w:rsidP="00A9510D">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AAEA020"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841B367" w14:textId="77777777" w:rsidR="00A9510D" w:rsidRPr="00D95972" w:rsidRDefault="00A9510D" w:rsidP="00A9510D">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87D8B" w14:textId="77777777" w:rsidR="00A9510D" w:rsidRDefault="00A9510D" w:rsidP="00A9510D">
            <w:pPr>
              <w:rPr>
                <w:ins w:id="526" w:author="PeLe" w:date="2021-05-27T18:00:00Z"/>
                <w:rFonts w:eastAsia="Batang" w:cs="Arial"/>
                <w:lang w:eastAsia="ko-KR"/>
              </w:rPr>
            </w:pPr>
            <w:ins w:id="527" w:author="PeLe" w:date="2021-05-27T18:00:00Z">
              <w:r>
                <w:rPr>
                  <w:rFonts w:eastAsia="Batang" w:cs="Arial"/>
                  <w:lang w:eastAsia="ko-KR"/>
                </w:rPr>
                <w:t>Revision of C1-213422</w:t>
              </w:r>
            </w:ins>
          </w:p>
          <w:p w14:paraId="27974C40" w14:textId="72550CC9" w:rsidR="00A9510D" w:rsidRDefault="00A9510D" w:rsidP="00A9510D">
            <w:pPr>
              <w:rPr>
                <w:ins w:id="528" w:author="PeLe" w:date="2021-05-27T18:00:00Z"/>
                <w:rFonts w:eastAsia="Batang" w:cs="Arial"/>
                <w:lang w:eastAsia="ko-KR"/>
              </w:rPr>
            </w:pPr>
            <w:ins w:id="529" w:author="PeLe" w:date="2021-05-27T18:00:00Z">
              <w:r>
                <w:rPr>
                  <w:rFonts w:eastAsia="Batang" w:cs="Arial"/>
                  <w:lang w:eastAsia="ko-KR"/>
                </w:rPr>
                <w:t>_________________________________________</w:t>
              </w:r>
            </w:ins>
          </w:p>
          <w:p w14:paraId="3B8C7712" w14:textId="0AC0F583" w:rsidR="00A9510D" w:rsidRDefault="00A9510D" w:rsidP="00A9510D">
            <w:pPr>
              <w:rPr>
                <w:rFonts w:eastAsia="Batang" w:cs="Arial"/>
                <w:lang w:eastAsia="ko-KR"/>
              </w:rPr>
            </w:pPr>
            <w:r>
              <w:rPr>
                <w:rFonts w:eastAsia="Batang" w:cs="Arial"/>
                <w:lang w:eastAsia="ko-KR"/>
              </w:rPr>
              <w:t>Cover page, WIC incorrect</w:t>
            </w:r>
          </w:p>
          <w:p w14:paraId="16C0C2A9" w14:textId="77777777" w:rsidR="00A9510D" w:rsidRDefault="00A9510D" w:rsidP="00A9510D">
            <w:pPr>
              <w:rPr>
                <w:rFonts w:eastAsia="Batang" w:cs="Arial"/>
                <w:lang w:eastAsia="ko-KR"/>
              </w:rPr>
            </w:pPr>
          </w:p>
          <w:p w14:paraId="7BF88E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1759</w:t>
            </w:r>
          </w:p>
          <w:p w14:paraId="096EA5ED" w14:textId="77777777" w:rsidR="00A9510D" w:rsidRDefault="00A9510D" w:rsidP="00A9510D">
            <w:pPr>
              <w:rPr>
                <w:rFonts w:eastAsia="Batang" w:cs="Arial"/>
                <w:lang w:eastAsia="ko-KR"/>
              </w:rPr>
            </w:pPr>
            <w:r>
              <w:rPr>
                <w:rFonts w:eastAsia="Batang" w:cs="Arial"/>
                <w:lang w:eastAsia="ko-KR"/>
              </w:rPr>
              <w:t>Rev required</w:t>
            </w:r>
          </w:p>
          <w:p w14:paraId="74E02BDE" w14:textId="77777777" w:rsidR="00A9510D" w:rsidRDefault="00A9510D" w:rsidP="00A9510D">
            <w:pPr>
              <w:rPr>
                <w:rFonts w:eastAsia="Batang" w:cs="Arial"/>
                <w:lang w:eastAsia="ko-KR"/>
              </w:rPr>
            </w:pPr>
          </w:p>
          <w:p w14:paraId="56FFDB6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1026</w:t>
            </w:r>
          </w:p>
          <w:p w14:paraId="309022A2" w14:textId="77777777" w:rsidR="00A9510D" w:rsidRDefault="00A9510D" w:rsidP="00A9510D">
            <w:pPr>
              <w:rPr>
                <w:rFonts w:eastAsia="Batang" w:cs="Arial"/>
                <w:lang w:eastAsia="ko-KR"/>
              </w:rPr>
            </w:pPr>
            <w:r>
              <w:rPr>
                <w:rFonts w:eastAsia="Batang" w:cs="Arial"/>
                <w:lang w:eastAsia="ko-KR"/>
              </w:rPr>
              <w:t>Rev required</w:t>
            </w:r>
          </w:p>
          <w:p w14:paraId="248D6723" w14:textId="77777777" w:rsidR="00A9510D" w:rsidRDefault="00A9510D" w:rsidP="00A9510D">
            <w:pPr>
              <w:rPr>
                <w:rFonts w:eastAsia="Batang" w:cs="Arial"/>
                <w:lang w:eastAsia="ko-KR"/>
              </w:rPr>
            </w:pPr>
          </w:p>
          <w:p w14:paraId="5FBA6BBA" w14:textId="77777777" w:rsidR="00A9510D" w:rsidRDefault="00A9510D" w:rsidP="00A9510D">
            <w:pPr>
              <w:rPr>
                <w:rFonts w:eastAsia="Batang" w:cs="Arial"/>
                <w:lang w:eastAsia="ko-KR"/>
              </w:rPr>
            </w:pPr>
            <w:r>
              <w:rPr>
                <w:rFonts w:eastAsia="Batang" w:cs="Arial"/>
                <w:lang w:eastAsia="ko-KR"/>
              </w:rPr>
              <w:t xml:space="preserve">Ly Thanh </w:t>
            </w:r>
            <w:proofErr w:type="spellStart"/>
            <w:r>
              <w:rPr>
                <w:rFonts w:eastAsia="Batang" w:cs="Arial"/>
                <w:lang w:eastAsia="ko-KR"/>
              </w:rPr>
              <w:t>fri</w:t>
            </w:r>
            <w:proofErr w:type="spellEnd"/>
            <w:r>
              <w:rPr>
                <w:rFonts w:eastAsia="Batang" w:cs="Arial"/>
                <w:lang w:eastAsia="ko-KR"/>
              </w:rPr>
              <w:t xml:space="preserve"> 1030</w:t>
            </w:r>
          </w:p>
          <w:p w14:paraId="0DC39963" w14:textId="77777777" w:rsidR="00A9510D" w:rsidRDefault="00A9510D" w:rsidP="00A9510D">
            <w:pPr>
              <w:rPr>
                <w:rFonts w:eastAsia="Batang" w:cs="Arial"/>
                <w:lang w:eastAsia="ko-KR"/>
              </w:rPr>
            </w:pPr>
            <w:r>
              <w:rPr>
                <w:rFonts w:eastAsia="Batang" w:cs="Arial"/>
                <w:lang w:eastAsia="ko-KR"/>
              </w:rPr>
              <w:t>Does not agree with Lena</w:t>
            </w:r>
          </w:p>
          <w:p w14:paraId="23E02423" w14:textId="77777777" w:rsidR="00A9510D" w:rsidRDefault="00A9510D" w:rsidP="00A9510D">
            <w:pPr>
              <w:rPr>
                <w:rFonts w:eastAsia="Batang" w:cs="Arial"/>
                <w:lang w:eastAsia="ko-KR"/>
              </w:rPr>
            </w:pPr>
          </w:p>
          <w:p w14:paraId="68D71CE4" w14:textId="77777777" w:rsidR="00A9510D" w:rsidRDefault="00A9510D" w:rsidP="00A9510D">
            <w:pPr>
              <w:rPr>
                <w:rFonts w:eastAsia="Batang" w:cs="Arial"/>
                <w:lang w:eastAsia="ko-KR"/>
              </w:rPr>
            </w:pPr>
            <w:r>
              <w:rPr>
                <w:rFonts w:eastAsia="Batang" w:cs="Arial"/>
                <w:lang w:eastAsia="ko-KR"/>
              </w:rPr>
              <w:t>Roland Mon 1504</w:t>
            </w:r>
          </w:p>
          <w:p w14:paraId="1F7C504A" w14:textId="77777777" w:rsidR="00A9510D" w:rsidRDefault="00A9510D" w:rsidP="00A9510D">
            <w:pPr>
              <w:rPr>
                <w:rFonts w:eastAsia="Batang" w:cs="Arial"/>
                <w:lang w:eastAsia="ko-KR"/>
              </w:rPr>
            </w:pPr>
            <w:r>
              <w:rPr>
                <w:rFonts w:eastAsia="Batang" w:cs="Arial"/>
                <w:lang w:eastAsia="ko-KR"/>
              </w:rPr>
              <w:t>Rev required</w:t>
            </w:r>
          </w:p>
          <w:p w14:paraId="7F20EB37" w14:textId="77777777" w:rsidR="00A9510D" w:rsidRDefault="00A9510D" w:rsidP="00A9510D">
            <w:pPr>
              <w:rPr>
                <w:rFonts w:eastAsia="Batang" w:cs="Arial"/>
                <w:lang w:eastAsia="ko-KR"/>
              </w:rPr>
            </w:pPr>
          </w:p>
          <w:p w14:paraId="2CEC8FFF"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1647</w:t>
            </w:r>
          </w:p>
          <w:p w14:paraId="0A5CFC96" w14:textId="77777777" w:rsidR="00A9510D" w:rsidRDefault="00A9510D" w:rsidP="00A9510D">
            <w:pPr>
              <w:rPr>
                <w:rFonts w:eastAsia="Batang" w:cs="Arial"/>
                <w:lang w:eastAsia="ko-KR"/>
              </w:rPr>
            </w:pPr>
            <w:r>
              <w:rPr>
                <w:rFonts w:eastAsia="Batang" w:cs="Arial"/>
                <w:lang w:eastAsia="ko-KR"/>
              </w:rPr>
              <w:t>Comments</w:t>
            </w:r>
          </w:p>
          <w:p w14:paraId="2C52BCE4" w14:textId="77777777" w:rsidR="00A9510D" w:rsidRDefault="00A9510D" w:rsidP="00A9510D">
            <w:pPr>
              <w:rPr>
                <w:rFonts w:eastAsia="Batang" w:cs="Arial"/>
                <w:lang w:eastAsia="ko-KR"/>
              </w:rPr>
            </w:pPr>
          </w:p>
          <w:p w14:paraId="7D254BB8"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1745</w:t>
            </w:r>
          </w:p>
          <w:p w14:paraId="1AD6CA55" w14:textId="77777777" w:rsidR="00A9510D" w:rsidRDefault="00A9510D" w:rsidP="00A9510D">
            <w:pPr>
              <w:rPr>
                <w:rFonts w:eastAsia="Batang" w:cs="Arial"/>
                <w:lang w:eastAsia="ko-KR"/>
              </w:rPr>
            </w:pPr>
            <w:r>
              <w:rPr>
                <w:rFonts w:eastAsia="Batang" w:cs="Arial"/>
                <w:lang w:eastAsia="ko-KR"/>
              </w:rPr>
              <w:t>Comments</w:t>
            </w:r>
          </w:p>
          <w:p w14:paraId="3D1CD55A" w14:textId="77777777" w:rsidR="00A9510D" w:rsidRDefault="00A9510D" w:rsidP="00A9510D">
            <w:pPr>
              <w:rPr>
                <w:rFonts w:eastAsia="Batang" w:cs="Arial"/>
                <w:lang w:eastAsia="ko-KR"/>
              </w:rPr>
            </w:pPr>
          </w:p>
          <w:p w14:paraId="1631B98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2308</w:t>
            </w:r>
          </w:p>
          <w:p w14:paraId="0CA870F4" w14:textId="77777777" w:rsidR="00A9510D" w:rsidRDefault="00A9510D" w:rsidP="00A9510D">
            <w:pPr>
              <w:rPr>
                <w:rFonts w:eastAsia="Batang" w:cs="Arial"/>
                <w:lang w:eastAsia="ko-KR"/>
              </w:rPr>
            </w:pPr>
            <w:r>
              <w:rPr>
                <w:rFonts w:eastAsia="Batang" w:cs="Arial"/>
                <w:lang w:eastAsia="ko-KR"/>
              </w:rPr>
              <w:t>Comments</w:t>
            </w:r>
          </w:p>
          <w:p w14:paraId="3501F77D" w14:textId="77777777" w:rsidR="00A9510D" w:rsidRDefault="00A9510D" w:rsidP="00A9510D">
            <w:pPr>
              <w:rPr>
                <w:rFonts w:eastAsia="Batang" w:cs="Arial"/>
                <w:lang w:eastAsia="ko-KR"/>
              </w:rPr>
            </w:pPr>
          </w:p>
          <w:p w14:paraId="27804EC1" w14:textId="77777777" w:rsidR="00A9510D" w:rsidRDefault="00A9510D" w:rsidP="00A9510D">
            <w:pPr>
              <w:rPr>
                <w:rFonts w:eastAsia="Batang" w:cs="Arial"/>
                <w:lang w:eastAsia="ko-KR"/>
              </w:rPr>
            </w:pPr>
            <w:r>
              <w:rPr>
                <w:rFonts w:eastAsia="Batang" w:cs="Arial"/>
                <w:lang w:eastAsia="ko-KR"/>
              </w:rPr>
              <w:t>Maoki wed 0530</w:t>
            </w:r>
          </w:p>
          <w:p w14:paraId="0059FB83" w14:textId="77777777" w:rsidR="00A9510D" w:rsidRDefault="00A9510D" w:rsidP="00A9510D">
            <w:pPr>
              <w:rPr>
                <w:rFonts w:eastAsia="Batang" w:cs="Arial"/>
                <w:lang w:eastAsia="ko-KR"/>
              </w:rPr>
            </w:pPr>
            <w:r>
              <w:rPr>
                <w:rFonts w:eastAsia="Batang" w:cs="Arial"/>
                <w:lang w:eastAsia="ko-KR"/>
              </w:rPr>
              <w:t>Provides rev</w:t>
            </w:r>
          </w:p>
          <w:p w14:paraId="17128950" w14:textId="77777777" w:rsidR="00A9510D" w:rsidRDefault="00A9510D" w:rsidP="00A9510D">
            <w:pPr>
              <w:rPr>
                <w:rFonts w:eastAsia="Batang" w:cs="Arial"/>
                <w:lang w:eastAsia="ko-KR"/>
              </w:rPr>
            </w:pPr>
          </w:p>
          <w:p w14:paraId="3D2A88CC" w14:textId="77777777" w:rsidR="00A9510D" w:rsidRDefault="00A9510D" w:rsidP="00A9510D">
            <w:pPr>
              <w:rPr>
                <w:rFonts w:eastAsia="Batang" w:cs="Arial"/>
                <w:lang w:eastAsia="ko-KR"/>
              </w:rPr>
            </w:pPr>
            <w:r>
              <w:rPr>
                <w:rFonts w:eastAsia="Batang" w:cs="Arial"/>
                <w:lang w:eastAsia="ko-KR"/>
              </w:rPr>
              <w:t>Lena wed 0541</w:t>
            </w:r>
          </w:p>
          <w:p w14:paraId="23CECDF0" w14:textId="77777777" w:rsidR="00A9510D" w:rsidRDefault="00A9510D" w:rsidP="00A9510D">
            <w:pPr>
              <w:rPr>
                <w:rFonts w:eastAsia="Batang" w:cs="Arial"/>
                <w:lang w:eastAsia="ko-KR"/>
              </w:rPr>
            </w:pPr>
            <w:r>
              <w:rPr>
                <w:rFonts w:eastAsia="Batang" w:cs="Arial"/>
                <w:lang w:eastAsia="ko-KR"/>
              </w:rPr>
              <w:lastRenderedPageBreak/>
              <w:t>Fine</w:t>
            </w:r>
          </w:p>
          <w:p w14:paraId="4FBF3558" w14:textId="77777777" w:rsidR="00A9510D" w:rsidRDefault="00A9510D" w:rsidP="00A9510D">
            <w:pPr>
              <w:rPr>
                <w:rFonts w:eastAsia="Batang" w:cs="Arial"/>
                <w:lang w:eastAsia="ko-KR"/>
              </w:rPr>
            </w:pPr>
          </w:p>
          <w:p w14:paraId="756E63E8" w14:textId="77777777" w:rsidR="00A9510D" w:rsidRDefault="00A9510D" w:rsidP="00A9510D">
            <w:pPr>
              <w:rPr>
                <w:rFonts w:eastAsia="Batang" w:cs="Arial"/>
                <w:lang w:eastAsia="ko-KR"/>
              </w:rPr>
            </w:pPr>
            <w:r>
              <w:rPr>
                <w:rFonts w:eastAsia="Batang" w:cs="Arial"/>
                <w:lang w:eastAsia="ko-KR"/>
              </w:rPr>
              <w:t>Mariusz wed 1322</w:t>
            </w:r>
          </w:p>
          <w:p w14:paraId="26FBAD8C" w14:textId="77777777" w:rsidR="00A9510D" w:rsidRDefault="00A9510D" w:rsidP="00A9510D">
            <w:pPr>
              <w:rPr>
                <w:rFonts w:eastAsia="Batang" w:cs="Arial"/>
                <w:lang w:eastAsia="ko-KR"/>
              </w:rPr>
            </w:pPr>
            <w:r>
              <w:rPr>
                <w:rFonts w:eastAsia="Batang" w:cs="Arial"/>
                <w:lang w:eastAsia="ko-KR"/>
              </w:rPr>
              <w:t>Asking back</w:t>
            </w:r>
          </w:p>
          <w:p w14:paraId="203DADDA" w14:textId="77777777" w:rsidR="00A9510D" w:rsidRDefault="00A9510D" w:rsidP="00A9510D">
            <w:pPr>
              <w:rPr>
                <w:rFonts w:eastAsia="Batang" w:cs="Arial"/>
                <w:lang w:eastAsia="ko-KR"/>
              </w:rPr>
            </w:pPr>
          </w:p>
          <w:p w14:paraId="79433D70" w14:textId="77777777" w:rsidR="00A9510D" w:rsidRDefault="00A9510D" w:rsidP="00A9510D">
            <w:pPr>
              <w:rPr>
                <w:rFonts w:eastAsia="Batang" w:cs="Arial"/>
                <w:lang w:eastAsia="ko-KR"/>
              </w:rPr>
            </w:pPr>
            <w:r>
              <w:rPr>
                <w:rFonts w:eastAsia="Batang" w:cs="Arial"/>
                <w:lang w:eastAsia="ko-KR"/>
              </w:rPr>
              <w:t>Lena wed 0213</w:t>
            </w:r>
          </w:p>
          <w:p w14:paraId="2398E933" w14:textId="77777777" w:rsidR="00A9510D" w:rsidRDefault="00A9510D" w:rsidP="00A9510D">
            <w:pPr>
              <w:rPr>
                <w:rFonts w:eastAsia="Batang" w:cs="Arial"/>
                <w:lang w:eastAsia="ko-KR"/>
              </w:rPr>
            </w:pPr>
            <w:r>
              <w:rPr>
                <w:rFonts w:eastAsia="Batang" w:cs="Arial"/>
                <w:lang w:eastAsia="ko-KR"/>
              </w:rPr>
              <w:t>Replies</w:t>
            </w:r>
          </w:p>
          <w:p w14:paraId="3C371894" w14:textId="77777777" w:rsidR="00A9510D" w:rsidRDefault="00A9510D" w:rsidP="00A9510D">
            <w:pPr>
              <w:rPr>
                <w:rFonts w:eastAsia="Batang" w:cs="Arial"/>
                <w:lang w:eastAsia="ko-KR"/>
              </w:rPr>
            </w:pPr>
          </w:p>
          <w:p w14:paraId="28B6B17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0549</w:t>
            </w:r>
          </w:p>
          <w:p w14:paraId="03C2276D" w14:textId="77777777" w:rsidR="00A9510D" w:rsidRDefault="00A9510D" w:rsidP="00A9510D">
            <w:pPr>
              <w:rPr>
                <w:rFonts w:eastAsia="Batang" w:cs="Arial"/>
                <w:lang w:eastAsia="ko-KR"/>
              </w:rPr>
            </w:pPr>
            <w:r>
              <w:rPr>
                <w:rFonts w:eastAsia="Batang" w:cs="Arial"/>
                <w:lang w:eastAsia="ko-KR"/>
              </w:rPr>
              <w:t>Ok</w:t>
            </w:r>
          </w:p>
          <w:p w14:paraId="4A6F3F3D" w14:textId="77777777" w:rsidR="00A9510D" w:rsidRDefault="00A9510D" w:rsidP="00A9510D">
            <w:pPr>
              <w:rPr>
                <w:rFonts w:eastAsia="Batang" w:cs="Arial"/>
                <w:lang w:eastAsia="ko-KR"/>
              </w:rPr>
            </w:pPr>
          </w:p>
          <w:p w14:paraId="28D9DB4E" w14:textId="77777777" w:rsidR="00A9510D" w:rsidRPr="00D95972" w:rsidRDefault="00A9510D" w:rsidP="00A9510D">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bookmarkStart w:id="530" w:name="_Hlk72579952"/>
            <w:r>
              <w:t>5GSAT_ARCH-CT</w:t>
            </w:r>
            <w:bookmarkEnd w:id="530"/>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36627F" w:rsidP="001C4254">
            <w:pPr>
              <w:overflowPunct/>
              <w:autoSpaceDE/>
              <w:autoSpaceDN/>
              <w:adjustRightInd/>
              <w:textAlignment w:val="auto"/>
              <w:rPr>
                <w:rFonts w:cs="Arial"/>
                <w:lang w:val="en-US"/>
              </w:rPr>
            </w:pPr>
            <w:hyperlink r:id="rId195"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531" w:author="PeLe" w:date="2021-04-22T13:59:00Z"/>
                <w:rFonts w:eastAsia="Batang" w:cs="Arial"/>
                <w:lang w:eastAsia="ko-KR"/>
              </w:rPr>
            </w:pPr>
            <w:ins w:id="532"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533" w:author="PeLe" w:date="2021-04-22T15:06:00Z"/>
                <w:rFonts w:eastAsia="Batang" w:cs="Arial"/>
                <w:lang w:eastAsia="ko-KR"/>
              </w:rPr>
            </w:pPr>
            <w:ins w:id="534"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535" w:author="PeLe" w:date="2021-05-14T07:21:00Z">
              <w:r>
                <w:rPr>
                  <w:rFonts w:eastAsia="Batang" w:cs="Arial"/>
                  <w:lang w:eastAsia="ko-KR"/>
                </w:rPr>
                <w:t>Revision of C1-212556</w:t>
              </w:r>
            </w:ins>
          </w:p>
          <w:p w14:paraId="40048529" w14:textId="339FBFAC" w:rsidR="004C5A1E" w:rsidRDefault="004C5A1E" w:rsidP="001C4254">
            <w:pPr>
              <w:rPr>
                <w:ins w:id="536" w:author="PeLe" w:date="2021-05-14T07:21:00Z"/>
                <w:rFonts w:eastAsia="Batang" w:cs="Arial"/>
                <w:lang w:eastAsia="ko-KR"/>
              </w:rPr>
            </w:pPr>
            <w:r>
              <w:rPr>
                <w:lang w:val="en-US"/>
              </w:rPr>
              <w:t>C1-213100 overlaps with C1-213089</w:t>
            </w:r>
          </w:p>
          <w:p w14:paraId="3B439E4B" w14:textId="2C1C87BA" w:rsidR="001C4254" w:rsidRDefault="001C4254" w:rsidP="001C4254">
            <w:pPr>
              <w:rPr>
                <w:ins w:id="537" w:author="PeLe" w:date="2021-05-14T07:21:00Z"/>
                <w:rFonts w:eastAsia="Batang" w:cs="Arial"/>
                <w:lang w:eastAsia="ko-KR"/>
              </w:rPr>
            </w:pPr>
            <w:ins w:id="538"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539" w:author="PeLe" w:date="2021-04-22T14:36:00Z"/>
                <w:rFonts w:eastAsia="Batang" w:cs="Arial"/>
                <w:lang w:eastAsia="ko-KR"/>
              </w:rPr>
            </w:pPr>
            <w:ins w:id="540" w:author="PeLe" w:date="2021-04-22T14:36:00Z">
              <w:r>
                <w:rPr>
                  <w:rFonts w:eastAsia="Batang" w:cs="Arial"/>
                  <w:lang w:eastAsia="ko-KR"/>
                </w:rPr>
                <w:lastRenderedPageBreak/>
                <w:t>Revision of C1-212062</w:t>
              </w:r>
            </w:ins>
          </w:p>
          <w:p w14:paraId="19C64666" w14:textId="77777777" w:rsidR="001C4254" w:rsidRPr="00D95972" w:rsidRDefault="001C4254" w:rsidP="001C4254">
            <w:pPr>
              <w:rPr>
                <w:rFonts w:eastAsia="Batang" w:cs="Arial"/>
                <w:lang w:eastAsia="ko-KR"/>
              </w:rPr>
            </w:pPr>
          </w:p>
        </w:tc>
      </w:tr>
      <w:tr w:rsidR="00F901DD" w:rsidRPr="00D95972" w14:paraId="541A5C23"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559E5C86"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37505C18"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00"/>
          </w:tcPr>
          <w:p w14:paraId="20E9CF46" w14:textId="370F3261" w:rsidR="00F901DD" w:rsidRPr="00D95972" w:rsidRDefault="00F901DD" w:rsidP="00A9510D">
            <w:pPr>
              <w:overflowPunct/>
              <w:autoSpaceDE/>
              <w:autoSpaceDN/>
              <w:adjustRightInd/>
              <w:textAlignment w:val="auto"/>
              <w:rPr>
                <w:rFonts w:cs="Arial"/>
                <w:lang w:val="en-US"/>
              </w:rPr>
            </w:pPr>
            <w:r>
              <w:t>C1-213895</w:t>
            </w:r>
          </w:p>
        </w:tc>
        <w:tc>
          <w:tcPr>
            <w:tcW w:w="4191" w:type="dxa"/>
            <w:gridSpan w:val="3"/>
            <w:tcBorders>
              <w:top w:val="single" w:sz="4" w:space="0" w:color="auto"/>
              <w:bottom w:val="single" w:sz="4" w:space="0" w:color="auto"/>
            </w:tcBorders>
            <w:shd w:val="clear" w:color="auto" w:fill="FFFF00"/>
          </w:tcPr>
          <w:p w14:paraId="44C18001" w14:textId="77777777" w:rsidR="00F901DD" w:rsidRPr="00D95972" w:rsidRDefault="00F901DD" w:rsidP="00A951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4E587C75" w14:textId="77777777" w:rsidR="00F901DD" w:rsidRPr="00D95972" w:rsidRDefault="00F901DD" w:rsidP="00A9510D">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33AB6308" w14:textId="77777777" w:rsidR="00F901DD" w:rsidRPr="00D95972" w:rsidRDefault="00F901DD" w:rsidP="00A9510D">
            <w:pPr>
              <w:jc w:val="both"/>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3A1EC" w14:textId="394A76CC" w:rsidR="00F901DD" w:rsidRDefault="00F901DD" w:rsidP="00A9510D">
            <w:pPr>
              <w:rPr>
                <w:rFonts w:eastAsia="Batang" w:cs="Arial"/>
                <w:lang w:eastAsia="ko-KR"/>
              </w:rPr>
            </w:pPr>
            <w:r>
              <w:rPr>
                <w:rFonts w:eastAsia="Batang" w:cs="Arial"/>
                <w:lang w:eastAsia="ko-KR"/>
              </w:rPr>
              <w:t>Revision of C1-213088</w:t>
            </w:r>
          </w:p>
          <w:p w14:paraId="4FAF4B34" w14:textId="77777777" w:rsidR="00F901DD" w:rsidRDefault="00F901DD" w:rsidP="00A9510D">
            <w:pPr>
              <w:rPr>
                <w:rFonts w:eastAsia="Batang" w:cs="Arial"/>
                <w:lang w:eastAsia="ko-KR"/>
              </w:rPr>
            </w:pPr>
          </w:p>
          <w:p w14:paraId="5104F049" w14:textId="77777777" w:rsidR="00F901DD" w:rsidRDefault="00F901DD" w:rsidP="00A9510D">
            <w:pPr>
              <w:rPr>
                <w:rFonts w:eastAsia="Batang" w:cs="Arial"/>
                <w:lang w:eastAsia="ko-KR"/>
              </w:rPr>
            </w:pPr>
          </w:p>
          <w:p w14:paraId="4FD38A2D" w14:textId="0C99B43B" w:rsidR="00F901DD" w:rsidRDefault="00F901DD" w:rsidP="00A9510D">
            <w:pPr>
              <w:rPr>
                <w:rFonts w:eastAsia="Batang" w:cs="Arial"/>
                <w:lang w:eastAsia="ko-KR"/>
              </w:rPr>
            </w:pPr>
            <w:r>
              <w:rPr>
                <w:rFonts w:eastAsia="Batang" w:cs="Arial"/>
                <w:lang w:eastAsia="ko-KR"/>
              </w:rPr>
              <w:t>-----------------------------------------------------</w:t>
            </w:r>
          </w:p>
          <w:p w14:paraId="29A49625" w14:textId="77777777" w:rsidR="00F901DD" w:rsidRDefault="00F901DD" w:rsidP="00A9510D">
            <w:pPr>
              <w:rPr>
                <w:rFonts w:eastAsia="Batang" w:cs="Arial"/>
                <w:lang w:eastAsia="ko-KR"/>
              </w:rPr>
            </w:pPr>
          </w:p>
          <w:p w14:paraId="5102EB2B" w14:textId="0168B997" w:rsidR="00F901DD" w:rsidRDefault="00F901DD" w:rsidP="00A9510D">
            <w:pPr>
              <w:rPr>
                <w:rFonts w:eastAsia="Batang" w:cs="Arial"/>
                <w:lang w:eastAsia="ko-KR"/>
              </w:rPr>
            </w:pPr>
            <w:ins w:id="541" w:author="PeLe" w:date="2021-05-14T07:20:00Z">
              <w:r>
                <w:rPr>
                  <w:rFonts w:eastAsia="Batang" w:cs="Arial"/>
                  <w:lang w:eastAsia="ko-KR"/>
                </w:rPr>
                <w:t>Revision of C1-212555</w:t>
              </w:r>
            </w:ins>
          </w:p>
          <w:p w14:paraId="7804B279" w14:textId="77777777" w:rsidR="00F901DD" w:rsidRDefault="00F901DD" w:rsidP="00A9510D">
            <w:pPr>
              <w:rPr>
                <w:lang w:val="en-US"/>
              </w:rPr>
            </w:pPr>
            <w:r>
              <w:rPr>
                <w:lang w:val="en-US"/>
              </w:rPr>
              <w:t>C1-213088 overlaps with C1-212915</w:t>
            </w:r>
          </w:p>
          <w:p w14:paraId="673FD4B3" w14:textId="77777777" w:rsidR="00F901DD" w:rsidRDefault="00F901DD" w:rsidP="00A9510D">
            <w:pPr>
              <w:rPr>
                <w:lang w:val="en-US"/>
              </w:rPr>
            </w:pPr>
          </w:p>
          <w:p w14:paraId="16CFC3E7" w14:textId="77777777" w:rsidR="00F901DD" w:rsidRDefault="00F901DD" w:rsidP="00A9510D">
            <w:pPr>
              <w:rPr>
                <w:rFonts w:eastAsia="Batang" w:cs="Arial"/>
                <w:lang w:eastAsia="ko-KR"/>
              </w:rPr>
            </w:pPr>
            <w:r>
              <w:rPr>
                <w:rFonts w:eastAsia="Batang" w:cs="Arial"/>
                <w:lang w:eastAsia="ko-KR"/>
              </w:rPr>
              <w:t>Amer, Thu, 0203</w:t>
            </w:r>
          </w:p>
          <w:p w14:paraId="3B9B2579" w14:textId="77777777" w:rsidR="00F901DD" w:rsidRDefault="00F901DD" w:rsidP="00A9510D">
            <w:pPr>
              <w:rPr>
                <w:lang w:val="en-US"/>
              </w:rPr>
            </w:pPr>
            <w:r>
              <w:rPr>
                <w:rFonts w:eastAsia="Batang" w:cs="Arial"/>
                <w:lang w:eastAsia="ko-KR"/>
              </w:rPr>
              <w:t>Objection, not considered</w:t>
            </w:r>
          </w:p>
          <w:p w14:paraId="49F96168" w14:textId="77777777" w:rsidR="00F901DD" w:rsidRDefault="00F901DD" w:rsidP="00A9510D">
            <w:pPr>
              <w:rPr>
                <w:rFonts w:eastAsia="Batang" w:cs="Arial"/>
                <w:lang w:eastAsia="ko-KR"/>
              </w:rPr>
            </w:pPr>
          </w:p>
          <w:p w14:paraId="7F1AB36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1110</w:t>
            </w:r>
          </w:p>
          <w:p w14:paraId="3E62B5AA" w14:textId="77777777" w:rsidR="00F901DD" w:rsidRDefault="00F901DD" w:rsidP="00A9510D">
            <w:pPr>
              <w:rPr>
                <w:rFonts w:eastAsia="Batang" w:cs="Arial"/>
                <w:lang w:eastAsia="ko-KR"/>
              </w:rPr>
            </w:pPr>
            <w:r>
              <w:rPr>
                <w:rFonts w:eastAsia="Batang" w:cs="Arial"/>
                <w:lang w:eastAsia="ko-KR"/>
              </w:rPr>
              <w:t>Rev required</w:t>
            </w:r>
          </w:p>
          <w:p w14:paraId="6BE01CD6" w14:textId="77777777" w:rsidR="00F901DD" w:rsidRDefault="00F901DD" w:rsidP="00A9510D">
            <w:pPr>
              <w:rPr>
                <w:rFonts w:eastAsia="Batang" w:cs="Arial"/>
                <w:lang w:eastAsia="ko-KR"/>
              </w:rPr>
            </w:pPr>
          </w:p>
          <w:p w14:paraId="0FBF3508" w14:textId="77777777" w:rsidR="00F901DD" w:rsidRDefault="00F901D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1440</w:t>
            </w:r>
          </w:p>
          <w:p w14:paraId="35622DFA" w14:textId="77777777" w:rsidR="00F901DD" w:rsidRDefault="00F901D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AA0E5" w14:textId="77777777" w:rsidR="00F901DD" w:rsidRDefault="00F901DD" w:rsidP="00A9510D">
            <w:pPr>
              <w:rPr>
                <w:rFonts w:eastAsia="Batang" w:cs="Arial"/>
                <w:lang w:eastAsia="ko-KR"/>
              </w:rPr>
            </w:pPr>
          </w:p>
          <w:p w14:paraId="6B4B3932"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3FDE225C" w14:textId="77777777" w:rsidR="00F901DD" w:rsidRDefault="00F901DD" w:rsidP="00A9510D">
            <w:pPr>
              <w:rPr>
                <w:rFonts w:eastAsia="Batang" w:cs="Arial"/>
                <w:lang w:eastAsia="ko-KR"/>
              </w:rPr>
            </w:pPr>
            <w:r>
              <w:rPr>
                <w:rFonts w:eastAsia="Batang" w:cs="Arial"/>
                <w:lang w:eastAsia="ko-KR"/>
              </w:rPr>
              <w:t>Objection</w:t>
            </w:r>
          </w:p>
          <w:p w14:paraId="47D8EC2D" w14:textId="77777777" w:rsidR="00F901DD" w:rsidRDefault="00F901DD" w:rsidP="00A9510D">
            <w:pPr>
              <w:rPr>
                <w:rFonts w:eastAsia="Batang" w:cs="Arial"/>
                <w:lang w:eastAsia="ko-KR"/>
              </w:rPr>
            </w:pPr>
          </w:p>
          <w:p w14:paraId="67E9627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1457</w:t>
            </w:r>
          </w:p>
          <w:p w14:paraId="7F748E68" w14:textId="77777777" w:rsidR="00F901DD" w:rsidRDefault="00F901DD" w:rsidP="00A9510D">
            <w:pPr>
              <w:rPr>
                <w:rFonts w:eastAsia="Batang" w:cs="Arial"/>
                <w:lang w:eastAsia="ko-KR"/>
              </w:rPr>
            </w:pPr>
            <w:r>
              <w:rPr>
                <w:rFonts w:eastAsia="Batang" w:cs="Arial"/>
                <w:lang w:eastAsia="ko-KR"/>
              </w:rPr>
              <w:t>Revision required</w:t>
            </w:r>
          </w:p>
          <w:p w14:paraId="358817AE" w14:textId="77777777" w:rsidR="00F901DD" w:rsidRDefault="00F901DD" w:rsidP="00A9510D">
            <w:pPr>
              <w:rPr>
                <w:rFonts w:eastAsia="Batang" w:cs="Arial"/>
                <w:lang w:eastAsia="ko-KR"/>
              </w:rPr>
            </w:pPr>
          </w:p>
          <w:p w14:paraId="41013744" w14:textId="77777777" w:rsidR="00F901DD" w:rsidRDefault="00F901DD" w:rsidP="00A9510D">
            <w:pPr>
              <w:rPr>
                <w:rFonts w:eastAsia="Batang" w:cs="Arial"/>
                <w:lang w:eastAsia="ko-KR"/>
              </w:rPr>
            </w:pPr>
            <w:r>
              <w:rPr>
                <w:rFonts w:eastAsia="Batang" w:cs="Arial"/>
                <w:lang w:eastAsia="ko-KR"/>
              </w:rPr>
              <w:t>Xu Fri 1735</w:t>
            </w:r>
          </w:p>
          <w:p w14:paraId="66B2095D" w14:textId="77777777" w:rsidR="00F901DD" w:rsidRDefault="00F901DD" w:rsidP="00A9510D">
            <w:pPr>
              <w:rPr>
                <w:rFonts w:eastAsia="Batang" w:cs="Arial"/>
                <w:lang w:eastAsia="ko-KR"/>
              </w:rPr>
            </w:pPr>
            <w:r>
              <w:rPr>
                <w:rFonts w:eastAsia="Batang" w:cs="Arial"/>
                <w:lang w:eastAsia="ko-KR"/>
              </w:rPr>
              <w:t>Provides revision</w:t>
            </w:r>
          </w:p>
          <w:p w14:paraId="571E1092" w14:textId="77777777" w:rsidR="00F901DD" w:rsidRDefault="00F901DD" w:rsidP="00A9510D">
            <w:pPr>
              <w:rPr>
                <w:rFonts w:eastAsia="Batang" w:cs="Arial"/>
                <w:lang w:eastAsia="ko-KR"/>
              </w:rPr>
            </w:pPr>
          </w:p>
          <w:p w14:paraId="376E9E6F" w14:textId="77777777" w:rsidR="00F901DD" w:rsidRDefault="00F901DD" w:rsidP="00A9510D">
            <w:pPr>
              <w:rPr>
                <w:rFonts w:eastAsia="Batang" w:cs="Arial"/>
                <w:lang w:eastAsia="ko-KR"/>
              </w:rPr>
            </w:pPr>
            <w:r>
              <w:rPr>
                <w:rFonts w:eastAsia="Batang" w:cs="Arial"/>
                <w:lang w:eastAsia="ko-KR"/>
              </w:rPr>
              <w:t>Amer Sat 0103</w:t>
            </w:r>
          </w:p>
          <w:p w14:paraId="29C0E9A8" w14:textId="77777777" w:rsidR="00F901DD" w:rsidRDefault="00F901DD" w:rsidP="00A9510D">
            <w:pPr>
              <w:rPr>
                <w:rFonts w:eastAsia="Batang" w:cs="Arial"/>
                <w:lang w:eastAsia="ko-KR"/>
              </w:rPr>
            </w:pPr>
            <w:r>
              <w:rPr>
                <w:rFonts w:eastAsia="Batang" w:cs="Arial"/>
                <w:lang w:eastAsia="ko-KR"/>
              </w:rPr>
              <w:t xml:space="preserve">Replies to </w:t>
            </w:r>
            <w:proofErr w:type="spellStart"/>
            <w:r>
              <w:rPr>
                <w:rFonts w:eastAsia="Batang" w:cs="Arial"/>
                <w:lang w:eastAsia="ko-KR"/>
              </w:rPr>
              <w:t>chen</w:t>
            </w:r>
            <w:proofErr w:type="spellEnd"/>
          </w:p>
          <w:p w14:paraId="68D0A9FF" w14:textId="77777777" w:rsidR="00F901DD" w:rsidRDefault="00F901DD" w:rsidP="00A9510D">
            <w:pPr>
              <w:rPr>
                <w:rFonts w:eastAsia="Batang" w:cs="Arial"/>
                <w:lang w:eastAsia="ko-KR"/>
              </w:rPr>
            </w:pPr>
          </w:p>
          <w:p w14:paraId="28167EEB" w14:textId="77777777" w:rsidR="00F901DD" w:rsidRDefault="00F901DD" w:rsidP="00A9510D">
            <w:pPr>
              <w:rPr>
                <w:rFonts w:eastAsia="Batang" w:cs="Arial"/>
                <w:lang w:eastAsia="ko-KR"/>
              </w:rPr>
            </w:pPr>
            <w:r>
              <w:rPr>
                <w:rFonts w:eastAsia="Batang" w:cs="Arial"/>
                <w:lang w:eastAsia="ko-KR"/>
              </w:rPr>
              <w:t>Amer Sat 0124</w:t>
            </w:r>
          </w:p>
          <w:p w14:paraId="020FCAB4" w14:textId="77777777" w:rsidR="00F901DD" w:rsidRDefault="00F901DD" w:rsidP="00A9510D">
            <w:pPr>
              <w:rPr>
                <w:rFonts w:eastAsia="Batang" w:cs="Arial"/>
                <w:lang w:eastAsia="ko-KR"/>
              </w:rPr>
            </w:pPr>
            <w:r>
              <w:rPr>
                <w:rFonts w:eastAsia="Batang" w:cs="Arial"/>
                <w:lang w:eastAsia="ko-KR"/>
              </w:rPr>
              <w:t>Objection to the revision</w:t>
            </w:r>
          </w:p>
          <w:p w14:paraId="32DFF9E3" w14:textId="77777777" w:rsidR="00F901DD" w:rsidRDefault="00F901DD" w:rsidP="00A9510D">
            <w:pPr>
              <w:rPr>
                <w:rFonts w:eastAsia="Batang" w:cs="Arial"/>
                <w:lang w:eastAsia="ko-KR"/>
              </w:rPr>
            </w:pPr>
          </w:p>
          <w:p w14:paraId="55825088" w14:textId="77777777" w:rsidR="00F901DD" w:rsidRDefault="00F901DD" w:rsidP="00A9510D">
            <w:pPr>
              <w:rPr>
                <w:rFonts w:eastAsia="Batang" w:cs="Arial"/>
                <w:lang w:eastAsia="ko-KR"/>
              </w:rPr>
            </w:pPr>
            <w:r>
              <w:rPr>
                <w:rFonts w:eastAsia="Batang" w:cs="Arial"/>
                <w:lang w:eastAsia="ko-KR"/>
              </w:rPr>
              <w:t>Xu mon 0715</w:t>
            </w:r>
          </w:p>
          <w:p w14:paraId="035864CD" w14:textId="77777777" w:rsidR="00F901DD" w:rsidRDefault="00F901DD" w:rsidP="00A9510D">
            <w:pPr>
              <w:rPr>
                <w:rFonts w:eastAsia="Batang" w:cs="Arial"/>
                <w:lang w:eastAsia="ko-KR"/>
              </w:rPr>
            </w:pPr>
            <w:r>
              <w:rPr>
                <w:rFonts w:eastAsia="Batang" w:cs="Arial"/>
                <w:lang w:eastAsia="ko-KR"/>
              </w:rPr>
              <w:t>Explains</w:t>
            </w:r>
          </w:p>
          <w:p w14:paraId="711FB575" w14:textId="77777777" w:rsidR="00F901DD" w:rsidRDefault="00F901DD" w:rsidP="00A9510D">
            <w:pPr>
              <w:rPr>
                <w:rFonts w:eastAsia="Batang" w:cs="Arial"/>
                <w:lang w:eastAsia="ko-KR"/>
              </w:rPr>
            </w:pPr>
          </w:p>
          <w:p w14:paraId="6881310D" w14:textId="77777777" w:rsidR="00F901DD" w:rsidRDefault="00F901DD" w:rsidP="00A9510D">
            <w:pPr>
              <w:rPr>
                <w:rFonts w:eastAsia="Batang" w:cs="Arial"/>
                <w:lang w:eastAsia="ko-KR"/>
              </w:rPr>
            </w:pPr>
            <w:r>
              <w:rPr>
                <w:rFonts w:eastAsia="Batang" w:cs="Arial"/>
                <w:lang w:eastAsia="ko-KR"/>
              </w:rPr>
              <w:t>Chen Mon 0925</w:t>
            </w:r>
          </w:p>
          <w:p w14:paraId="3F43C120" w14:textId="77777777" w:rsidR="00F901DD" w:rsidRDefault="00F901DD" w:rsidP="00A9510D">
            <w:pPr>
              <w:rPr>
                <w:rFonts w:eastAsia="Batang" w:cs="Arial"/>
                <w:lang w:eastAsia="ko-KR"/>
              </w:rPr>
            </w:pPr>
            <w:r>
              <w:rPr>
                <w:rFonts w:eastAsia="Batang" w:cs="Arial"/>
                <w:lang w:eastAsia="ko-KR"/>
              </w:rPr>
              <w:t>support</w:t>
            </w:r>
          </w:p>
          <w:p w14:paraId="2554B6B4" w14:textId="77777777" w:rsidR="00F901DD" w:rsidRDefault="00F901DD" w:rsidP="00A9510D">
            <w:pPr>
              <w:rPr>
                <w:rFonts w:eastAsia="Batang" w:cs="Arial"/>
                <w:lang w:eastAsia="ko-KR"/>
              </w:rPr>
            </w:pPr>
          </w:p>
          <w:p w14:paraId="3DF1D535" w14:textId="77777777" w:rsidR="00F901DD" w:rsidRDefault="00F901DD" w:rsidP="00A9510D">
            <w:pPr>
              <w:rPr>
                <w:rFonts w:eastAsia="Batang" w:cs="Arial"/>
                <w:lang w:eastAsia="ko-KR"/>
              </w:rPr>
            </w:pPr>
            <w:r>
              <w:rPr>
                <w:rFonts w:eastAsia="Batang" w:cs="Arial"/>
                <w:lang w:eastAsia="ko-KR"/>
              </w:rPr>
              <w:t>Amer Tue 0241</w:t>
            </w:r>
          </w:p>
          <w:p w14:paraId="018D267A" w14:textId="77777777" w:rsidR="00F901DD" w:rsidRDefault="00F901DD" w:rsidP="00A9510D">
            <w:pPr>
              <w:rPr>
                <w:rFonts w:eastAsia="Batang" w:cs="Arial"/>
                <w:lang w:eastAsia="ko-KR"/>
              </w:rPr>
            </w:pPr>
            <w:r>
              <w:rPr>
                <w:rFonts w:eastAsia="Batang" w:cs="Arial"/>
                <w:lang w:eastAsia="ko-KR"/>
              </w:rPr>
              <w:t>Comments</w:t>
            </w:r>
          </w:p>
          <w:p w14:paraId="1F09D018" w14:textId="77777777" w:rsidR="00F901DD" w:rsidRDefault="00F901DD" w:rsidP="00A9510D">
            <w:pPr>
              <w:rPr>
                <w:rFonts w:eastAsia="Batang" w:cs="Arial"/>
                <w:lang w:eastAsia="ko-KR"/>
              </w:rPr>
            </w:pPr>
          </w:p>
          <w:p w14:paraId="5680DDEB" w14:textId="77777777" w:rsidR="00F901DD" w:rsidRDefault="00F901DD" w:rsidP="00A9510D">
            <w:pPr>
              <w:rPr>
                <w:rFonts w:eastAsia="Batang" w:cs="Arial"/>
                <w:lang w:eastAsia="ko-KR"/>
              </w:rPr>
            </w:pPr>
            <w:r>
              <w:rPr>
                <w:rFonts w:eastAsia="Batang" w:cs="Arial"/>
                <w:lang w:eastAsia="ko-KR"/>
              </w:rPr>
              <w:t>Chen Tue 1051</w:t>
            </w:r>
          </w:p>
          <w:p w14:paraId="28CE645D" w14:textId="77777777" w:rsidR="00F901DD" w:rsidRDefault="00F901DD" w:rsidP="00A9510D">
            <w:pPr>
              <w:rPr>
                <w:rFonts w:eastAsia="Batang" w:cs="Arial"/>
                <w:lang w:eastAsia="ko-KR"/>
              </w:rPr>
            </w:pPr>
            <w:r>
              <w:rPr>
                <w:rFonts w:eastAsia="Batang" w:cs="Arial"/>
                <w:lang w:eastAsia="ko-KR"/>
              </w:rPr>
              <w:t>The SA2 LS was using MCC(s), i.e. plural</w:t>
            </w:r>
          </w:p>
          <w:p w14:paraId="10ED19CE" w14:textId="77777777" w:rsidR="00F901DD" w:rsidRDefault="00F901DD" w:rsidP="00A9510D">
            <w:pPr>
              <w:rPr>
                <w:rFonts w:eastAsia="Batang" w:cs="Arial"/>
                <w:lang w:eastAsia="ko-KR"/>
              </w:rPr>
            </w:pPr>
          </w:p>
          <w:p w14:paraId="7303BB64" w14:textId="77777777" w:rsidR="00F901DD" w:rsidRDefault="00F901DD" w:rsidP="00A9510D">
            <w:pPr>
              <w:rPr>
                <w:rFonts w:eastAsia="Batang" w:cs="Arial"/>
                <w:lang w:eastAsia="ko-KR"/>
              </w:rPr>
            </w:pPr>
            <w:r>
              <w:rPr>
                <w:rFonts w:eastAsia="Batang" w:cs="Arial"/>
                <w:lang w:eastAsia="ko-KR"/>
              </w:rPr>
              <w:t>Amer wed 0818</w:t>
            </w:r>
          </w:p>
          <w:p w14:paraId="7138D713" w14:textId="77777777" w:rsidR="00F901DD" w:rsidRDefault="00F901DD" w:rsidP="00A9510D">
            <w:pPr>
              <w:rPr>
                <w:rFonts w:eastAsia="Batang" w:cs="Arial"/>
                <w:lang w:eastAsia="ko-KR"/>
              </w:rPr>
            </w:pPr>
            <w:r>
              <w:rPr>
                <w:rFonts w:eastAsia="Batang" w:cs="Arial"/>
                <w:lang w:eastAsia="ko-KR"/>
              </w:rPr>
              <w:t>Disagrees we need MCC(s)</w:t>
            </w:r>
          </w:p>
          <w:p w14:paraId="2C9FD589" w14:textId="77777777" w:rsidR="00F901DD" w:rsidRDefault="00F901DD" w:rsidP="00A9510D">
            <w:pPr>
              <w:rPr>
                <w:rFonts w:eastAsia="Batang" w:cs="Arial"/>
                <w:lang w:eastAsia="ko-KR"/>
              </w:rPr>
            </w:pPr>
          </w:p>
          <w:p w14:paraId="0ACFB653" w14:textId="77777777" w:rsidR="00F901DD" w:rsidRDefault="00F901DD" w:rsidP="00A9510D">
            <w:pPr>
              <w:rPr>
                <w:rFonts w:eastAsia="Batang" w:cs="Arial"/>
                <w:lang w:eastAsia="ko-KR"/>
              </w:rPr>
            </w:pPr>
            <w:r>
              <w:rPr>
                <w:rFonts w:eastAsia="Batang" w:cs="Arial"/>
                <w:lang w:eastAsia="ko-KR"/>
              </w:rPr>
              <w:t>Chen wed 1249</w:t>
            </w:r>
          </w:p>
          <w:p w14:paraId="5D92418D" w14:textId="77777777" w:rsidR="00F901DD" w:rsidRDefault="00F901DD" w:rsidP="00A9510D">
            <w:pPr>
              <w:rPr>
                <w:rFonts w:eastAsia="Batang" w:cs="Arial"/>
                <w:lang w:eastAsia="ko-KR"/>
              </w:rPr>
            </w:pPr>
            <w:r>
              <w:rPr>
                <w:rFonts w:eastAsia="Batang" w:cs="Arial"/>
                <w:lang w:eastAsia="ko-KR"/>
              </w:rPr>
              <w:t>Arguments for multiple MCCs</w:t>
            </w:r>
          </w:p>
          <w:p w14:paraId="4EE9AF4A" w14:textId="77777777" w:rsidR="00F901DD" w:rsidRDefault="00F901DD" w:rsidP="00A9510D">
            <w:pPr>
              <w:rPr>
                <w:rFonts w:eastAsia="Batang" w:cs="Arial"/>
                <w:lang w:eastAsia="ko-KR"/>
              </w:rPr>
            </w:pPr>
          </w:p>
          <w:p w14:paraId="75F68764"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00443</w:t>
            </w:r>
          </w:p>
          <w:p w14:paraId="0DB4FB8C" w14:textId="77777777" w:rsidR="00F901DD" w:rsidRDefault="00F901DD" w:rsidP="00A9510D">
            <w:pPr>
              <w:rPr>
                <w:rFonts w:eastAsia="Batang" w:cs="Arial"/>
                <w:lang w:eastAsia="ko-KR"/>
              </w:rPr>
            </w:pPr>
            <w:r>
              <w:rPr>
                <w:rFonts w:eastAsia="Batang" w:cs="Arial"/>
                <w:lang w:eastAsia="ko-KR"/>
              </w:rPr>
              <w:t>Replies</w:t>
            </w:r>
          </w:p>
          <w:p w14:paraId="7322D2D8" w14:textId="77777777" w:rsidR="00F901DD" w:rsidRDefault="00F901DD" w:rsidP="00A9510D">
            <w:pPr>
              <w:rPr>
                <w:rFonts w:eastAsia="Batang" w:cs="Arial"/>
                <w:lang w:eastAsia="ko-KR"/>
              </w:rPr>
            </w:pPr>
          </w:p>
          <w:p w14:paraId="19FF9006" w14:textId="77777777" w:rsidR="00F901DD" w:rsidRDefault="00F901DD" w:rsidP="00A9510D">
            <w:pPr>
              <w:rPr>
                <w:rFonts w:eastAsia="Batang" w:cs="Arial"/>
                <w:lang w:eastAsia="ko-KR"/>
              </w:rPr>
            </w:pPr>
            <w:r>
              <w:rPr>
                <w:rFonts w:eastAsia="Batang" w:cs="Arial"/>
                <w:lang w:eastAsia="ko-KR"/>
              </w:rPr>
              <w:t xml:space="preserve">Jean </w:t>
            </w:r>
            <w:proofErr w:type="spellStart"/>
            <w:r>
              <w:rPr>
                <w:rFonts w:eastAsia="Batang" w:cs="Arial"/>
                <w:lang w:eastAsia="ko-KR"/>
              </w:rPr>
              <w:t>yves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0949</w:t>
            </w:r>
          </w:p>
          <w:p w14:paraId="7C44EADA" w14:textId="77777777" w:rsidR="00F901DD" w:rsidRDefault="00F901DD" w:rsidP="00A9510D">
            <w:pPr>
              <w:rPr>
                <w:rFonts w:eastAsia="Batang" w:cs="Arial"/>
                <w:lang w:eastAsia="ko-KR"/>
              </w:rPr>
            </w:pPr>
            <w:r>
              <w:rPr>
                <w:rFonts w:eastAsia="Batang" w:cs="Arial"/>
                <w:lang w:eastAsia="ko-KR"/>
              </w:rPr>
              <w:t>Comments</w:t>
            </w:r>
          </w:p>
          <w:p w14:paraId="7AF2A1A1" w14:textId="77777777" w:rsidR="00F901DD" w:rsidRDefault="00F901DD" w:rsidP="00A9510D">
            <w:pPr>
              <w:rPr>
                <w:rFonts w:eastAsia="Batang" w:cs="Arial"/>
                <w:lang w:eastAsia="ko-KR"/>
              </w:rPr>
            </w:pPr>
          </w:p>
          <w:p w14:paraId="492FA82E" w14:textId="77777777" w:rsidR="00F901DD" w:rsidRDefault="00F901DD" w:rsidP="00A9510D">
            <w:pPr>
              <w:rPr>
                <w:ins w:id="542" w:author="PeLe" w:date="2021-05-14T07:20:00Z"/>
                <w:rFonts w:eastAsia="Batang" w:cs="Arial"/>
                <w:lang w:eastAsia="ko-KR"/>
              </w:rPr>
            </w:pPr>
            <w:ins w:id="543" w:author="PeLe" w:date="2021-05-14T07:20:00Z">
              <w:r>
                <w:rPr>
                  <w:rFonts w:eastAsia="Batang" w:cs="Arial"/>
                  <w:lang w:eastAsia="ko-KR"/>
                </w:rPr>
                <w:t>_________________________________________</w:t>
              </w:r>
            </w:ins>
          </w:p>
          <w:p w14:paraId="4453CEF1" w14:textId="77777777" w:rsidR="00F901DD" w:rsidRDefault="00F901DD" w:rsidP="00A9510D">
            <w:pPr>
              <w:rPr>
                <w:rFonts w:eastAsia="Batang" w:cs="Arial"/>
                <w:lang w:eastAsia="ko-KR"/>
              </w:rPr>
            </w:pPr>
            <w:r>
              <w:rPr>
                <w:rFonts w:eastAsia="Batang" w:cs="Arial"/>
                <w:lang w:eastAsia="ko-KR"/>
              </w:rPr>
              <w:t>Agreed</w:t>
            </w:r>
          </w:p>
          <w:p w14:paraId="5E36D269" w14:textId="77777777" w:rsidR="00F901DD" w:rsidRDefault="00F901DD" w:rsidP="00A9510D">
            <w:pPr>
              <w:rPr>
                <w:rFonts w:eastAsia="Batang" w:cs="Arial"/>
                <w:lang w:eastAsia="ko-KR"/>
              </w:rPr>
            </w:pPr>
          </w:p>
          <w:p w14:paraId="7832DE55" w14:textId="77777777" w:rsidR="00F901DD" w:rsidRDefault="00F901DD" w:rsidP="00A9510D">
            <w:pPr>
              <w:rPr>
                <w:rFonts w:eastAsia="Batang" w:cs="Arial"/>
                <w:lang w:eastAsia="ko-KR"/>
              </w:rPr>
            </w:pPr>
            <w:r>
              <w:rPr>
                <w:rFonts w:eastAsia="Batang" w:cs="Arial"/>
                <w:lang w:eastAsia="ko-KR"/>
              </w:rPr>
              <w:t>Revision of C1-212061</w:t>
            </w:r>
          </w:p>
          <w:p w14:paraId="52885B10" w14:textId="77777777" w:rsidR="00F901DD" w:rsidRPr="00D95972" w:rsidRDefault="00F901DD" w:rsidP="00A9510D">
            <w:pPr>
              <w:rPr>
                <w:rFonts w:eastAsia="Batang" w:cs="Arial"/>
                <w:lang w:eastAsia="ko-KR"/>
              </w:rPr>
            </w:pPr>
          </w:p>
        </w:tc>
      </w:tr>
      <w:tr w:rsidR="001C4254" w:rsidRPr="00D95972" w14:paraId="6CE3F6B7"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6EEFBDC1"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45A90D50"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73C1362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D8B575F" w14:textId="5F41E9A2" w:rsidR="001C4254" w:rsidRPr="00D95972" w:rsidRDefault="0036627F" w:rsidP="001C4254">
            <w:pPr>
              <w:overflowPunct/>
              <w:autoSpaceDE/>
              <w:autoSpaceDN/>
              <w:adjustRightInd/>
              <w:textAlignment w:val="auto"/>
              <w:rPr>
                <w:rFonts w:cs="Arial"/>
                <w:lang w:val="en-US"/>
              </w:rPr>
            </w:pPr>
            <w:hyperlink r:id="rId196"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FF"/>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FF"/>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0209" w14:textId="77777777" w:rsidR="0036627F" w:rsidRDefault="0036627F" w:rsidP="001C4254">
            <w:pPr>
              <w:rPr>
                <w:rFonts w:eastAsia="Batang" w:cs="Arial"/>
                <w:lang w:eastAsia="ko-KR"/>
              </w:rPr>
            </w:pPr>
            <w:r>
              <w:rPr>
                <w:rFonts w:eastAsia="Batang" w:cs="Arial"/>
                <w:lang w:eastAsia="ko-KR"/>
              </w:rPr>
              <w:t>Noted</w:t>
            </w:r>
          </w:p>
          <w:p w14:paraId="0EE78366" w14:textId="67FAFD6C"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16FFF2FF" w14:textId="1F77DC5D" w:rsidR="00D94C5A" w:rsidRDefault="00213B8D" w:rsidP="001C4254">
            <w:pPr>
              <w:rPr>
                <w:rFonts w:eastAsia="Batang" w:cs="Arial"/>
                <w:lang w:eastAsia="ko-KR"/>
              </w:rPr>
            </w:pPr>
            <w:r>
              <w:rPr>
                <w:rFonts w:eastAsia="Batang" w:cs="Arial"/>
                <w:lang w:eastAsia="ko-KR"/>
              </w:rPr>
              <w:t>D</w:t>
            </w:r>
            <w:r w:rsidR="00D94C5A">
              <w:rPr>
                <w:rFonts w:eastAsia="Batang" w:cs="Arial"/>
                <w:lang w:eastAsia="ko-KR"/>
              </w:rPr>
              <w:t>isagrees</w:t>
            </w:r>
          </w:p>
          <w:p w14:paraId="3F6F4426" w14:textId="77777777" w:rsidR="00213B8D" w:rsidRDefault="00213B8D" w:rsidP="001C4254">
            <w:pPr>
              <w:rPr>
                <w:rFonts w:eastAsia="Batang" w:cs="Arial"/>
                <w:lang w:eastAsia="ko-KR"/>
              </w:rPr>
            </w:pPr>
          </w:p>
          <w:p w14:paraId="26E274FA" w14:textId="77777777" w:rsidR="00213B8D" w:rsidRDefault="00213B8D" w:rsidP="001C4254">
            <w:pPr>
              <w:rPr>
                <w:rFonts w:eastAsia="Batang" w:cs="Arial"/>
                <w:lang w:eastAsia="ko-KR"/>
              </w:rPr>
            </w:pPr>
            <w:r>
              <w:rPr>
                <w:rFonts w:eastAsia="Batang" w:cs="Arial"/>
                <w:lang w:eastAsia="ko-KR"/>
              </w:rPr>
              <w:t>Amer Sat 0004</w:t>
            </w:r>
          </w:p>
          <w:p w14:paraId="2D985747" w14:textId="4C15FD1A" w:rsidR="00213B8D" w:rsidRDefault="00213B8D" w:rsidP="001C4254">
            <w:pPr>
              <w:rPr>
                <w:rFonts w:eastAsia="Batang" w:cs="Arial"/>
                <w:lang w:eastAsia="ko-KR"/>
              </w:rPr>
            </w:pPr>
            <w:r>
              <w:rPr>
                <w:rFonts w:eastAsia="Batang" w:cs="Arial"/>
                <w:lang w:eastAsia="ko-KR"/>
              </w:rPr>
              <w:t>Replies</w:t>
            </w:r>
          </w:p>
          <w:p w14:paraId="029BAC42" w14:textId="292C2357" w:rsidR="00A6069A" w:rsidRDefault="00A6069A" w:rsidP="001C4254">
            <w:pPr>
              <w:rPr>
                <w:rFonts w:eastAsia="Batang" w:cs="Arial"/>
                <w:lang w:eastAsia="ko-KR"/>
              </w:rPr>
            </w:pPr>
          </w:p>
          <w:p w14:paraId="1D547F66" w14:textId="69248E85" w:rsidR="00A6069A" w:rsidRDefault="00A6069A" w:rsidP="001C4254">
            <w:pPr>
              <w:rPr>
                <w:rFonts w:eastAsia="Batang" w:cs="Arial"/>
                <w:lang w:eastAsia="ko-KR"/>
              </w:rPr>
            </w:pPr>
            <w:r>
              <w:rPr>
                <w:rFonts w:eastAsia="Batang" w:cs="Arial"/>
                <w:lang w:eastAsia="ko-KR"/>
              </w:rPr>
              <w:t>Discussion not captured</w:t>
            </w:r>
          </w:p>
          <w:p w14:paraId="3A7C7FCD" w14:textId="553F9C23" w:rsidR="0036627F" w:rsidRDefault="0036627F" w:rsidP="001C4254">
            <w:pPr>
              <w:rPr>
                <w:rFonts w:eastAsia="Batang" w:cs="Arial"/>
                <w:lang w:eastAsia="ko-KR"/>
              </w:rPr>
            </w:pPr>
          </w:p>
          <w:p w14:paraId="0455BB31" w14:textId="77777777" w:rsidR="0036627F" w:rsidRDefault="0036627F" w:rsidP="001C4254">
            <w:pPr>
              <w:rPr>
                <w:rFonts w:eastAsia="Batang" w:cs="Arial"/>
                <w:lang w:eastAsia="ko-KR"/>
              </w:rPr>
            </w:pPr>
          </w:p>
          <w:p w14:paraId="12391D59" w14:textId="77777777" w:rsidR="00213B8D" w:rsidRDefault="00213B8D" w:rsidP="001C4254">
            <w:pPr>
              <w:rPr>
                <w:rFonts w:eastAsia="Batang" w:cs="Arial"/>
                <w:lang w:eastAsia="ko-KR"/>
              </w:rPr>
            </w:pPr>
          </w:p>
          <w:p w14:paraId="76F6C3C4" w14:textId="7E8A1448" w:rsidR="00213B8D" w:rsidRPr="00D95972" w:rsidRDefault="00213B8D" w:rsidP="001C4254">
            <w:pPr>
              <w:rPr>
                <w:rFonts w:eastAsia="Batang" w:cs="Arial"/>
                <w:lang w:eastAsia="ko-KR"/>
              </w:rPr>
            </w:pPr>
          </w:p>
        </w:tc>
      </w:tr>
      <w:tr w:rsidR="001C4254" w:rsidRPr="00D95972" w14:paraId="1AB93C2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F63387" w14:textId="142277DA" w:rsidR="001C4254" w:rsidRPr="00D95972" w:rsidRDefault="0036627F" w:rsidP="001C4254">
            <w:pPr>
              <w:overflowPunct/>
              <w:autoSpaceDE/>
              <w:autoSpaceDN/>
              <w:adjustRightInd/>
              <w:textAlignment w:val="auto"/>
              <w:rPr>
                <w:rFonts w:cs="Arial"/>
                <w:lang w:val="en-US"/>
              </w:rPr>
            </w:pPr>
            <w:hyperlink r:id="rId197"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FF"/>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FF"/>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D9D7B" w14:textId="77777777" w:rsidR="0036627F" w:rsidRDefault="0036627F" w:rsidP="001C4254">
            <w:pPr>
              <w:rPr>
                <w:rFonts w:eastAsia="Batang" w:cs="Arial"/>
                <w:lang w:eastAsia="ko-KR"/>
              </w:rPr>
            </w:pPr>
            <w:r>
              <w:rPr>
                <w:rFonts w:eastAsia="Batang" w:cs="Arial"/>
                <w:lang w:eastAsia="ko-KR"/>
              </w:rPr>
              <w:t>Noted</w:t>
            </w:r>
          </w:p>
          <w:p w14:paraId="18A5BF81" w14:textId="67868372" w:rsidR="001C4254" w:rsidRDefault="00524962" w:rsidP="001C4254">
            <w:pPr>
              <w:rPr>
                <w:rFonts w:eastAsia="Batang" w:cs="Arial"/>
                <w:lang w:eastAsia="ko-KR"/>
              </w:rPr>
            </w:pPr>
            <w:r>
              <w:rPr>
                <w:rFonts w:eastAsia="Batang" w:cs="Arial"/>
                <w:lang w:eastAsia="ko-KR"/>
              </w:rPr>
              <w:t>Discussion not captured</w:t>
            </w:r>
          </w:p>
          <w:p w14:paraId="7490868B" w14:textId="77777777" w:rsidR="0036627F" w:rsidRDefault="0036627F" w:rsidP="001C4254">
            <w:pPr>
              <w:rPr>
                <w:rFonts w:eastAsia="Batang" w:cs="Arial"/>
                <w:lang w:eastAsia="ko-KR"/>
              </w:rPr>
            </w:pPr>
          </w:p>
          <w:p w14:paraId="7A6F4BBB" w14:textId="29B08950" w:rsidR="0036627F" w:rsidRPr="00D95972" w:rsidRDefault="0036627F" w:rsidP="001C4254">
            <w:pPr>
              <w:rPr>
                <w:rFonts w:eastAsia="Batang" w:cs="Arial"/>
                <w:lang w:eastAsia="ko-KR"/>
              </w:rPr>
            </w:pPr>
          </w:p>
        </w:tc>
      </w:tr>
      <w:tr w:rsidR="001C4254" w:rsidRPr="00D95972" w14:paraId="6BBE9CE8" w14:textId="77777777" w:rsidTr="0067690D">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3ECB708" w14:textId="7DDFD23F" w:rsidR="001C4254" w:rsidRPr="00D95972" w:rsidRDefault="0036627F" w:rsidP="001C4254">
            <w:pPr>
              <w:overflowPunct/>
              <w:autoSpaceDE/>
              <w:autoSpaceDN/>
              <w:adjustRightInd/>
              <w:textAlignment w:val="auto"/>
              <w:rPr>
                <w:rFonts w:cs="Arial"/>
                <w:lang w:val="en-US"/>
              </w:rPr>
            </w:pPr>
            <w:hyperlink r:id="rId198"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FF" w:themeFill="background1"/>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FF" w:themeFill="background1"/>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hemeFill="background1"/>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F3A7E" w14:textId="7BA7617C" w:rsidR="0067690D" w:rsidRDefault="0067690D" w:rsidP="001C4254">
            <w:pPr>
              <w:rPr>
                <w:rFonts w:eastAsia="Batang" w:cs="Arial"/>
                <w:lang w:eastAsia="ko-KR"/>
              </w:rPr>
            </w:pPr>
            <w:r>
              <w:rPr>
                <w:rFonts w:eastAsia="Batang" w:cs="Arial"/>
                <w:lang w:eastAsia="ko-KR"/>
              </w:rPr>
              <w:t>Merged into C1-213100</w:t>
            </w:r>
          </w:p>
          <w:p w14:paraId="5F53C8E2" w14:textId="19151781" w:rsidR="0067690D" w:rsidRDefault="0067690D" w:rsidP="001C4254">
            <w:pPr>
              <w:rPr>
                <w:rFonts w:eastAsia="Batang" w:cs="Arial"/>
                <w:lang w:eastAsia="ko-KR"/>
              </w:rPr>
            </w:pPr>
            <w:r>
              <w:rPr>
                <w:rFonts w:eastAsia="Batang" w:cs="Arial"/>
                <w:lang w:eastAsia="ko-KR"/>
              </w:rPr>
              <w:t>Xu wed 1700</w:t>
            </w:r>
          </w:p>
          <w:p w14:paraId="334510EF" w14:textId="77777777" w:rsidR="0067690D" w:rsidRDefault="0067690D" w:rsidP="001C4254">
            <w:pPr>
              <w:rPr>
                <w:rFonts w:eastAsia="Batang" w:cs="Arial"/>
                <w:lang w:eastAsia="ko-KR"/>
              </w:rPr>
            </w:pPr>
          </w:p>
          <w:p w14:paraId="1A68AA27" w14:textId="3B43CE10"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lastRenderedPageBreak/>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29AC0B98" w:rsidR="00322591" w:rsidRDefault="00322591" w:rsidP="00322591">
            <w:pPr>
              <w:rPr>
                <w:rFonts w:eastAsia="Batang" w:cs="Arial"/>
                <w:lang w:eastAsia="ko-KR"/>
              </w:rPr>
            </w:pPr>
            <w:r>
              <w:rPr>
                <w:rFonts w:eastAsia="Batang" w:cs="Arial"/>
                <w:lang w:eastAsia="ko-KR"/>
              </w:rPr>
              <w:t>Revision required</w:t>
            </w:r>
          </w:p>
          <w:p w14:paraId="48459F15" w14:textId="31F4D2CE" w:rsidR="00363F21" w:rsidRDefault="00363F21" w:rsidP="00322591">
            <w:pPr>
              <w:rPr>
                <w:rFonts w:eastAsia="Batang" w:cs="Arial"/>
                <w:lang w:eastAsia="ko-KR"/>
              </w:rPr>
            </w:pPr>
          </w:p>
          <w:p w14:paraId="1847EB13" w14:textId="4C6596DD" w:rsidR="00363F21" w:rsidRDefault="00363F21" w:rsidP="00322591">
            <w:pPr>
              <w:rPr>
                <w:rFonts w:eastAsia="Batang" w:cs="Arial"/>
                <w:lang w:eastAsia="ko-KR"/>
              </w:rPr>
            </w:pPr>
            <w:r>
              <w:rPr>
                <w:rFonts w:eastAsia="Batang" w:cs="Arial"/>
                <w:lang w:eastAsia="ko-KR"/>
              </w:rPr>
              <w:t>Xu mon 0720</w:t>
            </w:r>
          </w:p>
          <w:p w14:paraId="705968EF" w14:textId="53CF2848" w:rsidR="00363F21" w:rsidRDefault="00363F21" w:rsidP="00322591">
            <w:pPr>
              <w:rPr>
                <w:rFonts w:eastAsia="Batang" w:cs="Arial"/>
                <w:lang w:eastAsia="ko-KR"/>
              </w:rPr>
            </w:pPr>
            <w:r>
              <w:rPr>
                <w:rFonts w:eastAsia="Batang" w:cs="Arial"/>
                <w:lang w:eastAsia="ko-KR"/>
              </w:rPr>
              <w:t>Provides rev</w:t>
            </w:r>
          </w:p>
          <w:p w14:paraId="4D4941E0" w14:textId="0E71018C" w:rsidR="0042372A" w:rsidRDefault="0042372A" w:rsidP="00322591">
            <w:pPr>
              <w:rPr>
                <w:rFonts w:eastAsia="Batang" w:cs="Arial"/>
                <w:lang w:eastAsia="ko-KR"/>
              </w:rPr>
            </w:pPr>
          </w:p>
          <w:p w14:paraId="2055232A" w14:textId="50EC53BE" w:rsidR="0042372A" w:rsidRDefault="0042372A" w:rsidP="003225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1326</w:t>
            </w:r>
          </w:p>
          <w:p w14:paraId="15558315" w14:textId="18AA73FC" w:rsidR="0042372A" w:rsidRDefault="0042372A" w:rsidP="00322591">
            <w:pPr>
              <w:rPr>
                <w:rFonts w:eastAsia="Batang" w:cs="Arial"/>
                <w:lang w:eastAsia="ko-KR"/>
              </w:rPr>
            </w:pPr>
            <w:r>
              <w:rPr>
                <w:rFonts w:eastAsia="Batang" w:cs="Arial"/>
                <w:lang w:eastAsia="ko-KR"/>
              </w:rPr>
              <w:t>Rev required</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3FCC4024" w14:textId="165A54DC" w:rsidR="001C4254" w:rsidRPr="00D95972" w:rsidRDefault="0036627F" w:rsidP="001C4254">
            <w:pPr>
              <w:overflowPunct/>
              <w:autoSpaceDE/>
              <w:autoSpaceDN/>
              <w:adjustRightInd/>
              <w:textAlignment w:val="auto"/>
              <w:rPr>
                <w:rFonts w:cs="Arial"/>
                <w:lang w:val="en-US"/>
              </w:rPr>
            </w:pPr>
            <w:hyperlink r:id="rId199"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FF" w:themeFill="background1"/>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FF" w:themeFill="background1"/>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51BDB" w14:textId="77777777" w:rsidR="00DD4888" w:rsidRDefault="00DD4888" w:rsidP="001C4254">
            <w:pPr>
              <w:rPr>
                <w:lang w:val="en-US"/>
              </w:rPr>
            </w:pPr>
            <w:r>
              <w:rPr>
                <w:lang w:val="en-US"/>
              </w:rPr>
              <w:t>Merged into C1-213521</w:t>
            </w:r>
          </w:p>
          <w:p w14:paraId="4B127324" w14:textId="1993AB96" w:rsidR="00DD4888" w:rsidRDefault="00DD4888" w:rsidP="001C4254">
            <w:pPr>
              <w:rPr>
                <w:lang w:val="en-US"/>
              </w:rPr>
            </w:pPr>
            <w:r>
              <w:rPr>
                <w:lang w:val="en-US"/>
              </w:rPr>
              <w:t xml:space="preserve">Xu </w:t>
            </w:r>
            <w:proofErr w:type="spellStart"/>
            <w:r>
              <w:rPr>
                <w:lang w:val="en-US"/>
              </w:rPr>
              <w:t>thu</w:t>
            </w:r>
            <w:proofErr w:type="spellEnd"/>
            <w:r>
              <w:rPr>
                <w:lang w:val="en-US"/>
              </w:rPr>
              <w:t xml:space="preserve"> 0922, mail on 3521 thread</w:t>
            </w:r>
          </w:p>
          <w:p w14:paraId="03427BBA" w14:textId="77777777" w:rsidR="00DD4888" w:rsidRDefault="00DD4888" w:rsidP="001C4254">
            <w:pPr>
              <w:rPr>
                <w:lang w:val="en-US"/>
              </w:rPr>
            </w:pPr>
          </w:p>
          <w:p w14:paraId="1EAD3310" w14:textId="1DD804F2"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t>Amer, Thu, 1446</w:t>
            </w:r>
          </w:p>
          <w:p w14:paraId="3EF4FCA3" w14:textId="57418A12" w:rsidR="00322591" w:rsidRDefault="00322591" w:rsidP="00322591">
            <w:pPr>
              <w:rPr>
                <w:rFonts w:eastAsia="Batang" w:cs="Arial"/>
                <w:lang w:eastAsia="ko-KR"/>
              </w:rPr>
            </w:pPr>
            <w:r>
              <w:rPr>
                <w:rFonts w:eastAsia="Batang" w:cs="Arial"/>
                <w:lang w:eastAsia="ko-KR"/>
              </w:rPr>
              <w:t>Revision required</w:t>
            </w:r>
          </w:p>
          <w:p w14:paraId="085AAADC" w14:textId="195976FE" w:rsidR="00750AAD" w:rsidRDefault="00750AAD" w:rsidP="00322591">
            <w:pPr>
              <w:rPr>
                <w:rFonts w:eastAsia="Batang" w:cs="Arial"/>
                <w:lang w:eastAsia="ko-KR"/>
              </w:rPr>
            </w:pPr>
          </w:p>
          <w:p w14:paraId="1836A32D" w14:textId="5DC88483" w:rsidR="00750AAD" w:rsidRDefault="00750AAD" w:rsidP="003225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1815</w:t>
            </w:r>
          </w:p>
          <w:p w14:paraId="70907D23" w14:textId="00D857DE" w:rsidR="00750AAD" w:rsidRDefault="003A4024" w:rsidP="00322591">
            <w:pPr>
              <w:rPr>
                <w:rFonts w:eastAsia="Batang" w:cs="Arial"/>
                <w:lang w:eastAsia="ko-KR"/>
              </w:rPr>
            </w:pPr>
            <w:r>
              <w:rPr>
                <w:rFonts w:eastAsia="Batang" w:cs="Arial"/>
                <w:lang w:eastAsia="ko-KR"/>
              </w:rPr>
              <w:t>R</w:t>
            </w:r>
            <w:r w:rsidR="00750AAD">
              <w:rPr>
                <w:rFonts w:eastAsia="Batang" w:cs="Arial"/>
                <w:lang w:eastAsia="ko-KR"/>
              </w:rPr>
              <w:t>eplies</w:t>
            </w:r>
          </w:p>
          <w:p w14:paraId="28657191" w14:textId="06AF839E" w:rsidR="003A4024" w:rsidRDefault="003A4024" w:rsidP="00322591">
            <w:pPr>
              <w:rPr>
                <w:rFonts w:eastAsia="Batang" w:cs="Arial"/>
                <w:lang w:eastAsia="ko-KR"/>
              </w:rPr>
            </w:pPr>
          </w:p>
          <w:p w14:paraId="1658FF12" w14:textId="0F574142" w:rsidR="003A4024" w:rsidRDefault="003A4024" w:rsidP="00322591">
            <w:pPr>
              <w:rPr>
                <w:rFonts w:eastAsia="Batang" w:cs="Arial"/>
                <w:lang w:eastAsia="ko-KR"/>
              </w:rPr>
            </w:pPr>
            <w:r>
              <w:rPr>
                <w:rFonts w:eastAsia="Batang" w:cs="Arial"/>
                <w:lang w:eastAsia="ko-KR"/>
              </w:rPr>
              <w:t>Amer sat 0105</w:t>
            </w:r>
          </w:p>
          <w:p w14:paraId="216F4A2F" w14:textId="4224E75A" w:rsidR="003A4024" w:rsidRDefault="003A4024" w:rsidP="00322591">
            <w:pPr>
              <w:rPr>
                <w:rFonts w:eastAsia="Batang" w:cs="Arial"/>
                <w:lang w:eastAsia="ko-KR"/>
              </w:rPr>
            </w:pPr>
            <w:r>
              <w:rPr>
                <w:rFonts w:eastAsia="Batang" w:cs="Arial"/>
                <w:lang w:eastAsia="ko-KR"/>
              </w:rPr>
              <w:t xml:space="preserve">Wants to see de-registration aspects in this CR </w:t>
            </w:r>
          </w:p>
          <w:p w14:paraId="1CCC4F06" w14:textId="65005F29" w:rsidR="003A4024" w:rsidRDefault="003A4024" w:rsidP="00322591">
            <w:pPr>
              <w:rPr>
                <w:rFonts w:eastAsia="Batang" w:cs="Arial"/>
                <w:lang w:eastAsia="ko-KR"/>
              </w:rPr>
            </w:pPr>
          </w:p>
          <w:p w14:paraId="5A4F9AC2" w14:textId="7A56F2F3" w:rsidR="003A4024" w:rsidRDefault="003A4024" w:rsidP="00322591">
            <w:pPr>
              <w:rPr>
                <w:rFonts w:eastAsia="Batang" w:cs="Arial"/>
                <w:lang w:eastAsia="ko-KR"/>
              </w:rPr>
            </w:pPr>
            <w:r>
              <w:rPr>
                <w:rFonts w:eastAsia="Batang" w:cs="Arial"/>
                <w:lang w:eastAsia="ko-KR"/>
              </w:rPr>
              <w:t>Xu Sat 0500</w:t>
            </w:r>
          </w:p>
          <w:p w14:paraId="74B346D7" w14:textId="236663A6" w:rsidR="003A4024" w:rsidRDefault="003F2624" w:rsidP="00322591">
            <w:pPr>
              <w:rPr>
                <w:rFonts w:eastAsia="Batang" w:cs="Arial"/>
                <w:lang w:eastAsia="ko-KR"/>
              </w:rPr>
            </w:pPr>
            <w:r>
              <w:rPr>
                <w:rFonts w:eastAsia="Batang" w:cs="Arial"/>
                <w:lang w:eastAsia="ko-KR"/>
              </w:rPr>
              <w:t xml:space="preserve">Provides </w:t>
            </w:r>
            <w:r w:rsidR="003A4024">
              <w:rPr>
                <w:rFonts w:eastAsia="Batang" w:cs="Arial"/>
                <w:lang w:eastAsia="ko-KR"/>
              </w:rPr>
              <w:t>New rev</w:t>
            </w:r>
          </w:p>
          <w:p w14:paraId="2E4CF1CD" w14:textId="58E4FFFE" w:rsidR="00363F21" w:rsidRDefault="00363F21" w:rsidP="00322591">
            <w:pPr>
              <w:rPr>
                <w:rFonts w:eastAsia="Batang" w:cs="Arial"/>
                <w:lang w:eastAsia="ko-KR"/>
              </w:rPr>
            </w:pPr>
          </w:p>
          <w:p w14:paraId="643D87CA" w14:textId="60F77143" w:rsidR="00363F21" w:rsidRDefault="00363F21" w:rsidP="00322591">
            <w:pPr>
              <w:rPr>
                <w:rFonts w:eastAsia="Batang" w:cs="Arial"/>
                <w:lang w:eastAsia="ko-KR"/>
              </w:rPr>
            </w:pPr>
            <w:r>
              <w:rPr>
                <w:rFonts w:eastAsia="Batang" w:cs="Arial"/>
                <w:lang w:eastAsia="ko-KR"/>
              </w:rPr>
              <w:t>Xu mon 0721</w:t>
            </w:r>
          </w:p>
          <w:p w14:paraId="0FC10111" w14:textId="105B73C0" w:rsidR="00363F21" w:rsidRDefault="00363F21" w:rsidP="00322591">
            <w:pPr>
              <w:rPr>
                <w:lang w:val="en-US"/>
              </w:rPr>
            </w:pPr>
            <w:r>
              <w:rPr>
                <w:lang w:val="en-US"/>
              </w:rPr>
              <w:t>Proposes C1-213091 to be merged with C1-213521</w:t>
            </w:r>
          </w:p>
          <w:p w14:paraId="1F7438E3" w14:textId="48B70F6A" w:rsidR="003F2624" w:rsidRDefault="003F2624" w:rsidP="00322591">
            <w:pPr>
              <w:rPr>
                <w:lang w:val="en-US"/>
              </w:rPr>
            </w:pPr>
          </w:p>
          <w:p w14:paraId="31D74321" w14:textId="0E8AA65C" w:rsidR="003F2624" w:rsidRDefault="003F2624" w:rsidP="00322591">
            <w:pPr>
              <w:rPr>
                <w:lang w:val="en-US"/>
              </w:rPr>
            </w:pPr>
            <w:r>
              <w:rPr>
                <w:lang w:val="en-US"/>
              </w:rPr>
              <w:t>Sung Mon 1327</w:t>
            </w:r>
          </w:p>
          <w:p w14:paraId="781CD9E1" w14:textId="173CC7B6" w:rsidR="003F2624" w:rsidRDefault="003F2624" w:rsidP="00322591">
            <w:pPr>
              <w:rPr>
                <w:lang w:val="en-US"/>
              </w:rPr>
            </w:pPr>
            <w:r w:rsidRPr="003F2624">
              <w:rPr>
                <w:lang w:val="en-US"/>
              </w:rPr>
              <w:t>Should be merged into C1-213521</w:t>
            </w:r>
          </w:p>
          <w:p w14:paraId="11C6621E" w14:textId="02AED9F1" w:rsidR="009F5BBC" w:rsidRDefault="009F5BBC" w:rsidP="00322591">
            <w:pPr>
              <w:rPr>
                <w:lang w:val="en-US"/>
              </w:rPr>
            </w:pPr>
          </w:p>
          <w:p w14:paraId="08EB9924" w14:textId="25699498" w:rsidR="009F5BBC" w:rsidRDefault="009F5BBC" w:rsidP="00322591">
            <w:pPr>
              <w:rPr>
                <w:lang w:val="en-US"/>
              </w:rPr>
            </w:pPr>
            <w:r>
              <w:rPr>
                <w:lang w:val="en-US"/>
              </w:rPr>
              <w:lastRenderedPageBreak/>
              <w:t xml:space="preserve">Xu </w:t>
            </w:r>
            <w:proofErr w:type="spellStart"/>
            <w:r>
              <w:rPr>
                <w:lang w:val="en-US"/>
              </w:rPr>
              <w:t>tue</w:t>
            </w:r>
            <w:proofErr w:type="spellEnd"/>
            <w:r>
              <w:rPr>
                <w:lang w:val="en-US"/>
              </w:rPr>
              <w:t xml:space="preserve"> 1259</w:t>
            </w:r>
          </w:p>
          <w:p w14:paraId="5E763FE4" w14:textId="3E57A0E0" w:rsidR="009F5BBC" w:rsidRDefault="009F5BBC" w:rsidP="00322591">
            <w:pPr>
              <w:rPr>
                <w:lang w:val="en-US"/>
              </w:rPr>
            </w:pPr>
            <w:r>
              <w:rPr>
                <w:lang w:val="en-US"/>
              </w:rPr>
              <w:t>Replies</w:t>
            </w:r>
          </w:p>
          <w:p w14:paraId="5D726C42" w14:textId="54324965" w:rsidR="009F5BBC" w:rsidRDefault="009F5BBC" w:rsidP="00322591">
            <w:pPr>
              <w:rPr>
                <w:lang w:val="en-US"/>
              </w:rPr>
            </w:pPr>
          </w:p>
          <w:p w14:paraId="2836820F" w14:textId="558B7717" w:rsidR="009E4AB0" w:rsidRDefault="009E4AB0" w:rsidP="00322591">
            <w:pPr>
              <w:rPr>
                <w:lang w:val="en-US"/>
              </w:rPr>
            </w:pPr>
            <w:r>
              <w:rPr>
                <w:lang w:val="en-US"/>
              </w:rPr>
              <w:t xml:space="preserve">Chen </w:t>
            </w:r>
            <w:proofErr w:type="spellStart"/>
            <w:r>
              <w:rPr>
                <w:lang w:val="en-US"/>
              </w:rPr>
              <w:t>tue</w:t>
            </w:r>
            <w:proofErr w:type="spellEnd"/>
            <w:r>
              <w:rPr>
                <w:lang w:val="en-US"/>
              </w:rPr>
              <w:t xml:space="preserve"> 1351</w:t>
            </w:r>
          </w:p>
          <w:p w14:paraId="6264A1F1" w14:textId="44C531CD" w:rsidR="009E4AB0" w:rsidRDefault="00B34B6A" w:rsidP="00322591">
            <w:pPr>
              <w:rPr>
                <w:lang w:val="en-US"/>
              </w:rPr>
            </w:pPr>
            <w:r>
              <w:rPr>
                <w:lang w:val="en-US"/>
              </w:rPr>
              <w:t>O</w:t>
            </w:r>
            <w:r w:rsidR="009E4AB0">
              <w:rPr>
                <w:lang w:val="en-US"/>
              </w:rPr>
              <w:t>bjection</w:t>
            </w:r>
          </w:p>
          <w:p w14:paraId="0721169C" w14:textId="5C145F4F" w:rsidR="00B34B6A" w:rsidRDefault="00B34B6A" w:rsidP="00322591">
            <w:pPr>
              <w:rPr>
                <w:lang w:val="en-US"/>
              </w:rPr>
            </w:pPr>
          </w:p>
          <w:p w14:paraId="149951BD" w14:textId="675BA004" w:rsidR="00B34B6A" w:rsidRDefault="00B34B6A" w:rsidP="00322591">
            <w:pPr>
              <w:rPr>
                <w:lang w:val="en-US"/>
              </w:rPr>
            </w:pPr>
            <w:r>
              <w:rPr>
                <w:lang w:val="en-US"/>
              </w:rPr>
              <w:t xml:space="preserve">Roland </w:t>
            </w:r>
            <w:proofErr w:type="spellStart"/>
            <w:r>
              <w:rPr>
                <w:lang w:val="en-US"/>
              </w:rPr>
              <w:t>tue</w:t>
            </w:r>
            <w:proofErr w:type="spellEnd"/>
            <w:r>
              <w:rPr>
                <w:lang w:val="en-US"/>
              </w:rPr>
              <w:t xml:space="preserve"> 1756</w:t>
            </w:r>
          </w:p>
          <w:p w14:paraId="4116A38D" w14:textId="45BECC98" w:rsidR="00B34B6A" w:rsidRDefault="00B34B6A" w:rsidP="00322591">
            <w:pPr>
              <w:rPr>
                <w:lang w:val="en-US"/>
              </w:rPr>
            </w:pPr>
            <w:r>
              <w:rPr>
                <w:lang w:val="en-US"/>
              </w:rPr>
              <w:t>Revision required</w:t>
            </w:r>
          </w:p>
          <w:p w14:paraId="43BBB916" w14:textId="13B860FA" w:rsidR="00790625" w:rsidRDefault="00790625" w:rsidP="00322591">
            <w:pPr>
              <w:rPr>
                <w:lang w:val="en-US"/>
              </w:rPr>
            </w:pPr>
          </w:p>
          <w:p w14:paraId="236D2473" w14:textId="78C721A4"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0550</w:t>
            </w:r>
          </w:p>
          <w:p w14:paraId="0A629B0D" w14:textId="6828ADA5" w:rsidR="00790625" w:rsidRDefault="00790625" w:rsidP="00322591">
            <w:pPr>
              <w:rPr>
                <w:lang w:val="en-US"/>
              </w:rPr>
            </w:pPr>
            <w:r>
              <w:rPr>
                <w:lang w:val="en-US"/>
              </w:rPr>
              <w:t>Replies</w:t>
            </w:r>
          </w:p>
          <w:p w14:paraId="62414485" w14:textId="7B9A7911" w:rsidR="00790625" w:rsidRDefault="00790625" w:rsidP="00322591">
            <w:pPr>
              <w:rPr>
                <w:lang w:val="en-US"/>
              </w:rPr>
            </w:pPr>
          </w:p>
          <w:p w14:paraId="7023711E" w14:textId="5AF81496"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0608</w:t>
            </w:r>
          </w:p>
          <w:p w14:paraId="7A3AB40D" w14:textId="7EA17475" w:rsidR="00790625" w:rsidRDefault="007F5659" w:rsidP="00322591">
            <w:pPr>
              <w:rPr>
                <w:lang w:val="en-US"/>
              </w:rPr>
            </w:pPr>
            <w:r>
              <w:rPr>
                <w:lang w:val="en-US"/>
              </w:rPr>
              <w:t>R</w:t>
            </w:r>
            <w:r w:rsidR="00790625">
              <w:rPr>
                <w:lang w:val="en-US"/>
              </w:rPr>
              <w:t>eplies</w:t>
            </w:r>
          </w:p>
          <w:p w14:paraId="245A4FF5" w14:textId="12FDAEBB" w:rsidR="007F5659" w:rsidRDefault="007F5659" w:rsidP="00322591">
            <w:pPr>
              <w:rPr>
                <w:lang w:val="en-US"/>
              </w:rPr>
            </w:pPr>
          </w:p>
          <w:p w14:paraId="29250A16" w14:textId="43E8D558" w:rsidR="007F5659" w:rsidRDefault="007F5659" w:rsidP="00322591">
            <w:pPr>
              <w:rPr>
                <w:lang w:val="en-US"/>
              </w:rPr>
            </w:pPr>
            <w:r>
              <w:rPr>
                <w:lang w:val="en-US"/>
              </w:rPr>
              <w:t xml:space="preserve">Sung </w:t>
            </w:r>
            <w:proofErr w:type="spellStart"/>
            <w:r>
              <w:rPr>
                <w:lang w:val="en-US"/>
              </w:rPr>
              <w:t>thu</w:t>
            </w:r>
            <w:proofErr w:type="spellEnd"/>
            <w:r>
              <w:rPr>
                <w:lang w:val="en-US"/>
              </w:rPr>
              <w:t xml:space="preserve"> 0844</w:t>
            </w:r>
          </w:p>
          <w:p w14:paraId="564D5753" w14:textId="2EC158F4" w:rsidR="007F5659" w:rsidRPr="003F2624" w:rsidRDefault="007F5659" w:rsidP="00322591">
            <w:pPr>
              <w:rPr>
                <w:lang w:val="en-US"/>
              </w:rPr>
            </w:pPr>
            <w:r>
              <w:rPr>
                <w:lang w:val="en-US"/>
              </w:rPr>
              <w:t>replies</w:t>
            </w:r>
          </w:p>
          <w:p w14:paraId="4B513F8E" w14:textId="2A9F850D" w:rsidR="00A03737" w:rsidRPr="00D95972" w:rsidRDefault="00A03737" w:rsidP="00C12A5C">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4C846BAD" w:rsidR="001C4254" w:rsidRPr="00367A21" w:rsidRDefault="00367A21" w:rsidP="00367A21">
            <w:pPr>
              <w:rPr>
                <w:rFonts w:cs="Arial"/>
              </w:rPr>
            </w:pPr>
            <w:r w:rsidRPr="00367A21">
              <w:rPr>
                <w:rFonts w:cs="Arial"/>
              </w:rPr>
              <w:t>C1-213835</w:t>
            </w:r>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9D3B" w14:textId="066BA6F0" w:rsidR="00367A21" w:rsidRDefault="00367A21" w:rsidP="00E7246B">
            <w:pPr>
              <w:rPr>
                <w:rFonts w:eastAsia="Batang" w:cs="Arial"/>
                <w:lang w:eastAsia="ko-KR"/>
              </w:rPr>
            </w:pPr>
            <w:r>
              <w:rPr>
                <w:rFonts w:eastAsia="Batang" w:cs="Arial"/>
                <w:lang w:eastAsia="ko-KR"/>
              </w:rPr>
              <w:t xml:space="preserve">Revision of </w:t>
            </w:r>
            <w:r>
              <w:t>C1-213683</w:t>
            </w:r>
          </w:p>
          <w:p w14:paraId="3ECA31F9" w14:textId="65C9CF4E" w:rsidR="00367A21" w:rsidRDefault="00367A21" w:rsidP="00E7246B">
            <w:pPr>
              <w:rPr>
                <w:rFonts w:eastAsia="Batang" w:cs="Arial"/>
                <w:lang w:eastAsia="ko-KR"/>
              </w:rPr>
            </w:pPr>
          </w:p>
          <w:p w14:paraId="0A22C13A" w14:textId="0E2143AB" w:rsidR="00367A21" w:rsidRDefault="00367A21" w:rsidP="00E7246B">
            <w:pPr>
              <w:rPr>
                <w:rFonts w:eastAsia="Batang" w:cs="Arial"/>
                <w:lang w:eastAsia="ko-KR"/>
              </w:rPr>
            </w:pPr>
            <w:r>
              <w:rPr>
                <w:rFonts w:eastAsia="Batang" w:cs="Arial"/>
                <w:lang w:eastAsia="ko-KR"/>
              </w:rPr>
              <w:t>Title has changed</w:t>
            </w:r>
          </w:p>
          <w:p w14:paraId="2D2DA667" w14:textId="4B55887F" w:rsidR="008510A3" w:rsidRDefault="008510A3" w:rsidP="00E7246B">
            <w:pPr>
              <w:rPr>
                <w:rFonts w:eastAsia="Batang" w:cs="Arial"/>
                <w:lang w:eastAsia="ko-KR"/>
              </w:rPr>
            </w:pPr>
          </w:p>
          <w:p w14:paraId="2B624A21" w14:textId="230FBC90" w:rsidR="008510A3" w:rsidRDefault="008510A3" w:rsidP="00E7246B">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1101</w:t>
            </w:r>
          </w:p>
          <w:p w14:paraId="2DC1937E" w14:textId="5EFB363D" w:rsidR="008510A3" w:rsidRDefault="0073178E" w:rsidP="00E7246B">
            <w:pPr>
              <w:rPr>
                <w:rFonts w:eastAsia="Batang" w:cs="Arial"/>
                <w:lang w:eastAsia="ko-KR"/>
              </w:rPr>
            </w:pPr>
            <w:r>
              <w:rPr>
                <w:rFonts w:eastAsia="Batang" w:cs="Arial"/>
                <w:lang w:eastAsia="ko-KR"/>
              </w:rPr>
              <w:t>C</w:t>
            </w:r>
            <w:r w:rsidR="008510A3">
              <w:rPr>
                <w:rFonts w:eastAsia="Batang" w:cs="Arial"/>
                <w:lang w:eastAsia="ko-KR"/>
              </w:rPr>
              <w:t>omments</w:t>
            </w:r>
          </w:p>
          <w:p w14:paraId="12910C99" w14:textId="665CB95E" w:rsidR="0073178E" w:rsidRDefault="0073178E" w:rsidP="00E7246B">
            <w:pPr>
              <w:rPr>
                <w:rFonts w:eastAsia="Batang" w:cs="Arial"/>
                <w:lang w:eastAsia="ko-KR"/>
              </w:rPr>
            </w:pPr>
          </w:p>
          <w:p w14:paraId="0E404AFB" w14:textId="15BD49D8" w:rsidR="0073178E" w:rsidRDefault="0073178E"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1258</w:t>
            </w:r>
          </w:p>
          <w:p w14:paraId="19C69C7E" w14:textId="0323458C" w:rsidR="0073178E" w:rsidRDefault="0073178E" w:rsidP="00E7246B">
            <w:pPr>
              <w:rPr>
                <w:rFonts w:eastAsia="Batang" w:cs="Arial"/>
                <w:lang w:eastAsia="ko-KR"/>
              </w:rPr>
            </w:pPr>
            <w:r>
              <w:rPr>
                <w:rFonts w:eastAsia="Batang" w:cs="Arial"/>
                <w:lang w:eastAsia="ko-KR"/>
              </w:rPr>
              <w:t>Answer to Too</w:t>
            </w:r>
          </w:p>
          <w:p w14:paraId="5B154D2C" w14:textId="77777777" w:rsidR="00367A21" w:rsidRDefault="00367A21" w:rsidP="00E7246B">
            <w:pPr>
              <w:rPr>
                <w:rFonts w:eastAsia="Batang" w:cs="Arial"/>
                <w:lang w:eastAsia="ko-KR"/>
              </w:rPr>
            </w:pPr>
          </w:p>
          <w:p w14:paraId="0D2536B2" w14:textId="2775B456" w:rsidR="00367A21" w:rsidRDefault="00367A21" w:rsidP="00E7246B">
            <w:pPr>
              <w:rPr>
                <w:rFonts w:eastAsia="Batang" w:cs="Arial"/>
                <w:lang w:eastAsia="ko-KR"/>
              </w:rPr>
            </w:pPr>
            <w:r>
              <w:rPr>
                <w:rFonts w:eastAsia="Batang" w:cs="Arial"/>
                <w:lang w:eastAsia="ko-KR"/>
              </w:rPr>
              <w:t>-----------------------------------------------</w:t>
            </w:r>
          </w:p>
          <w:p w14:paraId="651A43BB" w14:textId="77777777" w:rsidR="00367A21" w:rsidRDefault="00367A21" w:rsidP="00E7246B">
            <w:pPr>
              <w:rPr>
                <w:rFonts w:eastAsia="Batang" w:cs="Arial"/>
                <w:lang w:eastAsia="ko-KR"/>
              </w:rPr>
            </w:pPr>
          </w:p>
          <w:p w14:paraId="328F5638" w14:textId="67AFFA17" w:rsidR="00367A21" w:rsidRDefault="00367A21" w:rsidP="00E7246B">
            <w:pPr>
              <w:rPr>
                <w:rFonts w:eastAsia="Batang" w:cs="Arial"/>
                <w:lang w:eastAsia="ko-KR"/>
              </w:rPr>
            </w:pPr>
            <w:r>
              <w:rPr>
                <w:rFonts w:eastAsia="Batang" w:cs="Arial"/>
                <w:lang w:eastAsia="ko-KR"/>
              </w:rPr>
              <w:t xml:space="preserve">Revision of </w:t>
            </w:r>
            <w:hyperlink r:id="rId200" w:history="1">
              <w:r>
                <w:rPr>
                  <w:rStyle w:val="Hyperlink"/>
                </w:rPr>
                <w:t>C1-213099</w:t>
              </w:r>
            </w:hyperlink>
          </w:p>
          <w:p w14:paraId="459B04AE" w14:textId="77777777" w:rsidR="00367A21" w:rsidRDefault="00367A21" w:rsidP="00E7246B">
            <w:pPr>
              <w:rPr>
                <w:rFonts w:eastAsia="Batang" w:cs="Arial"/>
                <w:lang w:eastAsia="ko-KR"/>
              </w:rPr>
            </w:pPr>
          </w:p>
          <w:p w14:paraId="5524B4B8" w14:textId="77777777" w:rsidR="00367A21" w:rsidRDefault="00367A21" w:rsidP="00E7246B">
            <w:pPr>
              <w:rPr>
                <w:rFonts w:eastAsia="Batang" w:cs="Arial"/>
                <w:lang w:eastAsia="ko-KR"/>
              </w:rPr>
            </w:pPr>
          </w:p>
          <w:p w14:paraId="3A39FCBA" w14:textId="57CC0D56" w:rsidR="00367A21" w:rsidRDefault="00367A21" w:rsidP="00E7246B">
            <w:pPr>
              <w:rPr>
                <w:rFonts w:eastAsia="Batang" w:cs="Arial"/>
                <w:lang w:eastAsia="ko-KR"/>
              </w:rPr>
            </w:pPr>
            <w:r>
              <w:rPr>
                <w:rFonts w:eastAsia="Batang" w:cs="Arial"/>
                <w:lang w:eastAsia="ko-KR"/>
              </w:rPr>
              <w:t>--------------------------------------------------</w:t>
            </w:r>
          </w:p>
          <w:p w14:paraId="0CDFB69E" w14:textId="77777777" w:rsidR="00367A21" w:rsidRDefault="00367A21" w:rsidP="00E7246B">
            <w:pPr>
              <w:rPr>
                <w:rFonts w:eastAsia="Batang" w:cs="Arial"/>
                <w:lang w:eastAsia="ko-KR"/>
              </w:rPr>
            </w:pPr>
          </w:p>
          <w:p w14:paraId="6B3EF957" w14:textId="77777777" w:rsidR="00367A21" w:rsidRDefault="00367A21" w:rsidP="00E7246B">
            <w:pPr>
              <w:rPr>
                <w:rFonts w:eastAsia="Batang" w:cs="Arial"/>
                <w:lang w:eastAsia="ko-KR"/>
              </w:rPr>
            </w:pPr>
          </w:p>
          <w:p w14:paraId="74BC2CB8" w14:textId="7D6D756E"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lastRenderedPageBreak/>
              <w:t xml:space="preserve">Amer, </w:t>
            </w:r>
            <w:proofErr w:type="spellStart"/>
            <w:r>
              <w:rPr>
                <w:rFonts w:eastAsia="Batang" w:cs="Arial"/>
                <w:lang w:eastAsia="ko-KR"/>
              </w:rPr>
              <w:t>thu</w:t>
            </w:r>
            <w:proofErr w:type="spellEnd"/>
            <w:r>
              <w:rPr>
                <w:rFonts w:eastAsia="Batang" w:cs="Arial"/>
                <w:lang w:eastAsia="ko-KR"/>
              </w:rPr>
              <w:t>,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1ACE75DE" w:rsidR="00322591" w:rsidRDefault="00322591" w:rsidP="00E7246B">
            <w:pPr>
              <w:rPr>
                <w:rFonts w:eastAsia="Batang" w:cs="Arial"/>
                <w:lang w:eastAsia="ko-KR"/>
              </w:rPr>
            </w:pPr>
          </w:p>
          <w:p w14:paraId="7D8C7E5E" w14:textId="7800C04C" w:rsidR="002A74B3" w:rsidRDefault="002A74B3" w:rsidP="00E7246B">
            <w:pPr>
              <w:rPr>
                <w:rFonts w:eastAsia="Batang" w:cs="Arial"/>
                <w:lang w:eastAsia="ko-KR"/>
              </w:rPr>
            </w:pPr>
            <w:r>
              <w:rPr>
                <w:rFonts w:eastAsia="Batang" w:cs="Arial"/>
                <w:lang w:eastAsia="ko-KR"/>
              </w:rPr>
              <w:t>Chen Fri 1602</w:t>
            </w:r>
          </w:p>
          <w:p w14:paraId="4FDE0C0F" w14:textId="387AFDC3" w:rsidR="002A74B3" w:rsidRDefault="004D7B63" w:rsidP="00E7246B">
            <w:pPr>
              <w:rPr>
                <w:rFonts w:eastAsia="Batang" w:cs="Arial"/>
                <w:lang w:eastAsia="ko-KR"/>
              </w:rPr>
            </w:pPr>
            <w:r>
              <w:rPr>
                <w:rFonts w:eastAsia="Batang" w:cs="Arial"/>
                <w:lang w:eastAsia="ko-KR"/>
              </w:rPr>
              <w:t>D</w:t>
            </w:r>
            <w:r w:rsidR="002A74B3">
              <w:rPr>
                <w:rFonts w:eastAsia="Batang" w:cs="Arial"/>
                <w:lang w:eastAsia="ko-KR"/>
              </w:rPr>
              <w:t>efending</w:t>
            </w:r>
          </w:p>
          <w:p w14:paraId="334AC182" w14:textId="6165ECB1" w:rsidR="004D7B63" w:rsidRDefault="004D7B63" w:rsidP="00E7246B">
            <w:pPr>
              <w:rPr>
                <w:rFonts w:eastAsia="Batang" w:cs="Arial"/>
                <w:lang w:eastAsia="ko-KR"/>
              </w:rPr>
            </w:pPr>
          </w:p>
          <w:p w14:paraId="3267D353" w14:textId="79AC1296" w:rsidR="004D7B63" w:rsidRDefault="004D7B63" w:rsidP="00E7246B">
            <w:pPr>
              <w:rPr>
                <w:rFonts w:eastAsia="Batang" w:cs="Arial"/>
                <w:lang w:eastAsia="ko-KR"/>
              </w:rPr>
            </w:pPr>
            <w:r>
              <w:rPr>
                <w:rFonts w:eastAsia="Batang" w:cs="Arial"/>
                <w:lang w:eastAsia="ko-KR"/>
              </w:rPr>
              <w:t>Amer Mon 0334</w:t>
            </w:r>
          </w:p>
          <w:p w14:paraId="5951EF6A" w14:textId="4ACA2E5B" w:rsidR="004D7B63" w:rsidRDefault="004D7B63" w:rsidP="00E7246B">
            <w:pPr>
              <w:rPr>
                <w:rFonts w:eastAsia="Batang" w:cs="Arial"/>
                <w:lang w:eastAsia="ko-KR"/>
              </w:rPr>
            </w:pPr>
            <w:r>
              <w:rPr>
                <w:rFonts w:eastAsia="Batang" w:cs="Arial"/>
                <w:lang w:eastAsia="ko-KR"/>
              </w:rPr>
              <w:t>Rev required</w:t>
            </w:r>
          </w:p>
          <w:p w14:paraId="49612363" w14:textId="2E976E00" w:rsidR="00865AC2" w:rsidRDefault="00865AC2" w:rsidP="00E7246B">
            <w:pPr>
              <w:rPr>
                <w:rFonts w:eastAsia="Batang" w:cs="Arial"/>
                <w:lang w:eastAsia="ko-KR"/>
              </w:rPr>
            </w:pPr>
          </w:p>
          <w:p w14:paraId="0263B219" w14:textId="777D28C9" w:rsidR="00865AC2" w:rsidRDefault="00865AC2" w:rsidP="00E7246B">
            <w:pPr>
              <w:rPr>
                <w:rFonts w:eastAsia="Batang" w:cs="Arial"/>
                <w:lang w:eastAsia="ko-KR"/>
              </w:rPr>
            </w:pPr>
            <w:r>
              <w:rPr>
                <w:rFonts w:eastAsia="Batang" w:cs="Arial"/>
                <w:lang w:eastAsia="ko-KR"/>
              </w:rPr>
              <w:t>Chen Mon 0854</w:t>
            </w:r>
          </w:p>
          <w:p w14:paraId="1792AFD7" w14:textId="4FF14610" w:rsidR="00865AC2" w:rsidRDefault="00865AC2" w:rsidP="00E7246B">
            <w:pPr>
              <w:rPr>
                <w:rFonts w:eastAsia="Batang" w:cs="Arial"/>
                <w:lang w:eastAsia="ko-KR"/>
              </w:rPr>
            </w:pPr>
            <w:r>
              <w:rPr>
                <w:rFonts w:eastAsia="Batang" w:cs="Arial"/>
                <w:lang w:eastAsia="ko-KR"/>
              </w:rPr>
              <w:t>Provides rev</w:t>
            </w:r>
          </w:p>
          <w:p w14:paraId="7619B032" w14:textId="52896CF1" w:rsidR="00BD6251" w:rsidRDefault="00BD6251" w:rsidP="00E7246B">
            <w:pPr>
              <w:rPr>
                <w:rFonts w:eastAsia="Batang" w:cs="Arial"/>
                <w:lang w:eastAsia="ko-KR"/>
              </w:rPr>
            </w:pPr>
          </w:p>
          <w:p w14:paraId="7D254046" w14:textId="40FAD179" w:rsidR="00BD6251" w:rsidRDefault="00BD6251" w:rsidP="00E7246B">
            <w:pPr>
              <w:rPr>
                <w:rFonts w:eastAsia="Batang" w:cs="Arial"/>
                <w:lang w:eastAsia="ko-KR"/>
              </w:rPr>
            </w:pPr>
            <w:r>
              <w:rPr>
                <w:rFonts w:eastAsia="Batang" w:cs="Arial"/>
                <w:lang w:eastAsia="ko-KR"/>
              </w:rPr>
              <w:t>Jean Yves Mon 1144</w:t>
            </w:r>
          </w:p>
          <w:p w14:paraId="7142D589" w14:textId="08076CE0" w:rsidR="00BD6251" w:rsidRDefault="00BD6251" w:rsidP="00E7246B">
            <w:pPr>
              <w:rPr>
                <w:rFonts w:eastAsia="Batang" w:cs="Arial"/>
                <w:lang w:eastAsia="ko-KR"/>
              </w:rPr>
            </w:pPr>
            <w:r>
              <w:rPr>
                <w:rFonts w:eastAsia="Batang" w:cs="Arial"/>
                <w:lang w:eastAsia="ko-KR"/>
              </w:rPr>
              <w:t>Rev required</w:t>
            </w:r>
          </w:p>
          <w:p w14:paraId="1FE87996" w14:textId="348D296A" w:rsidR="007A33BB" w:rsidRDefault="007A33BB" w:rsidP="00E7246B">
            <w:pPr>
              <w:rPr>
                <w:rFonts w:eastAsia="Batang" w:cs="Arial"/>
                <w:lang w:eastAsia="ko-KR"/>
              </w:rPr>
            </w:pPr>
          </w:p>
          <w:p w14:paraId="267A8AA5" w14:textId="267096AC" w:rsidR="007A33BB" w:rsidRDefault="007A33BB" w:rsidP="00E7246B">
            <w:pPr>
              <w:rPr>
                <w:rFonts w:eastAsia="Batang" w:cs="Arial"/>
                <w:lang w:eastAsia="ko-KR"/>
              </w:rPr>
            </w:pPr>
            <w:r>
              <w:rPr>
                <w:rFonts w:eastAsia="Batang" w:cs="Arial"/>
                <w:lang w:eastAsia="ko-KR"/>
              </w:rPr>
              <w:t>Chen Mon 1201</w:t>
            </w:r>
          </w:p>
          <w:p w14:paraId="4850FF9A" w14:textId="28452517" w:rsidR="007A33BB" w:rsidRDefault="007A33BB" w:rsidP="00E7246B">
            <w:pPr>
              <w:rPr>
                <w:rFonts w:eastAsia="Batang" w:cs="Arial"/>
                <w:lang w:eastAsia="ko-KR"/>
              </w:rPr>
            </w:pPr>
            <w:r>
              <w:rPr>
                <w:rFonts w:eastAsia="Batang" w:cs="Arial"/>
                <w:lang w:eastAsia="ko-KR"/>
              </w:rPr>
              <w:t>SA2 had MCC(s)</w:t>
            </w:r>
          </w:p>
          <w:p w14:paraId="7FACAC68" w14:textId="1E5F15CF" w:rsidR="0083161D" w:rsidRDefault="0083161D" w:rsidP="00E7246B">
            <w:pPr>
              <w:rPr>
                <w:rFonts w:eastAsia="Batang" w:cs="Arial"/>
                <w:lang w:eastAsia="ko-KR"/>
              </w:rPr>
            </w:pPr>
          </w:p>
          <w:p w14:paraId="40D45BC6" w14:textId="25459A5D" w:rsidR="0083161D" w:rsidRDefault="0083161D" w:rsidP="00E7246B">
            <w:pPr>
              <w:rPr>
                <w:rFonts w:eastAsia="Batang" w:cs="Arial"/>
                <w:lang w:eastAsia="ko-KR"/>
              </w:rPr>
            </w:pPr>
            <w:r>
              <w:rPr>
                <w:rFonts w:eastAsia="Batang" w:cs="Arial"/>
                <w:lang w:eastAsia="ko-KR"/>
              </w:rPr>
              <w:t>Jean Yves Mon 1546</w:t>
            </w:r>
          </w:p>
          <w:p w14:paraId="7A3FACEF" w14:textId="3D35645E" w:rsidR="0083161D" w:rsidRDefault="0083161D" w:rsidP="00E7246B">
            <w:pPr>
              <w:rPr>
                <w:rFonts w:eastAsia="Batang" w:cs="Arial"/>
                <w:lang w:eastAsia="ko-KR"/>
              </w:rPr>
            </w:pPr>
            <w:r>
              <w:rPr>
                <w:rFonts w:eastAsia="Batang" w:cs="Arial"/>
                <w:lang w:eastAsia="ko-KR"/>
              </w:rPr>
              <w:t>Comments</w:t>
            </w:r>
          </w:p>
          <w:p w14:paraId="224875FE" w14:textId="6ABAA27D" w:rsidR="0083161D" w:rsidRDefault="0083161D" w:rsidP="00E7246B">
            <w:pPr>
              <w:rPr>
                <w:rFonts w:eastAsia="Batang" w:cs="Arial"/>
                <w:lang w:eastAsia="ko-KR"/>
              </w:rPr>
            </w:pPr>
          </w:p>
          <w:p w14:paraId="14F8868E" w14:textId="418ECFF7" w:rsidR="00520166" w:rsidRDefault="00520166" w:rsidP="00E7246B">
            <w:pPr>
              <w:rPr>
                <w:rFonts w:eastAsia="Batang" w:cs="Arial"/>
                <w:lang w:eastAsia="ko-KR"/>
              </w:rPr>
            </w:pPr>
            <w:r>
              <w:rPr>
                <w:rFonts w:eastAsia="Batang" w:cs="Arial"/>
                <w:lang w:eastAsia="ko-KR"/>
              </w:rPr>
              <w:t>Chen Mon 1756</w:t>
            </w:r>
          </w:p>
          <w:p w14:paraId="1ECD1D4F" w14:textId="6534BF37" w:rsidR="00520166" w:rsidRDefault="0071613A" w:rsidP="00E7246B">
            <w:pPr>
              <w:rPr>
                <w:rFonts w:eastAsia="Batang" w:cs="Arial"/>
                <w:lang w:eastAsia="ko-KR"/>
              </w:rPr>
            </w:pPr>
            <w:r>
              <w:rPr>
                <w:rFonts w:eastAsia="Batang" w:cs="Arial"/>
                <w:lang w:eastAsia="ko-KR"/>
              </w:rPr>
              <w:t>R</w:t>
            </w:r>
            <w:r w:rsidR="00520166">
              <w:rPr>
                <w:rFonts w:eastAsia="Batang" w:cs="Arial"/>
                <w:lang w:eastAsia="ko-KR"/>
              </w:rPr>
              <w:t>eplies</w:t>
            </w:r>
          </w:p>
          <w:p w14:paraId="5FED2E3A" w14:textId="33989A37" w:rsidR="0071613A" w:rsidRDefault="0071613A" w:rsidP="00E7246B">
            <w:pPr>
              <w:rPr>
                <w:rFonts w:eastAsia="Batang" w:cs="Arial"/>
                <w:lang w:eastAsia="ko-KR"/>
              </w:rPr>
            </w:pPr>
          </w:p>
          <w:p w14:paraId="006105C7" w14:textId="568969CA" w:rsidR="0071613A" w:rsidRDefault="0071613A" w:rsidP="00E7246B">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1500</w:t>
            </w:r>
          </w:p>
          <w:p w14:paraId="70AC5B39" w14:textId="7E5289A9" w:rsidR="0071613A" w:rsidRDefault="006B2D73" w:rsidP="00E7246B">
            <w:pPr>
              <w:rPr>
                <w:rFonts w:eastAsia="Batang" w:cs="Arial"/>
                <w:lang w:eastAsia="ko-KR"/>
              </w:rPr>
            </w:pPr>
            <w:r>
              <w:rPr>
                <w:rFonts w:eastAsia="Batang" w:cs="Arial"/>
                <w:lang w:eastAsia="ko-KR"/>
              </w:rPr>
              <w:t>C</w:t>
            </w:r>
            <w:r w:rsidR="0071613A">
              <w:rPr>
                <w:rFonts w:eastAsia="Batang" w:cs="Arial"/>
                <w:lang w:eastAsia="ko-KR"/>
              </w:rPr>
              <w:t>omments</w:t>
            </w:r>
          </w:p>
          <w:p w14:paraId="287D3CE5" w14:textId="3F7826AF" w:rsidR="006B2D73" w:rsidRDefault="006B2D73" w:rsidP="00E7246B">
            <w:pPr>
              <w:rPr>
                <w:rFonts w:eastAsia="Batang" w:cs="Arial"/>
                <w:lang w:eastAsia="ko-KR"/>
              </w:rPr>
            </w:pPr>
          </w:p>
          <w:p w14:paraId="7F70DF03" w14:textId="525E7A87" w:rsidR="006B2D73" w:rsidRDefault="006B2D73" w:rsidP="00E7246B">
            <w:pPr>
              <w:rPr>
                <w:rFonts w:eastAsia="Batang" w:cs="Arial"/>
                <w:lang w:eastAsia="ko-KR"/>
              </w:rPr>
            </w:pPr>
            <w:r>
              <w:rPr>
                <w:rFonts w:eastAsia="Batang" w:cs="Arial"/>
                <w:lang w:eastAsia="ko-KR"/>
              </w:rPr>
              <w:t>Amer wed 0810</w:t>
            </w:r>
          </w:p>
          <w:p w14:paraId="0D8F66F6" w14:textId="5F0CF82D" w:rsidR="006B2D73" w:rsidRDefault="0067690D" w:rsidP="00E7246B">
            <w:pPr>
              <w:rPr>
                <w:rFonts w:eastAsia="Batang" w:cs="Arial"/>
                <w:lang w:eastAsia="ko-KR"/>
              </w:rPr>
            </w:pPr>
            <w:r>
              <w:rPr>
                <w:rFonts w:eastAsia="Batang" w:cs="Arial"/>
                <w:lang w:eastAsia="ko-KR"/>
              </w:rPr>
              <w:t>C</w:t>
            </w:r>
            <w:r w:rsidR="006B2D73">
              <w:rPr>
                <w:rFonts w:eastAsia="Batang" w:cs="Arial"/>
                <w:lang w:eastAsia="ko-KR"/>
              </w:rPr>
              <w:t>omments</w:t>
            </w:r>
          </w:p>
          <w:p w14:paraId="20E723B0" w14:textId="0F99B2BD" w:rsidR="0067690D" w:rsidRDefault="0067690D" w:rsidP="00E7246B">
            <w:pPr>
              <w:rPr>
                <w:rFonts w:eastAsia="Batang" w:cs="Arial"/>
                <w:lang w:eastAsia="ko-KR"/>
              </w:rPr>
            </w:pPr>
          </w:p>
          <w:p w14:paraId="166AAEB7" w14:textId="619E941B" w:rsidR="0067690D" w:rsidRDefault="0067690D" w:rsidP="00E7246B">
            <w:pPr>
              <w:rPr>
                <w:rFonts w:eastAsia="Batang" w:cs="Arial"/>
                <w:lang w:eastAsia="ko-KR"/>
              </w:rPr>
            </w:pPr>
            <w:r>
              <w:rPr>
                <w:rFonts w:eastAsia="Batang" w:cs="Arial"/>
                <w:lang w:eastAsia="ko-KR"/>
              </w:rPr>
              <w:t>Toon wed 1558</w:t>
            </w:r>
          </w:p>
          <w:p w14:paraId="1BA4B796" w14:textId="16288311" w:rsidR="0067690D" w:rsidRDefault="0067690D" w:rsidP="00E7246B">
            <w:pPr>
              <w:rPr>
                <w:rFonts w:eastAsia="Batang" w:cs="Arial"/>
                <w:lang w:eastAsia="ko-KR"/>
              </w:rPr>
            </w:pPr>
            <w:r>
              <w:rPr>
                <w:rFonts w:eastAsia="Batang" w:cs="Arial"/>
                <w:lang w:eastAsia="ko-KR"/>
              </w:rPr>
              <w:t>Comments</w:t>
            </w:r>
          </w:p>
          <w:p w14:paraId="22827D46" w14:textId="2B38E75D" w:rsidR="0067690D" w:rsidRDefault="0067690D" w:rsidP="00E7246B">
            <w:pPr>
              <w:rPr>
                <w:rFonts w:eastAsia="Batang" w:cs="Arial"/>
                <w:lang w:eastAsia="ko-KR"/>
              </w:rPr>
            </w:pPr>
          </w:p>
          <w:p w14:paraId="4110B081" w14:textId="1F28E324" w:rsidR="0067690D" w:rsidRDefault="0067690D" w:rsidP="00E7246B">
            <w:pPr>
              <w:rPr>
                <w:rFonts w:eastAsia="Batang" w:cs="Arial"/>
                <w:lang w:eastAsia="ko-KR"/>
              </w:rPr>
            </w:pPr>
            <w:r>
              <w:rPr>
                <w:rFonts w:eastAsia="Batang" w:cs="Arial"/>
                <w:lang w:eastAsia="ko-KR"/>
              </w:rPr>
              <w:t>Chen wed 1702</w:t>
            </w:r>
          </w:p>
          <w:p w14:paraId="7E9E95EB" w14:textId="29A75324" w:rsidR="0067690D" w:rsidRDefault="00305804" w:rsidP="00E7246B">
            <w:pPr>
              <w:rPr>
                <w:rFonts w:eastAsia="Batang" w:cs="Arial"/>
                <w:lang w:eastAsia="ko-KR"/>
              </w:rPr>
            </w:pPr>
            <w:r>
              <w:rPr>
                <w:rFonts w:eastAsia="Batang" w:cs="Arial"/>
                <w:lang w:eastAsia="ko-KR"/>
              </w:rPr>
              <w:t>C</w:t>
            </w:r>
            <w:r w:rsidR="0067690D">
              <w:rPr>
                <w:rFonts w:eastAsia="Batang" w:cs="Arial"/>
                <w:lang w:eastAsia="ko-KR"/>
              </w:rPr>
              <w:t>omments</w:t>
            </w:r>
          </w:p>
          <w:p w14:paraId="08411FCF" w14:textId="132D4267" w:rsidR="00305804" w:rsidRDefault="00305804" w:rsidP="00E7246B">
            <w:pPr>
              <w:rPr>
                <w:rFonts w:eastAsia="Batang" w:cs="Arial"/>
                <w:lang w:eastAsia="ko-KR"/>
              </w:rPr>
            </w:pPr>
          </w:p>
          <w:p w14:paraId="4A593758" w14:textId="2047A29B" w:rsidR="00305804" w:rsidRDefault="00305804" w:rsidP="00E7246B">
            <w:pPr>
              <w:rPr>
                <w:rFonts w:eastAsia="Batang" w:cs="Arial"/>
                <w:lang w:eastAsia="ko-KR"/>
              </w:rPr>
            </w:pPr>
            <w:r>
              <w:rPr>
                <w:rFonts w:eastAsia="Batang" w:cs="Arial"/>
                <w:lang w:eastAsia="ko-KR"/>
              </w:rPr>
              <w:t>Jean-Yves wed 1752</w:t>
            </w:r>
          </w:p>
          <w:p w14:paraId="7735E933" w14:textId="69027E93" w:rsidR="00305804" w:rsidRDefault="00305804" w:rsidP="00E7246B">
            <w:pPr>
              <w:rPr>
                <w:rFonts w:eastAsia="Batang" w:cs="Arial"/>
                <w:lang w:eastAsia="ko-KR"/>
              </w:rPr>
            </w:pPr>
            <w:r>
              <w:rPr>
                <w:rFonts w:eastAsia="Batang" w:cs="Arial"/>
                <w:lang w:eastAsia="ko-KR"/>
              </w:rPr>
              <w:t>Comments</w:t>
            </w:r>
          </w:p>
          <w:p w14:paraId="1FBEAB71" w14:textId="70C3BFF3" w:rsidR="009A3D73" w:rsidRDefault="009A3D73" w:rsidP="00E7246B">
            <w:pPr>
              <w:rPr>
                <w:rFonts w:eastAsia="Batang" w:cs="Arial"/>
                <w:lang w:eastAsia="ko-KR"/>
              </w:rPr>
            </w:pPr>
          </w:p>
          <w:p w14:paraId="20A7CC6F" w14:textId="0E26B911" w:rsidR="009A3D73" w:rsidRDefault="009A3D73"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0030</w:t>
            </w:r>
          </w:p>
          <w:p w14:paraId="7E9669DC" w14:textId="3FFFD4B8" w:rsidR="009A3D73" w:rsidRDefault="007F5659" w:rsidP="00E7246B">
            <w:pPr>
              <w:rPr>
                <w:rFonts w:eastAsia="Batang" w:cs="Arial"/>
                <w:lang w:eastAsia="ko-KR"/>
              </w:rPr>
            </w:pPr>
            <w:r>
              <w:rPr>
                <w:rFonts w:eastAsia="Batang" w:cs="Arial"/>
                <w:lang w:eastAsia="ko-KR"/>
              </w:rPr>
              <w:t>R</w:t>
            </w:r>
            <w:r w:rsidR="009A3D73">
              <w:rPr>
                <w:rFonts w:eastAsia="Batang" w:cs="Arial"/>
                <w:lang w:eastAsia="ko-KR"/>
              </w:rPr>
              <w:t>eplies</w:t>
            </w:r>
          </w:p>
          <w:p w14:paraId="6DCBC70C" w14:textId="54905D6D" w:rsidR="007F5659" w:rsidRDefault="007F5659" w:rsidP="00E7246B">
            <w:pPr>
              <w:rPr>
                <w:rFonts w:eastAsia="Batang" w:cs="Arial"/>
                <w:lang w:eastAsia="ko-KR"/>
              </w:rPr>
            </w:pPr>
          </w:p>
          <w:p w14:paraId="415CFC7C" w14:textId="4F195ED1" w:rsidR="007F5659" w:rsidRDefault="007F5659" w:rsidP="00E7246B">
            <w:pPr>
              <w:rPr>
                <w:rFonts w:eastAsia="Batang" w:cs="Arial"/>
                <w:lang w:eastAsia="ko-KR"/>
              </w:rPr>
            </w:pPr>
            <w:r>
              <w:rPr>
                <w:rFonts w:eastAsia="Batang" w:cs="Arial"/>
                <w:lang w:eastAsia="ko-KR"/>
              </w:rPr>
              <w:lastRenderedPageBreak/>
              <w:t xml:space="preserve">Chen </w:t>
            </w:r>
            <w:proofErr w:type="spellStart"/>
            <w:r>
              <w:rPr>
                <w:rFonts w:eastAsia="Batang" w:cs="Arial"/>
                <w:lang w:eastAsia="ko-KR"/>
              </w:rPr>
              <w:t>thu</w:t>
            </w:r>
            <w:proofErr w:type="spellEnd"/>
            <w:r>
              <w:rPr>
                <w:rFonts w:eastAsia="Batang" w:cs="Arial"/>
                <w:lang w:eastAsia="ko-KR"/>
              </w:rPr>
              <w:t xml:space="preserve"> 0808</w:t>
            </w:r>
          </w:p>
          <w:p w14:paraId="1B5765C6" w14:textId="3119DAAC" w:rsidR="007F5659" w:rsidRDefault="00580131" w:rsidP="00E7246B">
            <w:pPr>
              <w:rPr>
                <w:rFonts w:eastAsia="Batang" w:cs="Arial"/>
                <w:lang w:eastAsia="ko-KR"/>
              </w:rPr>
            </w:pPr>
            <w:r>
              <w:rPr>
                <w:rFonts w:eastAsia="Batang" w:cs="Arial"/>
                <w:lang w:eastAsia="ko-KR"/>
              </w:rPr>
              <w:t>R</w:t>
            </w:r>
            <w:r w:rsidR="007F5659">
              <w:rPr>
                <w:rFonts w:eastAsia="Batang" w:cs="Arial"/>
                <w:lang w:eastAsia="ko-KR"/>
              </w:rPr>
              <w:t>eplies</w:t>
            </w:r>
          </w:p>
          <w:p w14:paraId="74C08672" w14:textId="47E6BADF" w:rsidR="00580131" w:rsidRDefault="00580131" w:rsidP="00E7246B">
            <w:pPr>
              <w:rPr>
                <w:rFonts w:eastAsia="Batang" w:cs="Arial"/>
                <w:lang w:eastAsia="ko-KR"/>
              </w:rPr>
            </w:pPr>
          </w:p>
          <w:p w14:paraId="799BD44D" w14:textId="596D39C0" w:rsidR="00580131" w:rsidRDefault="00580131" w:rsidP="00E7246B">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0938</w:t>
            </w:r>
          </w:p>
          <w:p w14:paraId="4E4D5F87" w14:textId="372FFD64" w:rsidR="00580131" w:rsidRDefault="00580131" w:rsidP="00E7246B">
            <w:pPr>
              <w:rPr>
                <w:rFonts w:eastAsia="Batang" w:cs="Arial"/>
                <w:lang w:eastAsia="ko-KR"/>
              </w:rPr>
            </w:pPr>
            <w:proofErr w:type="spellStart"/>
            <w:r>
              <w:rPr>
                <w:rFonts w:eastAsia="Batang" w:cs="Arial"/>
                <w:lang w:eastAsia="ko-KR"/>
              </w:rPr>
              <w:t>Repolies</w:t>
            </w:r>
            <w:proofErr w:type="spellEnd"/>
          </w:p>
          <w:p w14:paraId="5DBE1017" w14:textId="4718A372" w:rsidR="00580131" w:rsidRDefault="00580131" w:rsidP="00E7246B">
            <w:pPr>
              <w:rPr>
                <w:rFonts w:eastAsia="Batang" w:cs="Arial"/>
                <w:lang w:eastAsia="ko-KR"/>
              </w:rPr>
            </w:pPr>
          </w:p>
          <w:p w14:paraId="17431625" w14:textId="47DB4231" w:rsidR="00580131" w:rsidRDefault="0058013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100</w:t>
            </w:r>
          </w:p>
          <w:p w14:paraId="4187402C" w14:textId="30258CFC" w:rsidR="00580131" w:rsidRDefault="00367A21" w:rsidP="00E7246B">
            <w:pPr>
              <w:rPr>
                <w:rFonts w:eastAsia="Batang" w:cs="Arial"/>
                <w:lang w:eastAsia="ko-KR"/>
              </w:rPr>
            </w:pPr>
            <w:r>
              <w:rPr>
                <w:rFonts w:eastAsia="Batang" w:cs="Arial"/>
                <w:lang w:eastAsia="ko-KR"/>
              </w:rPr>
              <w:t>R</w:t>
            </w:r>
            <w:r w:rsidR="00580131">
              <w:rPr>
                <w:rFonts w:eastAsia="Batang" w:cs="Arial"/>
                <w:lang w:eastAsia="ko-KR"/>
              </w:rPr>
              <w:t>eplies</w:t>
            </w:r>
          </w:p>
          <w:p w14:paraId="233ADD3C" w14:textId="2B9E6DC6" w:rsidR="00367A21" w:rsidRDefault="00367A21" w:rsidP="00E7246B">
            <w:pPr>
              <w:rPr>
                <w:rFonts w:eastAsia="Batang" w:cs="Arial"/>
                <w:lang w:eastAsia="ko-KR"/>
              </w:rPr>
            </w:pPr>
          </w:p>
          <w:p w14:paraId="77E610AE" w14:textId="10F8F3DB" w:rsidR="00367A21" w:rsidRDefault="00367A21" w:rsidP="00E7246B">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1020</w:t>
            </w:r>
          </w:p>
          <w:p w14:paraId="39AFCC69" w14:textId="4CD6C662" w:rsidR="00367A21" w:rsidRDefault="00367A21" w:rsidP="00E7246B">
            <w:pPr>
              <w:rPr>
                <w:rFonts w:eastAsia="Batang" w:cs="Arial"/>
                <w:lang w:eastAsia="ko-KR"/>
              </w:rPr>
            </w:pPr>
            <w:r>
              <w:rPr>
                <w:rFonts w:eastAsia="Batang" w:cs="Arial"/>
                <w:lang w:eastAsia="ko-KR"/>
              </w:rPr>
              <w:t xml:space="preserve">Multiple </w:t>
            </w:r>
            <w:proofErr w:type="spellStart"/>
            <w:r>
              <w:rPr>
                <w:rFonts w:eastAsia="Batang" w:cs="Arial"/>
                <w:lang w:eastAsia="ko-KR"/>
              </w:rPr>
              <w:t>mccs</w:t>
            </w:r>
            <w:proofErr w:type="spellEnd"/>
            <w:r>
              <w:rPr>
                <w:rFonts w:eastAsia="Batang" w:cs="Arial"/>
                <w:lang w:eastAsia="ko-KR"/>
              </w:rPr>
              <w:t xml:space="preserve"> don’t help</w:t>
            </w:r>
          </w:p>
          <w:p w14:paraId="66857783" w14:textId="2946DB98" w:rsidR="00367A21" w:rsidRDefault="00367A21" w:rsidP="00E7246B">
            <w:pPr>
              <w:rPr>
                <w:rFonts w:eastAsia="Batang" w:cs="Arial"/>
                <w:lang w:eastAsia="ko-KR"/>
              </w:rPr>
            </w:pPr>
          </w:p>
          <w:p w14:paraId="1E632B7D" w14:textId="5E7735F7" w:rsidR="00367A21" w:rsidRDefault="00367A21" w:rsidP="00E7246B">
            <w:pPr>
              <w:rPr>
                <w:rFonts w:eastAsia="Batang" w:cs="Arial"/>
                <w:lang w:eastAsia="ko-KR"/>
              </w:rPr>
            </w:pPr>
            <w:r>
              <w:rPr>
                <w:rFonts w:eastAsia="Batang" w:cs="Arial"/>
                <w:lang w:eastAsia="ko-KR"/>
              </w:rPr>
              <w:t>DISC NO LONGER captured</w:t>
            </w:r>
          </w:p>
          <w:p w14:paraId="658C05F4" w14:textId="66D3D9F5" w:rsidR="008F5ED6" w:rsidRPr="00D95972" w:rsidRDefault="008F5ED6" w:rsidP="00E7246B">
            <w:pPr>
              <w:rPr>
                <w:rFonts w:eastAsia="Batang" w:cs="Arial"/>
                <w:lang w:eastAsia="ko-KR"/>
              </w:rPr>
            </w:pPr>
          </w:p>
        </w:tc>
      </w:tr>
      <w:tr w:rsidR="001C4254" w:rsidRPr="00D95972" w14:paraId="432D3737"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301EBCD" w14:textId="3D0BA88E" w:rsidR="001C4254" w:rsidRPr="00D95972" w:rsidRDefault="0036627F" w:rsidP="001C4254">
            <w:pPr>
              <w:overflowPunct/>
              <w:autoSpaceDE/>
              <w:autoSpaceDN/>
              <w:adjustRightInd/>
              <w:textAlignment w:val="auto"/>
              <w:rPr>
                <w:rFonts w:cs="Arial"/>
                <w:lang w:val="en-US"/>
              </w:rPr>
            </w:pPr>
            <w:hyperlink r:id="rId201"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FF"/>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FF"/>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42D04" w14:textId="77777777" w:rsidR="0036627F" w:rsidRDefault="0036627F" w:rsidP="006D40B7">
            <w:pPr>
              <w:rPr>
                <w:rFonts w:eastAsia="Batang" w:cs="Arial"/>
                <w:lang w:eastAsia="ko-KR"/>
              </w:rPr>
            </w:pPr>
            <w:r>
              <w:rPr>
                <w:rFonts w:eastAsia="Batang" w:cs="Arial"/>
                <w:lang w:eastAsia="ko-KR"/>
              </w:rPr>
              <w:t>Noted</w:t>
            </w:r>
          </w:p>
          <w:p w14:paraId="6D40834E" w14:textId="3E3F5532" w:rsidR="006D40B7" w:rsidRDefault="006D40B7" w:rsidP="006D40B7">
            <w:pPr>
              <w:rPr>
                <w:rFonts w:eastAsia="Batang" w:cs="Arial"/>
                <w:lang w:eastAsia="ko-KR"/>
              </w:rPr>
            </w:pPr>
            <w:r w:rsidRPr="006D40B7">
              <w:rPr>
                <w:rFonts w:eastAsia="Batang" w:cs="Arial"/>
                <w:lang w:eastAsia="ko-KR"/>
              </w:rPr>
              <w:t>Chen, Thu 11:30</w:t>
            </w:r>
          </w:p>
          <w:p w14:paraId="5EFA4BA8" w14:textId="77777777" w:rsidR="006D40B7" w:rsidRPr="006D40B7" w:rsidRDefault="006D40B7" w:rsidP="006D40B7">
            <w:pPr>
              <w:rPr>
                <w:rFonts w:eastAsia="Batang" w:cs="Arial"/>
                <w:lang w:eastAsia="ko-KR"/>
              </w:rPr>
            </w:pPr>
            <w:r w:rsidRPr="006D40B7">
              <w:rPr>
                <w:rFonts w:eastAsia="Batang" w:cs="Arial"/>
                <w:lang w:eastAsia="ko-KR"/>
              </w:rPr>
              <w:t>Comment and some support</w:t>
            </w:r>
          </w:p>
          <w:p w14:paraId="724419F3" w14:textId="77777777" w:rsidR="006D40B7" w:rsidRDefault="006D40B7" w:rsidP="00E7246B">
            <w:pPr>
              <w:rPr>
                <w:rFonts w:eastAsia="Batang" w:cs="Arial"/>
                <w:lang w:eastAsia="ko-KR"/>
              </w:rPr>
            </w:pPr>
          </w:p>
          <w:p w14:paraId="552777D3" w14:textId="433563D7"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0CF3BC6B"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4FC26B43" w:rsidR="002E09A0" w:rsidRDefault="002E09A0" w:rsidP="00E7246B">
            <w:pPr>
              <w:rPr>
                <w:rFonts w:eastAsia="Batang" w:cs="Arial"/>
                <w:lang w:eastAsia="ko-KR"/>
              </w:rPr>
            </w:pPr>
          </w:p>
          <w:p w14:paraId="7099C067" w14:textId="58CC741C" w:rsidR="00EC78BB" w:rsidRDefault="00EC78BB"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69ACA0" w14:textId="162F68E8" w:rsidR="001C4254" w:rsidRPr="00D95972" w:rsidRDefault="0036627F" w:rsidP="001C4254">
            <w:pPr>
              <w:overflowPunct/>
              <w:autoSpaceDE/>
              <w:autoSpaceDN/>
              <w:adjustRightInd/>
              <w:textAlignment w:val="auto"/>
              <w:rPr>
                <w:rFonts w:cs="Arial"/>
                <w:lang w:val="en-US"/>
              </w:rPr>
            </w:pPr>
            <w:hyperlink r:id="rId202" w:history="1">
              <w:r w:rsidR="001C4254">
                <w:rPr>
                  <w:rStyle w:val="Hyperlink"/>
                </w:rPr>
                <w:t>C1-21</w:t>
              </w:r>
              <w:r w:rsidR="00C54A5A">
                <w:rPr>
                  <w:rStyle w:val="Hyperlink"/>
                </w:rPr>
                <w:t>-</w:t>
              </w:r>
            </w:hyperlink>
          </w:p>
        </w:tc>
        <w:tc>
          <w:tcPr>
            <w:tcW w:w="4191" w:type="dxa"/>
            <w:gridSpan w:val="3"/>
            <w:tcBorders>
              <w:top w:val="single" w:sz="4" w:space="0" w:color="auto"/>
              <w:bottom w:val="single" w:sz="4" w:space="0" w:color="auto"/>
            </w:tcBorders>
            <w:shd w:val="clear" w:color="auto" w:fill="FFFFFF"/>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FF"/>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27DD28" w14:textId="77777777" w:rsidR="0036627F" w:rsidRDefault="0036627F" w:rsidP="00E7246B">
            <w:pPr>
              <w:rPr>
                <w:rFonts w:eastAsia="Batang" w:cs="Arial"/>
                <w:lang w:eastAsia="ko-KR"/>
              </w:rPr>
            </w:pPr>
            <w:r>
              <w:rPr>
                <w:rFonts w:eastAsia="Batang" w:cs="Arial"/>
                <w:lang w:eastAsia="ko-KR"/>
              </w:rPr>
              <w:t>Noted</w:t>
            </w:r>
          </w:p>
          <w:p w14:paraId="3B74DE2A" w14:textId="012FC1BB"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B1D9114" w14:textId="284F9583" w:rsidR="001C4254" w:rsidRPr="00D95972" w:rsidRDefault="0036627F" w:rsidP="001C4254">
            <w:pPr>
              <w:overflowPunct/>
              <w:autoSpaceDE/>
              <w:autoSpaceDN/>
              <w:adjustRightInd/>
              <w:textAlignment w:val="auto"/>
              <w:rPr>
                <w:rFonts w:cs="Arial"/>
                <w:lang w:val="en-US"/>
              </w:rPr>
            </w:pPr>
            <w:hyperlink r:id="rId203"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FF"/>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FF"/>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D77BC" w14:textId="77777777" w:rsidR="00865AC2" w:rsidRDefault="00865AC2" w:rsidP="00C12A5C">
            <w:pPr>
              <w:rPr>
                <w:rFonts w:eastAsia="Batang" w:cs="Arial"/>
                <w:lang w:eastAsia="ko-KR"/>
              </w:rPr>
            </w:pPr>
            <w:r>
              <w:rPr>
                <w:rFonts w:eastAsia="Batang" w:cs="Arial"/>
                <w:lang w:eastAsia="ko-KR"/>
              </w:rPr>
              <w:t>Postponed</w:t>
            </w:r>
          </w:p>
          <w:p w14:paraId="1E8F2416" w14:textId="77777777" w:rsidR="00865AC2" w:rsidRDefault="00865AC2" w:rsidP="00C12A5C">
            <w:pPr>
              <w:rPr>
                <w:rFonts w:eastAsia="Batang" w:cs="Arial"/>
                <w:lang w:eastAsia="ko-KR"/>
              </w:rPr>
            </w:pPr>
            <w:r>
              <w:rPr>
                <w:rFonts w:eastAsia="Batang" w:cs="Arial"/>
                <w:lang w:eastAsia="ko-KR"/>
              </w:rPr>
              <w:t>Sunhee Mon 0855</w:t>
            </w:r>
          </w:p>
          <w:p w14:paraId="5A46772A" w14:textId="77777777" w:rsidR="00865AC2" w:rsidRDefault="00865AC2" w:rsidP="00C12A5C">
            <w:pPr>
              <w:rPr>
                <w:rFonts w:eastAsia="Batang" w:cs="Arial"/>
                <w:lang w:eastAsia="ko-KR"/>
              </w:rPr>
            </w:pPr>
          </w:p>
          <w:p w14:paraId="13E0A90F" w14:textId="74682453"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1115</w:t>
            </w:r>
          </w:p>
          <w:p w14:paraId="5C008DE7" w14:textId="67F79DE0" w:rsidR="002E09A0" w:rsidRDefault="002E09A0" w:rsidP="00C12A5C">
            <w:pPr>
              <w:rPr>
                <w:rFonts w:eastAsia="Batang" w:cs="Arial"/>
                <w:lang w:eastAsia="ko-KR"/>
              </w:rPr>
            </w:pPr>
            <w:r>
              <w:rPr>
                <w:rFonts w:eastAsia="Batang" w:cs="Arial"/>
                <w:lang w:eastAsia="ko-KR"/>
              </w:rPr>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4D299318" w:rsidR="00322591" w:rsidRDefault="00322591" w:rsidP="00C12A5C">
            <w:pPr>
              <w:rPr>
                <w:rFonts w:eastAsia="Batang" w:cs="Arial"/>
                <w:lang w:eastAsia="ko-KR"/>
              </w:rPr>
            </w:pPr>
          </w:p>
          <w:p w14:paraId="4EFCE240" w14:textId="202B82FC" w:rsidR="009D0F23" w:rsidRDefault="009D0F23" w:rsidP="00C12A5C">
            <w:pPr>
              <w:rPr>
                <w:rFonts w:eastAsia="Batang" w:cs="Arial"/>
                <w:lang w:eastAsia="ko-KR"/>
              </w:rPr>
            </w:pPr>
            <w:r>
              <w:rPr>
                <w:rFonts w:eastAsia="Batang" w:cs="Arial"/>
                <w:lang w:eastAsia="ko-KR"/>
              </w:rPr>
              <w:t>Sunhee Fri 1750</w:t>
            </w:r>
          </w:p>
          <w:p w14:paraId="1D9E8EB2" w14:textId="77777777" w:rsidR="002E09A0" w:rsidRDefault="009D0F23" w:rsidP="00093695">
            <w:pPr>
              <w:rPr>
                <w:rFonts w:eastAsia="Batang" w:cs="Arial"/>
                <w:lang w:eastAsia="ko-KR"/>
              </w:rPr>
            </w:pPr>
            <w:r>
              <w:rPr>
                <w:rFonts w:eastAsia="Batang" w:cs="Arial"/>
                <w:lang w:eastAsia="ko-KR"/>
              </w:rPr>
              <w:t>Provides revision</w:t>
            </w:r>
          </w:p>
          <w:p w14:paraId="15047CF5" w14:textId="77777777" w:rsidR="00093695" w:rsidRDefault="00093695" w:rsidP="00093695">
            <w:pPr>
              <w:rPr>
                <w:rFonts w:eastAsia="Batang" w:cs="Arial"/>
                <w:lang w:eastAsia="ko-KR"/>
              </w:rPr>
            </w:pPr>
          </w:p>
          <w:p w14:paraId="1A5B67C4" w14:textId="77777777" w:rsidR="00093695" w:rsidRDefault="00093695" w:rsidP="00093695">
            <w:pPr>
              <w:rPr>
                <w:rFonts w:eastAsia="Batang" w:cs="Arial"/>
                <w:lang w:eastAsia="ko-KR"/>
              </w:rPr>
            </w:pPr>
            <w:r>
              <w:rPr>
                <w:rFonts w:eastAsia="Batang" w:cs="Arial"/>
                <w:lang w:eastAsia="ko-KR"/>
              </w:rPr>
              <w:t>Mikael Mon 0201</w:t>
            </w:r>
          </w:p>
          <w:p w14:paraId="3EA41680" w14:textId="602AA750" w:rsidR="00093695" w:rsidRPr="00D95972" w:rsidRDefault="00093695" w:rsidP="00093695">
            <w:pPr>
              <w:rPr>
                <w:rFonts w:eastAsia="Batang" w:cs="Arial"/>
                <w:lang w:eastAsia="ko-KR"/>
              </w:rPr>
            </w:pPr>
            <w:r>
              <w:rPr>
                <w:rFonts w:eastAsia="Batang" w:cs="Arial"/>
                <w:lang w:eastAsia="ko-KR"/>
              </w:rPr>
              <w:t>Rev required</w:t>
            </w:r>
          </w:p>
        </w:tc>
      </w:tr>
      <w:tr w:rsidR="001C4254" w:rsidRPr="00D95972" w14:paraId="0502C398"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1BEC2F" w14:textId="69B7183A" w:rsidR="001C4254" w:rsidRPr="00D95972" w:rsidRDefault="0036627F" w:rsidP="001C4254">
            <w:pPr>
              <w:overflowPunct/>
              <w:autoSpaceDE/>
              <w:autoSpaceDN/>
              <w:adjustRightInd/>
              <w:textAlignment w:val="auto"/>
              <w:rPr>
                <w:rFonts w:cs="Arial"/>
                <w:lang w:val="en-US"/>
              </w:rPr>
            </w:pPr>
            <w:hyperlink r:id="rId204"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FF"/>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7FAFFA" w14:textId="77777777" w:rsidR="0036627F" w:rsidRDefault="0036627F" w:rsidP="00E7246B">
            <w:pPr>
              <w:rPr>
                <w:rFonts w:eastAsia="Batang" w:cs="Arial"/>
                <w:lang w:eastAsia="ko-KR"/>
              </w:rPr>
            </w:pPr>
            <w:r>
              <w:rPr>
                <w:rFonts w:eastAsia="Batang" w:cs="Arial"/>
                <w:lang w:eastAsia="ko-KR"/>
              </w:rPr>
              <w:t>Noted</w:t>
            </w:r>
          </w:p>
          <w:p w14:paraId="34AE7EE7" w14:textId="345C002E"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C1963E1" w14:textId="731D1EF5" w:rsidR="001C4254" w:rsidRDefault="0083161D" w:rsidP="00E7246B">
            <w:pPr>
              <w:rPr>
                <w:rFonts w:eastAsia="Batang" w:cs="Arial"/>
                <w:lang w:eastAsia="ko-KR"/>
              </w:rPr>
            </w:pPr>
            <w:r>
              <w:rPr>
                <w:rFonts w:eastAsia="Batang" w:cs="Arial"/>
                <w:lang w:eastAsia="ko-KR"/>
              </w:rPr>
              <w:t>C</w:t>
            </w:r>
            <w:r w:rsidR="00E7246B">
              <w:rPr>
                <w:rFonts w:eastAsia="Batang" w:cs="Arial"/>
                <w:lang w:eastAsia="ko-KR"/>
              </w:rPr>
              <w:t>omments</w:t>
            </w:r>
          </w:p>
          <w:p w14:paraId="1CAD75E8" w14:textId="77777777" w:rsidR="0083161D" w:rsidRDefault="0083161D" w:rsidP="00E7246B">
            <w:pPr>
              <w:rPr>
                <w:rFonts w:eastAsia="Batang" w:cs="Arial"/>
                <w:lang w:eastAsia="ko-KR"/>
              </w:rPr>
            </w:pPr>
          </w:p>
          <w:p w14:paraId="17C42FEA" w14:textId="77777777" w:rsidR="0083161D" w:rsidRDefault="0083161D" w:rsidP="00E7246B">
            <w:pPr>
              <w:rPr>
                <w:rFonts w:eastAsia="Batang" w:cs="Arial"/>
                <w:lang w:eastAsia="ko-KR"/>
              </w:rPr>
            </w:pPr>
            <w:r>
              <w:rPr>
                <w:rFonts w:eastAsia="Batang" w:cs="Arial"/>
                <w:lang w:eastAsia="ko-KR"/>
              </w:rPr>
              <w:t>Discussion not captured</w:t>
            </w:r>
          </w:p>
          <w:p w14:paraId="00E8FB71" w14:textId="1AF3D878" w:rsidR="0083161D" w:rsidRPr="00D95972" w:rsidRDefault="0083161D" w:rsidP="00E7246B">
            <w:pPr>
              <w:rPr>
                <w:rFonts w:eastAsia="Batang" w:cs="Arial"/>
                <w:lang w:eastAsia="ko-KR"/>
              </w:rPr>
            </w:pPr>
          </w:p>
        </w:tc>
      </w:tr>
      <w:tr w:rsidR="001C4254" w:rsidRPr="00D95972" w14:paraId="012061F6"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4A59ED85" w14:textId="71E14380" w:rsidR="001C4254" w:rsidRPr="00D95972" w:rsidRDefault="0036627F" w:rsidP="001C4254">
            <w:pPr>
              <w:overflowPunct/>
              <w:autoSpaceDE/>
              <w:autoSpaceDN/>
              <w:adjustRightInd/>
              <w:textAlignment w:val="auto"/>
              <w:rPr>
                <w:rFonts w:cs="Arial"/>
                <w:lang w:val="en-US"/>
              </w:rPr>
            </w:pPr>
            <w:hyperlink r:id="rId205"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FF" w:themeFill="background1"/>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hemeFill="background1"/>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0BD631" w14:textId="220AE64B" w:rsidR="003111B5" w:rsidRDefault="003111B5" w:rsidP="00E7246B">
            <w:pPr>
              <w:rPr>
                <w:rFonts w:eastAsia="Batang" w:cs="Arial"/>
                <w:lang w:eastAsia="ko-KR"/>
              </w:rPr>
            </w:pPr>
            <w:r>
              <w:rPr>
                <w:rFonts w:eastAsia="Batang" w:cs="Arial"/>
                <w:lang w:eastAsia="ko-KR"/>
              </w:rPr>
              <w:t>Postponed</w:t>
            </w:r>
          </w:p>
          <w:p w14:paraId="68D7B685" w14:textId="77777777" w:rsidR="003111B5" w:rsidRDefault="003111B5" w:rsidP="00E7246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0909</w:t>
            </w:r>
          </w:p>
          <w:p w14:paraId="312235CC" w14:textId="77777777" w:rsidR="003111B5" w:rsidRDefault="003111B5" w:rsidP="00E7246B">
            <w:pPr>
              <w:rPr>
                <w:rFonts w:eastAsia="Batang" w:cs="Arial"/>
                <w:lang w:eastAsia="ko-KR"/>
              </w:rPr>
            </w:pPr>
          </w:p>
          <w:p w14:paraId="03FAE0E5" w14:textId="3681EB0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1223B92" w14:textId="3692BC12" w:rsidR="001C4254" w:rsidRPr="00D95972" w:rsidRDefault="0036627F" w:rsidP="001C4254">
            <w:pPr>
              <w:overflowPunct/>
              <w:autoSpaceDE/>
              <w:autoSpaceDN/>
              <w:adjustRightInd/>
              <w:textAlignment w:val="auto"/>
              <w:rPr>
                <w:rFonts w:cs="Arial"/>
                <w:lang w:val="en-US"/>
              </w:rPr>
            </w:pPr>
            <w:hyperlink r:id="rId206"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FF"/>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E3C3A" w14:textId="77777777" w:rsidR="00F54BEE" w:rsidRDefault="00F54BEE" w:rsidP="001C4254">
            <w:pPr>
              <w:rPr>
                <w:rFonts w:eastAsia="Batang" w:cs="Arial"/>
                <w:lang w:eastAsia="ko-KR"/>
              </w:rPr>
            </w:pPr>
            <w:r>
              <w:rPr>
                <w:rFonts w:eastAsia="Batang" w:cs="Arial"/>
                <w:lang w:eastAsia="ko-KR"/>
              </w:rPr>
              <w:t>Agreed</w:t>
            </w:r>
          </w:p>
          <w:p w14:paraId="68864678" w14:textId="2241C98F" w:rsidR="001C4254" w:rsidRPr="00D95972" w:rsidRDefault="001C4254" w:rsidP="001C4254">
            <w:pPr>
              <w:rPr>
                <w:rFonts w:eastAsia="Batang" w:cs="Arial"/>
                <w:lang w:eastAsia="ko-KR"/>
              </w:rPr>
            </w:pPr>
          </w:p>
        </w:tc>
      </w:tr>
      <w:tr w:rsidR="001C4254" w:rsidRPr="00D95972" w14:paraId="38E23A5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5051FB0" w14:textId="6141C5E8" w:rsidR="001C4254" w:rsidRPr="00D95972" w:rsidRDefault="0036627F" w:rsidP="001C4254">
            <w:pPr>
              <w:overflowPunct/>
              <w:autoSpaceDE/>
              <w:autoSpaceDN/>
              <w:adjustRightInd/>
              <w:textAlignment w:val="auto"/>
              <w:rPr>
                <w:rFonts w:cs="Arial"/>
                <w:lang w:val="en-US"/>
              </w:rPr>
            </w:pPr>
            <w:hyperlink r:id="rId207"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FF"/>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C8FA3" w14:textId="77777777" w:rsidR="00F54BEE" w:rsidRDefault="00F54BEE" w:rsidP="001C4254">
            <w:pPr>
              <w:rPr>
                <w:rFonts w:eastAsia="Batang" w:cs="Arial"/>
                <w:lang w:eastAsia="ko-KR"/>
              </w:rPr>
            </w:pPr>
            <w:r>
              <w:rPr>
                <w:rFonts w:eastAsia="Batang" w:cs="Arial"/>
                <w:lang w:eastAsia="ko-KR"/>
              </w:rPr>
              <w:t>Agreed</w:t>
            </w:r>
          </w:p>
          <w:p w14:paraId="3130D182" w14:textId="78B96FA2" w:rsidR="001C4254" w:rsidRPr="00D95972" w:rsidRDefault="001C4254" w:rsidP="001C4254">
            <w:pPr>
              <w:rPr>
                <w:rFonts w:eastAsia="Batang" w:cs="Arial"/>
                <w:lang w:eastAsia="ko-KR"/>
              </w:rPr>
            </w:pPr>
          </w:p>
        </w:tc>
      </w:tr>
      <w:tr w:rsidR="004C0B27" w:rsidRPr="00D95972" w14:paraId="10E17540" w14:textId="77777777" w:rsidTr="00006ABC">
        <w:trPr>
          <w:gridAfter w:val="1"/>
          <w:wAfter w:w="4191" w:type="dxa"/>
        </w:trPr>
        <w:tc>
          <w:tcPr>
            <w:tcW w:w="976" w:type="dxa"/>
            <w:tcBorders>
              <w:top w:val="nil"/>
              <w:left w:val="thinThickThinSmallGap" w:sz="24" w:space="0" w:color="auto"/>
              <w:bottom w:val="nil"/>
            </w:tcBorders>
            <w:shd w:val="clear" w:color="auto" w:fill="auto"/>
          </w:tcPr>
          <w:p w14:paraId="312C82FE" w14:textId="77777777" w:rsidR="004C0B27" w:rsidRPr="00D95972" w:rsidRDefault="004C0B27" w:rsidP="00ED607F">
            <w:pPr>
              <w:rPr>
                <w:rFonts w:cs="Arial"/>
              </w:rPr>
            </w:pPr>
          </w:p>
        </w:tc>
        <w:tc>
          <w:tcPr>
            <w:tcW w:w="1317" w:type="dxa"/>
            <w:gridSpan w:val="2"/>
            <w:tcBorders>
              <w:top w:val="nil"/>
              <w:bottom w:val="nil"/>
            </w:tcBorders>
            <w:shd w:val="clear" w:color="auto" w:fill="auto"/>
          </w:tcPr>
          <w:p w14:paraId="13AA2863" w14:textId="77777777" w:rsidR="004C0B27" w:rsidRPr="00D95972" w:rsidRDefault="004C0B27" w:rsidP="00ED607F">
            <w:pPr>
              <w:rPr>
                <w:rFonts w:cs="Arial"/>
              </w:rPr>
            </w:pPr>
          </w:p>
        </w:tc>
        <w:tc>
          <w:tcPr>
            <w:tcW w:w="1088" w:type="dxa"/>
            <w:tcBorders>
              <w:top w:val="single" w:sz="4" w:space="0" w:color="auto"/>
              <w:bottom w:val="single" w:sz="4" w:space="0" w:color="auto"/>
            </w:tcBorders>
            <w:shd w:val="clear" w:color="auto" w:fill="FFFF00"/>
          </w:tcPr>
          <w:p w14:paraId="01DC16D7" w14:textId="29F3B47C" w:rsidR="004C0B27" w:rsidRPr="00D95972" w:rsidRDefault="004C0B27" w:rsidP="00ED607F">
            <w:pPr>
              <w:overflowPunct/>
              <w:autoSpaceDE/>
              <w:autoSpaceDN/>
              <w:adjustRightInd/>
              <w:textAlignment w:val="auto"/>
              <w:rPr>
                <w:rFonts w:cs="Arial"/>
                <w:lang w:val="en-US"/>
              </w:rPr>
            </w:pPr>
            <w:r w:rsidRPr="004C0B27">
              <w:t>C1-213610</w:t>
            </w:r>
          </w:p>
        </w:tc>
        <w:tc>
          <w:tcPr>
            <w:tcW w:w="4191" w:type="dxa"/>
            <w:gridSpan w:val="3"/>
            <w:tcBorders>
              <w:top w:val="single" w:sz="4" w:space="0" w:color="auto"/>
              <w:bottom w:val="single" w:sz="4" w:space="0" w:color="auto"/>
            </w:tcBorders>
            <w:shd w:val="clear" w:color="auto" w:fill="FFFF00"/>
          </w:tcPr>
          <w:p w14:paraId="7364E469" w14:textId="77777777" w:rsidR="004C0B27" w:rsidRPr="00D95972" w:rsidRDefault="004C0B27" w:rsidP="00ED607F">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009B73BB" w14:textId="77777777" w:rsidR="004C0B27" w:rsidRPr="00D95972" w:rsidRDefault="004C0B27" w:rsidP="00ED607F">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6B38068" w14:textId="77777777" w:rsidR="004C0B27" w:rsidRPr="00D95972" w:rsidRDefault="004C0B27" w:rsidP="00ED607F">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A90F" w14:textId="77777777" w:rsidR="004C0B27" w:rsidRDefault="004C0B27" w:rsidP="00ED607F">
            <w:pPr>
              <w:rPr>
                <w:ins w:id="544" w:author="PeLe" w:date="2021-05-25T11:42:00Z"/>
                <w:rFonts w:eastAsia="Batang" w:cs="Arial"/>
                <w:lang w:eastAsia="ko-KR"/>
              </w:rPr>
            </w:pPr>
            <w:ins w:id="545" w:author="PeLe" w:date="2021-05-25T11:42:00Z">
              <w:r>
                <w:rPr>
                  <w:rFonts w:eastAsia="Batang" w:cs="Arial"/>
                  <w:lang w:eastAsia="ko-KR"/>
                </w:rPr>
                <w:t>Revision of C1-212866</w:t>
              </w:r>
            </w:ins>
          </w:p>
          <w:p w14:paraId="4502647A" w14:textId="07D57CD5" w:rsidR="004C0B27" w:rsidRDefault="004C0B27" w:rsidP="00ED607F">
            <w:pPr>
              <w:rPr>
                <w:ins w:id="546" w:author="PeLe" w:date="2021-05-25T11:42:00Z"/>
                <w:rFonts w:eastAsia="Batang" w:cs="Arial"/>
                <w:lang w:eastAsia="ko-KR"/>
              </w:rPr>
            </w:pPr>
            <w:ins w:id="547" w:author="PeLe" w:date="2021-05-25T11:42:00Z">
              <w:r>
                <w:rPr>
                  <w:rFonts w:eastAsia="Batang" w:cs="Arial"/>
                  <w:lang w:eastAsia="ko-KR"/>
                </w:rPr>
                <w:t>_________________________________________</w:t>
              </w:r>
            </w:ins>
          </w:p>
          <w:p w14:paraId="0F520DD2" w14:textId="055FBDD6" w:rsidR="004C0B27" w:rsidRDefault="004C0B27" w:rsidP="00ED607F">
            <w:pPr>
              <w:rPr>
                <w:rFonts w:eastAsia="Batang" w:cs="Arial"/>
                <w:lang w:eastAsia="ko-KR"/>
              </w:rPr>
            </w:pPr>
            <w:r>
              <w:rPr>
                <w:rFonts w:eastAsia="Batang" w:cs="Arial"/>
                <w:lang w:eastAsia="ko-KR"/>
              </w:rPr>
              <w:t>Amer, Thu, 1446</w:t>
            </w:r>
          </w:p>
          <w:p w14:paraId="59E8EFC7" w14:textId="77777777" w:rsidR="004C0B27" w:rsidRDefault="004C0B27" w:rsidP="00ED607F">
            <w:pPr>
              <w:rPr>
                <w:rFonts w:eastAsia="Batang" w:cs="Arial"/>
                <w:lang w:eastAsia="ko-KR"/>
              </w:rPr>
            </w:pPr>
            <w:r>
              <w:rPr>
                <w:rFonts w:eastAsia="Batang" w:cs="Arial"/>
                <w:lang w:eastAsia="ko-KR"/>
              </w:rPr>
              <w:t>Revision required</w:t>
            </w:r>
          </w:p>
          <w:p w14:paraId="584391DD" w14:textId="77777777" w:rsidR="004C0B27" w:rsidRDefault="004C0B27" w:rsidP="00ED607F">
            <w:pPr>
              <w:rPr>
                <w:rFonts w:eastAsia="Batang" w:cs="Arial"/>
                <w:lang w:eastAsia="ko-KR"/>
              </w:rPr>
            </w:pPr>
          </w:p>
          <w:p w14:paraId="333FACB1" w14:textId="77777777" w:rsidR="004C0B27" w:rsidRDefault="004C0B27" w:rsidP="00ED607F">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1741</w:t>
            </w:r>
          </w:p>
          <w:p w14:paraId="2CD0E13D" w14:textId="77777777" w:rsidR="004C0B27" w:rsidRDefault="004C0B27" w:rsidP="00ED607F">
            <w:pPr>
              <w:rPr>
                <w:rFonts w:eastAsia="Batang" w:cs="Arial"/>
                <w:lang w:eastAsia="ko-KR"/>
              </w:rPr>
            </w:pPr>
            <w:r>
              <w:rPr>
                <w:rFonts w:eastAsia="Batang" w:cs="Arial"/>
                <w:lang w:eastAsia="ko-KR"/>
              </w:rPr>
              <w:t>Provides rev</w:t>
            </w:r>
          </w:p>
          <w:p w14:paraId="645D99F4" w14:textId="77777777" w:rsidR="004C0B27" w:rsidRDefault="004C0B27" w:rsidP="00ED607F">
            <w:pPr>
              <w:rPr>
                <w:rFonts w:eastAsia="Batang" w:cs="Arial"/>
                <w:lang w:eastAsia="ko-KR"/>
              </w:rPr>
            </w:pPr>
          </w:p>
          <w:p w14:paraId="75E819B4" w14:textId="77777777" w:rsidR="004C0B27" w:rsidRDefault="004C0B27" w:rsidP="00ED607F">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0438</w:t>
            </w:r>
          </w:p>
          <w:p w14:paraId="642EF617" w14:textId="77777777" w:rsidR="004C0B27" w:rsidRDefault="004C0B27" w:rsidP="00ED607F">
            <w:pPr>
              <w:rPr>
                <w:rFonts w:eastAsia="Batang" w:cs="Arial"/>
                <w:lang w:eastAsia="ko-KR"/>
              </w:rPr>
            </w:pPr>
            <w:r>
              <w:rPr>
                <w:rFonts w:eastAsia="Batang" w:cs="Arial"/>
                <w:lang w:eastAsia="ko-KR"/>
              </w:rPr>
              <w:t>Proposals</w:t>
            </w:r>
          </w:p>
          <w:p w14:paraId="78A3B92D" w14:textId="77777777" w:rsidR="004C0B27" w:rsidRDefault="004C0B27" w:rsidP="00ED607F">
            <w:pPr>
              <w:rPr>
                <w:rFonts w:eastAsia="Batang" w:cs="Arial"/>
                <w:lang w:eastAsia="ko-KR"/>
              </w:rPr>
            </w:pPr>
          </w:p>
          <w:p w14:paraId="3C03F7F9" w14:textId="77777777" w:rsidR="004C0B27" w:rsidRDefault="004C0B27" w:rsidP="00ED607F">
            <w:pPr>
              <w:rPr>
                <w:rFonts w:eastAsia="Batang" w:cs="Arial"/>
                <w:lang w:eastAsia="ko-KR"/>
              </w:rPr>
            </w:pPr>
            <w:r>
              <w:rPr>
                <w:rFonts w:eastAsia="Batang" w:cs="Arial"/>
                <w:lang w:eastAsia="ko-KR"/>
              </w:rPr>
              <w:t>Amer Fri 2353</w:t>
            </w:r>
          </w:p>
          <w:p w14:paraId="7F4CD269" w14:textId="77777777" w:rsidR="004C0B27" w:rsidRDefault="004C0B27" w:rsidP="00ED607F">
            <w:pPr>
              <w:rPr>
                <w:rFonts w:eastAsia="Batang" w:cs="Arial"/>
                <w:lang w:eastAsia="ko-KR"/>
              </w:rPr>
            </w:pPr>
            <w:r>
              <w:rPr>
                <w:rFonts w:eastAsia="Batang" w:cs="Arial"/>
                <w:lang w:eastAsia="ko-KR"/>
              </w:rPr>
              <w:t>Fine with the proposal from Sung</w:t>
            </w:r>
          </w:p>
          <w:p w14:paraId="413106DF" w14:textId="77777777" w:rsidR="004C0B27" w:rsidRPr="00D95972" w:rsidRDefault="004C0B27" w:rsidP="00ED607F">
            <w:pPr>
              <w:rPr>
                <w:rFonts w:eastAsia="Batang" w:cs="Arial"/>
                <w:lang w:eastAsia="ko-KR"/>
              </w:rPr>
            </w:pPr>
          </w:p>
        </w:tc>
      </w:tr>
      <w:tr w:rsidR="00006ABC" w:rsidRPr="00D95972" w14:paraId="6605A41F" w14:textId="77777777" w:rsidTr="00006ABC">
        <w:trPr>
          <w:gridAfter w:val="1"/>
          <w:wAfter w:w="4191" w:type="dxa"/>
        </w:trPr>
        <w:tc>
          <w:tcPr>
            <w:tcW w:w="976" w:type="dxa"/>
            <w:tcBorders>
              <w:top w:val="nil"/>
              <w:left w:val="thinThickThinSmallGap" w:sz="24" w:space="0" w:color="auto"/>
              <w:bottom w:val="nil"/>
            </w:tcBorders>
            <w:shd w:val="clear" w:color="auto" w:fill="auto"/>
          </w:tcPr>
          <w:p w14:paraId="5A54447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DD28248"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00"/>
          </w:tcPr>
          <w:p w14:paraId="3FDCFF30" w14:textId="6C576B54" w:rsidR="00006ABC" w:rsidRPr="00D95972" w:rsidRDefault="00006ABC" w:rsidP="00E81E2B">
            <w:pPr>
              <w:overflowPunct/>
              <w:autoSpaceDE/>
              <w:autoSpaceDN/>
              <w:adjustRightInd/>
              <w:textAlignment w:val="auto"/>
              <w:rPr>
                <w:rFonts w:cs="Arial"/>
                <w:lang w:val="en-US"/>
              </w:rPr>
            </w:pPr>
            <w:r w:rsidRPr="00006ABC">
              <w:t>C1-213715</w:t>
            </w:r>
          </w:p>
        </w:tc>
        <w:tc>
          <w:tcPr>
            <w:tcW w:w="4191" w:type="dxa"/>
            <w:gridSpan w:val="3"/>
            <w:tcBorders>
              <w:top w:val="single" w:sz="4" w:space="0" w:color="auto"/>
              <w:bottom w:val="single" w:sz="4" w:space="0" w:color="auto"/>
            </w:tcBorders>
            <w:shd w:val="clear" w:color="auto" w:fill="FFFF00"/>
          </w:tcPr>
          <w:p w14:paraId="1C36B82B" w14:textId="77777777" w:rsidR="00006ABC" w:rsidRPr="00D95972" w:rsidRDefault="00006ABC" w:rsidP="00E81E2B">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7A441A64"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1B56731"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B133C" w14:textId="77777777" w:rsidR="00006ABC" w:rsidRDefault="00006ABC" w:rsidP="00E81E2B">
            <w:pPr>
              <w:rPr>
                <w:ins w:id="548" w:author="PeLe" w:date="2021-05-27T07:50:00Z"/>
                <w:rFonts w:eastAsia="Batang" w:cs="Arial"/>
                <w:lang w:eastAsia="ko-KR"/>
              </w:rPr>
            </w:pPr>
            <w:ins w:id="549" w:author="PeLe" w:date="2021-05-27T07:50:00Z">
              <w:r>
                <w:rPr>
                  <w:rFonts w:eastAsia="Batang" w:cs="Arial"/>
                  <w:lang w:eastAsia="ko-KR"/>
                </w:rPr>
                <w:t>Revision of C1-212909</w:t>
              </w:r>
            </w:ins>
          </w:p>
          <w:p w14:paraId="2A71BE2F" w14:textId="6899CFF0" w:rsidR="00006ABC" w:rsidRDefault="00006ABC" w:rsidP="00E81E2B">
            <w:pPr>
              <w:rPr>
                <w:ins w:id="550" w:author="PeLe" w:date="2021-05-27T07:50:00Z"/>
                <w:rFonts w:eastAsia="Batang" w:cs="Arial"/>
                <w:lang w:eastAsia="ko-KR"/>
              </w:rPr>
            </w:pPr>
            <w:ins w:id="551" w:author="PeLe" w:date="2021-05-27T07:50:00Z">
              <w:r>
                <w:rPr>
                  <w:rFonts w:eastAsia="Batang" w:cs="Arial"/>
                  <w:lang w:eastAsia="ko-KR"/>
                </w:rPr>
                <w:t>_________________________________________</w:t>
              </w:r>
            </w:ins>
          </w:p>
          <w:p w14:paraId="474475D4" w14:textId="70BD54F9" w:rsidR="00006ABC" w:rsidRDefault="00006ABC" w:rsidP="00E81E2B">
            <w:pPr>
              <w:rPr>
                <w:rFonts w:eastAsia="Batang" w:cs="Arial"/>
                <w:lang w:eastAsia="ko-KR"/>
              </w:rPr>
            </w:pPr>
            <w:r>
              <w:rPr>
                <w:rFonts w:eastAsia="Batang" w:cs="Arial"/>
                <w:lang w:eastAsia="ko-KR"/>
              </w:rPr>
              <w:t>Sung mon 1523</w:t>
            </w:r>
          </w:p>
          <w:p w14:paraId="2869143E" w14:textId="77777777" w:rsidR="00006ABC" w:rsidRDefault="00006ABC" w:rsidP="00E81E2B">
            <w:pPr>
              <w:rPr>
                <w:rFonts w:eastAsia="Batang" w:cs="Arial"/>
                <w:lang w:eastAsia="ko-KR"/>
              </w:rPr>
            </w:pPr>
            <w:r>
              <w:rPr>
                <w:rFonts w:eastAsia="Batang" w:cs="Arial"/>
                <w:lang w:eastAsia="ko-KR"/>
              </w:rPr>
              <w:lastRenderedPageBreak/>
              <w:t>Rev required</w:t>
            </w:r>
          </w:p>
          <w:p w14:paraId="623A5A46" w14:textId="77777777" w:rsidR="00006ABC" w:rsidRDefault="00006ABC" w:rsidP="00E81E2B">
            <w:pPr>
              <w:rPr>
                <w:rFonts w:eastAsia="Batang" w:cs="Arial"/>
                <w:lang w:eastAsia="ko-KR"/>
              </w:rPr>
            </w:pPr>
          </w:p>
          <w:p w14:paraId="73A621C4" w14:textId="77777777" w:rsidR="00006ABC" w:rsidRDefault="00006ABC" w:rsidP="00E81E2B">
            <w:pPr>
              <w:rPr>
                <w:rFonts w:eastAsia="Batang" w:cs="Arial"/>
                <w:lang w:eastAsia="ko-KR"/>
              </w:rPr>
            </w:pPr>
            <w:r>
              <w:rPr>
                <w:rFonts w:eastAsia="Batang" w:cs="Arial"/>
                <w:lang w:eastAsia="ko-KR"/>
              </w:rPr>
              <w:t>Amer wed 0734</w:t>
            </w:r>
          </w:p>
          <w:p w14:paraId="476A6373" w14:textId="77777777" w:rsidR="00006ABC" w:rsidRDefault="00006ABC" w:rsidP="00E81E2B">
            <w:pPr>
              <w:rPr>
                <w:rFonts w:eastAsia="Batang" w:cs="Arial"/>
                <w:lang w:eastAsia="ko-KR"/>
              </w:rPr>
            </w:pPr>
            <w:r>
              <w:rPr>
                <w:rFonts w:eastAsia="Batang" w:cs="Arial"/>
                <w:lang w:eastAsia="ko-KR"/>
              </w:rPr>
              <w:t>Provides rev</w:t>
            </w:r>
          </w:p>
          <w:p w14:paraId="5776075F" w14:textId="77777777" w:rsidR="00006ABC" w:rsidRPr="00D95972" w:rsidRDefault="00006ABC" w:rsidP="00E81E2B">
            <w:pPr>
              <w:rPr>
                <w:rFonts w:eastAsia="Batang" w:cs="Arial"/>
                <w:lang w:eastAsia="ko-KR"/>
              </w:rPr>
            </w:pPr>
          </w:p>
        </w:tc>
      </w:tr>
      <w:tr w:rsidR="00006ABC" w:rsidRPr="00D95972" w14:paraId="4C053DAB" w14:textId="77777777" w:rsidTr="00006ABC">
        <w:trPr>
          <w:gridAfter w:val="1"/>
          <w:wAfter w:w="4191" w:type="dxa"/>
        </w:trPr>
        <w:tc>
          <w:tcPr>
            <w:tcW w:w="976" w:type="dxa"/>
            <w:tcBorders>
              <w:top w:val="nil"/>
              <w:left w:val="thinThickThinSmallGap" w:sz="24" w:space="0" w:color="auto"/>
              <w:bottom w:val="nil"/>
            </w:tcBorders>
            <w:shd w:val="clear" w:color="auto" w:fill="auto"/>
          </w:tcPr>
          <w:p w14:paraId="549EC0C3"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955E4CF"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00"/>
          </w:tcPr>
          <w:p w14:paraId="1F37CF97" w14:textId="6821B5E1" w:rsidR="00006ABC" w:rsidRPr="00D95972" w:rsidRDefault="00580131" w:rsidP="00E81E2B">
            <w:pPr>
              <w:overflowPunct/>
              <w:autoSpaceDE/>
              <w:autoSpaceDN/>
              <w:adjustRightInd/>
              <w:textAlignment w:val="auto"/>
              <w:rPr>
                <w:rFonts w:cs="Arial"/>
                <w:lang w:val="en-US"/>
              </w:rPr>
            </w:pPr>
            <w:r w:rsidRPr="00580131">
              <w:rPr>
                <w:rFonts w:cs="Arial"/>
                <w:lang w:val="en-US"/>
              </w:rPr>
              <w:t>C1-213834</w:t>
            </w:r>
          </w:p>
        </w:tc>
        <w:tc>
          <w:tcPr>
            <w:tcW w:w="4191" w:type="dxa"/>
            <w:gridSpan w:val="3"/>
            <w:tcBorders>
              <w:top w:val="single" w:sz="4" w:space="0" w:color="auto"/>
              <w:bottom w:val="single" w:sz="4" w:space="0" w:color="auto"/>
            </w:tcBorders>
            <w:shd w:val="clear" w:color="auto" w:fill="FFFF00"/>
          </w:tcPr>
          <w:p w14:paraId="3B238708" w14:textId="77777777" w:rsidR="00006ABC" w:rsidRPr="00D95972" w:rsidRDefault="00006ABC" w:rsidP="00E81E2B">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5D001A11"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F4E80C"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310E9" w14:textId="5BFF9898" w:rsidR="00580131" w:rsidRDefault="00580131" w:rsidP="00006ABC">
            <w:pPr>
              <w:rPr>
                <w:rFonts w:eastAsia="Batang" w:cs="Arial"/>
                <w:lang w:eastAsia="ko-KR"/>
              </w:rPr>
            </w:pPr>
            <w:r>
              <w:rPr>
                <w:rFonts w:eastAsia="Batang" w:cs="Arial"/>
                <w:lang w:eastAsia="ko-KR"/>
              </w:rPr>
              <w:t>Revision of C1-213716</w:t>
            </w:r>
          </w:p>
          <w:p w14:paraId="6E71D07B" w14:textId="77777777" w:rsidR="00580131" w:rsidRDefault="00580131" w:rsidP="00006ABC">
            <w:pPr>
              <w:rPr>
                <w:rFonts w:eastAsia="Batang" w:cs="Arial"/>
                <w:lang w:eastAsia="ko-KR"/>
              </w:rPr>
            </w:pPr>
          </w:p>
          <w:p w14:paraId="0A2586E5" w14:textId="15467BD2" w:rsidR="00580131" w:rsidRDefault="008510A3" w:rsidP="00006AB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1128</w:t>
            </w:r>
          </w:p>
          <w:p w14:paraId="4C08E5B4" w14:textId="1770E25F" w:rsidR="008510A3" w:rsidRDefault="008510A3" w:rsidP="00006ABC">
            <w:pPr>
              <w:rPr>
                <w:rFonts w:eastAsia="Batang" w:cs="Arial"/>
                <w:lang w:eastAsia="ko-KR"/>
              </w:rPr>
            </w:pPr>
            <w:r>
              <w:rPr>
                <w:rFonts w:eastAsia="Batang" w:cs="Arial"/>
                <w:lang w:eastAsia="ko-KR"/>
              </w:rPr>
              <w:t>objection</w:t>
            </w:r>
          </w:p>
          <w:p w14:paraId="19069504" w14:textId="77777777" w:rsidR="00580131" w:rsidRDefault="00580131" w:rsidP="00006ABC">
            <w:pPr>
              <w:rPr>
                <w:rFonts w:eastAsia="Batang" w:cs="Arial"/>
                <w:lang w:eastAsia="ko-KR"/>
              </w:rPr>
            </w:pPr>
          </w:p>
          <w:p w14:paraId="151A3967" w14:textId="3508B600" w:rsidR="00580131" w:rsidRDefault="005C2D1A" w:rsidP="00006AB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1150</w:t>
            </w:r>
          </w:p>
          <w:p w14:paraId="2A3AE1D0" w14:textId="4E610912" w:rsidR="005C2D1A" w:rsidRDefault="005C2D1A" w:rsidP="00006ABC">
            <w:pPr>
              <w:rPr>
                <w:rFonts w:eastAsia="Batang" w:cs="Arial"/>
                <w:lang w:eastAsia="ko-KR"/>
              </w:rPr>
            </w:pPr>
            <w:r>
              <w:rPr>
                <w:rFonts w:eastAsia="Batang" w:cs="Arial"/>
                <w:lang w:eastAsia="ko-KR"/>
              </w:rPr>
              <w:t>objection</w:t>
            </w:r>
          </w:p>
          <w:p w14:paraId="7BA5C47D" w14:textId="216FDE28" w:rsidR="00B2349E" w:rsidRDefault="00B2349E" w:rsidP="00006ABC">
            <w:pPr>
              <w:rPr>
                <w:rFonts w:eastAsia="Batang" w:cs="Arial"/>
                <w:lang w:eastAsia="ko-KR"/>
              </w:rPr>
            </w:pPr>
          </w:p>
          <w:p w14:paraId="3810A0FF" w14:textId="77777777" w:rsidR="005C2D1A" w:rsidRDefault="005C2D1A" w:rsidP="00006ABC">
            <w:pPr>
              <w:rPr>
                <w:rFonts w:eastAsia="Batang" w:cs="Arial"/>
                <w:lang w:eastAsia="ko-KR"/>
              </w:rPr>
            </w:pPr>
          </w:p>
          <w:p w14:paraId="192FFA8F" w14:textId="3176055A" w:rsidR="00580131" w:rsidRDefault="00580131" w:rsidP="00006ABC">
            <w:pPr>
              <w:rPr>
                <w:rFonts w:eastAsia="Batang" w:cs="Arial"/>
                <w:lang w:eastAsia="ko-KR"/>
              </w:rPr>
            </w:pPr>
            <w:r>
              <w:rPr>
                <w:rFonts w:eastAsia="Batang" w:cs="Arial"/>
                <w:lang w:eastAsia="ko-KR"/>
              </w:rPr>
              <w:t>-----------------------------------------------</w:t>
            </w:r>
          </w:p>
          <w:p w14:paraId="4374E26E" w14:textId="77777777" w:rsidR="00580131" w:rsidRDefault="00580131" w:rsidP="00006ABC">
            <w:pPr>
              <w:rPr>
                <w:rFonts w:eastAsia="Batang" w:cs="Arial"/>
                <w:lang w:eastAsia="ko-KR"/>
              </w:rPr>
            </w:pPr>
          </w:p>
          <w:p w14:paraId="17BD60A9" w14:textId="60AC0CD3" w:rsidR="00006ABC" w:rsidRDefault="00006ABC" w:rsidP="00006ABC">
            <w:pPr>
              <w:rPr>
                <w:ins w:id="552" w:author="PeLe" w:date="2021-05-27T07:51:00Z"/>
                <w:rFonts w:eastAsia="Batang" w:cs="Arial"/>
                <w:lang w:eastAsia="ko-KR"/>
              </w:rPr>
            </w:pPr>
            <w:ins w:id="553" w:author="PeLe" w:date="2021-05-27T07:51:00Z">
              <w:r>
                <w:rPr>
                  <w:rFonts w:eastAsia="Batang" w:cs="Arial"/>
                  <w:lang w:eastAsia="ko-KR"/>
                </w:rPr>
                <w:t>Revision of C1-212911</w:t>
              </w:r>
            </w:ins>
          </w:p>
          <w:p w14:paraId="76F53F7D" w14:textId="77777777" w:rsidR="00006ABC" w:rsidRDefault="00006ABC" w:rsidP="00E81E2B">
            <w:pPr>
              <w:rPr>
                <w:rFonts w:eastAsia="Batang" w:cs="Arial"/>
                <w:lang w:eastAsia="ko-KR"/>
              </w:rPr>
            </w:pPr>
          </w:p>
          <w:p w14:paraId="1F3A4458" w14:textId="77777777" w:rsidR="00006ABC" w:rsidRDefault="00006ABC" w:rsidP="00E81E2B">
            <w:pPr>
              <w:rPr>
                <w:rFonts w:eastAsia="Batang" w:cs="Arial"/>
                <w:lang w:eastAsia="ko-KR"/>
              </w:rPr>
            </w:pPr>
          </w:p>
          <w:p w14:paraId="1197D1AA" w14:textId="29F80BC5" w:rsidR="00006ABC" w:rsidRDefault="00E81E2B" w:rsidP="00E81E2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0749</w:t>
            </w:r>
          </w:p>
          <w:p w14:paraId="2BE84CA6" w14:textId="73D8B199" w:rsidR="00E81E2B" w:rsidRDefault="00E81E2B" w:rsidP="00E81E2B">
            <w:pPr>
              <w:rPr>
                <w:rFonts w:eastAsia="Batang" w:cs="Arial"/>
                <w:lang w:eastAsia="ko-KR"/>
              </w:rPr>
            </w:pPr>
            <w:r>
              <w:rPr>
                <w:rFonts w:eastAsia="Batang" w:cs="Arial"/>
                <w:lang w:eastAsia="ko-KR"/>
              </w:rPr>
              <w:t>Zip file is empty</w:t>
            </w:r>
          </w:p>
          <w:p w14:paraId="791F0A93" w14:textId="77777777" w:rsidR="00006ABC" w:rsidRDefault="00006ABC" w:rsidP="00E81E2B">
            <w:pPr>
              <w:rPr>
                <w:rFonts w:eastAsia="Batang" w:cs="Arial"/>
                <w:lang w:eastAsia="ko-KR"/>
              </w:rPr>
            </w:pPr>
          </w:p>
          <w:p w14:paraId="238312D0" w14:textId="77777777" w:rsidR="00006ABC" w:rsidRDefault="00006ABC" w:rsidP="00E81E2B">
            <w:pPr>
              <w:rPr>
                <w:rFonts w:eastAsia="Batang" w:cs="Arial"/>
                <w:lang w:eastAsia="ko-KR"/>
              </w:rPr>
            </w:pPr>
          </w:p>
          <w:p w14:paraId="159864C7" w14:textId="23DE06F3" w:rsidR="00006ABC" w:rsidRDefault="00006ABC" w:rsidP="00E81E2B">
            <w:pPr>
              <w:rPr>
                <w:rFonts w:eastAsia="Batang" w:cs="Arial"/>
                <w:lang w:eastAsia="ko-KR"/>
              </w:rPr>
            </w:pPr>
            <w:r>
              <w:rPr>
                <w:rFonts w:eastAsia="Batang" w:cs="Arial"/>
                <w:lang w:eastAsia="ko-KR"/>
              </w:rPr>
              <w:t>---------------------------------------------</w:t>
            </w:r>
          </w:p>
          <w:p w14:paraId="5AF4F653" w14:textId="77777777" w:rsidR="00006ABC" w:rsidRDefault="00006ABC" w:rsidP="00E81E2B">
            <w:pPr>
              <w:rPr>
                <w:rFonts w:eastAsia="Batang" w:cs="Arial"/>
                <w:lang w:eastAsia="ko-KR"/>
              </w:rPr>
            </w:pPr>
          </w:p>
          <w:p w14:paraId="014FDD15" w14:textId="77777777" w:rsidR="00006ABC" w:rsidRDefault="00006ABC" w:rsidP="00E81E2B">
            <w:pPr>
              <w:rPr>
                <w:rFonts w:eastAsia="Batang" w:cs="Arial"/>
                <w:lang w:eastAsia="ko-KR"/>
              </w:rPr>
            </w:pPr>
          </w:p>
          <w:p w14:paraId="39770773" w14:textId="5BB31C41"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w:t>
            </w:r>
          </w:p>
          <w:p w14:paraId="2665A09E" w14:textId="77777777" w:rsidR="00006ABC" w:rsidRDefault="00006ABC" w:rsidP="00E81E2B">
            <w:pPr>
              <w:rPr>
                <w:rFonts w:eastAsia="Batang" w:cs="Arial"/>
                <w:lang w:eastAsia="ko-KR"/>
              </w:rPr>
            </w:pPr>
            <w:r>
              <w:rPr>
                <w:rFonts w:eastAsia="Batang" w:cs="Arial"/>
                <w:lang w:eastAsia="ko-KR"/>
              </w:rPr>
              <w:t>Objection</w:t>
            </w:r>
          </w:p>
          <w:p w14:paraId="23CF9F13" w14:textId="77777777" w:rsidR="00006ABC" w:rsidRDefault="00006ABC" w:rsidP="00E81E2B">
            <w:pPr>
              <w:rPr>
                <w:rFonts w:eastAsia="Batang" w:cs="Arial"/>
                <w:lang w:eastAsia="ko-KR"/>
              </w:rPr>
            </w:pPr>
          </w:p>
          <w:p w14:paraId="6F164EED" w14:textId="77777777" w:rsidR="00006ABC" w:rsidRDefault="00006ABC" w:rsidP="00E81E2B">
            <w:pPr>
              <w:rPr>
                <w:rFonts w:eastAsia="Batang" w:cs="Arial"/>
                <w:lang w:eastAsia="ko-KR"/>
              </w:rPr>
            </w:pPr>
            <w:r>
              <w:rPr>
                <w:rFonts w:eastAsia="Batang" w:cs="Arial"/>
                <w:lang w:eastAsia="ko-KR"/>
              </w:rPr>
              <w:t>Amer Mon 0343</w:t>
            </w:r>
          </w:p>
          <w:p w14:paraId="45DECEB0" w14:textId="77777777" w:rsidR="00006ABC" w:rsidRDefault="00006ABC" w:rsidP="00E81E2B">
            <w:pPr>
              <w:rPr>
                <w:rFonts w:eastAsia="Batang" w:cs="Arial"/>
                <w:lang w:eastAsia="ko-KR"/>
              </w:rPr>
            </w:pPr>
            <w:r>
              <w:rPr>
                <w:rFonts w:eastAsia="Batang" w:cs="Arial"/>
                <w:lang w:eastAsia="ko-KR"/>
              </w:rPr>
              <w:t>Provides revision</w:t>
            </w:r>
          </w:p>
          <w:p w14:paraId="0FAC01B1" w14:textId="77777777" w:rsidR="00006ABC" w:rsidRDefault="00006ABC" w:rsidP="00E81E2B">
            <w:pPr>
              <w:rPr>
                <w:rFonts w:eastAsia="Batang" w:cs="Arial"/>
                <w:lang w:eastAsia="ko-KR"/>
              </w:rPr>
            </w:pPr>
          </w:p>
          <w:p w14:paraId="54C9AF47" w14:textId="77777777" w:rsidR="00006ABC" w:rsidRDefault="00006ABC" w:rsidP="00E81E2B">
            <w:pPr>
              <w:rPr>
                <w:rFonts w:eastAsia="Batang" w:cs="Arial"/>
                <w:lang w:eastAsia="ko-KR"/>
              </w:rPr>
            </w:pPr>
            <w:r>
              <w:rPr>
                <w:rFonts w:eastAsia="Batang" w:cs="Arial"/>
                <w:lang w:eastAsia="ko-KR"/>
              </w:rPr>
              <w:t>Chen Mon 1006</w:t>
            </w:r>
          </w:p>
          <w:p w14:paraId="585617AD" w14:textId="77777777" w:rsidR="00006ABC" w:rsidRDefault="00006ABC" w:rsidP="00E81E2B">
            <w:pPr>
              <w:rPr>
                <w:rFonts w:eastAsia="Batang" w:cs="Arial"/>
                <w:lang w:eastAsia="ko-KR"/>
              </w:rPr>
            </w:pPr>
            <w:r>
              <w:rPr>
                <w:rFonts w:eastAsia="Batang" w:cs="Arial"/>
                <w:lang w:eastAsia="ko-KR"/>
              </w:rPr>
              <w:t>Rev required</w:t>
            </w:r>
          </w:p>
          <w:p w14:paraId="79D71C5D" w14:textId="77777777" w:rsidR="00006ABC" w:rsidRDefault="00006ABC" w:rsidP="00E81E2B">
            <w:pPr>
              <w:rPr>
                <w:rFonts w:eastAsia="Batang" w:cs="Arial"/>
                <w:lang w:eastAsia="ko-KR"/>
              </w:rPr>
            </w:pPr>
          </w:p>
          <w:p w14:paraId="4C6817CB" w14:textId="77777777" w:rsidR="00006ABC" w:rsidRDefault="00006ABC" w:rsidP="00E81E2B">
            <w:pPr>
              <w:rPr>
                <w:rFonts w:eastAsia="Batang" w:cs="Arial"/>
                <w:lang w:eastAsia="ko-KR"/>
              </w:rPr>
            </w:pPr>
            <w:r>
              <w:rPr>
                <w:rFonts w:eastAsia="Batang" w:cs="Arial"/>
                <w:lang w:eastAsia="ko-KR"/>
              </w:rPr>
              <w:t>Jean Yves Mon 1045</w:t>
            </w:r>
          </w:p>
          <w:p w14:paraId="506591E6" w14:textId="77777777" w:rsidR="00006ABC" w:rsidRDefault="00006ABC" w:rsidP="00E81E2B">
            <w:pPr>
              <w:rPr>
                <w:rFonts w:eastAsia="Batang" w:cs="Arial"/>
                <w:lang w:eastAsia="ko-KR"/>
              </w:rPr>
            </w:pPr>
            <w:r>
              <w:rPr>
                <w:rFonts w:eastAsia="Batang" w:cs="Arial"/>
                <w:lang w:eastAsia="ko-KR"/>
              </w:rPr>
              <w:t>Comments</w:t>
            </w:r>
          </w:p>
          <w:p w14:paraId="639B0583" w14:textId="77777777" w:rsidR="00006ABC" w:rsidRDefault="00006ABC" w:rsidP="00E81E2B">
            <w:pPr>
              <w:rPr>
                <w:rFonts w:eastAsia="Batang" w:cs="Arial"/>
                <w:lang w:eastAsia="ko-KR"/>
              </w:rPr>
            </w:pPr>
          </w:p>
          <w:p w14:paraId="4D2F4E14" w14:textId="77777777" w:rsidR="00006ABC" w:rsidRDefault="00006ABC" w:rsidP="00E81E2B">
            <w:pPr>
              <w:rPr>
                <w:rFonts w:eastAsia="Batang" w:cs="Arial"/>
                <w:lang w:eastAsia="ko-KR"/>
              </w:rPr>
            </w:pPr>
            <w:r>
              <w:rPr>
                <w:rFonts w:eastAsia="Batang" w:cs="Arial"/>
                <w:lang w:eastAsia="ko-KR"/>
              </w:rPr>
              <w:t>Chen Mon 1122</w:t>
            </w:r>
          </w:p>
          <w:p w14:paraId="2AD326CA" w14:textId="77777777" w:rsidR="00006ABC" w:rsidRDefault="00006ABC" w:rsidP="00E81E2B">
            <w:pPr>
              <w:rPr>
                <w:rFonts w:eastAsia="Batang" w:cs="Arial"/>
                <w:lang w:eastAsia="ko-KR"/>
              </w:rPr>
            </w:pPr>
            <w:r>
              <w:rPr>
                <w:rFonts w:eastAsia="Batang" w:cs="Arial"/>
                <w:lang w:eastAsia="ko-KR"/>
              </w:rPr>
              <w:t>Replies</w:t>
            </w:r>
          </w:p>
          <w:p w14:paraId="0183DED7" w14:textId="77777777" w:rsidR="00006ABC" w:rsidRDefault="00006ABC" w:rsidP="00E81E2B">
            <w:pPr>
              <w:rPr>
                <w:rFonts w:eastAsia="Batang" w:cs="Arial"/>
                <w:lang w:eastAsia="ko-KR"/>
              </w:rPr>
            </w:pPr>
          </w:p>
          <w:p w14:paraId="3B088E36" w14:textId="77777777" w:rsidR="00006ABC" w:rsidRDefault="00006ABC" w:rsidP="00E81E2B">
            <w:pPr>
              <w:rPr>
                <w:rFonts w:eastAsia="Batang" w:cs="Arial"/>
                <w:lang w:eastAsia="ko-KR"/>
              </w:rPr>
            </w:pPr>
            <w:r>
              <w:rPr>
                <w:rFonts w:eastAsia="Batang" w:cs="Arial"/>
                <w:lang w:eastAsia="ko-KR"/>
              </w:rPr>
              <w:t>Amer Tue 0154</w:t>
            </w:r>
          </w:p>
          <w:p w14:paraId="5244789F" w14:textId="77777777" w:rsidR="00006ABC" w:rsidRDefault="00006ABC" w:rsidP="00E81E2B">
            <w:pPr>
              <w:rPr>
                <w:rFonts w:eastAsia="Batang" w:cs="Arial"/>
                <w:lang w:eastAsia="ko-KR"/>
              </w:rPr>
            </w:pPr>
            <w:r>
              <w:rPr>
                <w:rFonts w:eastAsia="Batang" w:cs="Arial"/>
                <w:lang w:eastAsia="ko-KR"/>
              </w:rPr>
              <w:lastRenderedPageBreak/>
              <w:t>Replies</w:t>
            </w:r>
          </w:p>
          <w:p w14:paraId="27D44A40" w14:textId="77777777" w:rsidR="00006ABC" w:rsidRDefault="00006ABC" w:rsidP="00E81E2B">
            <w:pPr>
              <w:rPr>
                <w:rFonts w:eastAsia="Batang" w:cs="Arial"/>
                <w:lang w:eastAsia="ko-KR"/>
              </w:rPr>
            </w:pPr>
          </w:p>
          <w:p w14:paraId="16312E9A" w14:textId="77777777"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0949</w:t>
            </w:r>
          </w:p>
          <w:p w14:paraId="77D58A02" w14:textId="77777777" w:rsidR="00006ABC" w:rsidRDefault="00006ABC" w:rsidP="00E81E2B">
            <w:pPr>
              <w:rPr>
                <w:rFonts w:eastAsia="Batang" w:cs="Arial"/>
                <w:lang w:eastAsia="ko-KR"/>
              </w:rPr>
            </w:pPr>
            <w:r>
              <w:rPr>
                <w:rFonts w:eastAsia="Batang" w:cs="Arial"/>
                <w:lang w:eastAsia="ko-KR"/>
              </w:rPr>
              <w:t>Rev required, Provides proposal</w:t>
            </w:r>
          </w:p>
          <w:p w14:paraId="561C542E" w14:textId="77777777" w:rsidR="00006ABC" w:rsidRDefault="00006ABC" w:rsidP="00E81E2B">
            <w:pPr>
              <w:rPr>
                <w:rFonts w:eastAsia="Batang" w:cs="Arial"/>
                <w:lang w:eastAsia="ko-KR"/>
              </w:rPr>
            </w:pPr>
          </w:p>
          <w:p w14:paraId="17D64074" w14:textId="77777777" w:rsidR="00006ABC" w:rsidRDefault="00006ABC" w:rsidP="00E81E2B">
            <w:pPr>
              <w:rPr>
                <w:rFonts w:eastAsia="Batang" w:cs="Arial"/>
                <w:lang w:eastAsia="ko-KR"/>
              </w:rPr>
            </w:pPr>
            <w:r>
              <w:rPr>
                <w:rFonts w:eastAsia="Batang" w:cs="Arial"/>
                <w:lang w:eastAsia="ko-KR"/>
              </w:rPr>
              <w:t>Roland Tue 1004</w:t>
            </w:r>
          </w:p>
          <w:p w14:paraId="11737085" w14:textId="77777777" w:rsidR="00006ABC" w:rsidRDefault="00006ABC" w:rsidP="00E81E2B">
            <w:pPr>
              <w:rPr>
                <w:rFonts w:eastAsia="Batang" w:cs="Arial"/>
                <w:lang w:eastAsia="ko-KR"/>
              </w:rPr>
            </w:pPr>
            <w:r>
              <w:rPr>
                <w:rFonts w:eastAsia="Batang" w:cs="Arial"/>
                <w:lang w:eastAsia="ko-KR"/>
              </w:rPr>
              <w:t>Other than #78 (provided by SA2), there seems nothing to can be translated to normative text</w:t>
            </w:r>
          </w:p>
          <w:p w14:paraId="14B051A5" w14:textId="77777777" w:rsidR="00006ABC" w:rsidRDefault="00006ABC" w:rsidP="00E81E2B">
            <w:pPr>
              <w:rPr>
                <w:rFonts w:eastAsia="Batang" w:cs="Arial"/>
                <w:lang w:eastAsia="ko-KR"/>
              </w:rPr>
            </w:pPr>
          </w:p>
          <w:p w14:paraId="4B38EAAD" w14:textId="77777777" w:rsidR="00006ABC" w:rsidRDefault="00006ABC" w:rsidP="00E81E2B">
            <w:pPr>
              <w:rPr>
                <w:rFonts w:eastAsia="Batang" w:cs="Arial"/>
                <w:lang w:eastAsia="ko-KR"/>
              </w:rPr>
            </w:pPr>
            <w:r>
              <w:rPr>
                <w:rFonts w:eastAsia="Batang" w:cs="Arial"/>
                <w:lang w:eastAsia="ko-KR"/>
              </w:rPr>
              <w:t xml:space="preserve">Jean Yves </w:t>
            </w:r>
            <w:proofErr w:type="spellStart"/>
            <w:r>
              <w:rPr>
                <w:rFonts w:eastAsia="Batang" w:cs="Arial"/>
                <w:lang w:eastAsia="ko-KR"/>
              </w:rPr>
              <w:t>tue</w:t>
            </w:r>
            <w:proofErr w:type="spellEnd"/>
            <w:r>
              <w:rPr>
                <w:rFonts w:eastAsia="Batang" w:cs="Arial"/>
                <w:lang w:eastAsia="ko-KR"/>
              </w:rPr>
              <w:t xml:space="preserve"> 1618</w:t>
            </w:r>
          </w:p>
          <w:p w14:paraId="618FD07A" w14:textId="77777777" w:rsidR="00006ABC" w:rsidRDefault="00006ABC" w:rsidP="00E81E2B">
            <w:pPr>
              <w:rPr>
                <w:rFonts w:eastAsia="Batang" w:cs="Arial"/>
                <w:lang w:eastAsia="ko-KR"/>
              </w:rPr>
            </w:pPr>
            <w:r>
              <w:rPr>
                <w:rFonts w:eastAsia="Batang" w:cs="Arial"/>
                <w:lang w:eastAsia="ko-KR"/>
              </w:rPr>
              <w:t>Comments</w:t>
            </w:r>
          </w:p>
          <w:p w14:paraId="653DCC28" w14:textId="77777777" w:rsidR="00006ABC" w:rsidRDefault="00006ABC" w:rsidP="00E81E2B">
            <w:pPr>
              <w:rPr>
                <w:rFonts w:eastAsia="Batang" w:cs="Arial"/>
                <w:lang w:eastAsia="ko-KR"/>
              </w:rPr>
            </w:pPr>
          </w:p>
          <w:p w14:paraId="0ECE13B2" w14:textId="77777777" w:rsidR="00006ABC" w:rsidRDefault="00006ABC" w:rsidP="00E81E2B">
            <w:pPr>
              <w:rPr>
                <w:rFonts w:eastAsia="Batang" w:cs="Arial"/>
                <w:lang w:eastAsia="ko-KR"/>
              </w:rPr>
            </w:pPr>
            <w:r>
              <w:rPr>
                <w:rFonts w:eastAsia="Batang" w:cs="Arial"/>
                <w:lang w:eastAsia="ko-KR"/>
              </w:rPr>
              <w:t>Amer wed 0718</w:t>
            </w:r>
          </w:p>
          <w:p w14:paraId="12D63C21" w14:textId="77777777" w:rsidR="00006ABC" w:rsidRDefault="00006ABC" w:rsidP="00E81E2B">
            <w:pPr>
              <w:rPr>
                <w:rFonts w:eastAsia="Batang" w:cs="Arial"/>
                <w:lang w:eastAsia="ko-KR"/>
              </w:rPr>
            </w:pPr>
            <w:r>
              <w:rPr>
                <w:rFonts w:eastAsia="Batang" w:cs="Arial"/>
                <w:lang w:eastAsia="ko-KR"/>
              </w:rPr>
              <w:t>Provides rev</w:t>
            </w:r>
          </w:p>
          <w:p w14:paraId="3FCD74C3" w14:textId="77777777" w:rsidR="00006ABC" w:rsidRDefault="00006ABC" w:rsidP="00E81E2B">
            <w:pPr>
              <w:rPr>
                <w:rFonts w:eastAsia="Batang" w:cs="Arial"/>
                <w:lang w:eastAsia="ko-KR"/>
              </w:rPr>
            </w:pPr>
          </w:p>
          <w:p w14:paraId="48052E36" w14:textId="77777777" w:rsidR="00006ABC" w:rsidRDefault="00006ABC" w:rsidP="00E81E2B">
            <w:pPr>
              <w:rPr>
                <w:rFonts w:eastAsia="Batang" w:cs="Arial"/>
                <w:lang w:eastAsia="ko-KR"/>
              </w:rPr>
            </w:pPr>
            <w:r>
              <w:rPr>
                <w:rFonts w:eastAsia="Batang" w:cs="Arial"/>
                <w:lang w:eastAsia="ko-KR"/>
              </w:rPr>
              <w:t>Roland wed 0936</w:t>
            </w:r>
          </w:p>
          <w:p w14:paraId="09CAB180" w14:textId="77777777" w:rsidR="00006ABC" w:rsidRDefault="00006ABC" w:rsidP="00E81E2B">
            <w:pPr>
              <w:rPr>
                <w:rFonts w:eastAsia="Batang" w:cs="Arial"/>
                <w:lang w:eastAsia="ko-KR"/>
              </w:rPr>
            </w:pPr>
            <w:r>
              <w:rPr>
                <w:rFonts w:eastAsia="Batang" w:cs="Arial"/>
                <w:lang w:eastAsia="ko-KR"/>
              </w:rPr>
              <w:t>Does not agree</w:t>
            </w:r>
          </w:p>
          <w:p w14:paraId="400833D9" w14:textId="77777777" w:rsidR="00006ABC" w:rsidRDefault="00006ABC" w:rsidP="00E81E2B">
            <w:pPr>
              <w:rPr>
                <w:rFonts w:eastAsia="Batang" w:cs="Arial"/>
                <w:lang w:eastAsia="ko-KR"/>
              </w:rPr>
            </w:pPr>
          </w:p>
          <w:p w14:paraId="15B9D617" w14:textId="77777777" w:rsidR="00006ABC" w:rsidRDefault="00006ABC" w:rsidP="00E81E2B">
            <w:pPr>
              <w:rPr>
                <w:rFonts w:eastAsia="Batang" w:cs="Arial"/>
                <w:lang w:eastAsia="ko-KR"/>
              </w:rPr>
            </w:pPr>
            <w:r>
              <w:rPr>
                <w:rFonts w:eastAsia="Batang" w:cs="Arial"/>
                <w:lang w:eastAsia="ko-KR"/>
              </w:rPr>
              <w:t>Chen wed 1028</w:t>
            </w:r>
          </w:p>
          <w:p w14:paraId="1556E40F" w14:textId="77777777" w:rsidR="00006ABC" w:rsidRDefault="00006ABC" w:rsidP="00E81E2B">
            <w:pPr>
              <w:rPr>
                <w:rFonts w:eastAsia="Batang" w:cs="Arial"/>
                <w:lang w:eastAsia="ko-KR"/>
              </w:rPr>
            </w:pPr>
            <w:r>
              <w:rPr>
                <w:rFonts w:eastAsia="Batang" w:cs="Arial"/>
                <w:lang w:eastAsia="ko-KR"/>
              </w:rPr>
              <w:t>Provides a rev that is acceptable, otherwise rev required/objection</w:t>
            </w:r>
          </w:p>
          <w:p w14:paraId="4177D3AA" w14:textId="77777777" w:rsidR="00006ABC" w:rsidRDefault="00006ABC" w:rsidP="00E81E2B">
            <w:pPr>
              <w:rPr>
                <w:rFonts w:eastAsia="Batang" w:cs="Arial"/>
                <w:lang w:eastAsia="ko-KR"/>
              </w:rPr>
            </w:pPr>
          </w:p>
          <w:p w14:paraId="2CFFEDC9" w14:textId="77777777" w:rsidR="00006ABC" w:rsidRDefault="00006ABC" w:rsidP="00E81E2B">
            <w:pPr>
              <w:rPr>
                <w:rFonts w:eastAsia="Batang" w:cs="Arial"/>
                <w:lang w:eastAsia="ko-KR"/>
              </w:rPr>
            </w:pPr>
            <w:r>
              <w:rPr>
                <w:rFonts w:eastAsia="Batang" w:cs="Arial"/>
                <w:lang w:eastAsia="ko-KR"/>
              </w:rPr>
              <w:t>Roland wed 1517</w:t>
            </w:r>
          </w:p>
          <w:p w14:paraId="7152075E" w14:textId="77777777" w:rsidR="00006ABC" w:rsidRDefault="00006ABC" w:rsidP="00E81E2B">
            <w:pPr>
              <w:rPr>
                <w:rFonts w:eastAsia="Batang" w:cs="Arial"/>
                <w:lang w:eastAsia="ko-KR"/>
              </w:rPr>
            </w:pPr>
            <w:r>
              <w:rPr>
                <w:rFonts w:eastAsia="Batang" w:cs="Arial"/>
                <w:lang w:eastAsia="ko-KR"/>
              </w:rPr>
              <w:t>Will object to the list</w:t>
            </w:r>
          </w:p>
          <w:p w14:paraId="72F188B2" w14:textId="77777777" w:rsidR="00006ABC" w:rsidRDefault="00006ABC" w:rsidP="00E81E2B">
            <w:pPr>
              <w:rPr>
                <w:rFonts w:eastAsia="Batang" w:cs="Arial"/>
                <w:lang w:eastAsia="ko-KR"/>
              </w:rPr>
            </w:pPr>
          </w:p>
          <w:p w14:paraId="37161611" w14:textId="77777777" w:rsidR="00006ABC" w:rsidRDefault="00006ABC" w:rsidP="00E81E2B">
            <w:pPr>
              <w:rPr>
                <w:rFonts w:eastAsia="Batang" w:cs="Arial"/>
                <w:lang w:eastAsia="ko-KR"/>
              </w:rPr>
            </w:pPr>
            <w:r>
              <w:rPr>
                <w:rFonts w:eastAsia="Batang" w:cs="Arial"/>
                <w:lang w:eastAsia="ko-KR"/>
              </w:rPr>
              <w:t>Thales wed 1532</w:t>
            </w:r>
          </w:p>
          <w:p w14:paraId="65595853" w14:textId="77777777" w:rsidR="00006ABC" w:rsidRDefault="00006ABC" w:rsidP="00E81E2B">
            <w:pPr>
              <w:rPr>
                <w:rFonts w:eastAsia="Batang" w:cs="Arial"/>
                <w:lang w:eastAsia="ko-KR"/>
              </w:rPr>
            </w:pPr>
            <w:r>
              <w:rPr>
                <w:rFonts w:eastAsia="Batang" w:cs="Arial"/>
                <w:lang w:eastAsia="ko-KR"/>
              </w:rPr>
              <w:t>Support</w:t>
            </w:r>
          </w:p>
          <w:p w14:paraId="2F9E534D" w14:textId="77777777" w:rsidR="00006ABC" w:rsidRDefault="00006ABC" w:rsidP="00E81E2B">
            <w:pPr>
              <w:rPr>
                <w:rFonts w:eastAsia="Batang" w:cs="Arial"/>
                <w:lang w:eastAsia="ko-KR"/>
              </w:rPr>
            </w:pPr>
          </w:p>
          <w:p w14:paraId="67EE8112" w14:textId="77777777" w:rsidR="00006ABC" w:rsidRDefault="00006ABC" w:rsidP="00E81E2B">
            <w:pPr>
              <w:rPr>
                <w:rFonts w:eastAsia="Batang" w:cs="Arial"/>
                <w:lang w:eastAsia="ko-KR"/>
              </w:rPr>
            </w:pPr>
            <w:r>
              <w:rPr>
                <w:rFonts w:eastAsia="Batang" w:cs="Arial"/>
                <w:lang w:eastAsia="ko-KR"/>
              </w:rPr>
              <w:t>Amer wed 1534</w:t>
            </w:r>
          </w:p>
          <w:p w14:paraId="43DA700C" w14:textId="77777777" w:rsidR="00006ABC" w:rsidRDefault="00006ABC"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roland</w:t>
            </w:r>
            <w:proofErr w:type="spellEnd"/>
          </w:p>
          <w:p w14:paraId="2E095467" w14:textId="77777777" w:rsidR="00006ABC" w:rsidRDefault="00006ABC" w:rsidP="00E81E2B">
            <w:pPr>
              <w:rPr>
                <w:rFonts w:eastAsia="Batang" w:cs="Arial"/>
                <w:lang w:eastAsia="ko-KR"/>
              </w:rPr>
            </w:pPr>
          </w:p>
          <w:p w14:paraId="36F7B74E" w14:textId="77777777" w:rsidR="00006ABC" w:rsidRDefault="00006ABC" w:rsidP="00E81E2B">
            <w:pPr>
              <w:rPr>
                <w:rFonts w:eastAsia="Batang" w:cs="Arial"/>
                <w:lang w:eastAsia="ko-KR"/>
              </w:rPr>
            </w:pPr>
            <w:r>
              <w:rPr>
                <w:rFonts w:eastAsia="Batang" w:cs="Arial"/>
                <w:lang w:eastAsia="ko-KR"/>
              </w:rPr>
              <w:t>Amer wed 1545</w:t>
            </w:r>
          </w:p>
          <w:p w14:paraId="583FF48A" w14:textId="77777777" w:rsidR="00006ABC" w:rsidRDefault="00006ABC" w:rsidP="00E81E2B">
            <w:pPr>
              <w:rPr>
                <w:rFonts w:eastAsia="Batang" w:cs="Arial"/>
                <w:lang w:eastAsia="ko-KR"/>
              </w:rPr>
            </w:pPr>
            <w:r>
              <w:rPr>
                <w:rFonts w:eastAsia="Batang" w:cs="Arial"/>
                <w:lang w:eastAsia="ko-KR"/>
              </w:rPr>
              <w:t xml:space="preserve">Accepts </w:t>
            </w:r>
            <w:proofErr w:type="spellStart"/>
            <w:r>
              <w:rPr>
                <w:rFonts w:eastAsia="Batang" w:cs="Arial"/>
                <w:lang w:eastAsia="ko-KR"/>
              </w:rPr>
              <w:t>chen</w:t>
            </w:r>
            <w:proofErr w:type="spellEnd"/>
            <w:r>
              <w:rPr>
                <w:rFonts w:eastAsia="Batang" w:cs="Arial"/>
                <w:lang w:eastAsia="ko-KR"/>
              </w:rPr>
              <w:t xml:space="preserve"> proposal</w:t>
            </w:r>
          </w:p>
          <w:p w14:paraId="28953DBB" w14:textId="77777777" w:rsidR="00006ABC" w:rsidRDefault="00006ABC" w:rsidP="00E81E2B">
            <w:pPr>
              <w:rPr>
                <w:rFonts w:eastAsia="Batang" w:cs="Arial"/>
                <w:lang w:eastAsia="ko-KR"/>
              </w:rPr>
            </w:pPr>
          </w:p>
          <w:p w14:paraId="006E027C" w14:textId="77777777" w:rsidR="00006ABC" w:rsidRDefault="00006ABC" w:rsidP="00E81E2B">
            <w:pPr>
              <w:rPr>
                <w:rFonts w:eastAsia="Batang" w:cs="Arial"/>
                <w:lang w:eastAsia="ko-KR"/>
              </w:rPr>
            </w:pPr>
            <w:r>
              <w:rPr>
                <w:rFonts w:eastAsia="Batang" w:cs="Arial"/>
                <w:lang w:eastAsia="ko-KR"/>
              </w:rPr>
              <w:t>Toon wed 1703</w:t>
            </w:r>
          </w:p>
          <w:p w14:paraId="1761F078" w14:textId="77777777" w:rsidR="00006ABC" w:rsidRDefault="00006ABC" w:rsidP="00E81E2B">
            <w:pPr>
              <w:rPr>
                <w:rFonts w:eastAsia="Batang" w:cs="Arial"/>
                <w:lang w:eastAsia="ko-KR"/>
              </w:rPr>
            </w:pPr>
            <w:r>
              <w:rPr>
                <w:rFonts w:eastAsia="Batang" w:cs="Arial"/>
                <w:lang w:eastAsia="ko-KR"/>
              </w:rPr>
              <w:t>Proposal</w:t>
            </w:r>
          </w:p>
          <w:p w14:paraId="2352DF86" w14:textId="77777777" w:rsidR="00006ABC" w:rsidRDefault="00006ABC" w:rsidP="00E81E2B">
            <w:pPr>
              <w:rPr>
                <w:rFonts w:eastAsia="Batang" w:cs="Arial"/>
                <w:lang w:eastAsia="ko-KR"/>
              </w:rPr>
            </w:pPr>
          </w:p>
          <w:p w14:paraId="3D55D1F0" w14:textId="77777777" w:rsidR="00006ABC" w:rsidRDefault="00006ABC" w:rsidP="00E81E2B">
            <w:pPr>
              <w:rPr>
                <w:rFonts w:eastAsia="Batang" w:cs="Arial"/>
                <w:lang w:eastAsia="ko-KR"/>
              </w:rPr>
            </w:pPr>
            <w:r>
              <w:rPr>
                <w:rFonts w:eastAsia="Batang" w:cs="Arial"/>
                <w:lang w:eastAsia="ko-KR"/>
              </w:rPr>
              <w:t>Amer wed 2229</w:t>
            </w:r>
          </w:p>
          <w:p w14:paraId="2063B380" w14:textId="77777777" w:rsidR="00006ABC" w:rsidRDefault="00006ABC" w:rsidP="00E81E2B">
            <w:pPr>
              <w:rPr>
                <w:rFonts w:eastAsia="Batang" w:cs="Arial"/>
                <w:lang w:eastAsia="ko-KR"/>
              </w:rPr>
            </w:pPr>
            <w:r>
              <w:rPr>
                <w:rFonts w:eastAsia="Batang" w:cs="Arial"/>
                <w:lang w:eastAsia="ko-KR"/>
              </w:rPr>
              <w:t>replies</w:t>
            </w:r>
          </w:p>
          <w:p w14:paraId="2BEA066D" w14:textId="77777777" w:rsidR="00006ABC" w:rsidRPr="00D95972" w:rsidRDefault="00006ABC" w:rsidP="00E81E2B">
            <w:pPr>
              <w:rPr>
                <w:rFonts w:eastAsia="Batang" w:cs="Arial"/>
                <w:lang w:eastAsia="ko-KR"/>
              </w:rPr>
            </w:pPr>
          </w:p>
        </w:tc>
      </w:tr>
      <w:tr w:rsidR="001C4254" w:rsidRPr="00D95972" w14:paraId="0DB385C8" w14:textId="77777777" w:rsidTr="00960B1C">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0C3054A" w14:textId="40D6012C" w:rsidR="001C4254" w:rsidRPr="00D95972" w:rsidRDefault="00960B1C" w:rsidP="001C4254">
            <w:pPr>
              <w:overflowPunct/>
              <w:autoSpaceDE/>
              <w:autoSpaceDN/>
              <w:adjustRightInd/>
              <w:textAlignment w:val="auto"/>
              <w:rPr>
                <w:rFonts w:cs="Arial"/>
                <w:lang w:val="en-US"/>
              </w:rPr>
            </w:pPr>
            <w:bookmarkStart w:id="554" w:name="_Hlk73017302"/>
            <w:r w:rsidRPr="00960B1C">
              <w:rPr>
                <w:rFonts w:cs="Arial"/>
                <w:lang w:val="en-US"/>
              </w:rPr>
              <w:t>C1-213728</w:t>
            </w:r>
            <w:bookmarkEnd w:id="554"/>
          </w:p>
        </w:tc>
        <w:tc>
          <w:tcPr>
            <w:tcW w:w="4191" w:type="dxa"/>
            <w:gridSpan w:val="3"/>
            <w:tcBorders>
              <w:top w:val="single" w:sz="4" w:space="0" w:color="auto"/>
              <w:bottom w:val="single" w:sz="4" w:space="0" w:color="auto"/>
            </w:tcBorders>
            <w:shd w:val="clear" w:color="auto" w:fill="FFFF00"/>
          </w:tcPr>
          <w:p w14:paraId="54AE8F85" w14:textId="30092772" w:rsidR="001C4254" w:rsidRPr="00D95972" w:rsidRDefault="00960B1C" w:rsidP="001C4254">
            <w:pPr>
              <w:rPr>
                <w:rFonts w:cs="Arial"/>
              </w:rPr>
            </w:pPr>
            <w:r w:rsidRPr="00960B1C">
              <w:rPr>
                <w:rFonts w:cs="Arial"/>
              </w:rPr>
              <w:t>Evaluation and conclusion for KI#5</w:t>
            </w:r>
          </w:p>
        </w:tc>
        <w:tc>
          <w:tcPr>
            <w:tcW w:w="1767" w:type="dxa"/>
            <w:tcBorders>
              <w:top w:val="single" w:sz="4" w:space="0" w:color="auto"/>
              <w:bottom w:val="single" w:sz="4" w:space="0" w:color="auto"/>
            </w:tcBorders>
            <w:shd w:val="clear" w:color="auto" w:fill="FFFF00"/>
          </w:tcPr>
          <w:p w14:paraId="47C4BE87" w14:textId="3B61B771" w:rsidR="001C4254" w:rsidRPr="00D95972" w:rsidRDefault="00960B1C" w:rsidP="001C425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1CE24D9" w14:textId="4ACB71C7" w:rsidR="001C4254" w:rsidRPr="00D95972" w:rsidRDefault="00960B1C"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15F55" w14:textId="77777777" w:rsidR="001C4254" w:rsidRDefault="00960B1C" w:rsidP="001C4254">
            <w:pPr>
              <w:rPr>
                <w:rFonts w:eastAsia="Batang" w:cs="Arial"/>
                <w:lang w:eastAsia="ko-KR"/>
              </w:rPr>
            </w:pPr>
            <w:r>
              <w:rPr>
                <w:rFonts w:eastAsia="Batang" w:cs="Arial"/>
                <w:lang w:eastAsia="ko-KR"/>
              </w:rPr>
              <w:t>NEW</w:t>
            </w:r>
          </w:p>
          <w:p w14:paraId="1CA1E212" w14:textId="77777777" w:rsidR="003111B5" w:rsidRDefault="003111B5" w:rsidP="001C4254">
            <w:pPr>
              <w:rPr>
                <w:rFonts w:eastAsia="Batang" w:cs="Arial"/>
                <w:lang w:eastAsia="ko-KR"/>
              </w:rPr>
            </w:pPr>
          </w:p>
          <w:p w14:paraId="4B1BEBF5" w14:textId="77777777" w:rsidR="003111B5" w:rsidRDefault="003111B5" w:rsidP="001C425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0901</w:t>
            </w:r>
          </w:p>
          <w:p w14:paraId="3C687093" w14:textId="28BE0400" w:rsidR="003111B5" w:rsidRPr="00D95972" w:rsidRDefault="003111B5" w:rsidP="001C4254">
            <w:pPr>
              <w:rPr>
                <w:rFonts w:eastAsia="Batang" w:cs="Arial"/>
                <w:lang w:eastAsia="ko-KR"/>
              </w:rPr>
            </w:pPr>
            <w:r>
              <w:rPr>
                <w:rFonts w:eastAsia="Batang" w:cs="Arial"/>
                <w:lang w:eastAsia="ko-KR"/>
              </w:rPr>
              <w:t>FINE</w:t>
            </w:r>
          </w:p>
        </w:tc>
      </w:tr>
      <w:tr w:rsidR="00006ABC" w:rsidRPr="00D95972" w14:paraId="0DE3545A" w14:textId="77777777" w:rsidTr="00006ABC">
        <w:trPr>
          <w:gridAfter w:val="1"/>
          <w:wAfter w:w="4191" w:type="dxa"/>
        </w:trPr>
        <w:tc>
          <w:tcPr>
            <w:tcW w:w="976" w:type="dxa"/>
            <w:tcBorders>
              <w:top w:val="nil"/>
              <w:left w:val="thinThickThinSmallGap" w:sz="24" w:space="0" w:color="auto"/>
              <w:bottom w:val="nil"/>
            </w:tcBorders>
            <w:shd w:val="clear" w:color="auto" w:fill="auto"/>
          </w:tcPr>
          <w:p w14:paraId="09A4F0A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7AFF907"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00"/>
          </w:tcPr>
          <w:p w14:paraId="54F13F48" w14:textId="7465426E" w:rsidR="00006ABC" w:rsidRPr="00D95972" w:rsidRDefault="00006ABC" w:rsidP="00E81E2B">
            <w:pPr>
              <w:overflowPunct/>
              <w:autoSpaceDE/>
              <w:autoSpaceDN/>
              <w:adjustRightInd/>
              <w:textAlignment w:val="auto"/>
              <w:rPr>
                <w:rFonts w:cs="Arial"/>
                <w:lang w:val="en-US"/>
              </w:rPr>
            </w:pPr>
            <w:r>
              <w:rPr>
                <w:rFonts w:cs="Arial"/>
                <w:lang w:val="en-US"/>
              </w:rPr>
              <w:t>C1-213720</w:t>
            </w:r>
          </w:p>
        </w:tc>
        <w:tc>
          <w:tcPr>
            <w:tcW w:w="4191" w:type="dxa"/>
            <w:gridSpan w:val="3"/>
            <w:tcBorders>
              <w:top w:val="single" w:sz="4" w:space="0" w:color="auto"/>
              <w:bottom w:val="single" w:sz="4" w:space="0" w:color="auto"/>
            </w:tcBorders>
            <w:shd w:val="clear" w:color="auto" w:fill="FFFF00"/>
          </w:tcPr>
          <w:p w14:paraId="4615A0C5" w14:textId="77777777" w:rsidR="00006ABC" w:rsidRPr="00D95972" w:rsidRDefault="00006ABC" w:rsidP="00E81E2B">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46C589D2"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45187B"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BC495" w14:textId="77777777" w:rsidR="00006ABC" w:rsidRDefault="00006ABC" w:rsidP="00006ABC">
            <w:pPr>
              <w:rPr>
                <w:ins w:id="555" w:author="PeLe" w:date="2021-05-27T07:52:00Z"/>
                <w:rFonts w:eastAsia="Batang" w:cs="Arial"/>
                <w:lang w:eastAsia="ko-KR"/>
              </w:rPr>
            </w:pPr>
            <w:ins w:id="556" w:author="PeLe" w:date="2021-05-27T07:52:00Z">
              <w:r>
                <w:rPr>
                  <w:rFonts w:eastAsia="Batang" w:cs="Arial"/>
                  <w:lang w:eastAsia="ko-KR"/>
                </w:rPr>
                <w:t>Revision of C1-212912</w:t>
              </w:r>
            </w:ins>
          </w:p>
          <w:p w14:paraId="6CAF3931" w14:textId="0B74F6FF" w:rsidR="00006ABC" w:rsidRDefault="00006ABC" w:rsidP="00E81E2B">
            <w:pPr>
              <w:rPr>
                <w:rFonts w:eastAsia="Batang" w:cs="Arial"/>
                <w:lang w:eastAsia="ko-KR"/>
              </w:rPr>
            </w:pPr>
          </w:p>
          <w:p w14:paraId="213459CC" w14:textId="7065B3AF" w:rsidR="00006ABC" w:rsidRDefault="00006ABC" w:rsidP="00E81E2B">
            <w:pPr>
              <w:rPr>
                <w:rFonts w:eastAsia="Batang" w:cs="Arial"/>
                <w:lang w:eastAsia="ko-KR"/>
              </w:rPr>
            </w:pPr>
          </w:p>
          <w:p w14:paraId="08AB32D8" w14:textId="77777777" w:rsidR="00006ABC" w:rsidRDefault="00006ABC" w:rsidP="00E81E2B">
            <w:pPr>
              <w:rPr>
                <w:rFonts w:eastAsia="Batang" w:cs="Arial"/>
                <w:lang w:eastAsia="ko-KR"/>
              </w:rPr>
            </w:pPr>
          </w:p>
          <w:p w14:paraId="3023F15F" w14:textId="459E48B5" w:rsidR="00006ABC" w:rsidRDefault="00006ABC" w:rsidP="00E81E2B">
            <w:pPr>
              <w:rPr>
                <w:rFonts w:eastAsia="Batang" w:cs="Arial"/>
                <w:lang w:eastAsia="ko-KR"/>
              </w:rPr>
            </w:pPr>
            <w:r>
              <w:rPr>
                <w:rFonts w:eastAsia="Batang" w:cs="Arial"/>
                <w:lang w:eastAsia="ko-KR"/>
              </w:rPr>
              <w:t>---------------------------------------</w:t>
            </w:r>
          </w:p>
          <w:p w14:paraId="19D10E1C" w14:textId="77777777" w:rsidR="00006ABC" w:rsidRDefault="00006ABC" w:rsidP="00E81E2B">
            <w:pPr>
              <w:rPr>
                <w:rFonts w:eastAsia="Batang" w:cs="Arial"/>
                <w:lang w:eastAsia="ko-KR"/>
              </w:rPr>
            </w:pPr>
          </w:p>
          <w:p w14:paraId="2CC8DC55" w14:textId="6DEF8BBF" w:rsidR="00006ABC" w:rsidRDefault="00006ABC" w:rsidP="00E81E2B">
            <w:pPr>
              <w:rPr>
                <w:rFonts w:eastAsia="Batang" w:cs="Arial"/>
                <w:lang w:eastAsia="ko-KR"/>
              </w:rPr>
            </w:pPr>
            <w:r>
              <w:rPr>
                <w:rFonts w:eastAsia="Batang" w:cs="Arial"/>
                <w:lang w:eastAsia="ko-KR"/>
              </w:rPr>
              <w:t>Sung Mon 1758</w:t>
            </w:r>
          </w:p>
          <w:p w14:paraId="30B984D1" w14:textId="77777777" w:rsidR="00006ABC" w:rsidRDefault="00006ABC" w:rsidP="00E81E2B">
            <w:pPr>
              <w:rPr>
                <w:rFonts w:eastAsia="Batang" w:cs="Arial"/>
                <w:lang w:eastAsia="ko-KR"/>
              </w:rPr>
            </w:pPr>
            <w:r>
              <w:rPr>
                <w:rFonts w:eastAsia="Batang" w:cs="Arial"/>
                <w:lang w:eastAsia="ko-KR"/>
              </w:rPr>
              <w:t>Revision required</w:t>
            </w:r>
          </w:p>
          <w:p w14:paraId="58291AE5" w14:textId="77777777" w:rsidR="00006ABC" w:rsidRDefault="00006ABC" w:rsidP="00E81E2B">
            <w:pPr>
              <w:rPr>
                <w:rFonts w:eastAsia="Batang" w:cs="Arial"/>
                <w:lang w:eastAsia="ko-KR"/>
              </w:rPr>
            </w:pPr>
          </w:p>
          <w:p w14:paraId="3BF99C48" w14:textId="77777777" w:rsidR="00006ABC" w:rsidRDefault="00006ABC"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1043</w:t>
            </w:r>
          </w:p>
          <w:p w14:paraId="71ED4EDE" w14:textId="77777777" w:rsidR="00006ABC" w:rsidRDefault="00006ABC" w:rsidP="00E81E2B">
            <w:pPr>
              <w:rPr>
                <w:rFonts w:eastAsia="Batang" w:cs="Arial"/>
                <w:lang w:eastAsia="ko-KR"/>
              </w:rPr>
            </w:pPr>
            <w:r>
              <w:rPr>
                <w:rFonts w:eastAsia="Batang" w:cs="Arial"/>
                <w:lang w:eastAsia="ko-KR"/>
              </w:rPr>
              <w:t>Revision required</w:t>
            </w:r>
          </w:p>
          <w:p w14:paraId="37F79D40" w14:textId="77777777" w:rsidR="00006ABC" w:rsidRDefault="00006ABC" w:rsidP="00E81E2B">
            <w:pPr>
              <w:rPr>
                <w:rFonts w:eastAsia="Batang" w:cs="Arial"/>
                <w:lang w:eastAsia="ko-KR"/>
              </w:rPr>
            </w:pPr>
          </w:p>
          <w:p w14:paraId="31586ACE" w14:textId="77777777" w:rsidR="00006ABC" w:rsidRDefault="00006ABC" w:rsidP="00E81E2B">
            <w:pPr>
              <w:rPr>
                <w:rFonts w:eastAsia="Batang" w:cs="Arial"/>
                <w:lang w:eastAsia="ko-KR"/>
              </w:rPr>
            </w:pPr>
            <w:r>
              <w:rPr>
                <w:rFonts w:eastAsia="Batang" w:cs="Arial"/>
                <w:lang w:eastAsia="ko-KR"/>
              </w:rPr>
              <w:t>Amer wed 0801</w:t>
            </w:r>
          </w:p>
          <w:p w14:paraId="28063069" w14:textId="77777777" w:rsidR="00006ABC" w:rsidRDefault="00006ABC" w:rsidP="00E81E2B">
            <w:pPr>
              <w:rPr>
                <w:rFonts w:eastAsia="Batang" w:cs="Arial"/>
                <w:lang w:eastAsia="ko-KR"/>
              </w:rPr>
            </w:pPr>
            <w:r>
              <w:rPr>
                <w:rFonts w:eastAsia="Batang" w:cs="Arial"/>
                <w:lang w:eastAsia="ko-KR"/>
              </w:rPr>
              <w:t>Provides rev</w:t>
            </w:r>
          </w:p>
          <w:p w14:paraId="107C023E" w14:textId="77777777" w:rsidR="00006ABC" w:rsidRDefault="00006ABC" w:rsidP="00E81E2B">
            <w:pPr>
              <w:rPr>
                <w:rFonts w:eastAsia="Batang" w:cs="Arial"/>
                <w:lang w:eastAsia="ko-KR"/>
              </w:rPr>
            </w:pPr>
          </w:p>
          <w:p w14:paraId="006EACB0" w14:textId="77777777" w:rsidR="00006ABC" w:rsidRDefault="00006ABC" w:rsidP="00E81E2B">
            <w:pPr>
              <w:rPr>
                <w:rFonts w:eastAsia="Batang" w:cs="Arial"/>
                <w:lang w:eastAsia="ko-KR"/>
              </w:rPr>
            </w:pPr>
            <w:r>
              <w:rPr>
                <w:rFonts w:eastAsia="Batang" w:cs="Arial"/>
                <w:lang w:eastAsia="ko-KR"/>
              </w:rPr>
              <w:t>Roland wed 0943</w:t>
            </w:r>
          </w:p>
          <w:p w14:paraId="30E39D34" w14:textId="77777777" w:rsidR="00006ABC" w:rsidRDefault="00006ABC" w:rsidP="00E81E2B">
            <w:pPr>
              <w:rPr>
                <w:rFonts w:eastAsia="Batang" w:cs="Arial"/>
                <w:lang w:eastAsia="ko-KR"/>
              </w:rPr>
            </w:pPr>
            <w:r>
              <w:rPr>
                <w:rFonts w:eastAsia="Batang" w:cs="Arial"/>
                <w:lang w:eastAsia="ko-KR"/>
              </w:rPr>
              <w:t>Fine</w:t>
            </w:r>
          </w:p>
          <w:p w14:paraId="27128F63" w14:textId="77777777" w:rsidR="00006ABC" w:rsidRDefault="00006ABC" w:rsidP="00E81E2B">
            <w:pPr>
              <w:rPr>
                <w:rFonts w:eastAsia="Batang" w:cs="Arial"/>
                <w:lang w:eastAsia="ko-KR"/>
              </w:rPr>
            </w:pPr>
          </w:p>
          <w:p w14:paraId="0E13907D" w14:textId="77777777" w:rsidR="00006ABC" w:rsidRDefault="00006ABC" w:rsidP="00E81E2B">
            <w:pPr>
              <w:rPr>
                <w:rFonts w:eastAsia="Batang" w:cs="Arial"/>
                <w:lang w:eastAsia="ko-KR"/>
              </w:rPr>
            </w:pPr>
            <w:r>
              <w:rPr>
                <w:rFonts w:eastAsia="Batang" w:cs="Arial"/>
                <w:lang w:eastAsia="ko-KR"/>
              </w:rPr>
              <w:t>Sung wed 1500</w:t>
            </w:r>
          </w:p>
          <w:p w14:paraId="1F9ABA21" w14:textId="77777777" w:rsidR="00006ABC" w:rsidRPr="00D95972" w:rsidRDefault="00006ABC" w:rsidP="00E81E2B">
            <w:pPr>
              <w:rPr>
                <w:rFonts w:eastAsia="Batang" w:cs="Arial"/>
                <w:lang w:eastAsia="ko-KR"/>
              </w:rPr>
            </w:pPr>
            <w:r>
              <w:rPr>
                <w:rFonts w:eastAsia="Batang" w:cs="Arial"/>
                <w:lang w:eastAsia="ko-KR"/>
              </w:rPr>
              <w:t>fine</w:t>
            </w:r>
          </w:p>
        </w:tc>
      </w:tr>
      <w:tr w:rsidR="00006ABC" w:rsidRPr="00D95972" w14:paraId="55F69DB1" w14:textId="77777777" w:rsidTr="00006ABC">
        <w:trPr>
          <w:gridAfter w:val="1"/>
          <w:wAfter w:w="4191" w:type="dxa"/>
        </w:trPr>
        <w:tc>
          <w:tcPr>
            <w:tcW w:w="976" w:type="dxa"/>
            <w:tcBorders>
              <w:top w:val="nil"/>
              <w:left w:val="thinThickThinSmallGap" w:sz="24" w:space="0" w:color="auto"/>
              <w:bottom w:val="nil"/>
            </w:tcBorders>
            <w:shd w:val="clear" w:color="auto" w:fill="auto"/>
          </w:tcPr>
          <w:p w14:paraId="23F571A0"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A14BD3A"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00"/>
          </w:tcPr>
          <w:p w14:paraId="28AC1318" w14:textId="69F28E0F" w:rsidR="00006ABC" w:rsidRPr="00D95972" w:rsidRDefault="00006ABC" w:rsidP="00E81E2B">
            <w:pPr>
              <w:overflowPunct/>
              <w:autoSpaceDE/>
              <w:autoSpaceDN/>
              <w:adjustRightInd/>
              <w:textAlignment w:val="auto"/>
              <w:rPr>
                <w:rFonts w:cs="Arial"/>
                <w:lang w:val="en-US"/>
              </w:rPr>
            </w:pPr>
            <w:r w:rsidRPr="00006ABC">
              <w:t>C1-213717</w:t>
            </w:r>
          </w:p>
        </w:tc>
        <w:tc>
          <w:tcPr>
            <w:tcW w:w="4191" w:type="dxa"/>
            <w:gridSpan w:val="3"/>
            <w:tcBorders>
              <w:top w:val="single" w:sz="4" w:space="0" w:color="auto"/>
              <w:bottom w:val="single" w:sz="4" w:space="0" w:color="auto"/>
            </w:tcBorders>
            <w:shd w:val="clear" w:color="auto" w:fill="FFFF00"/>
          </w:tcPr>
          <w:p w14:paraId="6C653BF5" w14:textId="77777777" w:rsidR="00006ABC" w:rsidRPr="00D95972" w:rsidRDefault="00006ABC" w:rsidP="00E81E2B">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02BA27B5"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920E6A"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BBF58" w14:textId="77777777" w:rsidR="00006ABC" w:rsidRDefault="00006ABC" w:rsidP="00E81E2B">
            <w:pPr>
              <w:rPr>
                <w:ins w:id="557" w:author="PeLe" w:date="2021-05-27T07:53:00Z"/>
                <w:rFonts w:eastAsia="Batang" w:cs="Arial"/>
                <w:lang w:eastAsia="ko-KR"/>
              </w:rPr>
            </w:pPr>
            <w:ins w:id="558" w:author="PeLe" w:date="2021-05-27T07:53:00Z">
              <w:r>
                <w:rPr>
                  <w:rFonts w:eastAsia="Batang" w:cs="Arial"/>
                  <w:lang w:eastAsia="ko-KR"/>
                </w:rPr>
                <w:t>Revision of C1-212913</w:t>
              </w:r>
            </w:ins>
          </w:p>
          <w:p w14:paraId="61F8F6E6" w14:textId="2724B40B" w:rsidR="00006ABC" w:rsidRDefault="00006ABC" w:rsidP="00E81E2B">
            <w:pPr>
              <w:rPr>
                <w:ins w:id="559" w:author="PeLe" w:date="2021-05-27T07:53:00Z"/>
                <w:rFonts w:eastAsia="Batang" w:cs="Arial"/>
                <w:lang w:eastAsia="ko-KR"/>
              </w:rPr>
            </w:pPr>
            <w:ins w:id="560" w:author="PeLe" w:date="2021-05-27T07:53:00Z">
              <w:r>
                <w:rPr>
                  <w:rFonts w:eastAsia="Batang" w:cs="Arial"/>
                  <w:lang w:eastAsia="ko-KR"/>
                </w:rPr>
                <w:t>_________________________________________</w:t>
              </w:r>
            </w:ins>
          </w:p>
          <w:p w14:paraId="103FD32D" w14:textId="1940B1FD" w:rsidR="00006ABC" w:rsidRDefault="00006ABC" w:rsidP="00E81E2B">
            <w:pPr>
              <w:rPr>
                <w:rFonts w:eastAsia="Batang" w:cs="Arial"/>
                <w:lang w:eastAsia="ko-KR"/>
              </w:rPr>
            </w:pPr>
            <w:r>
              <w:rPr>
                <w:rFonts w:eastAsia="Batang" w:cs="Arial"/>
                <w:lang w:eastAsia="ko-KR"/>
              </w:rPr>
              <w:t>Sung mon 1808</w:t>
            </w:r>
          </w:p>
          <w:p w14:paraId="7B952795" w14:textId="77777777" w:rsidR="00006ABC" w:rsidRDefault="00006ABC" w:rsidP="00E81E2B">
            <w:pPr>
              <w:rPr>
                <w:rFonts w:eastAsia="Batang" w:cs="Arial"/>
                <w:lang w:eastAsia="ko-KR"/>
              </w:rPr>
            </w:pPr>
            <w:r>
              <w:rPr>
                <w:rFonts w:eastAsia="Batang" w:cs="Arial"/>
                <w:lang w:eastAsia="ko-KR"/>
              </w:rPr>
              <w:t>Revision required</w:t>
            </w:r>
          </w:p>
          <w:p w14:paraId="241C6ED9" w14:textId="77777777" w:rsidR="00006ABC" w:rsidRDefault="00006ABC" w:rsidP="00E81E2B">
            <w:pPr>
              <w:rPr>
                <w:rFonts w:eastAsia="Batang" w:cs="Arial"/>
                <w:lang w:eastAsia="ko-KR"/>
              </w:rPr>
            </w:pPr>
          </w:p>
          <w:p w14:paraId="71D54E13" w14:textId="77777777" w:rsidR="00006ABC" w:rsidRDefault="00006ABC" w:rsidP="00E81E2B">
            <w:pPr>
              <w:rPr>
                <w:rFonts w:eastAsia="Batang" w:cs="Arial"/>
                <w:lang w:eastAsia="ko-KR"/>
              </w:rPr>
            </w:pPr>
            <w:r>
              <w:rPr>
                <w:rFonts w:eastAsia="Batang" w:cs="Arial"/>
                <w:lang w:eastAsia="ko-KR"/>
              </w:rPr>
              <w:t>Amer wed 0806</w:t>
            </w:r>
          </w:p>
          <w:p w14:paraId="1F21278A" w14:textId="77777777" w:rsidR="00006ABC" w:rsidRPr="00D95972" w:rsidRDefault="00006ABC" w:rsidP="00E81E2B">
            <w:pPr>
              <w:rPr>
                <w:rFonts w:eastAsia="Batang" w:cs="Arial"/>
                <w:lang w:eastAsia="ko-KR"/>
              </w:rPr>
            </w:pPr>
            <w:r>
              <w:rPr>
                <w:rFonts w:eastAsia="Batang" w:cs="Arial"/>
                <w:lang w:eastAsia="ko-KR"/>
              </w:rPr>
              <w:t>New revision</w:t>
            </w:r>
          </w:p>
        </w:tc>
      </w:tr>
      <w:tr w:rsidR="00E81E2B" w:rsidRPr="00D95972" w14:paraId="43A08C29"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1DD88464" w14:textId="77777777" w:rsidR="00E81E2B" w:rsidRPr="00D95972" w:rsidRDefault="00E81E2B" w:rsidP="00E81E2B">
            <w:pPr>
              <w:rPr>
                <w:rFonts w:cs="Arial"/>
              </w:rPr>
            </w:pPr>
          </w:p>
        </w:tc>
        <w:tc>
          <w:tcPr>
            <w:tcW w:w="1317" w:type="dxa"/>
            <w:gridSpan w:val="2"/>
            <w:tcBorders>
              <w:top w:val="nil"/>
              <w:bottom w:val="nil"/>
            </w:tcBorders>
            <w:shd w:val="clear" w:color="auto" w:fill="auto"/>
          </w:tcPr>
          <w:p w14:paraId="165BACF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00"/>
          </w:tcPr>
          <w:p w14:paraId="5606AEBB" w14:textId="7ADAE27D" w:rsidR="00E81E2B" w:rsidRPr="00D95972" w:rsidRDefault="00E81E2B" w:rsidP="00E81E2B">
            <w:pPr>
              <w:overflowPunct/>
              <w:autoSpaceDE/>
              <w:autoSpaceDN/>
              <w:adjustRightInd/>
              <w:textAlignment w:val="auto"/>
              <w:rPr>
                <w:rFonts w:cs="Arial"/>
                <w:lang w:val="en-US"/>
              </w:rPr>
            </w:pPr>
            <w:r>
              <w:rPr>
                <w:rFonts w:cs="Arial"/>
                <w:lang w:val="en-US"/>
              </w:rPr>
              <w:t>C1-213682</w:t>
            </w:r>
          </w:p>
        </w:tc>
        <w:tc>
          <w:tcPr>
            <w:tcW w:w="4191" w:type="dxa"/>
            <w:gridSpan w:val="3"/>
            <w:tcBorders>
              <w:top w:val="single" w:sz="4" w:space="0" w:color="auto"/>
              <w:bottom w:val="single" w:sz="4" w:space="0" w:color="auto"/>
            </w:tcBorders>
            <w:shd w:val="clear" w:color="auto" w:fill="FFFF00"/>
          </w:tcPr>
          <w:p w14:paraId="596A2E93" w14:textId="77777777" w:rsidR="00E81E2B" w:rsidRPr="00D95972" w:rsidRDefault="00E81E2B" w:rsidP="00E81E2B">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598993CB" w14:textId="77777777" w:rsidR="00E81E2B" w:rsidRPr="00D95972" w:rsidRDefault="00E81E2B" w:rsidP="00E81E2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F7BD26" w14:textId="77777777" w:rsidR="00E81E2B" w:rsidRPr="00D95972" w:rsidRDefault="00E81E2B"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C4470" w14:textId="77777777" w:rsidR="00E81E2B" w:rsidRDefault="00E81E2B" w:rsidP="00E81E2B">
            <w:pPr>
              <w:rPr>
                <w:ins w:id="561" w:author="PeLe" w:date="2021-05-27T09:37:00Z"/>
                <w:rFonts w:eastAsia="Batang" w:cs="Arial"/>
                <w:lang w:eastAsia="ko-KR"/>
              </w:rPr>
            </w:pPr>
            <w:ins w:id="562" w:author="PeLe" w:date="2021-05-27T09:37:00Z">
              <w:r>
                <w:rPr>
                  <w:rFonts w:eastAsia="Batang" w:cs="Arial"/>
                  <w:lang w:eastAsia="ko-KR"/>
                </w:rPr>
                <w:t>Revision of C1-213098</w:t>
              </w:r>
            </w:ins>
          </w:p>
          <w:p w14:paraId="6056559F" w14:textId="77777777" w:rsidR="00E81E2B" w:rsidRDefault="00E81E2B" w:rsidP="00E81E2B">
            <w:pPr>
              <w:rPr>
                <w:rFonts w:eastAsia="Batang" w:cs="Arial"/>
                <w:lang w:eastAsia="ko-KR"/>
              </w:rPr>
            </w:pPr>
          </w:p>
          <w:p w14:paraId="34E7F908" w14:textId="77777777" w:rsidR="00E81E2B" w:rsidRDefault="00E81E2B" w:rsidP="00E81E2B">
            <w:pPr>
              <w:rPr>
                <w:rFonts w:eastAsia="Batang" w:cs="Arial"/>
                <w:lang w:eastAsia="ko-KR"/>
              </w:rPr>
            </w:pPr>
          </w:p>
          <w:p w14:paraId="181D5868" w14:textId="3E0B17D1" w:rsidR="00E81E2B" w:rsidRDefault="00E81E2B" w:rsidP="00E81E2B">
            <w:pPr>
              <w:rPr>
                <w:rFonts w:eastAsia="Batang" w:cs="Arial"/>
                <w:lang w:eastAsia="ko-KR"/>
              </w:rPr>
            </w:pPr>
            <w:r>
              <w:rPr>
                <w:rFonts w:eastAsia="Batang" w:cs="Arial"/>
                <w:lang w:eastAsia="ko-KR"/>
              </w:rPr>
              <w:t>-------------------------------</w:t>
            </w:r>
          </w:p>
          <w:p w14:paraId="6B8DEC1B" w14:textId="77777777" w:rsidR="00E81E2B" w:rsidRDefault="00E81E2B" w:rsidP="00E81E2B">
            <w:pPr>
              <w:rPr>
                <w:rFonts w:eastAsia="Batang" w:cs="Arial"/>
                <w:lang w:eastAsia="ko-KR"/>
              </w:rPr>
            </w:pPr>
          </w:p>
          <w:p w14:paraId="74200B95" w14:textId="38D55796" w:rsidR="00E81E2B" w:rsidRDefault="00E81E2B" w:rsidP="00E81E2B">
            <w:pPr>
              <w:rPr>
                <w:rFonts w:eastAsia="Batang" w:cs="Arial"/>
                <w:lang w:eastAsia="ko-KR"/>
              </w:rPr>
            </w:pPr>
            <w:r>
              <w:rPr>
                <w:rFonts w:eastAsia="Batang" w:cs="Arial"/>
                <w:lang w:eastAsia="ko-KR"/>
              </w:rPr>
              <w:t>Amer, Thu, 0203</w:t>
            </w:r>
          </w:p>
          <w:p w14:paraId="0C69367D" w14:textId="77777777" w:rsidR="00E81E2B" w:rsidRDefault="00E81E2B" w:rsidP="00E81E2B">
            <w:pPr>
              <w:rPr>
                <w:rFonts w:eastAsia="Batang" w:cs="Arial"/>
                <w:lang w:eastAsia="ko-KR"/>
              </w:rPr>
            </w:pPr>
            <w:r>
              <w:rPr>
                <w:rFonts w:eastAsia="Batang" w:cs="Arial"/>
                <w:lang w:eastAsia="ko-KR"/>
              </w:rPr>
              <w:t>Revision required, wrong ai, not considered</w:t>
            </w:r>
          </w:p>
          <w:p w14:paraId="3B5C077E" w14:textId="77777777" w:rsidR="00E81E2B" w:rsidRDefault="00E81E2B" w:rsidP="00E81E2B">
            <w:pPr>
              <w:rPr>
                <w:rFonts w:eastAsia="Batang" w:cs="Arial"/>
                <w:lang w:eastAsia="ko-KR"/>
              </w:rPr>
            </w:pPr>
          </w:p>
          <w:p w14:paraId="54983B72" w14:textId="77777777" w:rsidR="00E81E2B" w:rsidRDefault="00E81E2B" w:rsidP="00E81E2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6F2D79F9" w14:textId="77777777" w:rsidR="00E81E2B" w:rsidRDefault="00E81E2B" w:rsidP="00E81E2B">
            <w:pPr>
              <w:rPr>
                <w:rFonts w:eastAsia="Batang" w:cs="Arial"/>
                <w:lang w:eastAsia="ko-KR"/>
              </w:rPr>
            </w:pPr>
            <w:r>
              <w:rPr>
                <w:rFonts w:eastAsia="Batang" w:cs="Arial"/>
                <w:lang w:eastAsia="ko-KR"/>
              </w:rPr>
              <w:t>Revision required</w:t>
            </w:r>
          </w:p>
          <w:p w14:paraId="3EAD456F" w14:textId="77777777" w:rsidR="00E81E2B" w:rsidRDefault="00E81E2B" w:rsidP="00E81E2B">
            <w:pPr>
              <w:rPr>
                <w:rFonts w:eastAsia="Batang" w:cs="Arial"/>
                <w:lang w:eastAsia="ko-KR"/>
              </w:rPr>
            </w:pPr>
          </w:p>
          <w:p w14:paraId="184D9675" w14:textId="77777777" w:rsidR="00E81E2B" w:rsidRDefault="00E81E2B" w:rsidP="00E81E2B">
            <w:pPr>
              <w:rPr>
                <w:rFonts w:eastAsia="Batang" w:cs="Arial"/>
                <w:lang w:eastAsia="ko-KR"/>
              </w:rPr>
            </w:pPr>
            <w:r>
              <w:rPr>
                <w:rFonts w:eastAsia="Batang" w:cs="Arial"/>
                <w:lang w:eastAsia="ko-KR"/>
              </w:rPr>
              <w:t>Chen Tue 0900</w:t>
            </w:r>
          </w:p>
          <w:p w14:paraId="7391C5E4" w14:textId="77777777" w:rsidR="00E81E2B" w:rsidRDefault="00E81E2B" w:rsidP="00E81E2B">
            <w:pPr>
              <w:rPr>
                <w:rFonts w:eastAsia="Batang" w:cs="Arial"/>
                <w:lang w:eastAsia="ko-KR"/>
              </w:rPr>
            </w:pPr>
            <w:r>
              <w:rPr>
                <w:rFonts w:eastAsia="Batang" w:cs="Arial"/>
                <w:lang w:eastAsia="ko-KR"/>
              </w:rPr>
              <w:t>Provides revision</w:t>
            </w:r>
          </w:p>
          <w:p w14:paraId="3A61AF4B" w14:textId="77777777" w:rsidR="00E81E2B" w:rsidRDefault="00E81E2B" w:rsidP="00E81E2B">
            <w:pPr>
              <w:rPr>
                <w:rFonts w:eastAsia="Batang" w:cs="Arial"/>
                <w:lang w:eastAsia="ko-KR"/>
              </w:rPr>
            </w:pPr>
          </w:p>
          <w:p w14:paraId="508EA6A3" w14:textId="77777777" w:rsidR="00E81E2B" w:rsidRDefault="00E81E2B" w:rsidP="00E81E2B">
            <w:pPr>
              <w:rPr>
                <w:rFonts w:eastAsia="Batang" w:cs="Arial"/>
                <w:lang w:eastAsia="ko-KR"/>
              </w:rPr>
            </w:pPr>
            <w:r>
              <w:rPr>
                <w:rFonts w:eastAsia="Batang" w:cs="Arial"/>
                <w:lang w:eastAsia="ko-KR"/>
              </w:rPr>
              <w:lastRenderedPageBreak/>
              <w:t>Roland Tue 1247</w:t>
            </w:r>
          </w:p>
          <w:p w14:paraId="0B9BA59E" w14:textId="77777777" w:rsidR="00E81E2B" w:rsidRDefault="00E81E2B" w:rsidP="00E81E2B">
            <w:pPr>
              <w:rPr>
                <w:rFonts w:eastAsia="Batang" w:cs="Arial"/>
                <w:lang w:eastAsia="ko-KR"/>
              </w:rPr>
            </w:pPr>
            <w:r>
              <w:rPr>
                <w:rFonts w:eastAsia="Batang" w:cs="Arial"/>
                <w:lang w:eastAsia="ko-KR"/>
              </w:rPr>
              <w:t>Asks for a change</w:t>
            </w:r>
          </w:p>
          <w:p w14:paraId="6D2D4F2D" w14:textId="77777777" w:rsidR="00E81E2B" w:rsidRDefault="00E81E2B" w:rsidP="00E81E2B">
            <w:pPr>
              <w:rPr>
                <w:rFonts w:eastAsia="Batang" w:cs="Arial"/>
                <w:lang w:eastAsia="ko-KR"/>
              </w:rPr>
            </w:pPr>
          </w:p>
          <w:p w14:paraId="7E4354B3" w14:textId="77777777" w:rsidR="00E81E2B" w:rsidRDefault="00E81E2B"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781551D5" w14:textId="77777777" w:rsidR="00E81E2B" w:rsidRDefault="00E81E2B" w:rsidP="00E81E2B">
            <w:pPr>
              <w:rPr>
                <w:rFonts w:eastAsia="Batang" w:cs="Arial"/>
                <w:lang w:eastAsia="ko-KR"/>
              </w:rPr>
            </w:pPr>
            <w:r>
              <w:rPr>
                <w:rFonts w:eastAsia="Batang" w:cs="Arial"/>
                <w:lang w:eastAsia="ko-KR"/>
              </w:rPr>
              <w:t>Asking back</w:t>
            </w:r>
          </w:p>
          <w:p w14:paraId="64F14D7D" w14:textId="77777777" w:rsidR="00E81E2B" w:rsidRDefault="00E81E2B" w:rsidP="00E81E2B">
            <w:pPr>
              <w:rPr>
                <w:rFonts w:eastAsia="Batang" w:cs="Arial"/>
                <w:lang w:eastAsia="ko-KR"/>
              </w:rPr>
            </w:pPr>
          </w:p>
          <w:p w14:paraId="1836B105" w14:textId="77777777" w:rsidR="00E81E2B" w:rsidRDefault="00E81E2B" w:rsidP="00E81E2B">
            <w:pPr>
              <w:rPr>
                <w:rFonts w:eastAsia="Batang" w:cs="Arial"/>
                <w:lang w:eastAsia="ko-KR"/>
              </w:rPr>
            </w:pPr>
            <w:r>
              <w:rPr>
                <w:rFonts w:eastAsia="Batang" w:cs="Arial"/>
                <w:lang w:eastAsia="ko-KR"/>
              </w:rPr>
              <w:t>Roland wed 0950</w:t>
            </w:r>
          </w:p>
          <w:p w14:paraId="0531C2EB" w14:textId="77777777" w:rsidR="00E81E2B" w:rsidRDefault="00E81E2B" w:rsidP="00E81E2B">
            <w:pPr>
              <w:rPr>
                <w:rFonts w:eastAsia="Batang" w:cs="Arial"/>
                <w:lang w:eastAsia="ko-KR"/>
              </w:rPr>
            </w:pPr>
            <w:r>
              <w:rPr>
                <w:rFonts w:eastAsia="Batang" w:cs="Arial"/>
                <w:lang w:eastAsia="ko-KR"/>
              </w:rPr>
              <w:t>fine</w:t>
            </w:r>
          </w:p>
          <w:p w14:paraId="610F6A64" w14:textId="77777777" w:rsidR="00E81E2B" w:rsidRDefault="00E81E2B" w:rsidP="00E81E2B">
            <w:pPr>
              <w:rPr>
                <w:rFonts w:eastAsia="Batang" w:cs="Arial"/>
                <w:lang w:eastAsia="ko-KR"/>
              </w:rPr>
            </w:pPr>
          </w:p>
          <w:p w14:paraId="277160F0" w14:textId="77777777" w:rsidR="00E81E2B" w:rsidRPr="00D95972" w:rsidRDefault="00E81E2B" w:rsidP="00E81E2B">
            <w:pPr>
              <w:rPr>
                <w:rFonts w:eastAsia="Batang" w:cs="Arial"/>
                <w:lang w:eastAsia="ko-KR"/>
              </w:rPr>
            </w:pPr>
          </w:p>
        </w:tc>
      </w:tr>
      <w:tr w:rsidR="00DD4888" w:rsidRPr="00D95972" w14:paraId="34D0F542"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7890FD7B" w14:textId="77777777" w:rsidR="00DD4888" w:rsidRPr="00D95972" w:rsidRDefault="00DD4888" w:rsidP="006B63C0">
            <w:pPr>
              <w:rPr>
                <w:rFonts w:cs="Arial"/>
              </w:rPr>
            </w:pPr>
          </w:p>
        </w:tc>
        <w:tc>
          <w:tcPr>
            <w:tcW w:w="1317" w:type="dxa"/>
            <w:gridSpan w:val="2"/>
            <w:tcBorders>
              <w:top w:val="nil"/>
              <w:bottom w:val="nil"/>
            </w:tcBorders>
            <w:shd w:val="clear" w:color="auto" w:fill="auto"/>
          </w:tcPr>
          <w:p w14:paraId="6D595915" w14:textId="77777777" w:rsidR="00DD4888" w:rsidRPr="00D95972" w:rsidRDefault="00DD4888" w:rsidP="006B63C0">
            <w:pPr>
              <w:rPr>
                <w:rFonts w:cs="Arial"/>
              </w:rPr>
            </w:pPr>
          </w:p>
        </w:tc>
        <w:tc>
          <w:tcPr>
            <w:tcW w:w="1088" w:type="dxa"/>
            <w:tcBorders>
              <w:top w:val="single" w:sz="4" w:space="0" w:color="auto"/>
              <w:bottom w:val="single" w:sz="4" w:space="0" w:color="auto"/>
            </w:tcBorders>
            <w:shd w:val="clear" w:color="auto" w:fill="FFFF00"/>
          </w:tcPr>
          <w:p w14:paraId="17BB6F25" w14:textId="478DC761" w:rsidR="00DD4888" w:rsidRPr="00D95972" w:rsidRDefault="00DD4888" w:rsidP="006B63C0">
            <w:pPr>
              <w:overflowPunct/>
              <w:autoSpaceDE/>
              <w:autoSpaceDN/>
              <w:adjustRightInd/>
              <w:textAlignment w:val="auto"/>
              <w:rPr>
                <w:rFonts w:cs="Arial"/>
                <w:lang w:val="en-US"/>
              </w:rPr>
            </w:pPr>
            <w:r w:rsidRPr="00DD4888">
              <w:t>C1-213822</w:t>
            </w:r>
          </w:p>
        </w:tc>
        <w:tc>
          <w:tcPr>
            <w:tcW w:w="4191" w:type="dxa"/>
            <w:gridSpan w:val="3"/>
            <w:tcBorders>
              <w:top w:val="single" w:sz="4" w:space="0" w:color="auto"/>
              <w:bottom w:val="single" w:sz="4" w:space="0" w:color="auto"/>
            </w:tcBorders>
            <w:shd w:val="clear" w:color="auto" w:fill="FFFF00"/>
          </w:tcPr>
          <w:p w14:paraId="0CA3A34E" w14:textId="77777777" w:rsidR="00DD4888" w:rsidRPr="00D95972" w:rsidRDefault="00DD4888" w:rsidP="006B63C0">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7CBC9809" w14:textId="77777777" w:rsidR="00DD4888" w:rsidRPr="00D95972" w:rsidRDefault="00DD4888"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219404" w14:textId="77777777" w:rsidR="00DD4888" w:rsidRPr="00D95972" w:rsidRDefault="00DD4888" w:rsidP="006B63C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FA669" w14:textId="77777777" w:rsidR="00DD4888" w:rsidRDefault="00DD4888" w:rsidP="006B63C0">
            <w:pPr>
              <w:rPr>
                <w:ins w:id="563" w:author="PeLe" w:date="2021-05-27T10:09:00Z"/>
                <w:rFonts w:eastAsia="Batang" w:cs="Arial"/>
                <w:lang w:eastAsia="ko-KR"/>
              </w:rPr>
            </w:pPr>
            <w:ins w:id="564" w:author="PeLe" w:date="2021-05-27T10:09:00Z">
              <w:r>
                <w:rPr>
                  <w:rFonts w:eastAsia="Batang" w:cs="Arial"/>
                  <w:lang w:eastAsia="ko-KR"/>
                </w:rPr>
                <w:t>Revision of C1-213529</w:t>
              </w:r>
            </w:ins>
          </w:p>
          <w:p w14:paraId="566A1886" w14:textId="3F3BBD72" w:rsidR="00DD4888" w:rsidRDefault="00DD4888" w:rsidP="006B63C0">
            <w:pPr>
              <w:rPr>
                <w:ins w:id="565" w:author="PeLe" w:date="2021-05-27T10:09:00Z"/>
                <w:rFonts w:eastAsia="Batang" w:cs="Arial"/>
                <w:lang w:eastAsia="ko-KR"/>
              </w:rPr>
            </w:pPr>
            <w:ins w:id="566" w:author="PeLe" w:date="2021-05-27T10:09:00Z">
              <w:r>
                <w:rPr>
                  <w:rFonts w:eastAsia="Batang" w:cs="Arial"/>
                  <w:lang w:eastAsia="ko-KR"/>
                </w:rPr>
                <w:t>_________________________________________</w:t>
              </w:r>
            </w:ins>
          </w:p>
          <w:p w14:paraId="25385C4F" w14:textId="2526A3E4" w:rsidR="00DD4888" w:rsidRDefault="00DD4888" w:rsidP="006B63C0">
            <w:pPr>
              <w:rPr>
                <w:rFonts w:eastAsia="Batang" w:cs="Arial"/>
                <w:lang w:eastAsia="ko-KR"/>
              </w:rPr>
            </w:pPr>
            <w:r>
              <w:rPr>
                <w:rFonts w:eastAsia="Batang" w:cs="Arial"/>
                <w:lang w:eastAsia="ko-KR"/>
              </w:rPr>
              <w:t>Amer, Thu, 0203</w:t>
            </w:r>
          </w:p>
          <w:p w14:paraId="7E3A0A07" w14:textId="77777777" w:rsidR="00DD4888" w:rsidRDefault="00DD4888" w:rsidP="006B63C0">
            <w:pPr>
              <w:rPr>
                <w:rFonts w:eastAsia="Batang" w:cs="Arial"/>
                <w:lang w:eastAsia="ko-KR"/>
              </w:rPr>
            </w:pPr>
            <w:r>
              <w:rPr>
                <w:rFonts w:eastAsia="Batang" w:cs="Arial"/>
                <w:lang w:eastAsia="ko-KR"/>
              </w:rPr>
              <w:t>Objection, wrong ai, not considered</w:t>
            </w:r>
          </w:p>
          <w:p w14:paraId="139FABC0" w14:textId="77777777" w:rsidR="00DD4888" w:rsidRDefault="00DD4888" w:rsidP="006B63C0">
            <w:pPr>
              <w:rPr>
                <w:rFonts w:eastAsia="Batang" w:cs="Arial"/>
                <w:lang w:eastAsia="ko-KR"/>
              </w:rPr>
            </w:pPr>
          </w:p>
          <w:p w14:paraId="6F8CAC4E" w14:textId="77777777" w:rsidR="00DD4888" w:rsidRDefault="00DD4888" w:rsidP="006B63C0">
            <w:pPr>
              <w:rPr>
                <w:rFonts w:eastAsia="Batang" w:cs="Arial"/>
                <w:lang w:eastAsia="ko-KR"/>
              </w:rPr>
            </w:pPr>
            <w:r>
              <w:rPr>
                <w:rFonts w:eastAsia="Batang" w:cs="Arial"/>
                <w:lang w:eastAsia="ko-KR"/>
              </w:rPr>
              <w:t>Amer, Thu, 1446</w:t>
            </w:r>
          </w:p>
          <w:p w14:paraId="02BB1816" w14:textId="77777777" w:rsidR="00DD4888" w:rsidRDefault="00DD4888" w:rsidP="006B63C0">
            <w:pPr>
              <w:rPr>
                <w:rFonts w:eastAsia="Batang" w:cs="Arial"/>
                <w:lang w:eastAsia="ko-KR"/>
              </w:rPr>
            </w:pPr>
            <w:r>
              <w:rPr>
                <w:rFonts w:eastAsia="Batang" w:cs="Arial"/>
                <w:lang w:eastAsia="ko-KR"/>
              </w:rPr>
              <w:t>Objection</w:t>
            </w:r>
          </w:p>
          <w:p w14:paraId="5E97BF42" w14:textId="77777777" w:rsidR="00DD4888" w:rsidRDefault="00DD4888" w:rsidP="006B63C0">
            <w:pPr>
              <w:rPr>
                <w:rFonts w:eastAsia="Batang" w:cs="Arial"/>
                <w:lang w:eastAsia="ko-KR"/>
              </w:rPr>
            </w:pPr>
          </w:p>
          <w:p w14:paraId="7E913AD1" w14:textId="77777777" w:rsidR="00DD4888" w:rsidRDefault="00DD4888" w:rsidP="006B63C0">
            <w:pPr>
              <w:rPr>
                <w:rFonts w:eastAsia="Batang" w:cs="Arial"/>
                <w:lang w:eastAsia="ko-KR"/>
              </w:rPr>
            </w:pPr>
            <w:r>
              <w:rPr>
                <w:rFonts w:eastAsia="Batang" w:cs="Arial"/>
                <w:lang w:eastAsia="ko-KR"/>
              </w:rPr>
              <w:t>Sung Mon 1110</w:t>
            </w:r>
          </w:p>
          <w:p w14:paraId="248A4DBA" w14:textId="77777777" w:rsidR="00DD4888" w:rsidRDefault="00DD4888" w:rsidP="006B63C0">
            <w:pPr>
              <w:rPr>
                <w:rFonts w:eastAsia="Batang" w:cs="Arial"/>
                <w:lang w:eastAsia="ko-KR"/>
              </w:rPr>
            </w:pPr>
            <w:r>
              <w:rPr>
                <w:rFonts w:eastAsia="Batang" w:cs="Arial"/>
                <w:lang w:eastAsia="ko-KR"/>
              </w:rPr>
              <w:t>Asking back</w:t>
            </w:r>
          </w:p>
          <w:p w14:paraId="68D49E54" w14:textId="77777777" w:rsidR="00DD4888" w:rsidRDefault="00DD4888" w:rsidP="006B63C0">
            <w:pPr>
              <w:rPr>
                <w:rFonts w:eastAsia="Batang" w:cs="Arial"/>
                <w:lang w:eastAsia="ko-KR"/>
              </w:rPr>
            </w:pPr>
          </w:p>
          <w:p w14:paraId="3FCADA7A" w14:textId="77777777" w:rsidR="00DD4888" w:rsidRDefault="00DD4888" w:rsidP="006B63C0">
            <w:pPr>
              <w:rPr>
                <w:rFonts w:eastAsia="Batang" w:cs="Arial"/>
                <w:lang w:eastAsia="ko-KR"/>
              </w:rPr>
            </w:pPr>
            <w:r>
              <w:rPr>
                <w:rFonts w:eastAsia="Batang" w:cs="Arial"/>
                <w:lang w:eastAsia="ko-KR"/>
              </w:rPr>
              <w:t>Amer Tue 0319</w:t>
            </w:r>
          </w:p>
          <w:p w14:paraId="642C4B9E" w14:textId="77777777" w:rsidR="00DD4888" w:rsidRDefault="00DD4888" w:rsidP="006B63C0">
            <w:pPr>
              <w:rPr>
                <w:rFonts w:eastAsia="Batang" w:cs="Arial"/>
                <w:lang w:eastAsia="ko-KR"/>
              </w:rPr>
            </w:pPr>
            <w:r>
              <w:rPr>
                <w:rFonts w:eastAsia="Batang" w:cs="Arial"/>
                <w:lang w:eastAsia="ko-KR"/>
              </w:rPr>
              <w:t>Objection explained</w:t>
            </w:r>
          </w:p>
          <w:p w14:paraId="125DC950" w14:textId="77777777" w:rsidR="00DD4888" w:rsidRDefault="00DD4888" w:rsidP="006B63C0">
            <w:pPr>
              <w:rPr>
                <w:rFonts w:eastAsia="Batang" w:cs="Arial"/>
                <w:lang w:eastAsia="ko-KR"/>
              </w:rPr>
            </w:pPr>
          </w:p>
          <w:p w14:paraId="3300BE88" w14:textId="77777777" w:rsidR="00DD4888" w:rsidRDefault="00DD4888"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0932</w:t>
            </w:r>
          </w:p>
          <w:p w14:paraId="3E9A3149" w14:textId="77777777" w:rsidR="00DD4888" w:rsidRDefault="00DD4888" w:rsidP="006B63C0">
            <w:pPr>
              <w:rPr>
                <w:rFonts w:eastAsia="Batang" w:cs="Arial"/>
                <w:lang w:eastAsia="ko-KR"/>
              </w:rPr>
            </w:pPr>
            <w:r>
              <w:rPr>
                <w:rFonts w:eastAsia="Batang" w:cs="Arial"/>
                <w:lang w:eastAsia="ko-KR"/>
              </w:rPr>
              <w:t>Checking back</w:t>
            </w:r>
          </w:p>
          <w:p w14:paraId="3C619B1B" w14:textId="77777777" w:rsidR="00DD4888" w:rsidRDefault="00DD4888" w:rsidP="006B63C0">
            <w:pPr>
              <w:rPr>
                <w:rFonts w:eastAsia="Batang" w:cs="Arial"/>
                <w:lang w:eastAsia="ko-KR"/>
              </w:rPr>
            </w:pPr>
          </w:p>
          <w:p w14:paraId="07882FA2" w14:textId="77777777" w:rsidR="00DD4888" w:rsidRDefault="00DD4888" w:rsidP="006B63C0">
            <w:pPr>
              <w:rPr>
                <w:rFonts w:eastAsia="Batang" w:cs="Arial"/>
                <w:lang w:eastAsia="ko-KR"/>
              </w:rPr>
            </w:pPr>
            <w:r>
              <w:rPr>
                <w:rFonts w:eastAsia="Batang" w:cs="Arial"/>
                <w:lang w:eastAsia="ko-KR"/>
              </w:rPr>
              <w:t>Amer Wed 0831</w:t>
            </w:r>
          </w:p>
          <w:p w14:paraId="0E97FEA5" w14:textId="77777777" w:rsidR="00DD4888" w:rsidRDefault="00DD4888" w:rsidP="006B63C0">
            <w:pPr>
              <w:rPr>
                <w:rFonts w:eastAsia="Batang" w:cs="Arial"/>
                <w:lang w:eastAsia="ko-KR"/>
              </w:rPr>
            </w:pPr>
            <w:r>
              <w:rPr>
                <w:rFonts w:eastAsia="Batang" w:cs="Arial"/>
                <w:lang w:eastAsia="ko-KR"/>
              </w:rPr>
              <w:t>Will not block if he is the only one</w:t>
            </w:r>
          </w:p>
          <w:p w14:paraId="7810BA88" w14:textId="77777777" w:rsidR="00DD4888" w:rsidRPr="00D95972" w:rsidRDefault="00DD4888" w:rsidP="006B63C0">
            <w:pPr>
              <w:rPr>
                <w:rFonts w:eastAsia="Batang" w:cs="Arial"/>
                <w:lang w:eastAsia="ko-KR"/>
              </w:rPr>
            </w:pPr>
          </w:p>
        </w:tc>
      </w:tr>
      <w:tr w:rsidR="00580131" w:rsidRPr="00D95972" w14:paraId="2C3A60DB" w14:textId="77777777" w:rsidTr="00367A21">
        <w:trPr>
          <w:gridAfter w:val="1"/>
          <w:wAfter w:w="4191" w:type="dxa"/>
        </w:trPr>
        <w:tc>
          <w:tcPr>
            <w:tcW w:w="976" w:type="dxa"/>
            <w:tcBorders>
              <w:top w:val="nil"/>
              <w:left w:val="thinThickThinSmallGap" w:sz="24" w:space="0" w:color="auto"/>
              <w:bottom w:val="nil"/>
            </w:tcBorders>
            <w:shd w:val="clear" w:color="auto" w:fill="auto"/>
          </w:tcPr>
          <w:p w14:paraId="54300477" w14:textId="77777777" w:rsidR="00580131" w:rsidRPr="00D95972" w:rsidRDefault="00580131" w:rsidP="006B63C0">
            <w:pPr>
              <w:rPr>
                <w:rFonts w:cs="Arial"/>
              </w:rPr>
            </w:pPr>
          </w:p>
        </w:tc>
        <w:tc>
          <w:tcPr>
            <w:tcW w:w="1317" w:type="dxa"/>
            <w:gridSpan w:val="2"/>
            <w:tcBorders>
              <w:top w:val="nil"/>
              <w:bottom w:val="nil"/>
            </w:tcBorders>
            <w:shd w:val="clear" w:color="auto" w:fill="auto"/>
          </w:tcPr>
          <w:p w14:paraId="51283D72" w14:textId="77777777" w:rsidR="00580131" w:rsidRPr="00D95972" w:rsidRDefault="00580131" w:rsidP="006B63C0">
            <w:pPr>
              <w:rPr>
                <w:rFonts w:cs="Arial"/>
              </w:rPr>
            </w:pPr>
          </w:p>
        </w:tc>
        <w:tc>
          <w:tcPr>
            <w:tcW w:w="1088" w:type="dxa"/>
            <w:tcBorders>
              <w:top w:val="single" w:sz="4" w:space="0" w:color="auto"/>
              <w:bottom w:val="single" w:sz="4" w:space="0" w:color="auto"/>
            </w:tcBorders>
            <w:shd w:val="clear" w:color="auto" w:fill="FFFF00"/>
          </w:tcPr>
          <w:p w14:paraId="0FCA0DB1" w14:textId="583CB3B6" w:rsidR="00580131" w:rsidRPr="00D95972" w:rsidRDefault="00580131" w:rsidP="006B63C0">
            <w:pPr>
              <w:overflowPunct/>
              <w:autoSpaceDE/>
              <w:autoSpaceDN/>
              <w:adjustRightInd/>
              <w:textAlignment w:val="auto"/>
              <w:rPr>
                <w:rFonts w:cs="Arial"/>
                <w:lang w:val="en-US"/>
              </w:rPr>
            </w:pPr>
            <w:r>
              <w:rPr>
                <w:rFonts w:cs="Arial"/>
                <w:lang w:val="en-US"/>
              </w:rPr>
              <w:t>C1-213684</w:t>
            </w:r>
          </w:p>
        </w:tc>
        <w:tc>
          <w:tcPr>
            <w:tcW w:w="4191" w:type="dxa"/>
            <w:gridSpan w:val="3"/>
            <w:tcBorders>
              <w:top w:val="single" w:sz="4" w:space="0" w:color="auto"/>
              <w:bottom w:val="single" w:sz="4" w:space="0" w:color="auto"/>
            </w:tcBorders>
            <w:shd w:val="clear" w:color="auto" w:fill="FFFF00"/>
          </w:tcPr>
          <w:p w14:paraId="557BF985" w14:textId="77777777" w:rsidR="00580131" w:rsidRPr="00D95972" w:rsidRDefault="00580131" w:rsidP="006B63C0">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10204254" w14:textId="77777777" w:rsidR="00580131" w:rsidRPr="00D95972" w:rsidRDefault="00580131" w:rsidP="006B63C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09D5048" w14:textId="77777777" w:rsidR="00580131" w:rsidRPr="00D95972" w:rsidRDefault="00580131" w:rsidP="006B63C0">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264D" w14:textId="47D6B6EE" w:rsidR="00580131" w:rsidRDefault="00580131" w:rsidP="006B63C0">
            <w:pPr>
              <w:rPr>
                <w:lang w:val="en-US"/>
              </w:rPr>
            </w:pPr>
            <w:r>
              <w:rPr>
                <w:lang w:val="en-US"/>
              </w:rPr>
              <w:t>Revision of C1-213100</w:t>
            </w:r>
          </w:p>
          <w:p w14:paraId="58AE244D" w14:textId="77777777" w:rsidR="00580131" w:rsidRDefault="00580131" w:rsidP="006B63C0">
            <w:pPr>
              <w:rPr>
                <w:lang w:val="en-US"/>
              </w:rPr>
            </w:pPr>
          </w:p>
          <w:p w14:paraId="204D099F" w14:textId="520CE035" w:rsidR="00580131" w:rsidRDefault="00580131" w:rsidP="006B63C0">
            <w:pPr>
              <w:rPr>
                <w:lang w:val="en-US"/>
              </w:rPr>
            </w:pPr>
          </w:p>
          <w:p w14:paraId="530228FE" w14:textId="2ADECDE0" w:rsidR="00580131" w:rsidRDefault="00580131" w:rsidP="006B63C0">
            <w:pPr>
              <w:rPr>
                <w:lang w:val="en-US"/>
              </w:rPr>
            </w:pPr>
            <w:r>
              <w:rPr>
                <w:lang w:val="en-US"/>
              </w:rPr>
              <w:t>--------------------------------------------------------</w:t>
            </w:r>
          </w:p>
          <w:p w14:paraId="5B687993" w14:textId="77777777" w:rsidR="00580131" w:rsidRDefault="00580131" w:rsidP="006B63C0">
            <w:pPr>
              <w:rPr>
                <w:lang w:val="en-US"/>
              </w:rPr>
            </w:pPr>
          </w:p>
          <w:p w14:paraId="6E1DA3BC" w14:textId="4676ECD5" w:rsidR="00580131" w:rsidRDefault="00580131" w:rsidP="006B63C0">
            <w:pPr>
              <w:rPr>
                <w:lang w:val="en-US"/>
              </w:rPr>
            </w:pPr>
            <w:r>
              <w:rPr>
                <w:lang w:val="en-US"/>
              </w:rPr>
              <w:t>C1-213100 overlaps with C1-213089</w:t>
            </w:r>
          </w:p>
          <w:p w14:paraId="021F4B60" w14:textId="77777777" w:rsidR="00580131" w:rsidRDefault="00580131" w:rsidP="006B63C0">
            <w:pPr>
              <w:rPr>
                <w:lang w:val="en-US"/>
              </w:rPr>
            </w:pPr>
          </w:p>
          <w:p w14:paraId="059B60E5" w14:textId="77777777" w:rsidR="00580131" w:rsidRDefault="00580131" w:rsidP="006B63C0">
            <w:pPr>
              <w:rPr>
                <w:rFonts w:eastAsia="Batang" w:cs="Arial"/>
                <w:lang w:eastAsia="ko-KR"/>
              </w:rPr>
            </w:pPr>
            <w:r>
              <w:rPr>
                <w:rFonts w:eastAsia="Batang" w:cs="Arial"/>
                <w:lang w:eastAsia="ko-KR"/>
              </w:rPr>
              <w:t>Amer, Thu, 0203</w:t>
            </w:r>
          </w:p>
          <w:p w14:paraId="34E0DB74" w14:textId="77777777" w:rsidR="00580131" w:rsidRDefault="00580131" w:rsidP="006B63C0">
            <w:pPr>
              <w:rPr>
                <w:rFonts w:eastAsia="Batang" w:cs="Arial"/>
                <w:lang w:eastAsia="ko-KR"/>
              </w:rPr>
            </w:pPr>
            <w:r>
              <w:rPr>
                <w:rFonts w:eastAsia="Batang" w:cs="Arial"/>
                <w:lang w:eastAsia="ko-KR"/>
              </w:rPr>
              <w:t>Revision required, wrong ai, not considered</w:t>
            </w:r>
          </w:p>
          <w:p w14:paraId="314FCCB2" w14:textId="77777777" w:rsidR="00580131" w:rsidRDefault="00580131" w:rsidP="006B63C0">
            <w:pPr>
              <w:rPr>
                <w:rFonts w:eastAsia="Batang" w:cs="Arial"/>
                <w:lang w:eastAsia="ko-KR"/>
              </w:rPr>
            </w:pPr>
          </w:p>
          <w:p w14:paraId="5D6C91E8" w14:textId="77777777" w:rsidR="00580131" w:rsidRDefault="00580131" w:rsidP="006B63C0">
            <w:pPr>
              <w:rPr>
                <w:rFonts w:eastAsia="Batang" w:cs="Arial"/>
                <w:lang w:eastAsia="ko-KR"/>
              </w:rPr>
            </w:pPr>
            <w:r>
              <w:rPr>
                <w:rFonts w:eastAsia="Batang" w:cs="Arial"/>
                <w:lang w:eastAsia="ko-KR"/>
              </w:rPr>
              <w:t>Amer, Thu, 1450</w:t>
            </w:r>
          </w:p>
          <w:p w14:paraId="29264D2F" w14:textId="77777777" w:rsidR="00580131" w:rsidRDefault="00580131" w:rsidP="006B63C0">
            <w:pPr>
              <w:rPr>
                <w:rFonts w:eastAsia="Batang" w:cs="Arial"/>
                <w:lang w:eastAsia="ko-KR"/>
              </w:rPr>
            </w:pPr>
            <w:r>
              <w:rPr>
                <w:rFonts w:eastAsia="Batang" w:cs="Arial"/>
                <w:lang w:eastAsia="ko-KR"/>
              </w:rPr>
              <w:t xml:space="preserve">Objection, </w:t>
            </w:r>
          </w:p>
          <w:p w14:paraId="3D6BC26A" w14:textId="77777777" w:rsidR="00580131" w:rsidRDefault="00580131" w:rsidP="006B63C0">
            <w:pPr>
              <w:rPr>
                <w:rFonts w:eastAsia="Batang" w:cs="Arial"/>
                <w:lang w:eastAsia="ko-KR"/>
              </w:rPr>
            </w:pPr>
          </w:p>
          <w:p w14:paraId="6A0E3B24" w14:textId="77777777" w:rsidR="00580131" w:rsidRDefault="00580131" w:rsidP="006B63C0">
            <w:pPr>
              <w:rPr>
                <w:rFonts w:eastAsia="Batang" w:cs="Arial"/>
                <w:lang w:eastAsia="ko-KR"/>
              </w:rPr>
            </w:pPr>
            <w:r>
              <w:rPr>
                <w:rFonts w:eastAsia="Batang" w:cs="Arial"/>
                <w:lang w:eastAsia="ko-KR"/>
              </w:rPr>
              <w:t>Chen Fri 1721</w:t>
            </w:r>
          </w:p>
          <w:p w14:paraId="3EFFBDBA" w14:textId="77777777" w:rsidR="00580131" w:rsidRDefault="00580131" w:rsidP="006B63C0">
            <w:pPr>
              <w:rPr>
                <w:rFonts w:eastAsia="Batang" w:cs="Arial"/>
                <w:lang w:eastAsia="ko-KR"/>
              </w:rPr>
            </w:pPr>
            <w:r>
              <w:rPr>
                <w:rFonts w:eastAsia="Batang" w:cs="Arial"/>
                <w:lang w:eastAsia="ko-KR"/>
              </w:rPr>
              <w:lastRenderedPageBreak/>
              <w:t>Replies</w:t>
            </w:r>
          </w:p>
          <w:p w14:paraId="741E66C1" w14:textId="77777777" w:rsidR="00580131" w:rsidRDefault="00580131" w:rsidP="006B63C0">
            <w:pPr>
              <w:rPr>
                <w:rFonts w:eastAsia="Batang" w:cs="Arial"/>
                <w:lang w:eastAsia="ko-KR"/>
              </w:rPr>
            </w:pPr>
          </w:p>
          <w:p w14:paraId="4D58E051" w14:textId="77777777" w:rsidR="00580131" w:rsidRDefault="00580131" w:rsidP="006B63C0">
            <w:pPr>
              <w:rPr>
                <w:rFonts w:eastAsia="Batang" w:cs="Arial"/>
                <w:lang w:eastAsia="ko-KR"/>
              </w:rPr>
            </w:pPr>
            <w:r>
              <w:rPr>
                <w:rFonts w:eastAsia="Batang" w:cs="Arial"/>
                <w:lang w:eastAsia="ko-KR"/>
              </w:rPr>
              <w:t>Amer Mon 0343</w:t>
            </w:r>
          </w:p>
          <w:p w14:paraId="65A253F9" w14:textId="77777777" w:rsidR="00580131" w:rsidRDefault="00580131" w:rsidP="006B63C0">
            <w:pPr>
              <w:rPr>
                <w:rFonts w:eastAsia="Batang" w:cs="Arial"/>
                <w:lang w:eastAsia="ko-KR"/>
              </w:rPr>
            </w:pPr>
            <w:r>
              <w:rPr>
                <w:rFonts w:eastAsia="Batang" w:cs="Arial"/>
                <w:lang w:eastAsia="ko-KR"/>
              </w:rPr>
              <w:t>Replies</w:t>
            </w:r>
          </w:p>
          <w:p w14:paraId="1F7C5B6A" w14:textId="77777777" w:rsidR="00580131" w:rsidRDefault="00580131" w:rsidP="006B63C0">
            <w:pPr>
              <w:rPr>
                <w:rFonts w:eastAsia="Batang" w:cs="Arial"/>
                <w:lang w:eastAsia="ko-KR"/>
              </w:rPr>
            </w:pPr>
          </w:p>
          <w:p w14:paraId="00CBB0D4" w14:textId="77777777" w:rsidR="00580131" w:rsidRDefault="00580131" w:rsidP="006B63C0">
            <w:pPr>
              <w:rPr>
                <w:rFonts w:eastAsia="Batang" w:cs="Arial"/>
                <w:lang w:eastAsia="ko-KR"/>
              </w:rPr>
            </w:pPr>
            <w:r>
              <w:rPr>
                <w:rFonts w:eastAsia="Batang" w:cs="Arial"/>
                <w:lang w:eastAsia="ko-KR"/>
              </w:rPr>
              <w:t>Chen Mon 0901</w:t>
            </w:r>
          </w:p>
          <w:p w14:paraId="214B54CA" w14:textId="77777777" w:rsidR="00580131" w:rsidRDefault="00580131" w:rsidP="006B63C0">
            <w:pPr>
              <w:rPr>
                <w:rFonts w:eastAsia="Batang" w:cs="Arial"/>
                <w:lang w:eastAsia="ko-KR"/>
              </w:rPr>
            </w:pPr>
            <w:r>
              <w:rPr>
                <w:rFonts w:eastAsia="Batang" w:cs="Arial"/>
                <w:lang w:eastAsia="ko-KR"/>
              </w:rPr>
              <w:t>Provides rev</w:t>
            </w:r>
          </w:p>
          <w:p w14:paraId="62007D75" w14:textId="77777777" w:rsidR="00580131" w:rsidRDefault="00580131" w:rsidP="006B63C0">
            <w:pPr>
              <w:rPr>
                <w:rFonts w:eastAsia="Batang" w:cs="Arial"/>
                <w:lang w:eastAsia="ko-KR"/>
              </w:rPr>
            </w:pPr>
          </w:p>
          <w:p w14:paraId="47D9E00F" w14:textId="77777777" w:rsidR="00580131" w:rsidRDefault="00580131" w:rsidP="006B63C0">
            <w:pPr>
              <w:rPr>
                <w:rFonts w:eastAsia="Batang" w:cs="Arial"/>
                <w:lang w:eastAsia="ko-KR"/>
              </w:rPr>
            </w:pPr>
            <w:r>
              <w:rPr>
                <w:rFonts w:eastAsia="Batang" w:cs="Arial"/>
                <w:lang w:eastAsia="ko-KR"/>
              </w:rPr>
              <w:t>Jean Yves Mon 1156</w:t>
            </w:r>
          </w:p>
          <w:p w14:paraId="0C758CD9" w14:textId="77777777" w:rsidR="00580131" w:rsidRDefault="00580131" w:rsidP="006B63C0">
            <w:pPr>
              <w:rPr>
                <w:rFonts w:eastAsia="Batang" w:cs="Arial"/>
                <w:lang w:eastAsia="ko-KR"/>
              </w:rPr>
            </w:pPr>
            <w:r>
              <w:rPr>
                <w:rFonts w:eastAsia="Batang" w:cs="Arial"/>
                <w:lang w:eastAsia="ko-KR"/>
              </w:rPr>
              <w:t>Concerns</w:t>
            </w:r>
          </w:p>
          <w:p w14:paraId="14A91BCE" w14:textId="77777777" w:rsidR="00580131" w:rsidRDefault="00580131" w:rsidP="006B63C0">
            <w:pPr>
              <w:rPr>
                <w:rFonts w:eastAsia="Batang" w:cs="Arial"/>
                <w:lang w:eastAsia="ko-KR"/>
              </w:rPr>
            </w:pPr>
          </w:p>
          <w:p w14:paraId="369C5F70" w14:textId="77777777" w:rsidR="00580131" w:rsidRDefault="00580131" w:rsidP="006B63C0">
            <w:pPr>
              <w:rPr>
                <w:rFonts w:eastAsia="Batang" w:cs="Arial"/>
                <w:lang w:eastAsia="ko-KR"/>
              </w:rPr>
            </w:pPr>
            <w:r>
              <w:rPr>
                <w:rFonts w:eastAsia="Batang" w:cs="Arial"/>
                <w:lang w:eastAsia="ko-KR"/>
              </w:rPr>
              <w:t>Chen Mon 1216</w:t>
            </w:r>
          </w:p>
          <w:p w14:paraId="28062EF8" w14:textId="77777777" w:rsidR="00580131" w:rsidRDefault="00580131" w:rsidP="006B63C0">
            <w:pPr>
              <w:rPr>
                <w:rFonts w:eastAsia="Batang" w:cs="Arial"/>
                <w:lang w:eastAsia="ko-KR"/>
              </w:rPr>
            </w:pPr>
            <w:r>
              <w:rPr>
                <w:rFonts w:eastAsia="Batang" w:cs="Arial"/>
                <w:lang w:eastAsia="ko-KR"/>
              </w:rPr>
              <w:t>Replies</w:t>
            </w:r>
          </w:p>
          <w:p w14:paraId="1044AD6C" w14:textId="77777777" w:rsidR="00580131" w:rsidRDefault="00580131" w:rsidP="006B63C0">
            <w:pPr>
              <w:rPr>
                <w:rFonts w:eastAsia="Batang" w:cs="Arial"/>
                <w:lang w:eastAsia="ko-KR"/>
              </w:rPr>
            </w:pPr>
          </w:p>
          <w:p w14:paraId="35BDCD18" w14:textId="77777777" w:rsidR="00580131" w:rsidRDefault="00580131" w:rsidP="006B63C0">
            <w:pPr>
              <w:rPr>
                <w:rFonts w:eastAsia="Batang" w:cs="Arial"/>
                <w:lang w:eastAsia="ko-KR"/>
              </w:rPr>
            </w:pPr>
            <w:r>
              <w:rPr>
                <w:rFonts w:eastAsia="Batang" w:cs="Arial"/>
                <w:lang w:eastAsia="ko-KR"/>
              </w:rPr>
              <w:t>Jean-Yves mon 1441</w:t>
            </w:r>
          </w:p>
          <w:p w14:paraId="4D71E8C9" w14:textId="77777777" w:rsidR="00580131" w:rsidRDefault="00580131" w:rsidP="006B63C0">
            <w:pPr>
              <w:rPr>
                <w:rFonts w:eastAsia="Batang" w:cs="Arial"/>
                <w:lang w:eastAsia="ko-KR"/>
              </w:rPr>
            </w:pPr>
            <w:r>
              <w:rPr>
                <w:rFonts w:eastAsia="Batang" w:cs="Arial"/>
                <w:lang w:eastAsia="ko-KR"/>
              </w:rPr>
              <w:t>Withdraws comment</w:t>
            </w:r>
          </w:p>
          <w:p w14:paraId="25FC4368" w14:textId="77777777" w:rsidR="00580131" w:rsidRDefault="00580131" w:rsidP="006B63C0">
            <w:pPr>
              <w:rPr>
                <w:rFonts w:eastAsia="Batang" w:cs="Arial"/>
                <w:lang w:eastAsia="ko-KR"/>
              </w:rPr>
            </w:pPr>
          </w:p>
          <w:p w14:paraId="59B2C532" w14:textId="77777777" w:rsidR="00580131" w:rsidRDefault="00580131" w:rsidP="006B63C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0107</w:t>
            </w:r>
          </w:p>
          <w:p w14:paraId="3A43F5E4" w14:textId="77777777" w:rsidR="00580131" w:rsidRDefault="00580131" w:rsidP="006B63C0">
            <w:pPr>
              <w:rPr>
                <w:rFonts w:eastAsia="Batang" w:cs="Arial"/>
                <w:lang w:eastAsia="ko-KR"/>
              </w:rPr>
            </w:pPr>
            <w:r>
              <w:rPr>
                <w:rFonts w:eastAsia="Batang" w:cs="Arial"/>
                <w:lang w:eastAsia="ko-KR"/>
              </w:rPr>
              <w:t>Rev required</w:t>
            </w:r>
          </w:p>
          <w:p w14:paraId="5C3D06CA" w14:textId="77777777" w:rsidR="00580131" w:rsidRPr="00D95972" w:rsidRDefault="00580131" w:rsidP="006B63C0">
            <w:pPr>
              <w:rPr>
                <w:rFonts w:eastAsia="Batang" w:cs="Arial"/>
                <w:lang w:eastAsia="ko-KR"/>
              </w:rPr>
            </w:pPr>
          </w:p>
        </w:tc>
      </w:tr>
      <w:tr w:rsidR="00367A21" w:rsidRPr="00D95972" w14:paraId="18C4BB86" w14:textId="77777777" w:rsidTr="00367A21">
        <w:trPr>
          <w:gridAfter w:val="1"/>
          <w:wAfter w:w="4191" w:type="dxa"/>
        </w:trPr>
        <w:tc>
          <w:tcPr>
            <w:tcW w:w="976" w:type="dxa"/>
            <w:tcBorders>
              <w:top w:val="nil"/>
              <w:left w:val="thinThickThinSmallGap" w:sz="24" w:space="0" w:color="auto"/>
              <w:bottom w:val="nil"/>
            </w:tcBorders>
            <w:shd w:val="clear" w:color="auto" w:fill="auto"/>
          </w:tcPr>
          <w:p w14:paraId="4259F43A" w14:textId="77777777" w:rsidR="00367A21" w:rsidRPr="00D95972" w:rsidRDefault="00367A21" w:rsidP="006B63C0">
            <w:pPr>
              <w:rPr>
                <w:rFonts w:cs="Arial"/>
              </w:rPr>
            </w:pPr>
          </w:p>
        </w:tc>
        <w:tc>
          <w:tcPr>
            <w:tcW w:w="1317" w:type="dxa"/>
            <w:gridSpan w:val="2"/>
            <w:tcBorders>
              <w:top w:val="nil"/>
              <w:bottom w:val="nil"/>
            </w:tcBorders>
            <w:shd w:val="clear" w:color="auto" w:fill="auto"/>
          </w:tcPr>
          <w:p w14:paraId="0FFB3DE6" w14:textId="77777777" w:rsidR="00367A21" w:rsidRPr="00D95972" w:rsidRDefault="00367A21" w:rsidP="006B63C0">
            <w:pPr>
              <w:rPr>
                <w:rFonts w:cs="Arial"/>
              </w:rPr>
            </w:pPr>
          </w:p>
        </w:tc>
        <w:tc>
          <w:tcPr>
            <w:tcW w:w="1088" w:type="dxa"/>
            <w:tcBorders>
              <w:top w:val="single" w:sz="4" w:space="0" w:color="auto"/>
              <w:bottom w:val="single" w:sz="4" w:space="0" w:color="auto"/>
            </w:tcBorders>
            <w:shd w:val="clear" w:color="auto" w:fill="FFFF00"/>
          </w:tcPr>
          <w:p w14:paraId="34825874" w14:textId="091D2C1D" w:rsidR="00367A21" w:rsidRPr="00D95972" w:rsidRDefault="00367A21" w:rsidP="006B63C0">
            <w:pPr>
              <w:overflowPunct/>
              <w:autoSpaceDE/>
              <w:autoSpaceDN/>
              <w:adjustRightInd/>
              <w:textAlignment w:val="auto"/>
              <w:rPr>
                <w:rFonts w:cs="Arial"/>
                <w:lang w:val="en-US"/>
              </w:rPr>
            </w:pPr>
            <w:r>
              <w:t>C1-213842</w:t>
            </w:r>
          </w:p>
        </w:tc>
        <w:tc>
          <w:tcPr>
            <w:tcW w:w="4191" w:type="dxa"/>
            <w:gridSpan w:val="3"/>
            <w:tcBorders>
              <w:top w:val="single" w:sz="4" w:space="0" w:color="auto"/>
              <w:bottom w:val="single" w:sz="4" w:space="0" w:color="auto"/>
            </w:tcBorders>
            <w:shd w:val="clear" w:color="auto" w:fill="FFFF00"/>
          </w:tcPr>
          <w:p w14:paraId="078820F4" w14:textId="77777777" w:rsidR="00367A21" w:rsidRPr="00D95972" w:rsidRDefault="00367A21" w:rsidP="006B63C0">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0C64D6B5" w14:textId="77777777" w:rsidR="00367A21" w:rsidRPr="00D95972" w:rsidRDefault="00367A21" w:rsidP="006B63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8D9BB9" w14:textId="77777777" w:rsidR="00367A21" w:rsidRPr="00D95972" w:rsidRDefault="00367A21" w:rsidP="006B63C0">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D10B1" w14:textId="42301775" w:rsidR="00367A21" w:rsidRDefault="00367A21" w:rsidP="006B63C0">
            <w:pPr>
              <w:rPr>
                <w:rFonts w:eastAsia="Batang" w:cs="Arial"/>
                <w:lang w:eastAsia="ko-KR"/>
              </w:rPr>
            </w:pPr>
            <w:ins w:id="567" w:author="PeLe" w:date="2021-05-27T10:47:00Z">
              <w:r>
                <w:rPr>
                  <w:rFonts w:eastAsia="Batang" w:cs="Arial"/>
                  <w:lang w:eastAsia="ko-KR"/>
                </w:rPr>
                <w:t>Revision of C1-213722</w:t>
              </w:r>
            </w:ins>
          </w:p>
          <w:p w14:paraId="4A00BE8B" w14:textId="199AA893" w:rsidR="006B63C0" w:rsidRDefault="006B63C0" w:rsidP="006B63C0">
            <w:pPr>
              <w:rPr>
                <w:rFonts w:eastAsia="Batang" w:cs="Arial"/>
                <w:lang w:eastAsia="ko-KR"/>
              </w:rPr>
            </w:pPr>
          </w:p>
          <w:p w14:paraId="5D41CD37" w14:textId="6723048B" w:rsidR="006B63C0" w:rsidRDefault="006B63C0" w:rsidP="006B63C0">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1159</w:t>
            </w:r>
          </w:p>
          <w:p w14:paraId="45724002" w14:textId="18461717" w:rsidR="006B63C0" w:rsidRDefault="006B63C0" w:rsidP="006B63C0">
            <w:pPr>
              <w:rPr>
                <w:rFonts w:eastAsia="Batang" w:cs="Arial"/>
                <w:lang w:eastAsia="ko-KR"/>
              </w:rPr>
            </w:pPr>
            <w:r>
              <w:rPr>
                <w:rFonts w:eastAsia="Batang" w:cs="Arial"/>
                <w:lang w:eastAsia="ko-KR"/>
              </w:rPr>
              <w:t>Objection</w:t>
            </w:r>
          </w:p>
          <w:p w14:paraId="77E5BBC7" w14:textId="53F09270" w:rsidR="006B63C0" w:rsidRDefault="006B63C0" w:rsidP="006B63C0">
            <w:pPr>
              <w:rPr>
                <w:rFonts w:eastAsia="Batang" w:cs="Arial"/>
                <w:lang w:eastAsia="ko-KR"/>
              </w:rPr>
            </w:pPr>
          </w:p>
          <w:p w14:paraId="4F2EBEA9" w14:textId="57393A63" w:rsidR="006B63C0" w:rsidRDefault="006B63C0" w:rsidP="006B63C0">
            <w:pPr>
              <w:rPr>
                <w:rFonts w:eastAsia="Batang" w:cs="Arial"/>
                <w:lang w:eastAsia="ko-KR"/>
              </w:rPr>
            </w:pPr>
            <w:r>
              <w:rPr>
                <w:rFonts w:eastAsia="Batang" w:cs="Arial"/>
                <w:lang w:eastAsia="ko-KR"/>
              </w:rPr>
              <w:t xml:space="preserve">Jean Yves </w:t>
            </w:r>
            <w:proofErr w:type="spellStart"/>
            <w:r>
              <w:rPr>
                <w:rFonts w:eastAsia="Batang" w:cs="Arial"/>
                <w:lang w:eastAsia="ko-KR"/>
              </w:rPr>
              <w:t>thu</w:t>
            </w:r>
            <w:proofErr w:type="spellEnd"/>
            <w:r>
              <w:rPr>
                <w:rFonts w:eastAsia="Batang" w:cs="Arial"/>
                <w:lang w:eastAsia="ko-KR"/>
              </w:rPr>
              <w:t xml:space="preserve"> 1228</w:t>
            </w:r>
          </w:p>
          <w:p w14:paraId="4981BBF6" w14:textId="1C816345" w:rsidR="006B63C0" w:rsidRDefault="006B63C0" w:rsidP="006B63C0">
            <w:pPr>
              <w:rPr>
                <w:rFonts w:eastAsia="Batang" w:cs="Arial"/>
                <w:lang w:eastAsia="ko-KR"/>
              </w:rPr>
            </w:pPr>
            <w:r>
              <w:rPr>
                <w:rFonts w:eastAsia="Batang" w:cs="Arial"/>
                <w:lang w:eastAsia="ko-KR"/>
              </w:rPr>
              <w:t>Defends</w:t>
            </w:r>
          </w:p>
          <w:p w14:paraId="3CEDF941" w14:textId="77777777" w:rsidR="006B63C0" w:rsidRDefault="006B63C0" w:rsidP="006B63C0">
            <w:pPr>
              <w:rPr>
                <w:ins w:id="568" w:author="PeLe" w:date="2021-05-27T10:47:00Z"/>
                <w:rFonts w:eastAsia="Batang" w:cs="Arial"/>
                <w:lang w:eastAsia="ko-KR"/>
              </w:rPr>
            </w:pPr>
          </w:p>
          <w:p w14:paraId="7BEBDDF5" w14:textId="22AF0AC6" w:rsidR="00367A21" w:rsidRDefault="00367A21" w:rsidP="006B63C0">
            <w:pPr>
              <w:rPr>
                <w:ins w:id="569" w:author="PeLe" w:date="2021-05-27T10:47:00Z"/>
                <w:rFonts w:eastAsia="Batang" w:cs="Arial"/>
                <w:lang w:eastAsia="ko-KR"/>
              </w:rPr>
            </w:pPr>
            <w:ins w:id="570" w:author="PeLe" w:date="2021-05-27T10:47:00Z">
              <w:r>
                <w:rPr>
                  <w:rFonts w:eastAsia="Batang" w:cs="Arial"/>
                  <w:lang w:eastAsia="ko-KR"/>
                </w:rPr>
                <w:t>_________________________________________</w:t>
              </w:r>
            </w:ins>
          </w:p>
          <w:p w14:paraId="3A9BC400" w14:textId="3F31FE0C" w:rsidR="00367A21" w:rsidRDefault="00367A21" w:rsidP="006B63C0">
            <w:pPr>
              <w:rPr>
                <w:rFonts w:eastAsia="Batang" w:cs="Arial"/>
                <w:lang w:eastAsia="ko-KR"/>
              </w:rPr>
            </w:pPr>
            <w:ins w:id="571" w:author="PeLe" w:date="2021-05-27T07:53:00Z">
              <w:r>
                <w:rPr>
                  <w:rFonts w:eastAsia="Batang" w:cs="Arial"/>
                  <w:lang w:eastAsia="ko-KR"/>
                </w:rPr>
                <w:t>Revision of C1-212915</w:t>
              </w:r>
            </w:ins>
          </w:p>
          <w:p w14:paraId="04BB0BE5" w14:textId="77777777" w:rsidR="00367A21" w:rsidRDefault="00367A21" w:rsidP="006B63C0">
            <w:pPr>
              <w:rPr>
                <w:rFonts w:eastAsia="Batang" w:cs="Arial"/>
                <w:lang w:eastAsia="ko-KR"/>
              </w:rPr>
            </w:pPr>
          </w:p>
          <w:p w14:paraId="16C40625" w14:textId="77777777" w:rsidR="00367A21" w:rsidRDefault="00367A21"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0810</w:t>
            </w:r>
          </w:p>
          <w:p w14:paraId="792C6486" w14:textId="77777777" w:rsidR="00367A21" w:rsidRDefault="00367A21" w:rsidP="006B63C0">
            <w:pPr>
              <w:rPr>
                <w:ins w:id="572" w:author="PeLe" w:date="2021-05-27T07:53:00Z"/>
                <w:rFonts w:eastAsia="Batang" w:cs="Arial"/>
                <w:lang w:eastAsia="ko-KR"/>
              </w:rPr>
            </w:pPr>
            <w:r>
              <w:rPr>
                <w:rFonts w:eastAsia="Batang" w:cs="Arial"/>
                <w:lang w:eastAsia="ko-KR"/>
              </w:rPr>
              <w:t xml:space="preserve">Revision required </w:t>
            </w:r>
          </w:p>
          <w:p w14:paraId="37195387" w14:textId="77777777" w:rsidR="00367A21" w:rsidRDefault="00367A21" w:rsidP="006B63C0">
            <w:pPr>
              <w:rPr>
                <w:ins w:id="573" w:author="PeLe" w:date="2021-05-27T07:53:00Z"/>
                <w:rFonts w:eastAsia="Batang" w:cs="Arial"/>
                <w:lang w:eastAsia="ko-KR"/>
              </w:rPr>
            </w:pPr>
            <w:ins w:id="574" w:author="PeLe" w:date="2021-05-27T07:53:00Z">
              <w:r>
                <w:rPr>
                  <w:rFonts w:eastAsia="Batang" w:cs="Arial"/>
                  <w:lang w:eastAsia="ko-KR"/>
                </w:rPr>
                <w:t>_________________________________________</w:t>
              </w:r>
            </w:ins>
          </w:p>
          <w:p w14:paraId="61A63CC8" w14:textId="77777777" w:rsidR="00367A21" w:rsidRDefault="00367A21" w:rsidP="006B63C0">
            <w:pPr>
              <w:rPr>
                <w:rFonts w:eastAsia="Batang" w:cs="Arial"/>
                <w:lang w:eastAsia="ko-KR"/>
              </w:rPr>
            </w:pPr>
            <w:r>
              <w:rPr>
                <w:rFonts w:eastAsia="Batang" w:cs="Arial"/>
                <w:lang w:eastAsia="ko-KR"/>
              </w:rPr>
              <w:t>CR number missing on cover page</w:t>
            </w:r>
          </w:p>
          <w:p w14:paraId="41769D39" w14:textId="77777777" w:rsidR="00367A21" w:rsidRDefault="00367A21" w:rsidP="006B63C0">
            <w:pPr>
              <w:rPr>
                <w:lang w:val="en-US"/>
              </w:rPr>
            </w:pPr>
            <w:r>
              <w:rPr>
                <w:lang w:val="en-US"/>
              </w:rPr>
              <w:t>C1-213088 overlaps with C1-212915</w:t>
            </w:r>
          </w:p>
          <w:p w14:paraId="7E7A6201" w14:textId="77777777" w:rsidR="00367A21" w:rsidRDefault="00367A21" w:rsidP="006B63C0">
            <w:pPr>
              <w:rPr>
                <w:lang w:val="en-US"/>
              </w:rPr>
            </w:pPr>
          </w:p>
          <w:p w14:paraId="380EB973"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0912</w:t>
            </w:r>
          </w:p>
          <w:p w14:paraId="27ED38A3" w14:textId="77777777" w:rsidR="00367A21" w:rsidRDefault="00367A21" w:rsidP="006B63C0">
            <w:pPr>
              <w:rPr>
                <w:lang w:val="en-US"/>
              </w:rPr>
            </w:pPr>
            <w:r>
              <w:rPr>
                <w:lang w:val="en-US"/>
              </w:rPr>
              <w:t>Objection</w:t>
            </w:r>
          </w:p>
          <w:p w14:paraId="52A2801C" w14:textId="77777777" w:rsidR="00367A21" w:rsidRDefault="00367A21" w:rsidP="006B63C0">
            <w:pPr>
              <w:rPr>
                <w:lang w:val="en-US"/>
              </w:rPr>
            </w:pPr>
          </w:p>
          <w:p w14:paraId="3F19832B" w14:textId="77777777" w:rsidR="00367A21" w:rsidRDefault="00367A21" w:rsidP="006B63C0">
            <w:pPr>
              <w:rPr>
                <w:lang w:val="en-US"/>
              </w:rPr>
            </w:pPr>
            <w:r>
              <w:rPr>
                <w:lang w:val="en-US"/>
              </w:rPr>
              <w:lastRenderedPageBreak/>
              <w:t xml:space="preserve">Yang, </w:t>
            </w:r>
            <w:proofErr w:type="spellStart"/>
            <w:r>
              <w:rPr>
                <w:lang w:val="en-US"/>
              </w:rPr>
              <w:t>thu</w:t>
            </w:r>
            <w:proofErr w:type="spellEnd"/>
            <w:r>
              <w:rPr>
                <w:lang w:val="en-US"/>
              </w:rPr>
              <w:t xml:space="preserve"> 1102</w:t>
            </w:r>
          </w:p>
          <w:p w14:paraId="50C9F005" w14:textId="77777777" w:rsidR="00367A21" w:rsidRDefault="00367A21" w:rsidP="006B63C0">
            <w:pPr>
              <w:rPr>
                <w:lang w:val="en-US"/>
              </w:rPr>
            </w:pPr>
            <w:r>
              <w:rPr>
                <w:lang w:val="en-US"/>
              </w:rPr>
              <w:t xml:space="preserve">Question to </w:t>
            </w:r>
            <w:proofErr w:type="spellStart"/>
            <w:r>
              <w:rPr>
                <w:lang w:val="en-US"/>
              </w:rPr>
              <w:t>chen</w:t>
            </w:r>
            <w:proofErr w:type="spellEnd"/>
          </w:p>
          <w:p w14:paraId="6E09E321" w14:textId="77777777" w:rsidR="00367A21" w:rsidRDefault="00367A21" w:rsidP="006B63C0">
            <w:pPr>
              <w:rPr>
                <w:lang w:val="en-US"/>
              </w:rPr>
            </w:pPr>
          </w:p>
          <w:p w14:paraId="0C5B57BC"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xml:space="preserve"> 1115</w:t>
            </w:r>
          </w:p>
          <w:p w14:paraId="27418CC2" w14:textId="77777777" w:rsidR="00367A21" w:rsidRDefault="00367A21" w:rsidP="006B63C0">
            <w:pPr>
              <w:rPr>
                <w:lang w:val="en-US"/>
              </w:rPr>
            </w:pPr>
            <w:r>
              <w:rPr>
                <w:lang w:val="en-US"/>
              </w:rPr>
              <w:t>Answers to yang</w:t>
            </w:r>
          </w:p>
          <w:p w14:paraId="18C1B091" w14:textId="77777777" w:rsidR="00367A21" w:rsidRDefault="00367A21" w:rsidP="006B63C0">
            <w:pPr>
              <w:rPr>
                <w:lang w:val="en-US"/>
              </w:rPr>
            </w:pPr>
          </w:p>
          <w:p w14:paraId="599F6618" w14:textId="77777777" w:rsidR="00367A21" w:rsidRDefault="00367A21" w:rsidP="006B63C0">
            <w:pPr>
              <w:rPr>
                <w:lang w:val="en-US"/>
              </w:rPr>
            </w:pPr>
            <w:r>
              <w:rPr>
                <w:lang w:val="en-US"/>
              </w:rPr>
              <w:t>Xu Fri 1749</w:t>
            </w:r>
          </w:p>
          <w:p w14:paraId="531C8221" w14:textId="77777777" w:rsidR="00367A21" w:rsidRDefault="00367A21" w:rsidP="006B63C0">
            <w:pPr>
              <w:rPr>
                <w:lang w:val="en-US"/>
              </w:rPr>
            </w:pPr>
            <w:r>
              <w:rPr>
                <w:lang w:val="en-US"/>
              </w:rPr>
              <w:t xml:space="preserve">Merge requested, merge with </w:t>
            </w:r>
            <w:r w:rsidRPr="009D0F23">
              <w:rPr>
                <w:rFonts w:hint="eastAsia"/>
                <w:lang w:val="en-US"/>
              </w:rPr>
              <w:t>C1-213088</w:t>
            </w:r>
          </w:p>
          <w:p w14:paraId="07B91CE9" w14:textId="77777777" w:rsidR="00367A21" w:rsidRDefault="00367A21" w:rsidP="006B63C0">
            <w:pPr>
              <w:rPr>
                <w:lang w:val="en-US"/>
              </w:rPr>
            </w:pPr>
          </w:p>
          <w:p w14:paraId="6396BFDA" w14:textId="77777777" w:rsidR="00367A21" w:rsidRDefault="00367A21" w:rsidP="006B63C0">
            <w:pPr>
              <w:rPr>
                <w:lang w:val="en-US"/>
              </w:rPr>
            </w:pPr>
            <w:r>
              <w:rPr>
                <w:lang w:val="en-US"/>
              </w:rPr>
              <w:t>Amer Sat 0056/0059</w:t>
            </w:r>
          </w:p>
          <w:p w14:paraId="294B0AA7" w14:textId="77777777" w:rsidR="00367A21" w:rsidRDefault="00367A21" w:rsidP="006B63C0">
            <w:pPr>
              <w:rPr>
                <w:lang w:val="en-US"/>
              </w:rPr>
            </w:pPr>
            <w:r>
              <w:rPr>
                <w:lang w:val="en-US"/>
              </w:rPr>
              <w:t>Replies, is ok to merge the CRs</w:t>
            </w:r>
          </w:p>
          <w:p w14:paraId="3EE47731" w14:textId="77777777" w:rsidR="00367A21" w:rsidRDefault="00367A21" w:rsidP="006B63C0">
            <w:pPr>
              <w:rPr>
                <w:lang w:val="en-US"/>
              </w:rPr>
            </w:pPr>
          </w:p>
          <w:p w14:paraId="5DBD7A6D" w14:textId="77777777" w:rsidR="00367A21" w:rsidRDefault="00367A21" w:rsidP="006B63C0">
            <w:pPr>
              <w:rPr>
                <w:lang w:val="en-US"/>
              </w:rPr>
            </w:pPr>
            <w:r>
              <w:rPr>
                <w:lang w:val="en-US"/>
              </w:rPr>
              <w:t>Xu Mon 0720</w:t>
            </w:r>
          </w:p>
          <w:p w14:paraId="490E8974" w14:textId="77777777" w:rsidR="00367A21" w:rsidRDefault="00367A21" w:rsidP="006B63C0">
            <w:pPr>
              <w:rPr>
                <w:lang w:val="en-US"/>
              </w:rPr>
            </w:pPr>
            <w:r>
              <w:rPr>
                <w:lang w:val="en-US"/>
              </w:rPr>
              <w:t>Does not agree, rev required</w:t>
            </w:r>
          </w:p>
          <w:p w14:paraId="4DBC0985" w14:textId="77777777" w:rsidR="00367A21" w:rsidRDefault="00367A21" w:rsidP="006B63C0">
            <w:pPr>
              <w:rPr>
                <w:lang w:val="en-US"/>
              </w:rPr>
            </w:pPr>
          </w:p>
          <w:p w14:paraId="41C6201D" w14:textId="77777777" w:rsidR="00367A21" w:rsidRDefault="00367A21" w:rsidP="006B63C0">
            <w:pPr>
              <w:rPr>
                <w:lang w:val="en-US"/>
              </w:rPr>
            </w:pPr>
            <w:r>
              <w:rPr>
                <w:lang w:val="en-US"/>
              </w:rPr>
              <w:t>Chen Mon 0914</w:t>
            </w:r>
          </w:p>
          <w:p w14:paraId="68CAC87B" w14:textId="77777777" w:rsidR="00367A21" w:rsidRDefault="00367A21" w:rsidP="006B63C0">
            <w:pPr>
              <w:rPr>
                <w:lang w:val="en-US"/>
              </w:rPr>
            </w:pPr>
            <w:r>
              <w:rPr>
                <w:lang w:val="en-US"/>
              </w:rPr>
              <w:t>Objection</w:t>
            </w:r>
          </w:p>
          <w:p w14:paraId="467A0F9E" w14:textId="77777777" w:rsidR="00367A21" w:rsidRDefault="00367A21" w:rsidP="006B63C0">
            <w:pPr>
              <w:rPr>
                <w:lang w:val="en-US"/>
              </w:rPr>
            </w:pPr>
          </w:p>
          <w:p w14:paraId="53B600AE" w14:textId="77777777" w:rsidR="00367A21" w:rsidRDefault="00367A21" w:rsidP="006B63C0">
            <w:pPr>
              <w:rPr>
                <w:lang w:val="en-US"/>
              </w:rPr>
            </w:pPr>
            <w:r>
              <w:rPr>
                <w:lang w:val="en-US"/>
              </w:rPr>
              <w:t>Yang Mon 0953</w:t>
            </w:r>
          </w:p>
          <w:p w14:paraId="0844FCB7" w14:textId="77777777" w:rsidR="00367A21" w:rsidRDefault="00367A21" w:rsidP="006B63C0">
            <w:pPr>
              <w:rPr>
                <w:lang w:val="en-US"/>
              </w:rPr>
            </w:pPr>
            <w:r>
              <w:rPr>
                <w:lang w:val="en-US"/>
              </w:rPr>
              <w:t>Comments</w:t>
            </w:r>
          </w:p>
          <w:p w14:paraId="599FA25D" w14:textId="77777777" w:rsidR="00367A21" w:rsidRDefault="00367A21" w:rsidP="006B63C0">
            <w:pPr>
              <w:rPr>
                <w:lang w:val="en-US"/>
              </w:rPr>
            </w:pPr>
          </w:p>
          <w:p w14:paraId="5C24B83A" w14:textId="77777777" w:rsidR="00367A21" w:rsidRDefault="00367A21" w:rsidP="006B63C0">
            <w:pPr>
              <w:rPr>
                <w:lang w:val="en-US"/>
              </w:rPr>
            </w:pPr>
            <w:proofErr w:type="spellStart"/>
            <w:r>
              <w:rPr>
                <w:lang w:val="en-US"/>
              </w:rPr>
              <w:t>Mkael</w:t>
            </w:r>
            <w:proofErr w:type="spellEnd"/>
            <w:r>
              <w:rPr>
                <w:lang w:val="en-US"/>
              </w:rPr>
              <w:t xml:space="preserve"> Mon 1026</w:t>
            </w:r>
          </w:p>
          <w:p w14:paraId="07BC7F3C" w14:textId="77777777" w:rsidR="00367A21" w:rsidRDefault="00367A21" w:rsidP="006B63C0">
            <w:pPr>
              <w:rPr>
                <w:lang w:val="en-US"/>
              </w:rPr>
            </w:pPr>
            <w:r>
              <w:rPr>
                <w:lang w:val="en-US"/>
              </w:rPr>
              <w:t>Comments</w:t>
            </w:r>
          </w:p>
          <w:p w14:paraId="6569E56E" w14:textId="77777777" w:rsidR="00367A21" w:rsidRDefault="00367A21" w:rsidP="006B63C0">
            <w:pPr>
              <w:rPr>
                <w:lang w:val="en-US"/>
              </w:rPr>
            </w:pPr>
          </w:p>
          <w:p w14:paraId="2A93957D" w14:textId="77777777" w:rsidR="00367A21" w:rsidRDefault="00367A21" w:rsidP="006B63C0">
            <w:pPr>
              <w:rPr>
                <w:lang w:val="en-US"/>
              </w:rPr>
            </w:pPr>
            <w:r>
              <w:rPr>
                <w:lang w:val="en-US"/>
              </w:rPr>
              <w:t>Sung mon 1248</w:t>
            </w:r>
          </w:p>
          <w:p w14:paraId="7ADA9ECB" w14:textId="77777777" w:rsidR="00367A21" w:rsidRDefault="00367A21" w:rsidP="006B63C0">
            <w:pPr>
              <w:rPr>
                <w:lang w:val="en-US"/>
              </w:rPr>
            </w:pPr>
            <w:r>
              <w:rPr>
                <w:lang w:val="en-US"/>
              </w:rPr>
              <w:t>Comments</w:t>
            </w:r>
          </w:p>
          <w:p w14:paraId="300ACF67" w14:textId="77777777" w:rsidR="00367A21" w:rsidRDefault="00367A21" w:rsidP="006B63C0">
            <w:pPr>
              <w:rPr>
                <w:lang w:val="en-US"/>
              </w:rPr>
            </w:pPr>
          </w:p>
          <w:p w14:paraId="29C36D6C" w14:textId="77777777" w:rsidR="00367A21" w:rsidRDefault="00367A21" w:rsidP="006B63C0">
            <w:pPr>
              <w:rPr>
                <w:lang w:val="en-US"/>
              </w:rPr>
            </w:pPr>
            <w:r>
              <w:rPr>
                <w:lang w:val="en-US"/>
              </w:rPr>
              <w:t>Chen mon 1330</w:t>
            </w:r>
          </w:p>
          <w:p w14:paraId="49499B41" w14:textId="77777777" w:rsidR="00367A21" w:rsidRDefault="00367A21" w:rsidP="006B63C0">
            <w:pPr>
              <w:rPr>
                <w:lang w:val="en-US"/>
              </w:rPr>
            </w:pPr>
            <w:r>
              <w:rPr>
                <w:lang w:val="en-US"/>
              </w:rPr>
              <w:t>Objection</w:t>
            </w:r>
          </w:p>
          <w:p w14:paraId="27D5F058" w14:textId="77777777" w:rsidR="00367A21" w:rsidRDefault="00367A21" w:rsidP="006B63C0">
            <w:pPr>
              <w:rPr>
                <w:lang w:val="en-US"/>
              </w:rPr>
            </w:pPr>
          </w:p>
          <w:p w14:paraId="557230BE" w14:textId="77777777" w:rsidR="00367A21" w:rsidRPr="00D95972" w:rsidRDefault="00367A21" w:rsidP="006B63C0">
            <w:pPr>
              <w:rPr>
                <w:rFonts w:eastAsia="Batang" w:cs="Arial"/>
                <w:lang w:eastAsia="ko-KR"/>
              </w:rPr>
            </w:pPr>
          </w:p>
        </w:tc>
      </w:tr>
      <w:tr w:rsidR="000472E3" w:rsidRPr="00D95972" w14:paraId="718ACAC3" w14:textId="77777777" w:rsidTr="000472E3">
        <w:trPr>
          <w:gridAfter w:val="1"/>
          <w:wAfter w:w="4191" w:type="dxa"/>
        </w:trPr>
        <w:tc>
          <w:tcPr>
            <w:tcW w:w="976" w:type="dxa"/>
            <w:tcBorders>
              <w:top w:val="nil"/>
              <w:left w:val="thinThickThinSmallGap" w:sz="24" w:space="0" w:color="auto"/>
              <w:bottom w:val="nil"/>
            </w:tcBorders>
            <w:shd w:val="clear" w:color="auto" w:fill="auto"/>
          </w:tcPr>
          <w:p w14:paraId="428EBF67" w14:textId="77777777" w:rsidR="000472E3" w:rsidRPr="00D95972" w:rsidRDefault="000472E3" w:rsidP="006B63C0">
            <w:pPr>
              <w:rPr>
                <w:rFonts w:cs="Arial"/>
              </w:rPr>
            </w:pPr>
          </w:p>
        </w:tc>
        <w:tc>
          <w:tcPr>
            <w:tcW w:w="1317" w:type="dxa"/>
            <w:gridSpan w:val="2"/>
            <w:tcBorders>
              <w:top w:val="nil"/>
              <w:bottom w:val="nil"/>
            </w:tcBorders>
            <w:shd w:val="clear" w:color="auto" w:fill="auto"/>
          </w:tcPr>
          <w:p w14:paraId="795197F3" w14:textId="77777777" w:rsidR="000472E3" w:rsidRPr="00D95972" w:rsidRDefault="000472E3" w:rsidP="006B63C0">
            <w:pPr>
              <w:rPr>
                <w:rFonts w:cs="Arial"/>
              </w:rPr>
            </w:pPr>
          </w:p>
        </w:tc>
        <w:tc>
          <w:tcPr>
            <w:tcW w:w="1088" w:type="dxa"/>
            <w:tcBorders>
              <w:top w:val="single" w:sz="4" w:space="0" w:color="auto"/>
              <w:bottom w:val="single" w:sz="4" w:space="0" w:color="auto"/>
            </w:tcBorders>
            <w:shd w:val="clear" w:color="auto" w:fill="FFFF00"/>
          </w:tcPr>
          <w:p w14:paraId="4A3F34B2" w14:textId="29BA02F2" w:rsidR="000472E3" w:rsidRPr="00D95972" w:rsidRDefault="000472E3" w:rsidP="006B63C0">
            <w:pPr>
              <w:overflowPunct/>
              <w:autoSpaceDE/>
              <w:autoSpaceDN/>
              <w:adjustRightInd/>
              <w:textAlignment w:val="auto"/>
              <w:rPr>
                <w:rFonts w:cs="Arial"/>
                <w:lang w:val="en-US"/>
              </w:rPr>
            </w:pPr>
            <w:r>
              <w:rPr>
                <w:rFonts w:cs="Arial"/>
                <w:lang w:val="en-US"/>
              </w:rPr>
              <w:t>C1-213850</w:t>
            </w:r>
          </w:p>
        </w:tc>
        <w:tc>
          <w:tcPr>
            <w:tcW w:w="4191" w:type="dxa"/>
            <w:gridSpan w:val="3"/>
            <w:tcBorders>
              <w:top w:val="single" w:sz="4" w:space="0" w:color="auto"/>
              <w:bottom w:val="single" w:sz="4" w:space="0" w:color="auto"/>
            </w:tcBorders>
            <w:shd w:val="clear" w:color="auto" w:fill="FFFF00"/>
          </w:tcPr>
          <w:p w14:paraId="75D56E65" w14:textId="77777777" w:rsidR="000472E3" w:rsidRPr="00D95972" w:rsidRDefault="000472E3" w:rsidP="006B63C0">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17F921D0" w14:textId="77777777" w:rsidR="000472E3" w:rsidRPr="00D95972" w:rsidRDefault="000472E3"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92EB9F" w14:textId="77777777" w:rsidR="000472E3" w:rsidRPr="00D95972" w:rsidRDefault="000472E3" w:rsidP="006B63C0">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2C842" w14:textId="3A3FC324" w:rsidR="000472E3" w:rsidRDefault="000472E3" w:rsidP="006B63C0">
            <w:pPr>
              <w:rPr>
                <w:lang w:val="en-US"/>
              </w:rPr>
            </w:pPr>
            <w:ins w:id="575" w:author="PeLe" w:date="2021-05-27T11:16:00Z">
              <w:r>
                <w:rPr>
                  <w:rFonts w:eastAsia="Batang" w:cs="Arial"/>
                  <w:lang w:eastAsia="ko-KR"/>
                </w:rPr>
                <w:t>Revision of C1-213521</w:t>
              </w:r>
            </w:ins>
          </w:p>
          <w:p w14:paraId="5CC3A2EF" w14:textId="77777777" w:rsidR="000472E3" w:rsidRDefault="000472E3" w:rsidP="006B63C0">
            <w:pPr>
              <w:rPr>
                <w:lang w:val="en-US"/>
              </w:rPr>
            </w:pPr>
          </w:p>
          <w:p w14:paraId="5B82CE8B" w14:textId="2C45C0F0" w:rsidR="000472E3" w:rsidRDefault="000472E3" w:rsidP="006B63C0">
            <w:pPr>
              <w:rPr>
                <w:lang w:val="en-US"/>
              </w:rPr>
            </w:pPr>
            <w:r>
              <w:rPr>
                <w:lang w:val="en-US"/>
              </w:rPr>
              <w:t>-------------------------------------------------</w:t>
            </w:r>
          </w:p>
          <w:p w14:paraId="16270F92" w14:textId="77777777" w:rsidR="000472E3" w:rsidRDefault="000472E3" w:rsidP="006B63C0">
            <w:pPr>
              <w:rPr>
                <w:lang w:val="en-US"/>
              </w:rPr>
            </w:pPr>
          </w:p>
          <w:p w14:paraId="5E662267" w14:textId="443A9305" w:rsidR="000472E3" w:rsidRDefault="000472E3" w:rsidP="006B63C0">
            <w:pPr>
              <w:rPr>
                <w:lang w:val="en-US"/>
              </w:rPr>
            </w:pPr>
            <w:r>
              <w:rPr>
                <w:lang w:val="en-US"/>
              </w:rPr>
              <w:t>C1-213091 overlaps with C1-213521</w:t>
            </w:r>
          </w:p>
          <w:p w14:paraId="0F42BBFD" w14:textId="77777777" w:rsidR="000472E3" w:rsidRDefault="000472E3" w:rsidP="006B63C0">
            <w:pPr>
              <w:rPr>
                <w:lang w:val="en-US"/>
              </w:rPr>
            </w:pPr>
          </w:p>
          <w:p w14:paraId="0E3281F9"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0848</w:t>
            </w:r>
          </w:p>
          <w:p w14:paraId="42B0F59D" w14:textId="77777777" w:rsidR="000472E3" w:rsidRDefault="000472E3" w:rsidP="006B63C0">
            <w:pPr>
              <w:rPr>
                <w:lang w:val="en-US"/>
              </w:rPr>
            </w:pPr>
            <w:r>
              <w:rPr>
                <w:lang w:val="en-US"/>
              </w:rPr>
              <w:t>New rev</w:t>
            </w:r>
          </w:p>
          <w:p w14:paraId="19CB5ECE" w14:textId="77777777" w:rsidR="000472E3" w:rsidRDefault="000472E3" w:rsidP="006B63C0">
            <w:pPr>
              <w:rPr>
                <w:lang w:val="en-US"/>
              </w:rPr>
            </w:pPr>
          </w:p>
          <w:p w14:paraId="2A00C55A"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0923</w:t>
            </w:r>
          </w:p>
          <w:p w14:paraId="7A9FD03A" w14:textId="77777777" w:rsidR="000472E3" w:rsidRDefault="000472E3" w:rsidP="006B63C0">
            <w:pPr>
              <w:rPr>
                <w:lang w:val="en-US"/>
              </w:rPr>
            </w:pPr>
            <w:r>
              <w:rPr>
                <w:lang w:val="en-US"/>
              </w:rPr>
              <w:t>Revision required</w:t>
            </w:r>
          </w:p>
          <w:p w14:paraId="60044CA9" w14:textId="77777777" w:rsidR="000472E3" w:rsidRDefault="000472E3" w:rsidP="006B63C0">
            <w:pPr>
              <w:rPr>
                <w:lang w:val="en-US"/>
              </w:rPr>
            </w:pPr>
          </w:p>
          <w:p w14:paraId="1FFDD885"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0944</w:t>
            </w:r>
          </w:p>
          <w:p w14:paraId="68683A16" w14:textId="77777777" w:rsidR="000472E3" w:rsidRDefault="000472E3" w:rsidP="006B63C0">
            <w:pPr>
              <w:rPr>
                <w:lang w:val="en-US"/>
              </w:rPr>
            </w:pPr>
            <w:r>
              <w:rPr>
                <w:lang w:val="en-US"/>
              </w:rPr>
              <w:t>Asking from Xu</w:t>
            </w:r>
          </w:p>
          <w:p w14:paraId="01893AAF" w14:textId="77777777" w:rsidR="000472E3" w:rsidRDefault="000472E3" w:rsidP="006B63C0">
            <w:pPr>
              <w:rPr>
                <w:lang w:val="en-US"/>
              </w:rPr>
            </w:pPr>
          </w:p>
          <w:p w14:paraId="089CF324"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1047</w:t>
            </w:r>
          </w:p>
          <w:p w14:paraId="08285BF6" w14:textId="092CEA97" w:rsidR="000472E3" w:rsidRDefault="000472E3" w:rsidP="006B63C0">
            <w:pPr>
              <w:rPr>
                <w:lang w:val="en-US"/>
              </w:rPr>
            </w:pPr>
            <w:r>
              <w:rPr>
                <w:lang w:val="en-US"/>
              </w:rPr>
              <w:t>Replies</w:t>
            </w:r>
          </w:p>
          <w:p w14:paraId="05786699" w14:textId="1B30641F" w:rsidR="000472E3" w:rsidRDefault="000472E3" w:rsidP="006B63C0">
            <w:pPr>
              <w:rPr>
                <w:lang w:val="en-US"/>
              </w:rPr>
            </w:pPr>
          </w:p>
          <w:p w14:paraId="2A7DB4C2" w14:textId="78326286"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1058</w:t>
            </w:r>
          </w:p>
          <w:p w14:paraId="3FFAB6C0" w14:textId="1CF8490A" w:rsidR="000472E3" w:rsidRDefault="000472E3" w:rsidP="006B63C0">
            <w:pPr>
              <w:rPr>
                <w:lang w:val="en-US"/>
              </w:rPr>
            </w:pPr>
            <w:r>
              <w:rPr>
                <w:lang w:val="en-US"/>
              </w:rPr>
              <w:t>replies</w:t>
            </w:r>
          </w:p>
          <w:p w14:paraId="0F5CADF8" w14:textId="77777777" w:rsidR="000472E3" w:rsidRPr="00D95972" w:rsidRDefault="000472E3" w:rsidP="006B63C0">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A1441D">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A1441D" w:rsidRPr="00D95972" w14:paraId="3C575E16" w14:textId="77777777" w:rsidTr="00A1441D">
        <w:trPr>
          <w:gridAfter w:val="1"/>
          <w:wAfter w:w="4191" w:type="dxa"/>
        </w:trPr>
        <w:tc>
          <w:tcPr>
            <w:tcW w:w="976" w:type="dxa"/>
            <w:tcBorders>
              <w:top w:val="nil"/>
              <w:left w:val="thinThickThinSmallGap" w:sz="24" w:space="0" w:color="auto"/>
              <w:bottom w:val="nil"/>
            </w:tcBorders>
            <w:shd w:val="clear" w:color="auto" w:fill="auto"/>
          </w:tcPr>
          <w:p w14:paraId="285999D1" w14:textId="77777777" w:rsidR="00A1441D" w:rsidRPr="00D95972" w:rsidRDefault="00A1441D" w:rsidP="00A9510D">
            <w:pPr>
              <w:rPr>
                <w:rFonts w:cs="Arial"/>
              </w:rPr>
            </w:pPr>
          </w:p>
        </w:tc>
        <w:tc>
          <w:tcPr>
            <w:tcW w:w="1317" w:type="dxa"/>
            <w:gridSpan w:val="2"/>
            <w:tcBorders>
              <w:top w:val="nil"/>
              <w:bottom w:val="nil"/>
            </w:tcBorders>
            <w:shd w:val="clear" w:color="auto" w:fill="auto"/>
          </w:tcPr>
          <w:p w14:paraId="106EAAF7" w14:textId="7D2D461A" w:rsidR="00A1441D" w:rsidRPr="00D95972" w:rsidRDefault="00A04177" w:rsidP="00A9510D">
            <w:pPr>
              <w:rPr>
                <w:rFonts w:cs="Arial"/>
              </w:rPr>
            </w:pPr>
            <w:r>
              <w:rPr>
                <w:rFonts w:cs="Arial"/>
              </w:rPr>
              <w:t>Gets extended time</w:t>
            </w:r>
          </w:p>
        </w:tc>
        <w:tc>
          <w:tcPr>
            <w:tcW w:w="1088" w:type="dxa"/>
            <w:tcBorders>
              <w:top w:val="single" w:sz="4" w:space="0" w:color="auto"/>
              <w:bottom w:val="single" w:sz="4" w:space="0" w:color="auto"/>
            </w:tcBorders>
            <w:shd w:val="clear" w:color="auto" w:fill="FFFF00"/>
          </w:tcPr>
          <w:p w14:paraId="00A17683" w14:textId="5C804032" w:rsidR="00A1441D" w:rsidRPr="00D95972" w:rsidRDefault="00A1441D" w:rsidP="00A9510D">
            <w:pPr>
              <w:overflowPunct/>
              <w:autoSpaceDE/>
              <w:autoSpaceDN/>
              <w:adjustRightInd/>
              <w:textAlignment w:val="auto"/>
              <w:rPr>
                <w:rFonts w:cs="Arial"/>
                <w:lang w:val="en-US"/>
              </w:rPr>
            </w:pPr>
            <w:r w:rsidRPr="00A1441D">
              <w:t>C1-213896</w:t>
            </w:r>
          </w:p>
        </w:tc>
        <w:tc>
          <w:tcPr>
            <w:tcW w:w="4191" w:type="dxa"/>
            <w:gridSpan w:val="3"/>
            <w:tcBorders>
              <w:top w:val="single" w:sz="4" w:space="0" w:color="auto"/>
              <w:bottom w:val="single" w:sz="4" w:space="0" w:color="auto"/>
            </w:tcBorders>
            <w:shd w:val="clear" w:color="auto" w:fill="FFFF00"/>
          </w:tcPr>
          <w:p w14:paraId="4D4C3C95" w14:textId="77777777" w:rsidR="00A1441D" w:rsidRPr="00D95972" w:rsidRDefault="00A1441D" w:rsidP="00A9510D">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00BCF46E" w14:textId="77777777" w:rsidR="00A1441D" w:rsidRPr="00D95972" w:rsidRDefault="00A1441D" w:rsidP="00A951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BF9C5CC" w14:textId="77777777" w:rsidR="00A1441D" w:rsidRPr="00D95972" w:rsidRDefault="00A1441D" w:rsidP="00A9510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2B466" w14:textId="77777777" w:rsidR="00A1441D" w:rsidRDefault="00A1441D" w:rsidP="00A9510D">
            <w:pPr>
              <w:rPr>
                <w:ins w:id="576" w:author="PeLe" w:date="2021-05-27T15:15:00Z"/>
                <w:rFonts w:eastAsia="Batang" w:cs="Arial"/>
                <w:lang w:eastAsia="ko-KR"/>
              </w:rPr>
            </w:pPr>
            <w:ins w:id="577" w:author="PeLe" w:date="2021-05-27T15:15:00Z">
              <w:r>
                <w:rPr>
                  <w:rFonts w:eastAsia="Batang" w:cs="Arial"/>
                  <w:lang w:eastAsia="ko-KR"/>
                </w:rPr>
                <w:t>Revision of C1-213092</w:t>
              </w:r>
            </w:ins>
          </w:p>
          <w:p w14:paraId="09980BD4" w14:textId="290A740C" w:rsidR="00A1441D" w:rsidRDefault="00A1441D" w:rsidP="00A9510D">
            <w:pPr>
              <w:rPr>
                <w:ins w:id="578" w:author="PeLe" w:date="2021-05-27T15:15:00Z"/>
                <w:rFonts w:eastAsia="Batang" w:cs="Arial"/>
                <w:lang w:eastAsia="ko-KR"/>
              </w:rPr>
            </w:pPr>
            <w:ins w:id="579" w:author="PeLe" w:date="2021-05-27T15:15:00Z">
              <w:r>
                <w:rPr>
                  <w:rFonts w:eastAsia="Batang" w:cs="Arial"/>
                  <w:lang w:eastAsia="ko-KR"/>
                </w:rPr>
                <w:t>_________________________________________</w:t>
              </w:r>
            </w:ins>
          </w:p>
          <w:p w14:paraId="682618E5" w14:textId="3F2BACFC" w:rsidR="00A1441D" w:rsidRDefault="00A1441D" w:rsidP="00A9510D">
            <w:pPr>
              <w:rPr>
                <w:rFonts w:eastAsia="Batang" w:cs="Arial"/>
                <w:lang w:eastAsia="ko-KR"/>
              </w:rPr>
            </w:pPr>
            <w:r>
              <w:rPr>
                <w:rFonts w:eastAsia="Batang" w:cs="Arial"/>
                <w:lang w:eastAsia="ko-KR"/>
              </w:rPr>
              <w:t>Amer, Thu, 0203</w:t>
            </w:r>
          </w:p>
          <w:p w14:paraId="18960341" w14:textId="77777777" w:rsidR="00A1441D" w:rsidRDefault="00A1441D" w:rsidP="00A9510D">
            <w:pPr>
              <w:rPr>
                <w:rFonts w:eastAsia="Batang" w:cs="Arial"/>
                <w:lang w:eastAsia="ko-KR"/>
              </w:rPr>
            </w:pPr>
            <w:r>
              <w:rPr>
                <w:rFonts w:eastAsia="Batang" w:cs="Arial"/>
                <w:lang w:eastAsia="ko-KR"/>
              </w:rPr>
              <w:t>Revision required, wrong ai, not considered</w:t>
            </w:r>
          </w:p>
          <w:p w14:paraId="4E0783F8" w14:textId="77777777" w:rsidR="00A1441D" w:rsidRDefault="00A1441D" w:rsidP="00A9510D">
            <w:pPr>
              <w:rPr>
                <w:rFonts w:eastAsia="Batang" w:cs="Arial"/>
                <w:lang w:eastAsia="ko-KR"/>
              </w:rPr>
            </w:pPr>
          </w:p>
          <w:p w14:paraId="115E9325" w14:textId="77777777" w:rsidR="00A1441D" w:rsidRDefault="00A1441D" w:rsidP="00A9510D">
            <w:pPr>
              <w:rPr>
                <w:rFonts w:eastAsia="Batang" w:cs="Arial"/>
                <w:lang w:eastAsia="ko-KR"/>
              </w:rPr>
            </w:pPr>
            <w:r>
              <w:rPr>
                <w:rFonts w:eastAsia="Batang" w:cs="Arial"/>
                <w:lang w:eastAsia="ko-KR"/>
              </w:rPr>
              <w:t>Amer, Thu, 1446</w:t>
            </w:r>
          </w:p>
          <w:p w14:paraId="743FA1F1" w14:textId="77777777" w:rsidR="00A1441D" w:rsidRDefault="00A1441D" w:rsidP="00A9510D">
            <w:pPr>
              <w:rPr>
                <w:rFonts w:eastAsia="Batang" w:cs="Arial"/>
                <w:lang w:eastAsia="ko-KR"/>
              </w:rPr>
            </w:pPr>
            <w:r>
              <w:rPr>
                <w:rFonts w:eastAsia="Batang" w:cs="Arial"/>
                <w:lang w:eastAsia="ko-KR"/>
              </w:rPr>
              <w:t>Revision required</w:t>
            </w:r>
          </w:p>
          <w:p w14:paraId="4834A0E6" w14:textId="77777777" w:rsidR="00A1441D" w:rsidRDefault="00A1441D" w:rsidP="00A9510D">
            <w:pPr>
              <w:rPr>
                <w:rFonts w:eastAsia="Batang" w:cs="Arial"/>
                <w:lang w:eastAsia="ko-KR"/>
              </w:rPr>
            </w:pPr>
          </w:p>
          <w:p w14:paraId="260D6542" w14:textId="77777777" w:rsidR="00A1441D" w:rsidRDefault="00A1441D" w:rsidP="00A9510D">
            <w:pPr>
              <w:rPr>
                <w:rFonts w:eastAsia="Batang" w:cs="Arial"/>
                <w:lang w:eastAsia="ko-KR"/>
              </w:rPr>
            </w:pPr>
            <w:r>
              <w:rPr>
                <w:rFonts w:eastAsia="Batang" w:cs="Arial"/>
                <w:lang w:eastAsia="ko-KR"/>
              </w:rPr>
              <w:t>Xu, Mon, 1108</w:t>
            </w:r>
          </w:p>
          <w:p w14:paraId="6AF25650" w14:textId="77777777" w:rsidR="00A1441D" w:rsidRDefault="00A1441D" w:rsidP="00A9510D">
            <w:pPr>
              <w:rPr>
                <w:rFonts w:eastAsia="Batang" w:cs="Arial"/>
                <w:lang w:eastAsia="ko-KR"/>
              </w:rPr>
            </w:pPr>
            <w:r>
              <w:rPr>
                <w:rFonts w:eastAsia="Batang" w:cs="Arial"/>
                <w:lang w:eastAsia="ko-KR"/>
              </w:rPr>
              <w:t>Provides revision</w:t>
            </w:r>
          </w:p>
          <w:p w14:paraId="6DE623E2" w14:textId="77777777" w:rsidR="00A1441D" w:rsidRDefault="00A1441D" w:rsidP="00A9510D">
            <w:pPr>
              <w:rPr>
                <w:rFonts w:eastAsia="Batang" w:cs="Arial"/>
                <w:lang w:eastAsia="ko-KR"/>
              </w:rPr>
            </w:pPr>
          </w:p>
          <w:p w14:paraId="30FB99CD" w14:textId="77777777" w:rsidR="00A1441D" w:rsidRDefault="00A1441D" w:rsidP="00A9510D">
            <w:pPr>
              <w:rPr>
                <w:rFonts w:eastAsia="Batang" w:cs="Arial"/>
                <w:lang w:eastAsia="ko-KR"/>
              </w:rPr>
            </w:pPr>
            <w:r>
              <w:rPr>
                <w:rFonts w:eastAsia="Batang" w:cs="Arial"/>
                <w:lang w:eastAsia="ko-KR"/>
              </w:rPr>
              <w:lastRenderedPageBreak/>
              <w:t>Sung Mon 1349</w:t>
            </w:r>
          </w:p>
          <w:p w14:paraId="3F481B53" w14:textId="77777777" w:rsidR="00A1441D" w:rsidRDefault="00A1441D" w:rsidP="00A9510D">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amer</w:t>
            </w:r>
            <w:proofErr w:type="spellEnd"/>
          </w:p>
          <w:p w14:paraId="4C4D0E6D" w14:textId="77777777" w:rsidR="00A1441D" w:rsidRDefault="00A1441D" w:rsidP="00A9510D">
            <w:pPr>
              <w:rPr>
                <w:rFonts w:eastAsia="Batang" w:cs="Arial"/>
                <w:lang w:eastAsia="ko-KR"/>
              </w:rPr>
            </w:pPr>
          </w:p>
          <w:p w14:paraId="432F4C2E" w14:textId="77777777" w:rsidR="00A1441D" w:rsidRDefault="00A1441D" w:rsidP="00A9510D">
            <w:pPr>
              <w:rPr>
                <w:rFonts w:eastAsia="Batang" w:cs="Arial"/>
                <w:lang w:eastAsia="ko-KR"/>
              </w:rPr>
            </w:pPr>
            <w:r>
              <w:rPr>
                <w:rFonts w:eastAsia="Batang" w:cs="Arial"/>
                <w:lang w:eastAsia="ko-KR"/>
              </w:rPr>
              <w:t>Roland Tue 1233</w:t>
            </w:r>
          </w:p>
          <w:p w14:paraId="088A5FB9" w14:textId="77777777" w:rsidR="00A1441D" w:rsidRDefault="00A1441D" w:rsidP="00A9510D">
            <w:pPr>
              <w:rPr>
                <w:rFonts w:eastAsia="Batang" w:cs="Arial"/>
                <w:lang w:eastAsia="ko-KR"/>
              </w:rPr>
            </w:pPr>
            <w:r>
              <w:rPr>
                <w:rFonts w:eastAsia="Batang" w:cs="Arial"/>
                <w:lang w:eastAsia="ko-KR"/>
              </w:rPr>
              <w:t>Revision required, no modification in normative specs needed</w:t>
            </w:r>
          </w:p>
          <w:p w14:paraId="3F86FBF9" w14:textId="77777777" w:rsidR="00A1441D" w:rsidRDefault="00A1441D" w:rsidP="00A9510D">
            <w:pPr>
              <w:rPr>
                <w:rFonts w:eastAsia="Batang" w:cs="Arial"/>
                <w:lang w:eastAsia="ko-KR"/>
              </w:rPr>
            </w:pPr>
          </w:p>
          <w:p w14:paraId="387D490A" w14:textId="77777777" w:rsidR="00A1441D" w:rsidRDefault="00A1441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1200</w:t>
            </w:r>
          </w:p>
          <w:p w14:paraId="3967C658" w14:textId="77777777" w:rsidR="00A1441D" w:rsidRDefault="00A1441D" w:rsidP="00A9510D">
            <w:pPr>
              <w:rPr>
                <w:rFonts w:eastAsia="Batang" w:cs="Arial"/>
                <w:lang w:eastAsia="ko-KR"/>
              </w:rPr>
            </w:pPr>
            <w:r>
              <w:rPr>
                <w:rFonts w:eastAsia="Batang" w:cs="Arial"/>
                <w:lang w:eastAsia="ko-KR"/>
              </w:rPr>
              <w:t>revision</w:t>
            </w:r>
          </w:p>
          <w:p w14:paraId="5D310345" w14:textId="77777777" w:rsidR="00A1441D" w:rsidRPr="00D95972" w:rsidRDefault="00A1441D" w:rsidP="00A9510D">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36627F" w:rsidP="001C4254">
            <w:pPr>
              <w:overflowPunct/>
              <w:autoSpaceDE/>
              <w:autoSpaceDN/>
              <w:adjustRightInd/>
              <w:textAlignment w:val="auto"/>
              <w:rPr>
                <w:rFonts w:cs="Arial"/>
                <w:lang w:val="en-US"/>
              </w:rPr>
            </w:pPr>
            <w:hyperlink r:id="rId208"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580" w:name="_Hlk62488428"/>
            <w:r>
              <w:t>FS_MINT-CT</w:t>
            </w:r>
            <w:r>
              <w:rPr>
                <w:lang w:val="fr-FR"/>
              </w:rPr>
              <w:t xml:space="preserve"> </w:t>
            </w:r>
            <w:bookmarkEnd w:id="580"/>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E92886A" w14:textId="77777777" w:rsidR="004848B7" w:rsidRPr="00D95972" w:rsidRDefault="0036627F" w:rsidP="000A773A">
            <w:pPr>
              <w:overflowPunct/>
              <w:autoSpaceDE/>
              <w:autoSpaceDN/>
              <w:adjustRightInd/>
              <w:textAlignment w:val="auto"/>
              <w:rPr>
                <w:rFonts w:cs="Arial"/>
                <w:lang w:val="en-US"/>
              </w:rPr>
            </w:pPr>
            <w:hyperlink r:id="rId209"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FF"/>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FF"/>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2CECF" w14:textId="77777777" w:rsidR="0036627F" w:rsidRDefault="0036627F" w:rsidP="000A773A">
            <w:pPr>
              <w:rPr>
                <w:rFonts w:cs="Arial"/>
                <w:lang w:eastAsia="ko-KR"/>
              </w:rPr>
            </w:pPr>
            <w:r>
              <w:rPr>
                <w:rFonts w:cs="Arial"/>
                <w:lang w:eastAsia="ko-KR"/>
              </w:rPr>
              <w:t>Noted</w:t>
            </w:r>
          </w:p>
          <w:p w14:paraId="1D199A30" w14:textId="658EE20C" w:rsidR="004848B7" w:rsidRPr="00D95972" w:rsidRDefault="004848B7" w:rsidP="000A773A">
            <w:pPr>
              <w:rPr>
                <w:rFonts w:cs="Arial"/>
                <w:lang w:eastAsia="ko-KR"/>
              </w:rPr>
            </w:pPr>
          </w:p>
        </w:tc>
      </w:tr>
      <w:tr w:rsidR="004848B7" w:rsidRPr="00D95972" w14:paraId="27638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BF70581" w14:textId="77777777" w:rsidR="004848B7" w:rsidRPr="00D95972" w:rsidRDefault="0036627F" w:rsidP="000A773A">
            <w:pPr>
              <w:overflowPunct/>
              <w:autoSpaceDE/>
              <w:autoSpaceDN/>
              <w:adjustRightInd/>
              <w:textAlignment w:val="auto"/>
              <w:rPr>
                <w:rFonts w:cs="Arial"/>
                <w:lang w:val="en-US"/>
              </w:rPr>
            </w:pPr>
            <w:hyperlink r:id="rId210"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FF"/>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FF"/>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2C499" w14:textId="77777777" w:rsidR="0036627F" w:rsidRDefault="0036627F" w:rsidP="000A773A">
            <w:pPr>
              <w:rPr>
                <w:rFonts w:cs="Arial"/>
                <w:lang w:eastAsia="ko-KR"/>
              </w:rPr>
            </w:pPr>
            <w:r>
              <w:rPr>
                <w:rFonts w:cs="Arial"/>
                <w:lang w:eastAsia="ko-KR"/>
              </w:rPr>
              <w:t>Noted</w:t>
            </w:r>
          </w:p>
          <w:p w14:paraId="5946CCCC" w14:textId="7644BCFA" w:rsidR="004848B7" w:rsidRDefault="008C3F28" w:rsidP="000A773A">
            <w:pPr>
              <w:rPr>
                <w:rFonts w:cs="Arial"/>
                <w:lang w:eastAsia="ko-KR"/>
              </w:rPr>
            </w:pPr>
            <w:r>
              <w:rPr>
                <w:rFonts w:cs="Arial"/>
                <w:lang w:eastAsia="ko-KR"/>
              </w:rPr>
              <w:t>Discussion not captured</w:t>
            </w:r>
          </w:p>
          <w:p w14:paraId="04EF7C3A" w14:textId="5B538E22" w:rsidR="00596E48" w:rsidRDefault="00596E48" w:rsidP="000A773A">
            <w:pPr>
              <w:rPr>
                <w:rFonts w:cs="Arial"/>
                <w:lang w:eastAsia="ko-KR"/>
              </w:rPr>
            </w:pPr>
          </w:p>
          <w:p w14:paraId="2F80A14B" w14:textId="4C3CBBE1" w:rsidR="00596E48" w:rsidRDefault="00596E4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w:t>
            </w:r>
          </w:p>
          <w:p w14:paraId="5100866C" w14:textId="579A85BB" w:rsidR="00596E48" w:rsidRDefault="00596E48" w:rsidP="000A773A">
            <w:pPr>
              <w:rPr>
                <w:rFonts w:cs="Arial"/>
                <w:lang w:eastAsia="ko-KR"/>
              </w:rPr>
            </w:pPr>
            <w:r>
              <w:rPr>
                <w:rFonts w:cs="Arial"/>
                <w:lang w:eastAsia="ko-KR"/>
              </w:rPr>
              <w:t>comments</w:t>
            </w:r>
          </w:p>
          <w:p w14:paraId="65FF39B7" w14:textId="77777777" w:rsidR="00596E48" w:rsidRDefault="00596E48" w:rsidP="000A773A">
            <w:pPr>
              <w:rPr>
                <w:rFonts w:cs="Arial"/>
                <w:lang w:eastAsia="ko-KR"/>
              </w:rPr>
            </w:pPr>
          </w:p>
          <w:p w14:paraId="50C3C2FF" w14:textId="2C83E1F8"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1817</w:t>
            </w:r>
          </w:p>
          <w:p w14:paraId="5A80BF0F" w14:textId="50F82941" w:rsidR="00596E48" w:rsidRDefault="00596E48" w:rsidP="000A773A">
            <w:pPr>
              <w:rPr>
                <w:rFonts w:cs="Arial"/>
                <w:lang w:eastAsia="ko-KR"/>
              </w:rPr>
            </w:pPr>
            <w:r>
              <w:rPr>
                <w:rFonts w:cs="Arial"/>
                <w:lang w:eastAsia="ko-KR"/>
              </w:rPr>
              <w:t>Disagree, some aspects already solved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6C4B09EC"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36627F" w:rsidP="000A773A">
            <w:pPr>
              <w:overflowPunct/>
              <w:autoSpaceDE/>
              <w:autoSpaceDN/>
              <w:adjustRightInd/>
              <w:textAlignment w:val="auto"/>
              <w:rPr>
                <w:rFonts w:cs="Arial"/>
                <w:lang w:val="en-US"/>
              </w:rPr>
            </w:pPr>
            <w:hyperlink r:id="rId211"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73178E" w:rsidRPr="00D95972" w14:paraId="7565E9F9"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41419D47"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0D3B865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00"/>
          </w:tcPr>
          <w:p w14:paraId="3F9D470B" w14:textId="32B8645A" w:rsidR="0073178E" w:rsidRPr="00D95972" w:rsidRDefault="0073178E" w:rsidP="00A9510D">
            <w:pPr>
              <w:overflowPunct/>
              <w:autoSpaceDE/>
              <w:autoSpaceDN/>
              <w:adjustRightInd/>
              <w:textAlignment w:val="auto"/>
              <w:rPr>
                <w:rFonts w:cs="Arial"/>
                <w:lang w:val="en-US"/>
              </w:rPr>
            </w:pPr>
            <w:r>
              <w:t>C1-213924</w:t>
            </w:r>
          </w:p>
        </w:tc>
        <w:tc>
          <w:tcPr>
            <w:tcW w:w="4191" w:type="dxa"/>
            <w:gridSpan w:val="3"/>
            <w:tcBorders>
              <w:top w:val="single" w:sz="4" w:space="0" w:color="auto"/>
              <w:bottom w:val="single" w:sz="4" w:space="0" w:color="auto"/>
            </w:tcBorders>
            <w:shd w:val="clear" w:color="auto" w:fill="FFFF00"/>
          </w:tcPr>
          <w:p w14:paraId="0FBB3482" w14:textId="77777777" w:rsidR="0073178E" w:rsidRPr="00D95972" w:rsidRDefault="0073178E" w:rsidP="00A9510D">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1BDA2BF5" w14:textId="77777777" w:rsidR="0073178E" w:rsidRPr="00D95972" w:rsidRDefault="0073178E" w:rsidP="00A9510D">
            <w:pPr>
              <w:rPr>
                <w:rFonts w:cs="Arial"/>
              </w:rPr>
            </w:pPr>
            <w:r>
              <w:rPr>
                <w:rFonts w:cs="Arial"/>
              </w:rPr>
              <w:t xml:space="preserve">Ericsson, Qualcomm Incorporated, Apple, Samsung, </w:t>
            </w:r>
            <w:proofErr w:type="spellStart"/>
            <w:r>
              <w:rPr>
                <w:rFonts w:cs="Arial"/>
              </w:rPr>
              <w:t>Convida</w:t>
            </w:r>
            <w:proofErr w:type="spellEnd"/>
            <w:r>
              <w:rPr>
                <w:rFonts w:cs="Arial"/>
              </w:rPr>
              <w:t xml:space="preserve"> Wireless/ Ivo</w:t>
            </w:r>
          </w:p>
        </w:tc>
        <w:tc>
          <w:tcPr>
            <w:tcW w:w="826" w:type="dxa"/>
            <w:tcBorders>
              <w:top w:val="single" w:sz="4" w:space="0" w:color="auto"/>
              <w:bottom w:val="single" w:sz="4" w:space="0" w:color="auto"/>
            </w:tcBorders>
            <w:shd w:val="clear" w:color="auto" w:fill="FFFF00"/>
          </w:tcPr>
          <w:p w14:paraId="1BD5097B" w14:textId="77777777" w:rsidR="0073178E" w:rsidRPr="00D95972" w:rsidRDefault="0073178E"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D4800" w14:textId="77777777" w:rsidR="0073178E" w:rsidRDefault="0073178E" w:rsidP="00A9510D">
            <w:pPr>
              <w:rPr>
                <w:ins w:id="581" w:author="PeLe" w:date="2021-05-27T13:13:00Z"/>
                <w:rFonts w:cs="Arial"/>
                <w:lang w:eastAsia="ko-KR"/>
              </w:rPr>
            </w:pPr>
            <w:ins w:id="582" w:author="PeLe" w:date="2021-05-27T13:13:00Z">
              <w:r>
                <w:rPr>
                  <w:rFonts w:cs="Arial"/>
                  <w:lang w:eastAsia="ko-KR"/>
                </w:rPr>
                <w:t>Revision of C1-213549</w:t>
              </w:r>
            </w:ins>
          </w:p>
          <w:p w14:paraId="6981E46F" w14:textId="3725781A" w:rsidR="0073178E" w:rsidRDefault="0073178E" w:rsidP="00A9510D">
            <w:pPr>
              <w:rPr>
                <w:ins w:id="583" w:author="PeLe" w:date="2021-05-27T13:13:00Z"/>
                <w:rFonts w:cs="Arial"/>
                <w:lang w:eastAsia="ko-KR"/>
              </w:rPr>
            </w:pPr>
            <w:ins w:id="584" w:author="PeLe" w:date="2021-05-27T13:13:00Z">
              <w:r>
                <w:rPr>
                  <w:rFonts w:cs="Arial"/>
                  <w:lang w:eastAsia="ko-KR"/>
                </w:rPr>
                <w:t>_________________________________________</w:t>
              </w:r>
            </w:ins>
          </w:p>
          <w:p w14:paraId="56D9855B" w14:textId="66EE92C8" w:rsidR="0073178E" w:rsidRDefault="0073178E" w:rsidP="00A9510D">
            <w:pPr>
              <w:rPr>
                <w:rFonts w:cs="Arial"/>
                <w:lang w:eastAsia="ko-KR"/>
              </w:rPr>
            </w:pPr>
            <w:ins w:id="585" w:author="PeLe" w:date="2021-05-20T02:14:00Z">
              <w:r>
                <w:rPr>
                  <w:rFonts w:cs="Arial"/>
                  <w:lang w:eastAsia="ko-KR"/>
                </w:rPr>
                <w:t>Revision of C1-213421</w:t>
              </w:r>
            </w:ins>
          </w:p>
          <w:p w14:paraId="71DDCD72" w14:textId="77777777" w:rsidR="0073178E" w:rsidRDefault="0073178E" w:rsidP="00A9510D">
            <w:pPr>
              <w:rPr>
                <w:rFonts w:cs="Arial"/>
                <w:lang w:eastAsia="ko-KR"/>
              </w:rPr>
            </w:pPr>
          </w:p>
          <w:p w14:paraId="651F8300" w14:textId="77777777" w:rsidR="0073178E" w:rsidRDefault="0073178E" w:rsidP="00A9510D">
            <w:pPr>
              <w:rPr>
                <w:rFonts w:cs="Arial"/>
                <w:lang w:eastAsia="ko-KR"/>
              </w:rPr>
            </w:pPr>
            <w:r>
              <w:rPr>
                <w:rFonts w:cs="Arial"/>
                <w:lang w:eastAsia="ko-KR"/>
              </w:rPr>
              <w:t>Sung Mon 1227</w:t>
            </w:r>
          </w:p>
          <w:p w14:paraId="04F1891F" w14:textId="77777777" w:rsidR="0073178E" w:rsidRDefault="0073178E" w:rsidP="00A9510D">
            <w:pPr>
              <w:rPr>
                <w:rFonts w:cs="Arial"/>
                <w:lang w:eastAsia="ko-KR"/>
              </w:rPr>
            </w:pPr>
            <w:r>
              <w:rPr>
                <w:rFonts w:cs="Arial"/>
                <w:lang w:eastAsia="ko-KR"/>
              </w:rPr>
              <w:t>Revision required</w:t>
            </w:r>
          </w:p>
          <w:p w14:paraId="41260FE0" w14:textId="77777777" w:rsidR="0073178E" w:rsidRDefault="0073178E" w:rsidP="00A9510D">
            <w:pPr>
              <w:rPr>
                <w:rFonts w:cs="Arial"/>
                <w:lang w:eastAsia="ko-KR"/>
              </w:rPr>
            </w:pPr>
          </w:p>
          <w:p w14:paraId="6C3BE541" w14:textId="77777777" w:rsidR="0073178E" w:rsidRDefault="0073178E" w:rsidP="00A9510D">
            <w:pPr>
              <w:rPr>
                <w:rFonts w:cs="Arial"/>
                <w:lang w:eastAsia="ko-KR"/>
              </w:rPr>
            </w:pPr>
            <w:r>
              <w:rPr>
                <w:rFonts w:cs="Arial"/>
                <w:lang w:eastAsia="ko-KR"/>
              </w:rPr>
              <w:t>Vishnu Mon 1315</w:t>
            </w:r>
          </w:p>
          <w:p w14:paraId="50D6E97F" w14:textId="77777777" w:rsidR="0073178E" w:rsidRDefault="0073178E" w:rsidP="00A9510D">
            <w:pPr>
              <w:rPr>
                <w:rFonts w:cs="Arial"/>
                <w:lang w:eastAsia="ko-KR"/>
              </w:rPr>
            </w:pPr>
            <w:r>
              <w:rPr>
                <w:rFonts w:cs="Arial"/>
                <w:lang w:eastAsia="ko-KR"/>
              </w:rPr>
              <w:t>Revision required</w:t>
            </w:r>
          </w:p>
          <w:p w14:paraId="5FC882C7" w14:textId="77777777" w:rsidR="0073178E" w:rsidRDefault="0073178E" w:rsidP="00A9510D">
            <w:pPr>
              <w:rPr>
                <w:rFonts w:cs="Arial"/>
                <w:lang w:eastAsia="ko-KR"/>
              </w:rPr>
            </w:pPr>
          </w:p>
          <w:p w14:paraId="2A4DFDBC" w14:textId="77777777" w:rsidR="0073178E" w:rsidRDefault="0073178E" w:rsidP="00A9510D">
            <w:pPr>
              <w:rPr>
                <w:rFonts w:cs="Arial"/>
                <w:lang w:eastAsia="ko-KR"/>
              </w:rPr>
            </w:pPr>
            <w:r>
              <w:rPr>
                <w:rFonts w:cs="Arial"/>
                <w:lang w:eastAsia="ko-KR"/>
              </w:rPr>
              <w:t>Ivo Mon 2100/2104</w:t>
            </w:r>
          </w:p>
          <w:p w14:paraId="0D0BEF4A" w14:textId="77777777" w:rsidR="0073178E" w:rsidRDefault="0073178E" w:rsidP="00A9510D">
            <w:pPr>
              <w:rPr>
                <w:rFonts w:cs="Arial"/>
                <w:lang w:eastAsia="ko-KR"/>
              </w:rPr>
            </w:pPr>
            <w:r>
              <w:rPr>
                <w:rFonts w:cs="Arial"/>
                <w:lang w:eastAsia="ko-KR"/>
              </w:rPr>
              <w:lastRenderedPageBreak/>
              <w:t>Replies</w:t>
            </w:r>
          </w:p>
          <w:p w14:paraId="1DE7A321" w14:textId="77777777" w:rsidR="0073178E" w:rsidRDefault="0073178E" w:rsidP="00A9510D">
            <w:pPr>
              <w:rPr>
                <w:rFonts w:cs="Arial"/>
                <w:lang w:eastAsia="ko-KR"/>
              </w:rPr>
            </w:pPr>
          </w:p>
          <w:p w14:paraId="5A69FA22" w14:textId="77777777" w:rsidR="0073178E" w:rsidRDefault="0073178E" w:rsidP="00A9510D">
            <w:pPr>
              <w:rPr>
                <w:rFonts w:cs="Arial"/>
                <w:lang w:eastAsia="ko-KR"/>
              </w:rPr>
            </w:pPr>
            <w:r>
              <w:rPr>
                <w:rFonts w:cs="Arial"/>
                <w:lang w:eastAsia="ko-KR"/>
              </w:rPr>
              <w:t>Vishnu wed 0937</w:t>
            </w:r>
          </w:p>
          <w:p w14:paraId="2EADDFB1" w14:textId="77777777" w:rsidR="0073178E" w:rsidRDefault="0073178E" w:rsidP="00A9510D">
            <w:pPr>
              <w:rPr>
                <w:rFonts w:cs="Arial"/>
                <w:lang w:eastAsia="ko-KR"/>
              </w:rPr>
            </w:pPr>
            <w:r>
              <w:rPr>
                <w:rFonts w:cs="Arial"/>
                <w:lang w:eastAsia="ko-KR"/>
              </w:rPr>
              <w:t>Fine with principle, but a suggestion</w:t>
            </w:r>
          </w:p>
          <w:p w14:paraId="5F6B4E02" w14:textId="77777777" w:rsidR="0073178E" w:rsidRDefault="0073178E" w:rsidP="00A9510D">
            <w:pPr>
              <w:rPr>
                <w:rFonts w:cs="Arial"/>
                <w:lang w:eastAsia="ko-KR"/>
              </w:rPr>
            </w:pPr>
          </w:p>
          <w:p w14:paraId="329C9239" w14:textId="77777777" w:rsidR="0073178E" w:rsidRDefault="0073178E" w:rsidP="00A9510D">
            <w:pPr>
              <w:rPr>
                <w:rFonts w:cs="Arial"/>
                <w:lang w:eastAsia="ko-KR"/>
              </w:rPr>
            </w:pPr>
            <w:r>
              <w:rPr>
                <w:rFonts w:cs="Arial"/>
                <w:lang w:eastAsia="ko-KR"/>
              </w:rPr>
              <w:t>Ivo wed 2355</w:t>
            </w:r>
          </w:p>
          <w:p w14:paraId="3BA252F9" w14:textId="77777777" w:rsidR="0073178E" w:rsidRDefault="0073178E" w:rsidP="00A9510D">
            <w:pPr>
              <w:rPr>
                <w:rFonts w:cs="Arial"/>
                <w:lang w:eastAsia="ko-KR"/>
              </w:rPr>
            </w:pPr>
            <w:r>
              <w:rPr>
                <w:rFonts w:cs="Arial"/>
                <w:lang w:eastAsia="ko-KR"/>
              </w:rPr>
              <w:t>New rev</w:t>
            </w:r>
          </w:p>
          <w:p w14:paraId="5D55F21F" w14:textId="77777777" w:rsidR="0073178E" w:rsidRDefault="0073178E" w:rsidP="00A9510D">
            <w:pPr>
              <w:rPr>
                <w:rFonts w:cs="Arial"/>
                <w:lang w:eastAsia="ko-KR"/>
              </w:rPr>
            </w:pPr>
          </w:p>
          <w:p w14:paraId="45367D08" w14:textId="77777777" w:rsidR="0073178E" w:rsidRDefault="0073178E"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0941</w:t>
            </w:r>
          </w:p>
          <w:p w14:paraId="566779B7" w14:textId="77777777" w:rsidR="0073178E" w:rsidRDefault="0073178E" w:rsidP="00A9510D">
            <w:pPr>
              <w:rPr>
                <w:ins w:id="586" w:author="PeLe" w:date="2021-05-20T02:14:00Z"/>
                <w:rFonts w:cs="Arial"/>
                <w:lang w:eastAsia="ko-KR"/>
              </w:rPr>
            </w:pPr>
            <w:r>
              <w:rPr>
                <w:rFonts w:cs="Arial"/>
                <w:lang w:eastAsia="ko-KR"/>
              </w:rPr>
              <w:t>New rev</w:t>
            </w:r>
          </w:p>
          <w:p w14:paraId="5AB54B34" w14:textId="77777777" w:rsidR="0073178E" w:rsidRDefault="0073178E" w:rsidP="00A9510D">
            <w:pPr>
              <w:rPr>
                <w:ins w:id="587" w:author="PeLe" w:date="2021-05-20T02:14:00Z"/>
                <w:rFonts w:cs="Arial"/>
                <w:lang w:eastAsia="ko-KR"/>
              </w:rPr>
            </w:pPr>
            <w:ins w:id="588" w:author="PeLe" w:date="2021-05-20T02:14:00Z">
              <w:r>
                <w:rPr>
                  <w:rFonts w:cs="Arial"/>
                  <w:lang w:eastAsia="ko-KR"/>
                </w:rPr>
                <w:t>_________________________________________</w:t>
              </w:r>
            </w:ins>
          </w:p>
          <w:p w14:paraId="7812EF0A" w14:textId="77777777" w:rsidR="0073178E" w:rsidRDefault="0073178E" w:rsidP="00A9510D">
            <w:pPr>
              <w:rPr>
                <w:rFonts w:cs="Arial"/>
                <w:lang w:eastAsia="ko-KR"/>
              </w:rPr>
            </w:pPr>
            <w:r>
              <w:rPr>
                <w:rFonts w:cs="Arial"/>
                <w:lang w:eastAsia="ko-KR"/>
              </w:rPr>
              <w:t>Revision of C1-212544</w:t>
            </w:r>
          </w:p>
          <w:p w14:paraId="09695B15" w14:textId="77777777" w:rsidR="0073178E" w:rsidRDefault="0073178E" w:rsidP="00A9510D">
            <w:pPr>
              <w:rPr>
                <w:rFonts w:cs="Arial"/>
                <w:lang w:eastAsia="ko-KR"/>
              </w:rPr>
            </w:pPr>
          </w:p>
          <w:p w14:paraId="29D7DF44" w14:textId="77777777" w:rsidR="0073178E" w:rsidRDefault="0073178E" w:rsidP="00A9510D">
            <w:pPr>
              <w:rPr>
                <w:rFonts w:cs="Arial"/>
                <w:lang w:eastAsia="ko-KR"/>
              </w:rPr>
            </w:pPr>
            <w:r>
              <w:rPr>
                <w:rFonts w:cs="Arial"/>
                <w:lang w:eastAsia="ko-KR"/>
              </w:rPr>
              <w:t>Architectural Assumption</w:t>
            </w:r>
          </w:p>
          <w:p w14:paraId="599CF4BD" w14:textId="77777777" w:rsidR="0073178E" w:rsidRPr="00D95972" w:rsidRDefault="0073178E" w:rsidP="00A9510D">
            <w:pPr>
              <w:rPr>
                <w:rFonts w:cs="Arial"/>
                <w:lang w:eastAsia="ko-KR"/>
              </w:rPr>
            </w:pPr>
            <w:r>
              <w:rPr>
                <w:rFonts w:cs="Arial"/>
                <w:lang w:eastAsia="ko-KR"/>
              </w:rPr>
              <w:t>Conclusion: KI #4, 5</w:t>
            </w:r>
          </w:p>
        </w:tc>
      </w:tr>
      <w:tr w:rsidR="00F901DD" w:rsidRPr="00D95972" w14:paraId="1215A289"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1038264A"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552193C9"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00"/>
          </w:tcPr>
          <w:p w14:paraId="042F7AFD" w14:textId="0A97AF7C" w:rsidR="00F901DD" w:rsidRPr="00D95972" w:rsidRDefault="00F901DD" w:rsidP="00A9510D">
            <w:pPr>
              <w:overflowPunct/>
              <w:autoSpaceDE/>
              <w:autoSpaceDN/>
              <w:adjustRightInd/>
              <w:textAlignment w:val="auto"/>
              <w:rPr>
                <w:rFonts w:cs="Arial"/>
                <w:lang w:val="en-US"/>
              </w:rPr>
            </w:pPr>
            <w:r>
              <w:t>C1-213927</w:t>
            </w:r>
          </w:p>
        </w:tc>
        <w:tc>
          <w:tcPr>
            <w:tcW w:w="4191" w:type="dxa"/>
            <w:gridSpan w:val="3"/>
            <w:tcBorders>
              <w:top w:val="single" w:sz="4" w:space="0" w:color="auto"/>
              <w:bottom w:val="single" w:sz="4" w:space="0" w:color="auto"/>
            </w:tcBorders>
            <w:shd w:val="clear" w:color="auto" w:fill="FFFF00"/>
          </w:tcPr>
          <w:p w14:paraId="2C8DDDC7" w14:textId="77777777" w:rsidR="00F901DD" w:rsidRPr="00D95972" w:rsidRDefault="00F901DD" w:rsidP="00A9510D">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5981F907" w14:textId="77777777" w:rsidR="00F901DD" w:rsidRPr="00D95972" w:rsidRDefault="00F901D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A3B644C" w14:textId="77777777" w:rsidR="00F901DD" w:rsidRPr="00D95972" w:rsidRDefault="00F901D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41F7" w14:textId="077B959B" w:rsidR="00F901DD" w:rsidRDefault="00F901DD" w:rsidP="00A9510D">
            <w:pPr>
              <w:rPr>
                <w:rFonts w:cs="Arial"/>
                <w:lang w:eastAsia="ko-KR"/>
              </w:rPr>
            </w:pPr>
            <w:r>
              <w:rPr>
                <w:rFonts w:cs="Arial"/>
                <w:lang w:eastAsia="ko-KR"/>
              </w:rPr>
              <w:t>Revision of C1-213280</w:t>
            </w:r>
          </w:p>
          <w:p w14:paraId="7156EABB" w14:textId="678E2DC0" w:rsidR="00F901DD" w:rsidRDefault="00F901DD" w:rsidP="00A9510D">
            <w:pPr>
              <w:rPr>
                <w:rFonts w:cs="Arial"/>
                <w:lang w:eastAsia="ko-KR"/>
              </w:rPr>
            </w:pPr>
          </w:p>
          <w:p w14:paraId="547DFEE2" w14:textId="77777777" w:rsidR="00F901DD" w:rsidRDefault="00F901DD" w:rsidP="00A9510D">
            <w:pPr>
              <w:rPr>
                <w:rFonts w:cs="Arial"/>
                <w:lang w:eastAsia="ko-KR"/>
              </w:rPr>
            </w:pPr>
          </w:p>
          <w:p w14:paraId="4B6494EA" w14:textId="2A9D1728" w:rsidR="00F901DD" w:rsidRDefault="00F901DD" w:rsidP="00A9510D">
            <w:pPr>
              <w:rPr>
                <w:rFonts w:cs="Arial"/>
                <w:lang w:eastAsia="ko-KR"/>
              </w:rPr>
            </w:pPr>
            <w:r>
              <w:rPr>
                <w:rFonts w:cs="Arial"/>
                <w:lang w:eastAsia="ko-KR"/>
              </w:rPr>
              <w:t>-------------------------------------------------</w:t>
            </w:r>
          </w:p>
          <w:p w14:paraId="766B3990" w14:textId="77777777" w:rsidR="00F901DD" w:rsidRDefault="00F901DD" w:rsidP="00A9510D">
            <w:pPr>
              <w:rPr>
                <w:rFonts w:cs="Arial"/>
                <w:lang w:eastAsia="ko-KR"/>
              </w:rPr>
            </w:pPr>
          </w:p>
          <w:p w14:paraId="0383A0E3" w14:textId="6CB1A747" w:rsidR="00F901DD" w:rsidRDefault="00F901DD" w:rsidP="00A9510D">
            <w:pPr>
              <w:rPr>
                <w:rFonts w:cs="Arial"/>
                <w:lang w:eastAsia="ko-KR"/>
              </w:rPr>
            </w:pPr>
            <w:r>
              <w:rPr>
                <w:rFonts w:cs="Arial" w:hint="eastAsia"/>
                <w:lang w:eastAsia="ko-KR"/>
              </w:rPr>
              <w:t>To be confirmed when the reply LS from SA1 arrives</w:t>
            </w:r>
          </w:p>
          <w:p w14:paraId="6BBFDFCE" w14:textId="77777777" w:rsidR="00F901DD" w:rsidRDefault="00F901DD" w:rsidP="00A9510D">
            <w:pPr>
              <w:rPr>
                <w:rFonts w:cs="Arial"/>
                <w:lang w:eastAsia="ko-KR"/>
              </w:rPr>
            </w:pPr>
          </w:p>
          <w:p w14:paraId="3AF9DCA5" w14:textId="77777777" w:rsidR="00F901DD" w:rsidRDefault="00F901DD" w:rsidP="00A9510D">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1E9274B2" w14:textId="77777777" w:rsidR="00F901DD" w:rsidRDefault="00F901DD" w:rsidP="00A9510D">
            <w:pPr>
              <w:rPr>
                <w:rFonts w:cs="Arial"/>
                <w:lang w:eastAsia="ko-KR"/>
              </w:rPr>
            </w:pPr>
            <w:r>
              <w:rPr>
                <w:rFonts w:cs="Arial"/>
                <w:lang w:eastAsia="ko-KR"/>
              </w:rPr>
              <w:t>Conclusion: 1, 5, 9</w:t>
            </w:r>
          </w:p>
          <w:p w14:paraId="73938077" w14:textId="77777777" w:rsidR="00F901DD" w:rsidRDefault="00F901DD" w:rsidP="00A9510D">
            <w:pPr>
              <w:rPr>
                <w:rFonts w:cs="Arial"/>
                <w:lang w:eastAsia="ko-KR"/>
              </w:rPr>
            </w:pPr>
          </w:p>
          <w:p w14:paraId="7CB45115" w14:textId="77777777" w:rsidR="00F901DD" w:rsidRDefault="00F901DD" w:rsidP="00A9510D">
            <w:pPr>
              <w:rPr>
                <w:rFonts w:cs="Arial"/>
                <w:lang w:eastAsia="ko-KR"/>
              </w:rPr>
            </w:pPr>
            <w:r>
              <w:rPr>
                <w:rFonts w:cs="Arial"/>
                <w:lang w:eastAsia="ko-KR"/>
              </w:rPr>
              <w:t>Partially overlaps with 3410</w:t>
            </w:r>
          </w:p>
          <w:p w14:paraId="2C979C93" w14:textId="77777777" w:rsidR="00F901DD" w:rsidRDefault="00F901DD" w:rsidP="00A9510D">
            <w:pPr>
              <w:rPr>
                <w:rFonts w:cs="Arial"/>
                <w:lang w:eastAsia="ko-KR"/>
              </w:rPr>
            </w:pPr>
          </w:p>
          <w:p w14:paraId="4F5E7650" w14:textId="77777777" w:rsidR="00F901DD" w:rsidRDefault="00F901D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75EDBCC4" w14:textId="77777777" w:rsidR="00F901DD" w:rsidRDefault="00F901DD" w:rsidP="00A9510D">
            <w:pPr>
              <w:rPr>
                <w:rFonts w:cs="Arial"/>
                <w:lang w:eastAsia="ko-KR"/>
              </w:rPr>
            </w:pPr>
            <w:r>
              <w:rPr>
                <w:rFonts w:cs="Arial"/>
                <w:lang w:eastAsia="ko-KR"/>
              </w:rPr>
              <w:t>Rev required</w:t>
            </w:r>
          </w:p>
          <w:p w14:paraId="3C6FA603" w14:textId="77777777" w:rsidR="00F901DD" w:rsidRDefault="00F901DD" w:rsidP="00A9510D">
            <w:pPr>
              <w:rPr>
                <w:rFonts w:cs="Arial"/>
                <w:lang w:eastAsia="ko-KR"/>
              </w:rPr>
            </w:pPr>
          </w:p>
          <w:p w14:paraId="22408FD7" w14:textId="77777777" w:rsidR="00F901DD" w:rsidRDefault="00F901D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21DB0146" w14:textId="77777777" w:rsidR="00F901DD" w:rsidRDefault="00F901DD" w:rsidP="00A9510D">
            <w:pPr>
              <w:rPr>
                <w:rFonts w:cs="Arial"/>
                <w:lang w:eastAsia="ko-KR"/>
              </w:rPr>
            </w:pPr>
            <w:r>
              <w:rPr>
                <w:rFonts w:cs="Arial"/>
                <w:lang w:eastAsia="ko-KR"/>
              </w:rPr>
              <w:t>Provides rev</w:t>
            </w:r>
          </w:p>
          <w:p w14:paraId="69CCAFEC" w14:textId="77777777" w:rsidR="00F901DD" w:rsidRDefault="00F901DD" w:rsidP="00A9510D">
            <w:pPr>
              <w:rPr>
                <w:rFonts w:cs="Arial"/>
                <w:lang w:eastAsia="ko-KR"/>
              </w:rPr>
            </w:pPr>
          </w:p>
          <w:p w14:paraId="6C85D43D" w14:textId="77777777" w:rsidR="00F901DD" w:rsidRDefault="00F901DD" w:rsidP="00A9510D">
            <w:pPr>
              <w:rPr>
                <w:rFonts w:cs="Arial"/>
                <w:lang w:eastAsia="ko-KR"/>
              </w:rPr>
            </w:pPr>
            <w:r>
              <w:rPr>
                <w:rFonts w:cs="Arial"/>
                <w:lang w:eastAsia="ko-KR"/>
              </w:rPr>
              <w:t>Lalith Mon 0925</w:t>
            </w:r>
          </w:p>
          <w:p w14:paraId="652C0A64" w14:textId="77777777" w:rsidR="00F901DD" w:rsidRDefault="00F901DD" w:rsidP="00A9510D">
            <w:pPr>
              <w:rPr>
                <w:rFonts w:cs="Arial"/>
                <w:lang w:eastAsia="ko-KR"/>
              </w:rPr>
            </w:pPr>
            <w:r>
              <w:rPr>
                <w:rFonts w:cs="Arial"/>
                <w:lang w:eastAsia="ko-KR"/>
              </w:rPr>
              <w:t>Asks for an update</w:t>
            </w:r>
          </w:p>
          <w:p w14:paraId="65977D43" w14:textId="77777777" w:rsidR="00F901DD" w:rsidRDefault="00F901DD" w:rsidP="00A9510D">
            <w:pPr>
              <w:rPr>
                <w:rFonts w:cs="Arial"/>
                <w:lang w:eastAsia="ko-KR"/>
              </w:rPr>
            </w:pPr>
          </w:p>
          <w:p w14:paraId="7FAD527F" w14:textId="77777777" w:rsidR="00F901DD" w:rsidRDefault="00F901DD" w:rsidP="00A9510D">
            <w:pPr>
              <w:rPr>
                <w:rFonts w:cs="Arial"/>
                <w:lang w:eastAsia="ko-KR"/>
              </w:rPr>
            </w:pPr>
            <w:r>
              <w:rPr>
                <w:rFonts w:cs="Arial"/>
                <w:lang w:eastAsia="ko-KR"/>
              </w:rPr>
              <w:t>Ivo Mon 0946</w:t>
            </w:r>
          </w:p>
          <w:p w14:paraId="3742C634" w14:textId="77777777" w:rsidR="00F901DD" w:rsidRDefault="00F901DD" w:rsidP="00A9510D">
            <w:pPr>
              <w:rPr>
                <w:rFonts w:cs="Arial"/>
                <w:lang w:eastAsia="ko-KR"/>
              </w:rPr>
            </w:pPr>
            <w:r>
              <w:rPr>
                <w:rFonts w:cs="Arial"/>
                <w:lang w:eastAsia="ko-KR"/>
              </w:rPr>
              <w:t>Nearly ok</w:t>
            </w:r>
          </w:p>
          <w:p w14:paraId="17BA7A4E" w14:textId="77777777" w:rsidR="00F901DD" w:rsidRDefault="00F901DD" w:rsidP="00A9510D">
            <w:pPr>
              <w:rPr>
                <w:rFonts w:cs="Arial"/>
                <w:lang w:eastAsia="ko-KR"/>
              </w:rPr>
            </w:pPr>
          </w:p>
          <w:p w14:paraId="67F2CBC3" w14:textId="77777777" w:rsidR="00F901DD" w:rsidRDefault="00F901D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0947</w:t>
            </w:r>
          </w:p>
          <w:p w14:paraId="687FF857" w14:textId="77777777" w:rsidR="00F901DD" w:rsidRDefault="00F901DD" w:rsidP="00A9510D">
            <w:pPr>
              <w:rPr>
                <w:rFonts w:cs="Arial"/>
                <w:lang w:eastAsia="ko-KR"/>
              </w:rPr>
            </w:pPr>
            <w:r>
              <w:rPr>
                <w:rFonts w:cs="Arial"/>
                <w:lang w:eastAsia="ko-KR"/>
              </w:rPr>
              <w:t>Some comments</w:t>
            </w:r>
          </w:p>
          <w:p w14:paraId="10670F27" w14:textId="77777777" w:rsidR="00F901DD" w:rsidRDefault="00F901DD" w:rsidP="00A9510D">
            <w:pPr>
              <w:rPr>
                <w:rFonts w:cs="Arial"/>
                <w:lang w:eastAsia="ko-KR"/>
              </w:rPr>
            </w:pPr>
          </w:p>
          <w:p w14:paraId="5CBD1412" w14:textId="77777777" w:rsidR="00F901DD" w:rsidRDefault="00F901DD" w:rsidP="00A9510D">
            <w:pPr>
              <w:rPr>
                <w:rFonts w:eastAsia="Batang" w:cs="Arial"/>
                <w:lang w:eastAsia="ko-KR"/>
              </w:rPr>
            </w:pPr>
            <w:proofErr w:type="spellStart"/>
            <w:r>
              <w:rPr>
                <w:rFonts w:eastAsia="Batang" w:cs="Arial"/>
                <w:lang w:eastAsia="ko-KR"/>
              </w:rPr>
              <w:t>Sangmin</w:t>
            </w:r>
            <w:proofErr w:type="spellEnd"/>
            <w:r>
              <w:rPr>
                <w:rFonts w:eastAsia="Batang" w:cs="Arial"/>
                <w:lang w:eastAsia="ko-KR"/>
              </w:rPr>
              <w:t xml:space="preserve"> wed 0928</w:t>
            </w:r>
          </w:p>
          <w:p w14:paraId="5CB7ECA0" w14:textId="77777777" w:rsidR="00F901DD" w:rsidRDefault="00F901DD" w:rsidP="00A9510D">
            <w:pPr>
              <w:rPr>
                <w:rFonts w:eastAsia="Batang" w:cs="Arial"/>
                <w:lang w:eastAsia="ko-KR"/>
              </w:rPr>
            </w:pPr>
            <w:r>
              <w:rPr>
                <w:rFonts w:eastAsia="Batang" w:cs="Arial"/>
                <w:lang w:eastAsia="ko-KR"/>
              </w:rPr>
              <w:lastRenderedPageBreak/>
              <w:t>Provides rev</w:t>
            </w:r>
          </w:p>
          <w:p w14:paraId="16FD9A28" w14:textId="77777777" w:rsidR="00F901DD" w:rsidRDefault="00F901DD" w:rsidP="00A9510D">
            <w:pPr>
              <w:rPr>
                <w:rFonts w:eastAsia="Batang" w:cs="Arial"/>
                <w:lang w:eastAsia="ko-KR"/>
              </w:rPr>
            </w:pPr>
          </w:p>
          <w:p w14:paraId="1A0FB6D1" w14:textId="77777777" w:rsidR="00F901DD" w:rsidRDefault="00F901DD" w:rsidP="00A9510D">
            <w:pPr>
              <w:rPr>
                <w:rFonts w:eastAsia="Batang" w:cs="Arial"/>
                <w:lang w:eastAsia="ko-KR"/>
              </w:rPr>
            </w:pPr>
            <w:r>
              <w:rPr>
                <w:rFonts w:eastAsia="Batang" w:cs="Arial"/>
                <w:lang w:eastAsia="ko-KR"/>
              </w:rPr>
              <w:t>Lalith wed 1005</w:t>
            </w:r>
          </w:p>
          <w:p w14:paraId="67E531EF" w14:textId="77777777" w:rsidR="00F901DD" w:rsidRDefault="00F901DD" w:rsidP="00A9510D">
            <w:pPr>
              <w:rPr>
                <w:rFonts w:cs="Arial"/>
                <w:lang w:eastAsia="ko-KR"/>
              </w:rPr>
            </w:pPr>
            <w:r>
              <w:rPr>
                <w:rFonts w:eastAsia="Batang" w:cs="Arial"/>
                <w:lang w:eastAsia="ko-KR"/>
              </w:rPr>
              <w:t>comments</w:t>
            </w:r>
          </w:p>
          <w:p w14:paraId="5EB99F00" w14:textId="77777777" w:rsidR="00F901DD" w:rsidRPr="00D95972" w:rsidRDefault="00F901DD" w:rsidP="00A9510D">
            <w:pPr>
              <w:rPr>
                <w:rFonts w:cs="Arial"/>
                <w:lang w:eastAsia="ko-KR"/>
              </w:rPr>
            </w:pPr>
          </w:p>
        </w:tc>
      </w:tr>
      <w:tr w:rsidR="00A9510D" w:rsidRPr="00D95972" w14:paraId="52699237"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72BE69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E57F1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849D998" w14:textId="5FB9755C" w:rsidR="00A9510D" w:rsidRPr="00D95972" w:rsidRDefault="00A9510D" w:rsidP="00A9510D">
            <w:pPr>
              <w:overflowPunct/>
              <w:autoSpaceDE/>
              <w:autoSpaceDN/>
              <w:adjustRightInd/>
              <w:textAlignment w:val="auto"/>
              <w:rPr>
                <w:rFonts w:cs="Arial"/>
                <w:lang w:val="en-US"/>
              </w:rPr>
            </w:pPr>
            <w:r>
              <w:t>C1-213925</w:t>
            </w:r>
          </w:p>
        </w:tc>
        <w:tc>
          <w:tcPr>
            <w:tcW w:w="4191" w:type="dxa"/>
            <w:gridSpan w:val="3"/>
            <w:tcBorders>
              <w:top w:val="single" w:sz="4" w:space="0" w:color="auto"/>
              <w:bottom w:val="single" w:sz="4" w:space="0" w:color="auto"/>
            </w:tcBorders>
            <w:shd w:val="clear" w:color="auto" w:fill="FFFF00"/>
          </w:tcPr>
          <w:p w14:paraId="042D6B32" w14:textId="77777777" w:rsidR="00A9510D" w:rsidRPr="00D95972" w:rsidRDefault="00A9510D" w:rsidP="00A9510D">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D7621DF"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FE578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9A93C" w14:textId="73CD4AA5" w:rsidR="00A9510D" w:rsidRDefault="00A9510D" w:rsidP="00A9510D">
            <w:pPr>
              <w:rPr>
                <w:rFonts w:cs="Arial"/>
                <w:lang w:eastAsia="ko-KR"/>
              </w:rPr>
            </w:pPr>
            <w:r>
              <w:rPr>
                <w:rFonts w:cs="Arial"/>
                <w:lang w:eastAsia="ko-KR"/>
              </w:rPr>
              <w:t>Revision of C1-213278</w:t>
            </w:r>
          </w:p>
          <w:p w14:paraId="23FDAC83" w14:textId="77777777" w:rsidR="00A9510D" w:rsidRDefault="00A9510D" w:rsidP="00A9510D">
            <w:pPr>
              <w:rPr>
                <w:rFonts w:cs="Arial"/>
                <w:lang w:eastAsia="ko-KR"/>
              </w:rPr>
            </w:pPr>
          </w:p>
          <w:p w14:paraId="25DB4E11" w14:textId="77777777" w:rsidR="00A9510D" w:rsidRDefault="00A9510D" w:rsidP="00A9510D">
            <w:pPr>
              <w:rPr>
                <w:rFonts w:cs="Arial"/>
                <w:lang w:eastAsia="ko-KR"/>
              </w:rPr>
            </w:pPr>
          </w:p>
          <w:p w14:paraId="09AFD83C" w14:textId="54E2E4CA" w:rsidR="00A9510D" w:rsidRDefault="00A9510D" w:rsidP="00A9510D">
            <w:pPr>
              <w:rPr>
                <w:rFonts w:cs="Arial"/>
                <w:lang w:eastAsia="ko-KR"/>
              </w:rPr>
            </w:pPr>
            <w:r>
              <w:rPr>
                <w:rFonts w:cs="Arial"/>
                <w:lang w:eastAsia="ko-KR"/>
              </w:rPr>
              <w:t>-------------------------------------------------</w:t>
            </w:r>
          </w:p>
          <w:p w14:paraId="4295D3C5" w14:textId="77777777" w:rsidR="00A9510D" w:rsidRDefault="00A9510D" w:rsidP="00A9510D">
            <w:pPr>
              <w:rPr>
                <w:rFonts w:cs="Arial"/>
                <w:lang w:eastAsia="ko-KR"/>
              </w:rPr>
            </w:pPr>
          </w:p>
          <w:p w14:paraId="136FD47F" w14:textId="3A073C01" w:rsidR="00A9510D" w:rsidRDefault="00A9510D" w:rsidP="00A9510D">
            <w:pPr>
              <w:rPr>
                <w:rFonts w:cs="Arial"/>
                <w:lang w:eastAsia="ko-KR"/>
              </w:rPr>
            </w:pPr>
            <w:r>
              <w:rPr>
                <w:rFonts w:cs="Arial" w:hint="eastAsia"/>
                <w:lang w:eastAsia="ko-KR"/>
              </w:rPr>
              <w:t>To be confirmed when the reply LS from SA3 arrives</w:t>
            </w:r>
          </w:p>
          <w:p w14:paraId="4437BD71" w14:textId="77777777" w:rsidR="00A9510D" w:rsidRDefault="00A9510D" w:rsidP="00A9510D">
            <w:pPr>
              <w:rPr>
                <w:rFonts w:cs="Arial"/>
                <w:lang w:eastAsia="ko-KR"/>
              </w:rPr>
            </w:pPr>
          </w:p>
          <w:p w14:paraId="296B5F76" w14:textId="77777777" w:rsidR="00A9510D" w:rsidRDefault="00A9510D" w:rsidP="00A9510D">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1739E951" w14:textId="77777777" w:rsidR="00A9510D" w:rsidRDefault="00A9510D" w:rsidP="00A9510D">
            <w:pPr>
              <w:rPr>
                <w:rFonts w:cs="Arial"/>
                <w:lang w:eastAsia="ko-KR"/>
              </w:rPr>
            </w:pPr>
            <w:r>
              <w:rPr>
                <w:rFonts w:cs="Arial"/>
                <w:lang w:eastAsia="ko-KR"/>
              </w:rPr>
              <w:t>Conclusion: 1, 3, 5, 6, 7, 8</w:t>
            </w:r>
          </w:p>
          <w:p w14:paraId="23B88BCA" w14:textId="77777777" w:rsidR="00A9510D" w:rsidRDefault="00A9510D" w:rsidP="00A9510D">
            <w:pPr>
              <w:rPr>
                <w:rFonts w:cs="Arial"/>
                <w:lang w:eastAsia="ko-KR"/>
              </w:rPr>
            </w:pPr>
          </w:p>
          <w:p w14:paraId="79D7832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BD01110" w14:textId="77777777" w:rsidR="00A9510D" w:rsidRDefault="00A9510D" w:rsidP="00A9510D">
            <w:pPr>
              <w:rPr>
                <w:rFonts w:cs="Arial"/>
                <w:lang w:eastAsia="ko-KR"/>
              </w:rPr>
            </w:pPr>
            <w:r>
              <w:rPr>
                <w:rFonts w:cs="Arial"/>
                <w:lang w:eastAsia="ko-KR"/>
              </w:rPr>
              <w:t>Rev required</w:t>
            </w:r>
          </w:p>
          <w:p w14:paraId="582B8A2C" w14:textId="77777777" w:rsidR="00A9510D" w:rsidRDefault="00A9510D" w:rsidP="00A9510D">
            <w:pPr>
              <w:rPr>
                <w:rFonts w:cs="Arial"/>
                <w:lang w:eastAsia="ko-KR"/>
              </w:rPr>
            </w:pPr>
          </w:p>
          <w:p w14:paraId="1960A163"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2B1C1FEB" w14:textId="77777777" w:rsidR="00A9510D" w:rsidRDefault="00A9510D" w:rsidP="00A9510D">
            <w:pPr>
              <w:rPr>
                <w:lang w:eastAsia="ko-KR"/>
              </w:rPr>
            </w:pPr>
            <w:r>
              <w:rPr>
                <w:lang w:eastAsia="ko-KR"/>
              </w:rPr>
              <w:t>Rev required</w:t>
            </w:r>
          </w:p>
          <w:p w14:paraId="710142C0" w14:textId="77777777" w:rsidR="00A9510D" w:rsidRDefault="00A9510D" w:rsidP="00A9510D">
            <w:pPr>
              <w:rPr>
                <w:lang w:eastAsia="ko-KR"/>
              </w:rPr>
            </w:pPr>
          </w:p>
          <w:p w14:paraId="586AAB6C" w14:textId="77777777" w:rsidR="00A9510D" w:rsidRDefault="00A9510D" w:rsidP="00A9510D">
            <w:pPr>
              <w:rPr>
                <w:lang w:eastAsia="ko-KR"/>
              </w:rPr>
            </w:pPr>
            <w:r>
              <w:rPr>
                <w:lang w:eastAsia="ko-KR"/>
              </w:rPr>
              <w:t xml:space="preserve">Behrouz </w:t>
            </w:r>
            <w:proofErr w:type="spellStart"/>
            <w:r>
              <w:rPr>
                <w:lang w:eastAsia="ko-KR"/>
              </w:rPr>
              <w:t>fri</w:t>
            </w:r>
            <w:proofErr w:type="spellEnd"/>
            <w:r>
              <w:rPr>
                <w:lang w:eastAsia="ko-KR"/>
              </w:rPr>
              <w:t xml:space="preserve"> 0322</w:t>
            </w:r>
          </w:p>
          <w:p w14:paraId="0F3F28D3" w14:textId="77777777" w:rsidR="00A9510D" w:rsidRDefault="00A9510D" w:rsidP="00A9510D">
            <w:pPr>
              <w:rPr>
                <w:lang w:eastAsia="ko-KR"/>
              </w:rPr>
            </w:pPr>
            <w:r>
              <w:rPr>
                <w:lang w:eastAsia="ko-KR"/>
              </w:rPr>
              <w:t>Comments</w:t>
            </w:r>
          </w:p>
          <w:p w14:paraId="050DF149" w14:textId="77777777" w:rsidR="00A9510D" w:rsidRDefault="00A9510D" w:rsidP="00A9510D">
            <w:pPr>
              <w:rPr>
                <w:lang w:eastAsia="ko-KR"/>
              </w:rPr>
            </w:pPr>
          </w:p>
          <w:p w14:paraId="02EE2DB4" w14:textId="77777777" w:rsidR="00A9510D" w:rsidRDefault="00A9510D" w:rsidP="00A9510D">
            <w:pPr>
              <w:rPr>
                <w:lang w:eastAsia="ko-KR"/>
              </w:rPr>
            </w:pPr>
            <w:r>
              <w:rPr>
                <w:lang w:eastAsia="ko-KR"/>
              </w:rPr>
              <w:t>Ivo Tue 0923</w:t>
            </w:r>
          </w:p>
          <w:p w14:paraId="065BFE01" w14:textId="77777777" w:rsidR="00A9510D" w:rsidRDefault="00A9510D" w:rsidP="00A9510D">
            <w:pPr>
              <w:rPr>
                <w:lang w:eastAsia="ko-KR"/>
              </w:rPr>
            </w:pPr>
            <w:r>
              <w:rPr>
                <w:lang w:eastAsia="ko-KR"/>
              </w:rPr>
              <w:t>Withdraws earlier comment</w:t>
            </w:r>
          </w:p>
          <w:p w14:paraId="122C14E8" w14:textId="77777777" w:rsidR="00A9510D" w:rsidRDefault="00A9510D" w:rsidP="00A9510D">
            <w:pPr>
              <w:rPr>
                <w:lang w:eastAsia="ko-KR"/>
              </w:rPr>
            </w:pPr>
          </w:p>
          <w:p w14:paraId="402AB6A7" w14:textId="77777777" w:rsidR="00A9510D" w:rsidRDefault="00A9510D" w:rsidP="00A9510D">
            <w:pPr>
              <w:rPr>
                <w:lang w:eastAsia="ko-KR"/>
              </w:rPr>
            </w:pPr>
            <w:proofErr w:type="spellStart"/>
            <w:r>
              <w:rPr>
                <w:lang w:eastAsia="ko-KR"/>
              </w:rPr>
              <w:t>SangMin</w:t>
            </w:r>
            <w:proofErr w:type="spellEnd"/>
            <w:r>
              <w:rPr>
                <w:lang w:eastAsia="ko-KR"/>
              </w:rPr>
              <w:t xml:space="preserve"> </w:t>
            </w:r>
            <w:proofErr w:type="spellStart"/>
            <w:r>
              <w:rPr>
                <w:lang w:eastAsia="ko-KR"/>
              </w:rPr>
              <w:t>tue</w:t>
            </w:r>
            <w:proofErr w:type="spellEnd"/>
            <w:r>
              <w:rPr>
                <w:lang w:eastAsia="ko-KR"/>
              </w:rPr>
              <w:t xml:space="preserve"> 0911</w:t>
            </w:r>
          </w:p>
          <w:p w14:paraId="41ADFFF8" w14:textId="77777777" w:rsidR="00A9510D" w:rsidRDefault="00A9510D" w:rsidP="00A9510D">
            <w:pPr>
              <w:rPr>
                <w:lang w:eastAsia="ko-KR"/>
              </w:rPr>
            </w:pPr>
            <w:r>
              <w:rPr>
                <w:lang w:eastAsia="ko-KR"/>
              </w:rPr>
              <w:t xml:space="preserve">Confirms </w:t>
            </w:r>
          </w:p>
          <w:p w14:paraId="4B41A06A" w14:textId="77777777" w:rsidR="00A9510D" w:rsidRDefault="00A9510D" w:rsidP="00A9510D">
            <w:pPr>
              <w:rPr>
                <w:lang w:eastAsia="ko-KR"/>
              </w:rPr>
            </w:pPr>
          </w:p>
          <w:p w14:paraId="2FB3DBC0" w14:textId="77777777" w:rsidR="00A9510D" w:rsidRDefault="00A9510D" w:rsidP="00A9510D">
            <w:pPr>
              <w:rPr>
                <w:lang w:eastAsia="ko-KR"/>
              </w:rPr>
            </w:pPr>
            <w:proofErr w:type="spellStart"/>
            <w:r>
              <w:rPr>
                <w:lang w:eastAsia="ko-KR"/>
              </w:rPr>
              <w:t>SangMin</w:t>
            </w:r>
            <w:proofErr w:type="spellEnd"/>
            <w:r>
              <w:rPr>
                <w:lang w:eastAsia="ko-KR"/>
              </w:rPr>
              <w:t xml:space="preserve"> wed 1355</w:t>
            </w:r>
          </w:p>
          <w:p w14:paraId="2202150A" w14:textId="77777777" w:rsidR="00A9510D" w:rsidRDefault="00A9510D" w:rsidP="00A9510D">
            <w:pPr>
              <w:rPr>
                <w:lang w:eastAsia="ko-KR"/>
              </w:rPr>
            </w:pPr>
            <w:r>
              <w:rPr>
                <w:lang w:eastAsia="ko-KR"/>
              </w:rPr>
              <w:t>Replies to Behrouz</w:t>
            </w:r>
          </w:p>
          <w:p w14:paraId="44EDF4A1" w14:textId="77777777" w:rsidR="00A9510D" w:rsidRDefault="00A9510D" w:rsidP="00A9510D">
            <w:pPr>
              <w:rPr>
                <w:lang w:eastAsia="ko-KR"/>
              </w:rPr>
            </w:pPr>
          </w:p>
          <w:p w14:paraId="77CE8FB7" w14:textId="77777777" w:rsidR="00A9510D" w:rsidRDefault="00A9510D" w:rsidP="00A9510D">
            <w:pPr>
              <w:rPr>
                <w:lang w:eastAsia="ko-KR"/>
              </w:rPr>
            </w:pPr>
            <w:r>
              <w:rPr>
                <w:lang w:eastAsia="ko-KR"/>
              </w:rPr>
              <w:t>Behrouz wed 1510</w:t>
            </w:r>
          </w:p>
          <w:p w14:paraId="4A6C4768" w14:textId="77777777" w:rsidR="00A9510D" w:rsidRDefault="00A9510D" w:rsidP="00A9510D">
            <w:pPr>
              <w:rPr>
                <w:lang w:eastAsia="ko-KR"/>
              </w:rPr>
            </w:pPr>
            <w:r>
              <w:rPr>
                <w:lang w:eastAsia="ko-KR"/>
              </w:rPr>
              <w:t>Ok with final para</w:t>
            </w:r>
          </w:p>
          <w:p w14:paraId="36FC3839" w14:textId="77777777" w:rsidR="00A9510D" w:rsidRDefault="00A9510D" w:rsidP="00A9510D">
            <w:pPr>
              <w:rPr>
                <w:lang w:eastAsia="ko-KR"/>
              </w:rPr>
            </w:pPr>
          </w:p>
          <w:p w14:paraId="0505BB93" w14:textId="77777777" w:rsidR="00A9510D" w:rsidRDefault="00A9510D" w:rsidP="00A9510D">
            <w:pPr>
              <w:rPr>
                <w:lang w:eastAsia="ko-KR"/>
              </w:rPr>
            </w:pPr>
            <w:proofErr w:type="spellStart"/>
            <w:r>
              <w:rPr>
                <w:lang w:eastAsia="ko-KR"/>
              </w:rPr>
              <w:t>SangMin</w:t>
            </w:r>
            <w:proofErr w:type="spellEnd"/>
            <w:r>
              <w:rPr>
                <w:lang w:eastAsia="ko-KR"/>
              </w:rPr>
              <w:t xml:space="preserve"> Thu 0834</w:t>
            </w:r>
          </w:p>
          <w:p w14:paraId="47F9BA36" w14:textId="77777777" w:rsidR="00A9510D" w:rsidRPr="00D95972" w:rsidRDefault="00A9510D" w:rsidP="00A9510D">
            <w:pPr>
              <w:rPr>
                <w:rFonts w:cs="Arial"/>
                <w:lang w:eastAsia="ko-KR"/>
              </w:rPr>
            </w:pPr>
            <w:r>
              <w:rPr>
                <w:lang w:eastAsia="ko-KR"/>
              </w:rPr>
              <w:t>New proposal</w:t>
            </w:r>
          </w:p>
        </w:tc>
      </w:tr>
      <w:tr w:rsidR="00A9510D"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F77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E6C141F" w14:textId="77777777" w:rsidR="00A9510D" w:rsidRPr="00D95972" w:rsidRDefault="00A9510D" w:rsidP="00A9510D">
            <w:pPr>
              <w:overflowPunct/>
              <w:autoSpaceDE/>
              <w:autoSpaceDN/>
              <w:adjustRightInd/>
              <w:textAlignment w:val="auto"/>
              <w:rPr>
                <w:rFonts w:cs="Arial"/>
                <w:lang w:val="en-US"/>
              </w:rPr>
            </w:pPr>
            <w:hyperlink r:id="rId212" w:history="1">
              <w:r>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A9510D" w:rsidRPr="00D95972" w:rsidRDefault="00A9510D" w:rsidP="00A9510D">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F05A" w14:textId="77777777" w:rsidR="00A9510D" w:rsidRDefault="00A9510D" w:rsidP="00A9510D">
            <w:pPr>
              <w:rPr>
                <w:rFonts w:cs="Arial"/>
                <w:lang w:eastAsia="ko-KR"/>
              </w:rPr>
            </w:pPr>
            <w:r>
              <w:rPr>
                <w:rFonts w:cs="Arial" w:hint="eastAsia"/>
                <w:lang w:eastAsia="ko-KR"/>
              </w:rPr>
              <w:t>Sol Update #2</w:t>
            </w:r>
          </w:p>
          <w:p w14:paraId="61095892" w14:textId="77777777" w:rsidR="00A9510D" w:rsidRDefault="00A9510D" w:rsidP="00A9510D">
            <w:pPr>
              <w:rPr>
                <w:rFonts w:cs="Arial"/>
                <w:lang w:eastAsia="ko-KR"/>
              </w:rPr>
            </w:pPr>
          </w:p>
          <w:p w14:paraId="33015D84" w14:textId="77777777" w:rsidR="00A9510D" w:rsidRPr="00BF0987" w:rsidRDefault="00A9510D" w:rsidP="00A9510D">
            <w:pPr>
              <w:rPr>
                <w:rFonts w:cs="Arial"/>
                <w:i/>
                <w:iCs/>
                <w:lang w:eastAsia="ko-KR"/>
              </w:rPr>
            </w:pPr>
            <w:r w:rsidRPr="00BF0987">
              <w:rPr>
                <w:rFonts w:cs="Arial"/>
                <w:i/>
                <w:iCs/>
                <w:lang w:eastAsia="ko-KR"/>
              </w:rPr>
              <w:t>Roozbeh, Thu, 0331</w:t>
            </w:r>
          </w:p>
          <w:p w14:paraId="5ACAA5CA" w14:textId="31976637" w:rsidR="00A9510D" w:rsidRPr="00BF0987" w:rsidRDefault="00A9510D" w:rsidP="00A9510D">
            <w:pPr>
              <w:rPr>
                <w:rFonts w:cs="Arial"/>
                <w:i/>
                <w:iCs/>
                <w:lang w:eastAsia="ko-KR"/>
              </w:rPr>
            </w:pPr>
            <w:r w:rsidRPr="00BF0987">
              <w:rPr>
                <w:rFonts w:cs="Arial"/>
                <w:i/>
                <w:iCs/>
                <w:lang w:eastAsia="ko-KR"/>
              </w:rPr>
              <w:lastRenderedPageBreak/>
              <w:t>Objection, THAT IS GIVEN INCORRECTLY, should b</w:t>
            </w:r>
            <w:r>
              <w:rPr>
                <w:rFonts w:cs="Arial"/>
                <w:i/>
                <w:iCs/>
                <w:lang w:eastAsia="ko-KR"/>
              </w:rPr>
              <w:t>e</w:t>
            </w:r>
            <w:r w:rsidRPr="00BF0987">
              <w:rPr>
                <w:rFonts w:cs="Arial"/>
                <w:i/>
                <w:iCs/>
                <w:lang w:eastAsia="ko-KR"/>
              </w:rPr>
              <w:t xml:space="preserve"> </w:t>
            </w:r>
            <w:r>
              <w:rPr>
                <w:rFonts w:cs="Arial"/>
                <w:i/>
                <w:iCs/>
                <w:lang w:eastAsia="ko-KR"/>
              </w:rPr>
              <w:t>C1-21</w:t>
            </w:r>
            <w:r w:rsidRPr="00BF0987">
              <w:rPr>
                <w:rFonts w:cs="Arial"/>
                <w:i/>
                <w:iCs/>
                <w:lang w:eastAsia="ko-KR"/>
              </w:rPr>
              <w:t>3126</w:t>
            </w:r>
          </w:p>
          <w:p w14:paraId="461124EF" w14:textId="77777777" w:rsidR="00A9510D" w:rsidRDefault="00A9510D" w:rsidP="00A9510D">
            <w:pPr>
              <w:rPr>
                <w:rFonts w:cs="Arial"/>
                <w:lang w:eastAsia="ko-KR"/>
              </w:rPr>
            </w:pPr>
          </w:p>
          <w:p w14:paraId="50684C95" w14:textId="77777777" w:rsidR="00A9510D" w:rsidRDefault="00A9510D" w:rsidP="00A9510D">
            <w:pPr>
              <w:rPr>
                <w:rFonts w:cs="Arial"/>
                <w:lang w:eastAsia="ko-KR"/>
              </w:rPr>
            </w:pPr>
            <w:r>
              <w:rPr>
                <w:rFonts w:cs="Arial"/>
                <w:lang w:eastAsia="ko-KR"/>
              </w:rPr>
              <w:t>Hannah, Thu 0839</w:t>
            </w:r>
          </w:p>
          <w:p w14:paraId="230AE42F" w14:textId="77777777" w:rsidR="00A9510D" w:rsidRDefault="00A9510D" w:rsidP="00A9510D">
            <w:pPr>
              <w:rPr>
                <w:rFonts w:cs="Arial"/>
                <w:lang w:eastAsia="ko-KR"/>
              </w:rPr>
            </w:pPr>
            <w:r>
              <w:rPr>
                <w:rFonts w:cs="Arial"/>
                <w:lang w:eastAsia="ko-KR"/>
              </w:rPr>
              <w:t xml:space="preserve">Comment form </w:t>
            </w:r>
            <w:proofErr w:type="spellStart"/>
            <w:r>
              <w:rPr>
                <w:rFonts w:cs="Arial"/>
                <w:lang w:eastAsia="ko-KR"/>
              </w:rPr>
              <w:t>roozbeh</w:t>
            </w:r>
            <w:proofErr w:type="spellEnd"/>
            <w:r>
              <w:rPr>
                <w:rFonts w:cs="Arial"/>
                <w:lang w:eastAsia="ko-KR"/>
              </w:rPr>
              <w:t xml:space="preserve"> against wrong </w:t>
            </w:r>
            <w:proofErr w:type="spellStart"/>
            <w:r>
              <w:rPr>
                <w:rFonts w:cs="Arial"/>
                <w:lang w:eastAsia="ko-KR"/>
              </w:rPr>
              <w:t>tdoc</w:t>
            </w:r>
            <w:proofErr w:type="spellEnd"/>
            <w:r>
              <w:rPr>
                <w:rFonts w:cs="Arial"/>
                <w:lang w:eastAsia="ko-KR"/>
              </w:rPr>
              <w:t xml:space="preserve"> number, likely for 3126</w:t>
            </w:r>
          </w:p>
          <w:p w14:paraId="0962FCE6" w14:textId="77777777" w:rsidR="00A9510D" w:rsidRDefault="00A9510D" w:rsidP="00A9510D">
            <w:pPr>
              <w:rPr>
                <w:rFonts w:cs="Arial"/>
                <w:lang w:eastAsia="ko-KR"/>
              </w:rPr>
            </w:pPr>
          </w:p>
          <w:p w14:paraId="1F8BD231"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83F848A" w14:textId="77777777" w:rsidR="00A9510D" w:rsidRDefault="00A9510D" w:rsidP="00A9510D">
            <w:pPr>
              <w:rPr>
                <w:rFonts w:cs="Arial"/>
                <w:lang w:eastAsia="ko-KR"/>
              </w:rPr>
            </w:pPr>
            <w:r>
              <w:rPr>
                <w:rFonts w:cs="Arial"/>
                <w:lang w:eastAsia="ko-KR"/>
              </w:rPr>
              <w:t>Rev required</w:t>
            </w:r>
          </w:p>
          <w:p w14:paraId="477E1681" w14:textId="77777777" w:rsidR="00A9510D" w:rsidRDefault="00A9510D" w:rsidP="00A9510D">
            <w:pPr>
              <w:rPr>
                <w:rFonts w:cs="Arial"/>
                <w:lang w:eastAsia="ko-KR"/>
              </w:rPr>
            </w:pPr>
          </w:p>
          <w:p w14:paraId="356E0F1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w:t>
            </w:r>
          </w:p>
          <w:p w14:paraId="2B102005" w14:textId="4A495775" w:rsidR="00A9510D" w:rsidRDefault="00A9510D" w:rsidP="00A9510D">
            <w:pPr>
              <w:rPr>
                <w:rFonts w:cs="Arial"/>
                <w:lang w:eastAsia="ko-KR"/>
              </w:rPr>
            </w:pPr>
            <w:r>
              <w:rPr>
                <w:rFonts w:cs="Arial"/>
                <w:lang w:eastAsia="ko-KR"/>
              </w:rPr>
              <w:t>Replies</w:t>
            </w:r>
          </w:p>
          <w:p w14:paraId="7AAD0548" w14:textId="5AB09CEE" w:rsidR="00A9510D" w:rsidRDefault="00A9510D" w:rsidP="00A9510D">
            <w:pPr>
              <w:rPr>
                <w:rFonts w:cs="Arial"/>
                <w:lang w:eastAsia="ko-KR"/>
              </w:rPr>
            </w:pPr>
          </w:p>
          <w:p w14:paraId="44814761" w14:textId="74A61075"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1335</w:t>
            </w:r>
          </w:p>
          <w:p w14:paraId="21D24D05" w14:textId="75C68783" w:rsidR="00A9510D" w:rsidRDefault="00A9510D" w:rsidP="00A9510D">
            <w:pPr>
              <w:rPr>
                <w:rFonts w:cs="Arial"/>
                <w:lang w:eastAsia="ko-KR"/>
              </w:rPr>
            </w:pPr>
            <w:r>
              <w:rPr>
                <w:rFonts w:cs="Arial"/>
                <w:lang w:eastAsia="ko-KR"/>
              </w:rPr>
              <w:t>Replies</w:t>
            </w:r>
          </w:p>
          <w:p w14:paraId="2E1722B2" w14:textId="5C49950A" w:rsidR="00A9510D" w:rsidRDefault="00A9510D" w:rsidP="00A9510D">
            <w:pPr>
              <w:rPr>
                <w:rFonts w:cs="Arial"/>
                <w:lang w:eastAsia="ko-KR"/>
              </w:rPr>
            </w:pPr>
          </w:p>
          <w:p w14:paraId="0DE78291" w14:textId="5E45C1ED"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1459</w:t>
            </w:r>
          </w:p>
          <w:p w14:paraId="352D9311" w14:textId="6984874B" w:rsidR="00A9510D" w:rsidRDefault="00A9510D" w:rsidP="00A9510D">
            <w:pPr>
              <w:rPr>
                <w:rFonts w:cs="Arial"/>
                <w:lang w:eastAsia="ko-KR"/>
              </w:rPr>
            </w:pPr>
            <w:r>
              <w:rPr>
                <w:rFonts w:cs="Arial"/>
                <w:lang w:eastAsia="ko-KR"/>
              </w:rPr>
              <w:t>Replies</w:t>
            </w:r>
          </w:p>
          <w:p w14:paraId="5148E9CC" w14:textId="1C4726E2" w:rsidR="00A9510D" w:rsidRDefault="00A9510D" w:rsidP="00A9510D">
            <w:pPr>
              <w:rPr>
                <w:rFonts w:cs="Arial"/>
                <w:lang w:eastAsia="ko-KR"/>
              </w:rPr>
            </w:pPr>
          </w:p>
          <w:p w14:paraId="70AB6F62" w14:textId="2FFE1E93" w:rsidR="00A9510D" w:rsidRDefault="00A9510D" w:rsidP="00A9510D">
            <w:pPr>
              <w:rPr>
                <w:rFonts w:cs="Arial"/>
                <w:lang w:eastAsia="ko-KR"/>
              </w:rPr>
            </w:pPr>
            <w:r>
              <w:rPr>
                <w:rFonts w:cs="Arial"/>
                <w:lang w:eastAsia="ko-KR"/>
              </w:rPr>
              <w:t>Ivo Mon 0930</w:t>
            </w:r>
          </w:p>
          <w:p w14:paraId="42E7B9D4" w14:textId="42D4A6B4" w:rsidR="00A9510D" w:rsidRDefault="00A9510D" w:rsidP="00A9510D">
            <w:pPr>
              <w:rPr>
                <w:rFonts w:cs="Arial"/>
                <w:lang w:eastAsia="ko-KR"/>
              </w:rPr>
            </w:pPr>
            <w:r>
              <w:rPr>
                <w:rFonts w:cs="Arial"/>
                <w:lang w:eastAsia="ko-KR"/>
              </w:rPr>
              <w:t>Asking for stage- 1 required</w:t>
            </w:r>
          </w:p>
          <w:p w14:paraId="50C257DD" w14:textId="43944B0E" w:rsidR="00A9510D" w:rsidRPr="00D95972" w:rsidRDefault="00A9510D" w:rsidP="00A9510D">
            <w:pPr>
              <w:rPr>
                <w:rFonts w:cs="Arial"/>
                <w:lang w:eastAsia="ko-KR"/>
              </w:rPr>
            </w:pPr>
          </w:p>
        </w:tc>
      </w:tr>
      <w:tr w:rsidR="00A9510D" w:rsidRPr="00D95972" w14:paraId="2FD48B64"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D335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57665C4" w14:textId="77777777" w:rsidR="00A9510D" w:rsidRPr="00D95972" w:rsidRDefault="00A9510D" w:rsidP="00A9510D">
            <w:pPr>
              <w:overflowPunct/>
              <w:autoSpaceDE/>
              <w:autoSpaceDN/>
              <w:adjustRightInd/>
              <w:textAlignment w:val="auto"/>
              <w:rPr>
                <w:rFonts w:cs="Arial"/>
                <w:lang w:val="en-US"/>
              </w:rPr>
            </w:pPr>
            <w:hyperlink r:id="rId213" w:history="1">
              <w:r>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A9510D" w:rsidRPr="00D95972" w:rsidRDefault="00A9510D" w:rsidP="00A9510D">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A9510D" w:rsidRDefault="00A9510D" w:rsidP="00A9510D">
            <w:pPr>
              <w:rPr>
                <w:rFonts w:cs="Arial"/>
                <w:lang w:eastAsia="ko-KR"/>
              </w:rPr>
            </w:pPr>
            <w:r>
              <w:rPr>
                <w:rFonts w:cs="Arial" w:hint="eastAsia"/>
                <w:lang w:eastAsia="ko-KR"/>
              </w:rPr>
              <w:t>Sol Update #19</w:t>
            </w:r>
          </w:p>
          <w:p w14:paraId="1E8FAC18" w14:textId="77777777" w:rsidR="00A9510D" w:rsidRDefault="00A9510D" w:rsidP="00A9510D">
            <w:pPr>
              <w:rPr>
                <w:rFonts w:cs="Arial"/>
                <w:lang w:eastAsia="ko-KR"/>
              </w:rPr>
            </w:pPr>
            <w:r>
              <w:rPr>
                <w:rFonts w:cs="Arial"/>
                <w:lang w:eastAsia="ko-KR"/>
              </w:rPr>
              <w:t>Revision of C1-212568</w:t>
            </w:r>
          </w:p>
          <w:p w14:paraId="3FDE3A2A" w14:textId="77777777" w:rsidR="00A9510D" w:rsidRDefault="00A9510D" w:rsidP="00A9510D">
            <w:pPr>
              <w:rPr>
                <w:rFonts w:cs="Arial"/>
                <w:lang w:eastAsia="ko-KR"/>
              </w:rPr>
            </w:pPr>
          </w:p>
          <w:p w14:paraId="572B1738"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0325</w:t>
            </w:r>
          </w:p>
          <w:p w14:paraId="60F10481" w14:textId="4AE74AFF" w:rsidR="00A9510D" w:rsidRDefault="00A9510D" w:rsidP="00A9510D">
            <w:pPr>
              <w:rPr>
                <w:rFonts w:cs="Arial"/>
                <w:lang w:eastAsia="ko-KR"/>
              </w:rPr>
            </w:pPr>
            <w:r>
              <w:rPr>
                <w:rFonts w:cs="Arial"/>
                <w:lang w:eastAsia="ko-KR"/>
              </w:rPr>
              <w:t>Comment</w:t>
            </w:r>
          </w:p>
          <w:p w14:paraId="56DFB428" w14:textId="77777777" w:rsidR="00A9510D" w:rsidRDefault="00A9510D" w:rsidP="00A9510D">
            <w:pPr>
              <w:rPr>
                <w:rFonts w:cs="Arial"/>
                <w:lang w:eastAsia="ko-KR"/>
              </w:rPr>
            </w:pPr>
          </w:p>
          <w:p w14:paraId="45DAD8A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2258</w:t>
            </w:r>
          </w:p>
          <w:p w14:paraId="1E64EC6B" w14:textId="2CBD9691" w:rsidR="00A9510D" w:rsidRDefault="00A9510D" w:rsidP="00A9510D">
            <w:pPr>
              <w:rPr>
                <w:rFonts w:cs="Arial"/>
                <w:lang w:eastAsia="ko-KR"/>
              </w:rPr>
            </w:pPr>
            <w:r>
              <w:rPr>
                <w:rFonts w:cs="Arial"/>
                <w:lang w:eastAsia="ko-KR"/>
              </w:rPr>
              <w:t>Comments</w:t>
            </w:r>
          </w:p>
          <w:p w14:paraId="1658FC25" w14:textId="77777777" w:rsidR="00A9510D" w:rsidRDefault="00A9510D" w:rsidP="00A9510D">
            <w:pPr>
              <w:rPr>
                <w:rFonts w:cs="Arial"/>
                <w:lang w:eastAsia="ko-KR"/>
              </w:rPr>
            </w:pPr>
          </w:p>
          <w:p w14:paraId="3F33C51A" w14:textId="77777777" w:rsidR="00A9510D" w:rsidRDefault="00A9510D" w:rsidP="00A9510D">
            <w:pPr>
              <w:rPr>
                <w:rFonts w:cs="Arial"/>
                <w:lang w:eastAsia="ko-KR"/>
              </w:rPr>
            </w:pPr>
            <w:r>
              <w:rPr>
                <w:rFonts w:cs="Arial"/>
                <w:lang w:eastAsia="ko-KR"/>
              </w:rPr>
              <w:t>Behrouz wed 1519</w:t>
            </w:r>
          </w:p>
          <w:p w14:paraId="7247255E" w14:textId="54CCB495" w:rsidR="00A9510D" w:rsidRDefault="00A9510D" w:rsidP="00A9510D">
            <w:pPr>
              <w:rPr>
                <w:rFonts w:cs="Arial"/>
                <w:lang w:eastAsia="ko-KR"/>
              </w:rPr>
            </w:pPr>
            <w:r>
              <w:rPr>
                <w:rFonts w:cs="Arial"/>
                <w:lang w:eastAsia="ko-KR"/>
              </w:rPr>
              <w:t>Comments</w:t>
            </w:r>
          </w:p>
          <w:p w14:paraId="3158C7DD" w14:textId="77777777" w:rsidR="00A9510D" w:rsidRDefault="00A9510D" w:rsidP="00A9510D">
            <w:pPr>
              <w:rPr>
                <w:rFonts w:cs="Arial"/>
                <w:lang w:eastAsia="ko-KR"/>
              </w:rPr>
            </w:pPr>
          </w:p>
          <w:p w14:paraId="574A022F" w14:textId="23F2FDB9" w:rsidR="00A9510D" w:rsidRDefault="00A9510D" w:rsidP="00A9510D">
            <w:pPr>
              <w:rPr>
                <w:rFonts w:cs="Arial"/>
                <w:lang w:eastAsia="ko-KR"/>
              </w:rPr>
            </w:pPr>
            <w:r>
              <w:rPr>
                <w:rFonts w:cs="Arial"/>
                <w:lang w:eastAsia="ko-KR"/>
              </w:rPr>
              <w:t>Vishnu wed 2320</w:t>
            </w:r>
          </w:p>
          <w:p w14:paraId="3826493D" w14:textId="7DF63C3B" w:rsidR="00A9510D" w:rsidRPr="00D95972" w:rsidRDefault="00A9510D" w:rsidP="00A9510D">
            <w:pPr>
              <w:rPr>
                <w:rFonts w:cs="Arial"/>
                <w:lang w:eastAsia="ko-KR"/>
              </w:rPr>
            </w:pPr>
            <w:r>
              <w:rPr>
                <w:rFonts w:cs="Arial"/>
                <w:lang w:eastAsia="ko-KR"/>
              </w:rPr>
              <w:t>replies</w:t>
            </w:r>
          </w:p>
        </w:tc>
      </w:tr>
      <w:tr w:rsidR="00A9510D" w:rsidRPr="00D95972" w14:paraId="3CB2CB3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434BB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EE150" w14:textId="77777777" w:rsidR="00A9510D" w:rsidRPr="00D95972" w:rsidRDefault="00A9510D" w:rsidP="00A9510D">
            <w:pPr>
              <w:overflowPunct/>
              <w:autoSpaceDE/>
              <w:autoSpaceDN/>
              <w:adjustRightInd/>
              <w:textAlignment w:val="auto"/>
              <w:rPr>
                <w:rFonts w:cs="Arial"/>
                <w:lang w:val="en-US"/>
              </w:rPr>
            </w:pPr>
            <w:hyperlink r:id="rId214" w:history="1">
              <w:r>
                <w:rPr>
                  <w:rStyle w:val="Hyperlink"/>
                </w:rPr>
                <w:t>C1-213435</w:t>
              </w:r>
            </w:hyperlink>
          </w:p>
        </w:tc>
        <w:tc>
          <w:tcPr>
            <w:tcW w:w="4191" w:type="dxa"/>
            <w:gridSpan w:val="3"/>
            <w:tcBorders>
              <w:top w:val="single" w:sz="4" w:space="0" w:color="auto"/>
              <w:bottom w:val="single" w:sz="4" w:space="0" w:color="auto"/>
            </w:tcBorders>
            <w:shd w:val="clear" w:color="auto" w:fill="FFFFFF"/>
          </w:tcPr>
          <w:p w14:paraId="73E67B06" w14:textId="77777777" w:rsidR="00A9510D" w:rsidRPr="00D95972" w:rsidRDefault="00A9510D" w:rsidP="00A9510D">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FF"/>
          </w:tcPr>
          <w:p w14:paraId="6C0A818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A17E4B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C5923" w14:textId="77777777" w:rsidR="00A9510D" w:rsidRDefault="00A9510D" w:rsidP="00A9510D">
            <w:pPr>
              <w:rPr>
                <w:rFonts w:cs="Arial"/>
                <w:lang w:eastAsia="ko-KR"/>
              </w:rPr>
            </w:pPr>
            <w:r>
              <w:rPr>
                <w:rFonts w:cs="Arial"/>
                <w:lang w:eastAsia="ko-KR"/>
              </w:rPr>
              <w:t>Agreed</w:t>
            </w:r>
          </w:p>
          <w:p w14:paraId="28534889" w14:textId="77777777" w:rsidR="00A9510D" w:rsidRDefault="00A9510D" w:rsidP="00A9510D">
            <w:pPr>
              <w:rPr>
                <w:rFonts w:cs="Arial"/>
                <w:lang w:eastAsia="ko-KR"/>
              </w:rPr>
            </w:pPr>
          </w:p>
          <w:p w14:paraId="31AD539C" w14:textId="419911F9" w:rsidR="00A9510D" w:rsidRDefault="00A9510D" w:rsidP="00A9510D">
            <w:pPr>
              <w:rPr>
                <w:rFonts w:cs="Arial"/>
                <w:lang w:eastAsia="ko-KR"/>
              </w:rPr>
            </w:pPr>
            <w:r>
              <w:rPr>
                <w:rFonts w:cs="Arial" w:hint="eastAsia"/>
                <w:lang w:eastAsia="ko-KR"/>
              </w:rPr>
              <w:t>Sol Update #19</w:t>
            </w:r>
          </w:p>
          <w:p w14:paraId="616D646E" w14:textId="77777777" w:rsidR="00A9510D" w:rsidRPr="00D95972" w:rsidRDefault="00A9510D" w:rsidP="00A9510D">
            <w:pPr>
              <w:rPr>
                <w:rFonts w:cs="Arial"/>
                <w:lang w:eastAsia="ko-KR"/>
              </w:rPr>
            </w:pPr>
          </w:p>
        </w:tc>
      </w:tr>
      <w:tr w:rsidR="00A9510D" w:rsidRPr="00D95972" w14:paraId="29AA31E2"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B31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3D6F09" w14:textId="77777777" w:rsidR="00A9510D" w:rsidRPr="00D95972" w:rsidRDefault="00A9510D" w:rsidP="00A9510D">
            <w:pPr>
              <w:overflowPunct/>
              <w:autoSpaceDE/>
              <w:autoSpaceDN/>
              <w:adjustRightInd/>
              <w:textAlignment w:val="auto"/>
              <w:rPr>
                <w:rFonts w:cs="Arial"/>
                <w:lang w:val="en-US"/>
              </w:rPr>
            </w:pPr>
            <w:hyperlink r:id="rId215" w:history="1">
              <w:r>
                <w:rPr>
                  <w:rStyle w:val="Hyperlink"/>
                </w:rPr>
                <w:t>C1-213025</w:t>
              </w:r>
            </w:hyperlink>
          </w:p>
        </w:tc>
        <w:tc>
          <w:tcPr>
            <w:tcW w:w="4191" w:type="dxa"/>
            <w:gridSpan w:val="3"/>
            <w:tcBorders>
              <w:top w:val="single" w:sz="4" w:space="0" w:color="auto"/>
              <w:bottom w:val="single" w:sz="4" w:space="0" w:color="auto"/>
            </w:tcBorders>
            <w:shd w:val="clear" w:color="auto" w:fill="FFFFFF"/>
          </w:tcPr>
          <w:p w14:paraId="74D9A0A1" w14:textId="77777777" w:rsidR="00A9510D" w:rsidRPr="00D95972" w:rsidRDefault="00A9510D" w:rsidP="00A9510D">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FF"/>
          </w:tcPr>
          <w:p w14:paraId="5BF44410"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4E3F22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3B3E1D" w14:textId="77777777" w:rsidR="00A9510D" w:rsidRDefault="00A9510D" w:rsidP="00A9510D">
            <w:pPr>
              <w:rPr>
                <w:rFonts w:cs="Arial"/>
                <w:lang w:eastAsia="ko-KR"/>
              </w:rPr>
            </w:pPr>
            <w:r>
              <w:rPr>
                <w:rFonts w:cs="Arial"/>
                <w:lang w:eastAsia="ko-KR"/>
              </w:rPr>
              <w:t>Agreed</w:t>
            </w:r>
          </w:p>
          <w:p w14:paraId="361E4064" w14:textId="77777777" w:rsidR="00A9510D" w:rsidRDefault="00A9510D" w:rsidP="00A9510D">
            <w:pPr>
              <w:rPr>
                <w:rFonts w:cs="Arial"/>
                <w:lang w:eastAsia="ko-KR"/>
              </w:rPr>
            </w:pPr>
          </w:p>
          <w:p w14:paraId="77CDA1EC" w14:textId="0DCABF6C" w:rsidR="00A9510D" w:rsidRPr="002E4E84" w:rsidRDefault="00A9510D" w:rsidP="00A9510D">
            <w:pPr>
              <w:rPr>
                <w:rFonts w:cs="Arial"/>
                <w:lang w:eastAsia="ko-KR"/>
              </w:rPr>
            </w:pPr>
            <w:r>
              <w:rPr>
                <w:rFonts w:cs="Arial" w:hint="eastAsia"/>
                <w:lang w:eastAsia="ko-KR"/>
              </w:rPr>
              <w:t>Sol Update #20</w:t>
            </w:r>
          </w:p>
          <w:p w14:paraId="26C9E02F" w14:textId="77777777" w:rsidR="00A9510D" w:rsidRPr="00D95972" w:rsidRDefault="00A9510D" w:rsidP="00A9510D">
            <w:pPr>
              <w:rPr>
                <w:rFonts w:cs="Arial"/>
                <w:lang w:eastAsia="ko-KR"/>
              </w:rPr>
            </w:pPr>
            <w:r>
              <w:rPr>
                <w:rFonts w:cs="Arial"/>
                <w:lang w:eastAsia="ko-KR"/>
              </w:rPr>
              <w:t>Revision of C1-212580</w:t>
            </w:r>
          </w:p>
        </w:tc>
      </w:tr>
      <w:tr w:rsidR="00A9510D" w:rsidRPr="00D95972" w14:paraId="0FC406D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41E5A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B7DD0AC" w14:textId="77777777" w:rsidR="00A9510D" w:rsidRPr="00D95972" w:rsidRDefault="00A9510D" w:rsidP="00A9510D">
            <w:pPr>
              <w:overflowPunct/>
              <w:autoSpaceDE/>
              <w:autoSpaceDN/>
              <w:adjustRightInd/>
              <w:textAlignment w:val="auto"/>
              <w:rPr>
                <w:rFonts w:cs="Arial"/>
                <w:lang w:val="en-US"/>
              </w:rPr>
            </w:pPr>
            <w:hyperlink r:id="rId216" w:history="1">
              <w:r>
                <w:rPr>
                  <w:rStyle w:val="Hyperlink"/>
                </w:rPr>
                <w:t>C1-213410</w:t>
              </w:r>
            </w:hyperlink>
          </w:p>
        </w:tc>
        <w:tc>
          <w:tcPr>
            <w:tcW w:w="4191" w:type="dxa"/>
            <w:gridSpan w:val="3"/>
            <w:tcBorders>
              <w:top w:val="single" w:sz="4" w:space="0" w:color="auto"/>
              <w:bottom w:val="single" w:sz="4" w:space="0" w:color="auto"/>
            </w:tcBorders>
            <w:shd w:val="clear" w:color="auto" w:fill="auto"/>
          </w:tcPr>
          <w:p w14:paraId="14BB137B" w14:textId="77777777" w:rsidR="00A9510D" w:rsidRPr="00D95972" w:rsidRDefault="00A9510D" w:rsidP="00A9510D">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auto"/>
          </w:tcPr>
          <w:p w14:paraId="67E7039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482852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9CFA58" w14:textId="77777777" w:rsidR="00A9510D" w:rsidRDefault="00A9510D" w:rsidP="00A9510D">
            <w:pPr>
              <w:rPr>
                <w:rFonts w:cs="Arial"/>
                <w:lang w:eastAsia="ko-KR"/>
              </w:rPr>
            </w:pPr>
            <w:r>
              <w:rPr>
                <w:rFonts w:cs="Arial"/>
                <w:lang w:eastAsia="ko-KR"/>
              </w:rPr>
              <w:t>Merged into C1-213280 and its revisions</w:t>
            </w:r>
          </w:p>
          <w:p w14:paraId="755EB3A2" w14:textId="77777777" w:rsidR="00A9510D" w:rsidRDefault="00A9510D" w:rsidP="00A9510D">
            <w:pPr>
              <w:rPr>
                <w:rFonts w:cs="Arial"/>
                <w:lang w:eastAsia="ko-KR"/>
              </w:rPr>
            </w:pPr>
          </w:p>
          <w:p w14:paraId="3E3A6728" w14:textId="023CE660" w:rsidR="00A9510D" w:rsidRDefault="00A9510D" w:rsidP="00A9510D">
            <w:pPr>
              <w:rPr>
                <w:rFonts w:cs="Arial"/>
                <w:lang w:eastAsia="ko-KR"/>
              </w:rPr>
            </w:pPr>
            <w:r>
              <w:rPr>
                <w:rFonts w:cs="Arial" w:hint="eastAsia"/>
                <w:lang w:eastAsia="ko-KR"/>
              </w:rPr>
              <w:t>Sol Update #24</w:t>
            </w:r>
          </w:p>
          <w:p w14:paraId="4AB82EEB" w14:textId="77777777" w:rsidR="00A9510D" w:rsidRDefault="00A9510D" w:rsidP="00A9510D">
            <w:pPr>
              <w:rPr>
                <w:rFonts w:cs="Arial"/>
                <w:lang w:eastAsia="ko-KR"/>
              </w:rPr>
            </w:pPr>
            <w:r>
              <w:rPr>
                <w:rFonts w:cs="Arial"/>
                <w:lang w:eastAsia="ko-KR"/>
              </w:rPr>
              <w:t>Overlaps with 3280</w:t>
            </w:r>
          </w:p>
          <w:p w14:paraId="1507CFC4" w14:textId="77777777" w:rsidR="00A9510D" w:rsidRDefault="00A9510D" w:rsidP="00A9510D">
            <w:pPr>
              <w:rPr>
                <w:rFonts w:cs="Arial"/>
                <w:lang w:eastAsia="ko-KR"/>
              </w:rPr>
            </w:pPr>
          </w:p>
          <w:p w14:paraId="67BA4E72"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B57D831" w14:textId="77777777" w:rsidR="00A9510D" w:rsidRDefault="00A9510D" w:rsidP="00A9510D">
            <w:pPr>
              <w:rPr>
                <w:rFonts w:cs="Arial"/>
                <w:lang w:eastAsia="ko-KR"/>
              </w:rPr>
            </w:pPr>
            <w:r>
              <w:rPr>
                <w:rFonts w:cs="Arial"/>
                <w:lang w:eastAsia="ko-KR"/>
              </w:rPr>
              <w:t>Rev required</w:t>
            </w:r>
          </w:p>
          <w:p w14:paraId="57EA7003" w14:textId="77777777" w:rsidR="00A9510D" w:rsidRDefault="00A9510D" w:rsidP="00A9510D">
            <w:pPr>
              <w:rPr>
                <w:rFonts w:cs="Arial"/>
                <w:lang w:eastAsia="ko-KR"/>
              </w:rPr>
            </w:pPr>
          </w:p>
          <w:p w14:paraId="7A7A2BF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0459</w:t>
            </w:r>
          </w:p>
          <w:p w14:paraId="61944265" w14:textId="18F6697B" w:rsidR="00A9510D" w:rsidRPr="00D95972" w:rsidRDefault="00A9510D" w:rsidP="00A9510D">
            <w:pPr>
              <w:rPr>
                <w:rFonts w:cs="Arial"/>
                <w:lang w:eastAsia="ko-KR"/>
              </w:rPr>
            </w:pPr>
            <w:r w:rsidRPr="004E0F83">
              <w:rPr>
                <w:rFonts w:cs="Arial"/>
                <w:lang w:eastAsia="ko-KR"/>
              </w:rPr>
              <w:t>merge 3410 to the revision of 3280</w:t>
            </w:r>
          </w:p>
        </w:tc>
      </w:tr>
      <w:tr w:rsidR="00A9510D" w:rsidRPr="00D95972" w14:paraId="651582C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21B1D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F9889" w14:textId="77777777" w:rsidR="00A9510D" w:rsidRPr="00D95972" w:rsidRDefault="00A9510D" w:rsidP="00A9510D">
            <w:pPr>
              <w:overflowPunct/>
              <w:autoSpaceDE/>
              <w:autoSpaceDN/>
              <w:adjustRightInd/>
              <w:textAlignment w:val="auto"/>
              <w:rPr>
                <w:rFonts w:cs="Arial"/>
                <w:lang w:val="en-US"/>
              </w:rPr>
            </w:pPr>
            <w:hyperlink r:id="rId217" w:history="1">
              <w:r>
                <w:rPr>
                  <w:rStyle w:val="Hyperlink"/>
                </w:rPr>
                <w:t>C1-213233</w:t>
              </w:r>
            </w:hyperlink>
          </w:p>
        </w:tc>
        <w:tc>
          <w:tcPr>
            <w:tcW w:w="4191" w:type="dxa"/>
            <w:gridSpan w:val="3"/>
            <w:tcBorders>
              <w:top w:val="single" w:sz="4" w:space="0" w:color="auto"/>
              <w:bottom w:val="single" w:sz="4" w:space="0" w:color="auto"/>
            </w:tcBorders>
            <w:shd w:val="clear" w:color="auto" w:fill="FFFFFF"/>
          </w:tcPr>
          <w:p w14:paraId="517B920A" w14:textId="77777777" w:rsidR="00A9510D" w:rsidRPr="00D95972" w:rsidRDefault="00A9510D" w:rsidP="00A9510D">
            <w:pPr>
              <w:rPr>
                <w:rFonts w:cs="Arial"/>
              </w:rPr>
            </w:pPr>
            <w:r>
              <w:rPr>
                <w:rFonts w:cs="Arial"/>
              </w:rPr>
              <w:t>Correction of context</w:t>
            </w:r>
          </w:p>
        </w:tc>
        <w:tc>
          <w:tcPr>
            <w:tcW w:w="1767" w:type="dxa"/>
            <w:tcBorders>
              <w:top w:val="single" w:sz="4" w:space="0" w:color="auto"/>
              <w:bottom w:val="single" w:sz="4" w:space="0" w:color="auto"/>
            </w:tcBorders>
            <w:shd w:val="clear" w:color="auto" w:fill="FFFFFF"/>
          </w:tcPr>
          <w:p w14:paraId="0C9E7469"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35E48D6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3BB716" w14:textId="77777777" w:rsidR="00A9510D" w:rsidRDefault="00A9510D" w:rsidP="00A9510D">
            <w:pPr>
              <w:rPr>
                <w:rFonts w:cs="Arial"/>
                <w:lang w:eastAsia="ko-KR"/>
              </w:rPr>
            </w:pPr>
            <w:r>
              <w:rPr>
                <w:rFonts w:cs="Arial"/>
                <w:lang w:eastAsia="ko-KR"/>
              </w:rPr>
              <w:t>Agreed</w:t>
            </w:r>
          </w:p>
          <w:p w14:paraId="2A386C0E" w14:textId="77777777" w:rsidR="00A9510D" w:rsidRDefault="00A9510D" w:rsidP="00A9510D">
            <w:pPr>
              <w:rPr>
                <w:rFonts w:cs="Arial"/>
                <w:lang w:eastAsia="ko-KR"/>
              </w:rPr>
            </w:pPr>
          </w:p>
          <w:p w14:paraId="1C11772C" w14:textId="35EB9824" w:rsidR="00A9510D" w:rsidRPr="00D95972" w:rsidRDefault="00A9510D" w:rsidP="00A9510D">
            <w:pPr>
              <w:rPr>
                <w:rFonts w:cs="Arial"/>
                <w:lang w:eastAsia="ko-KR"/>
              </w:rPr>
            </w:pPr>
            <w:r>
              <w:rPr>
                <w:rFonts w:cs="Arial" w:hint="eastAsia"/>
                <w:lang w:eastAsia="ko-KR"/>
              </w:rPr>
              <w:t>Sol Update #57</w:t>
            </w:r>
          </w:p>
        </w:tc>
      </w:tr>
      <w:tr w:rsidR="00A9510D"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8FF8E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BB1F8"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FA949D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C82423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A9510D" w:rsidRPr="00D95972" w:rsidRDefault="00A9510D" w:rsidP="00A9510D">
            <w:pPr>
              <w:rPr>
                <w:rFonts w:cs="Arial"/>
                <w:lang w:eastAsia="ko-KR"/>
              </w:rPr>
            </w:pPr>
          </w:p>
        </w:tc>
      </w:tr>
      <w:tr w:rsidR="00A9510D"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5569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CDD3D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9FD25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F850F2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A9510D" w:rsidRPr="00D95972" w:rsidRDefault="00A9510D" w:rsidP="00A9510D">
            <w:pPr>
              <w:rPr>
                <w:rFonts w:cs="Arial"/>
                <w:lang w:eastAsia="ko-KR"/>
              </w:rPr>
            </w:pPr>
          </w:p>
        </w:tc>
      </w:tr>
      <w:tr w:rsidR="00A9510D"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6A40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52DBFF0" w14:textId="77777777" w:rsidR="00A9510D" w:rsidRPr="00D95972" w:rsidRDefault="00A9510D" w:rsidP="00A9510D">
            <w:pPr>
              <w:overflowPunct/>
              <w:autoSpaceDE/>
              <w:autoSpaceDN/>
              <w:adjustRightInd/>
              <w:textAlignment w:val="auto"/>
              <w:rPr>
                <w:rFonts w:cs="Arial"/>
                <w:lang w:val="en-US"/>
              </w:rPr>
            </w:pPr>
            <w:hyperlink r:id="rId218" w:history="1">
              <w:r>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A9510D" w:rsidRPr="00D95972" w:rsidRDefault="00A9510D" w:rsidP="00A9510D">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06CB" w14:textId="77777777" w:rsidR="00A9510D" w:rsidRDefault="00A9510D" w:rsidP="00A9510D">
            <w:pPr>
              <w:rPr>
                <w:rFonts w:cs="Arial"/>
                <w:lang w:eastAsia="ko-KR"/>
              </w:rPr>
            </w:pPr>
            <w:r>
              <w:rPr>
                <w:rFonts w:cs="Arial" w:hint="eastAsia"/>
                <w:lang w:eastAsia="ko-KR"/>
              </w:rPr>
              <w:t>KI#1 / Eval</w:t>
            </w:r>
            <w:r>
              <w:rPr>
                <w:rFonts w:cs="Arial"/>
                <w:lang w:eastAsia="ko-KR"/>
              </w:rPr>
              <w:t>uation</w:t>
            </w:r>
          </w:p>
          <w:p w14:paraId="205A7065" w14:textId="77777777" w:rsidR="00A9510D" w:rsidRDefault="00A9510D" w:rsidP="00A9510D">
            <w:pPr>
              <w:rPr>
                <w:rFonts w:cs="Arial"/>
                <w:lang w:eastAsia="ko-KR"/>
              </w:rPr>
            </w:pPr>
          </w:p>
          <w:p w14:paraId="2C4756DA" w14:textId="77777777" w:rsidR="00A9510D" w:rsidRDefault="00A9510D" w:rsidP="00A9510D">
            <w:pPr>
              <w:rPr>
                <w:rFonts w:cs="Arial"/>
                <w:lang w:eastAsia="ko-KR"/>
              </w:rPr>
            </w:pPr>
            <w:r>
              <w:rPr>
                <w:rFonts w:cs="Arial"/>
                <w:lang w:eastAsia="ko-KR"/>
              </w:rPr>
              <w:t>Ivo, Thu, 0850</w:t>
            </w:r>
          </w:p>
          <w:p w14:paraId="0D7108C8" w14:textId="485F6121" w:rsidR="00A9510D" w:rsidRDefault="00A9510D" w:rsidP="00A9510D">
            <w:pPr>
              <w:rPr>
                <w:rFonts w:cs="Arial"/>
                <w:lang w:eastAsia="ko-KR"/>
              </w:rPr>
            </w:pPr>
            <w:r>
              <w:rPr>
                <w:rFonts w:cs="Arial"/>
                <w:lang w:eastAsia="ko-KR"/>
              </w:rPr>
              <w:t>Objection</w:t>
            </w:r>
          </w:p>
          <w:p w14:paraId="0E1E1844" w14:textId="3395A40C" w:rsidR="00A9510D" w:rsidRDefault="00A9510D" w:rsidP="00A9510D">
            <w:pPr>
              <w:rPr>
                <w:rFonts w:cs="Arial"/>
                <w:lang w:eastAsia="ko-KR"/>
              </w:rPr>
            </w:pPr>
          </w:p>
          <w:p w14:paraId="0EC334CF" w14:textId="5CC886B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10450</w:t>
            </w:r>
          </w:p>
          <w:p w14:paraId="4174C65A" w14:textId="40025153" w:rsidR="00A9510D" w:rsidRDefault="00A9510D" w:rsidP="00A9510D">
            <w:pPr>
              <w:rPr>
                <w:rFonts w:cs="Arial"/>
                <w:lang w:eastAsia="ko-KR"/>
              </w:rPr>
            </w:pPr>
            <w:r>
              <w:rPr>
                <w:rFonts w:cs="Arial"/>
                <w:lang w:eastAsia="ko-KR"/>
              </w:rPr>
              <w:t>Replies</w:t>
            </w:r>
          </w:p>
          <w:p w14:paraId="53F746E7" w14:textId="4AB25217" w:rsidR="00A9510D" w:rsidRDefault="00A9510D" w:rsidP="00A9510D">
            <w:pPr>
              <w:rPr>
                <w:rFonts w:cs="Arial"/>
                <w:lang w:eastAsia="ko-KR"/>
              </w:rPr>
            </w:pPr>
          </w:p>
          <w:p w14:paraId="3604167F" w14:textId="1E2A3F3C"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55C8A475" w14:textId="32E90974" w:rsidR="00A9510D" w:rsidRDefault="00A9510D" w:rsidP="00A9510D">
            <w:pPr>
              <w:rPr>
                <w:rFonts w:cs="Arial"/>
                <w:lang w:eastAsia="ko-KR"/>
              </w:rPr>
            </w:pPr>
            <w:r>
              <w:rPr>
                <w:rFonts w:cs="Arial"/>
                <w:lang w:eastAsia="ko-KR"/>
              </w:rPr>
              <w:t>Change is not needed</w:t>
            </w:r>
          </w:p>
          <w:p w14:paraId="311C7CEF" w14:textId="2CF1B5D7" w:rsidR="00A9510D" w:rsidRDefault="00A9510D" w:rsidP="00A9510D">
            <w:pPr>
              <w:rPr>
                <w:rFonts w:cs="Arial"/>
                <w:lang w:eastAsia="ko-KR"/>
              </w:rPr>
            </w:pPr>
          </w:p>
          <w:p w14:paraId="4FD9CADA" w14:textId="6BA13702" w:rsidR="00A9510D" w:rsidRDefault="00A9510D" w:rsidP="00A9510D">
            <w:pPr>
              <w:rPr>
                <w:rFonts w:cs="Arial"/>
                <w:lang w:eastAsia="ko-KR"/>
              </w:rPr>
            </w:pPr>
            <w:r>
              <w:rPr>
                <w:rFonts w:cs="Arial"/>
                <w:lang w:eastAsia="ko-KR"/>
              </w:rPr>
              <w:t>Hannah Mon 0818</w:t>
            </w:r>
          </w:p>
          <w:p w14:paraId="22C8387F" w14:textId="34059790" w:rsidR="00A9510D" w:rsidRDefault="00A9510D" w:rsidP="00A9510D">
            <w:pPr>
              <w:rPr>
                <w:rFonts w:cs="Arial"/>
                <w:lang w:eastAsia="ko-KR"/>
              </w:rPr>
            </w:pPr>
            <w:r>
              <w:rPr>
                <w:rFonts w:cs="Arial"/>
                <w:lang w:eastAsia="ko-KR"/>
              </w:rPr>
              <w:t>Fine to mark this postponed IF we get LS form SA3</w:t>
            </w:r>
          </w:p>
          <w:p w14:paraId="767F7FF3" w14:textId="7E90A0AD" w:rsidR="00A9510D" w:rsidRPr="00D95972" w:rsidRDefault="00A9510D" w:rsidP="00A9510D">
            <w:pPr>
              <w:rPr>
                <w:rFonts w:cs="Arial"/>
                <w:lang w:eastAsia="ko-KR"/>
              </w:rPr>
            </w:pPr>
          </w:p>
        </w:tc>
      </w:tr>
      <w:tr w:rsidR="00A9510D" w:rsidRPr="00D95972" w14:paraId="03F8F4A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7EDCE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EED9D86" w14:textId="77777777" w:rsidR="00A9510D" w:rsidRPr="00D95972" w:rsidRDefault="00A9510D" w:rsidP="00A9510D">
            <w:pPr>
              <w:overflowPunct/>
              <w:autoSpaceDE/>
              <w:autoSpaceDN/>
              <w:adjustRightInd/>
              <w:textAlignment w:val="auto"/>
              <w:rPr>
                <w:rFonts w:cs="Arial"/>
                <w:lang w:val="en-US"/>
              </w:rPr>
            </w:pPr>
            <w:hyperlink r:id="rId219" w:history="1">
              <w:r>
                <w:rPr>
                  <w:rStyle w:val="Hyperlink"/>
                </w:rPr>
                <w:t>C1-213251</w:t>
              </w:r>
            </w:hyperlink>
          </w:p>
        </w:tc>
        <w:tc>
          <w:tcPr>
            <w:tcW w:w="4191" w:type="dxa"/>
            <w:gridSpan w:val="3"/>
            <w:tcBorders>
              <w:top w:val="single" w:sz="4" w:space="0" w:color="auto"/>
              <w:bottom w:val="single" w:sz="4" w:space="0" w:color="auto"/>
            </w:tcBorders>
            <w:shd w:val="clear" w:color="auto" w:fill="FFFFFF"/>
          </w:tcPr>
          <w:p w14:paraId="2CC11771" w14:textId="77777777" w:rsidR="00A9510D" w:rsidRPr="00D95972" w:rsidRDefault="00A9510D" w:rsidP="00A9510D">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FF"/>
          </w:tcPr>
          <w:p w14:paraId="06AD03F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367E2A98" w14:textId="77777777" w:rsidR="00A9510D" w:rsidRPr="00D95972" w:rsidRDefault="00A9510D" w:rsidP="00A9510D">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BCA49" w14:textId="77777777" w:rsidR="00A9510D" w:rsidRDefault="00A9510D" w:rsidP="00A9510D">
            <w:pPr>
              <w:rPr>
                <w:rFonts w:cs="Arial"/>
                <w:lang w:eastAsia="ko-KR"/>
              </w:rPr>
            </w:pPr>
            <w:r>
              <w:rPr>
                <w:rFonts w:cs="Arial"/>
                <w:lang w:eastAsia="ko-KR"/>
              </w:rPr>
              <w:t>Noted</w:t>
            </w:r>
          </w:p>
          <w:p w14:paraId="2134D978" w14:textId="590CEC22" w:rsidR="00A9510D" w:rsidRDefault="00A9510D" w:rsidP="00A9510D">
            <w:pPr>
              <w:rPr>
                <w:rFonts w:cs="Arial"/>
                <w:lang w:eastAsia="ko-KR"/>
              </w:rPr>
            </w:pPr>
            <w:r>
              <w:rPr>
                <w:rFonts w:cs="Arial" w:hint="eastAsia"/>
                <w:lang w:eastAsia="ko-KR"/>
              </w:rPr>
              <w:t>KI#1 / DP</w:t>
            </w:r>
            <w:r>
              <w:rPr>
                <w:rFonts w:cs="Arial"/>
                <w:lang w:eastAsia="ko-KR"/>
              </w:rPr>
              <w:t xml:space="preserve"> (non-3gpp issue)</w:t>
            </w:r>
          </w:p>
          <w:p w14:paraId="0D8BD796" w14:textId="77777777" w:rsidR="00A9510D" w:rsidRDefault="00A9510D" w:rsidP="00A9510D">
            <w:pPr>
              <w:rPr>
                <w:rFonts w:cs="Arial"/>
                <w:lang w:eastAsia="ko-KR"/>
              </w:rPr>
            </w:pPr>
            <w:r>
              <w:rPr>
                <w:rFonts w:cs="Arial"/>
                <w:lang w:eastAsia="ko-KR"/>
              </w:rPr>
              <w:t>“use non-3gpp”</w:t>
            </w:r>
          </w:p>
          <w:p w14:paraId="79A11E97" w14:textId="77777777" w:rsidR="00A9510D" w:rsidRDefault="00A9510D" w:rsidP="00A9510D">
            <w:pPr>
              <w:rPr>
                <w:rFonts w:cs="Arial"/>
                <w:lang w:eastAsia="ko-KR"/>
              </w:rPr>
            </w:pPr>
          </w:p>
          <w:p w14:paraId="351F7B3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38798AE" w14:textId="13C6F0A2" w:rsidR="00A9510D" w:rsidRPr="00D95972" w:rsidRDefault="00A9510D" w:rsidP="00A9510D">
            <w:pPr>
              <w:rPr>
                <w:rFonts w:cs="Arial"/>
                <w:lang w:eastAsia="ko-KR"/>
              </w:rPr>
            </w:pPr>
            <w:r>
              <w:rPr>
                <w:rFonts w:cs="Arial"/>
                <w:lang w:eastAsia="ko-KR"/>
              </w:rPr>
              <w:t>objection</w:t>
            </w:r>
          </w:p>
        </w:tc>
      </w:tr>
      <w:tr w:rsidR="00A9510D"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D107B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221B9DE" w14:textId="77777777" w:rsidR="00A9510D" w:rsidRPr="00D95972" w:rsidRDefault="00A9510D" w:rsidP="00A9510D">
            <w:pPr>
              <w:overflowPunct/>
              <w:autoSpaceDE/>
              <w:autoSpaceDN/>
              <w:adjustRightInd/>
              <w:textAlignment w:val="auto"/>
              <w:rPr>
                <w:rFonts w:cs="Arial"/>
                <w:lang w:val="en-US"/>
              </w:rPr>
            </w:pPr>
            <w:hyperlink r:id="rId220" w:history="1">
              <w:r>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A9510D" w:rsidRPr="00D95972" w:rsidRDefault="00A9510D" w:rsidP="00A9510D">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A9510D" w:rsidRDefault="00A9510D" w:rsidP="00A9510D">
            <w:pPr>
              <w:rPr>
                <w:rFonts w:cs="Arial"/>
                <w:lang w:eastAsia="ko-KR"/>
              </w:rPr>
            </w:pPr>
            <w:r>
              <w:rPr>
                <w:rFonts w:cs="Arial"/>
                <w:lang w:eastAsia="ko-KR"/>
              </w:rPr>
              <w:t>“use non-3gpp”</w:t>
            </w:r>
          </w:p>
          <w:p w14:paraId="744FB679" w14:textId="77777777" w:rsidR="00A9510D" w:rsidRDefault="00A9510D" w:rsidP="00A9510D">
            <w:pPr>
              <w:rPr>
                <w:rFonts w:cs="Arial"/>
                <w:lang w:eastAsia="ko-KR"/>
              </w:rPr>
            </w:pPr>
          </w:p>
          <w:p w14:paraId="658C21A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7C16CC0" w14:textId="3C28BC0A" w:rsidR="00A9510D" w:rsidRDefault="00A9510D" w:rsidP="00A9510D">
            <w:pPr>
              <w:rPr>
                <w:rFonts w:cs="Arial"/>
                <w:lang w:eastAsia="ko-KR"/>
              </w:rPr>
            </w:pPr>
            <w:r>
              <w:rPr>
                <w:rFonts w:cs="Arial"/>
                <w:lang w:eastAsia="ko-KR"/>
              </w:rPr>
              <w:t>Objection</w:t>
            </w:r>
          </w:p>
          <w:p w14:paraId="236143FC" w14:textId="77777777" w:rsidR="00A9510D" w:rsidRDefault="00A9510D" w:rsidP="00A9510D">
            <w:pPr>
              <w:rPr>
                <w:rFonts w:cs="Arial"/>
                <w:lang w:eastAsia="ko-KR"/>
              </w:rPr>
            </w:pPr>
          </w:p>
          <w:p w14:paraId="568DFBC1" w14:textId="77777777" w:rsidR="00A9510D" w:rsidRDefault="00A9510D" w:rsidP="00A9510D">
            <w:pPr>
              <w:rPr>
                <w:lang w:eastAsia="ko-KR"/>
              </w:rPr>
            </w:pPr>
            <w:r>
              <w:rPr>
                <w:lang w:eastAsia="ko-KR"/>
              </w:rPr>
              <w:lastRenderedPageBreak/>
              <w:t xml:space="preserve">Lena </w:t>
            </w:r>
            <w:proofErr w:type="spellStart"/>
            <w:r>
              <w:rPr>
                <w:lang w:eastAsia="ko-KR"/>
              </w:rPr>
              <w:t>thu</w:t>
            </w:r>
            <w:proofErr w:type="spellEnd"/>
            <w:r>
              <w:rPr>
                <w:lang w:eastAsia="ko-KR"/>
              </w:rPr>
              <w:t xml:space="preserve"> 1805</w:t>
            </w:r>
          </w:p>
          <w:p w14:paraId="78BF7E12" w14:textId="77777777" w:rsidR="00A9510D" w:rsidRDefault="00A9510D" w:rsidP="00A9510D">
            <w:pPr>
              <w:rPr>
                <w:lang w:eastAsia="ko-KR"/>
              </w:rPr>
            </w:pPr>
            <w:r>
              <w:rPr>
                <w:lang w:eastAsia="ko-KR"/>
              </w:rPr>
              <w:t>Rev required</w:t>
            </w:r>
          </w:p>
          <w:p w14:paraId="730DD530" w14:textId="77777777" w:rsidR="00A9510D" w:rsidRDefault="00A9510D" w:rsidP="00A9510D">
            <w:pPr>
              <w:rPr>
                <w:lang w:eastAsia="ko-KR"/>
              </w:rPr>
            </w:pPr>
          </w:p>
          <w:p w14:paraId="37C53A85" w14:textId="0C819CBD" w:rsidR="00A9510D" w:rsidRDefault="00A9510D" w:rsidP="00A9510D">
            <w:pPr>
              <w:rPr>
                <w:lang w:eastAsia="ko-KR"/>
              </w:rPr>
            </w:pPr>
            <w:r>
              <w:rPr>
                <w:lang w:eastAsia="ko-KR"/>
              </w:rPr>
              <w:t>Behrouz Mon 0303</w:t>
            </w:r>
          </w:p>
          <w:p w14:paraId="410D9A90" w14:textId="15E13A02" w:rsidR="00A9510D" w:rsidRDefault="00A9510D" w:rsidP="00A9510D">
            <w:pPr>
              <w:rPr>
                <w:lang w:eastAsia="ko-KR"/>
              </w:rPr>
            </w:pPr>
            <w:r>
              <w:rPr>
                <w:lang w:eastAsia="ko-KR"/>
              </w:rPr>
              <w:t>Answers</w:t>
            </w:r>
          </w:p>
          <w:p w14:paraId="1ADA6B05" w14:textId="77777777" w:rsidR="00A9510D" w:rsidRDefault="00A9510D" w:rsidP="00A9510D">
            <w:pPr>
              <w:rPr>
                <w:lang w:eastAsia="ko-KR"/>
              </w:rPr>
            </w:pPr>
          </w:p>
          <w:p w14:paraId="5EED77C5" w14:textId="77777777" w:rsidR="00A9510D" w:rsidRDefault="00A9510D" w:rsidP="00A9510D">
            <w:pPr>
              <w:rPr>
                <w:lang w:eastAsia="ko-KR"/>
              </w:rPr>
            </w:pPr>
            <w:r>
              <w:rPr>
                <w:lang w:eastAsia="ko-KR"/>
              </w:rPr>
              <w:t>Ivo, Mon 0933</w:t>
            </w:r>
          </w:p>
          <w:p w14:paraId="59EB2D38" w14:textId="68965872" w:rsidR="00A9510D" w:rsidRDefault="00A9510D" w:rsidP="00A9510D">
            <w:pPr>
              <w:rPr>
                <w:lang w:eastAsia="ko-KR"/>
              </w:rPr>
            </w:pPr>
            <w:r>
              <w:rPr>
                <w:lang w:eastAsia="ko-KR"/>
              </w:rPr>
              <w:t>Answers</w:t>
            </w:r>
          </w:p>
          <w:p w14:paraId="3127B897" w14:textId="77777777" w:rsidR="00A9510D" w:rsidRDefault="00A9510D" w:rsidP="00A9510D">
            <w:pPr>
              <w:rPr>
                <w:lang w:eastAsia="ko-KR"/>
              </w:rPr>
            </w:pPr>
          </w:p>
          <w:p w14:paraId="3A8BB104" w14:textId="77777777" w:rsidR="00A9510D" w:rsidRDefault="00A9510D" w:rsidP="00A9510D">
            <w:pPr>
              <w:rPr>
                <w:lang w:eastAsia="ko-KR"/>
              </w:rPr>
            </w:pPr>
            <w:r>
              <w:rPr>
                <w:lang w:eastAsia="ko-KR"/>
              </w:rPr>
              <w:t>Behrouz Mon 1958</w:t>
            </w:r>
          </w:p>
          <w:p w14:paraId="263593C3" w14:textId="6E7CEA61" w:rsidR="00A9510D" w:rsidRDefault="00A9510D" w:rsidP="00A9510D">
            <w:pPr>
              <w:rPr>
                <w:lang w:eastAsia="ko-KR"/>
              </w:rPr>
            </w:pPr>
            <w:r>
              <w:rPr>
                <w:lang w:eastAsia="ko-KR"/>
              </w:rPr>
              <w:t>Replies</w:t>
            </w:r>
          </w:p>
          <w:p w14:paraId="151CEFE9" w14:textId="59F5C05D" w:rsidR="00A9510D" w:rsidRDefault="00A9510D" w:rsidP="00A9510D">
            <w:pPr>
              <w:rPr>
                <w:lang w:eastAsia="ko-KR"/>
              </w:rPr>
            </w:pPr>
          </w:p>
          <w:p w14:paraId="43E19397" w14:textId="3DFE0E54" w:rsidR="00A9510D" w:rsidRDefault="00A9510D" w:rsidP="00A9510D">
            <w:pPr>
              <w:rPr>
                <w:lang w:eastAsia="ko-KR"/>
              </w:rPr>
            </w:pPr>
            <w:r>
              <w:rPr>
                <w:lang w:eastAsia="ko-KR"/>
              </w:rPr>
              <w:t>Lena Tue 0307</w:t>
            </w:r>
          </w:p>
          <w:p w14:paraId="567882D5" w14:textId="3751381F" w:rsidR="00A9510D" w:rsidRDefault="00A9510D" w:rsidP="00A9510D">
            <w:pPr>
              <w:rPr>
                <w:lang w:eastAsia="ko-KR"/>
              </w:rPr>
            </w:pPr>
            <w:r>
              <w:rPr>
                <w:lang w:eastAsia="ko-KR"/>
              </w:rPr>
              <w:t>Objection</w:t>
            </w:r>
          </w:p>
          <w:p w14:paraId="4722ACB6" w14:textId="41E2CE8F" w:rsidR="00A9510D" w:rsidRDefault="00A9510D" w:rsidP="00A9510D">
            <w:pPr>
              <w:rPr>
                <w:lang w:eastAsia="ko-KR"/>
              </w:rPr>
            </w:pPr>
          </w:p>
          <w:p w14:paraId="351B20DC" w14:textId="196E0CC7" w:rsidR="00A9510D" w:rsidRDefault="00A9510D" w:rsidP="00A9510D">
            <w:pPr>
              <w:rPr>
                <w:lang w:eastAsia="ko-KR"/>
              </w:rPr>
            </w:pPr>
            <w:r>
              <w:rPr>
                <w:lang w:eastAsia="ko-KR"/>
              </w:rPr>
              <w:t>Ivo Tue 1012</w:t>
            </w:r>
          </w:p>
          <w:p w14:paraId="2DECF46D" w14:textId="47A6F4E4" w:rsidR="00A9510D" w:rsidRDefault="00A9510D" w:rsidP="00A9510D">
            <w:pPr>
              <w:rPr>
                <w:lang w:eastAsia="ko-KR"/>
              </w:rPr>
            </w:pPr>
            <w:r>
              <w:rPr>
                <w:lang w:eastAsia="ko-KR"/>
              </w:rPr>
              <w:t>Cr cannot be agreed, given CC#</w:t>
            </w:r>
            <w:proofErr w:type="gramStart"/>
            <w:r>
              <w:rPr>
                <w:lang w:eastAsia="ko-KR"/>
              </w:rPr>
              <w:t>2 way</w:t>
            </w:r>
            <w:proofErr w:type="gramEnd"/>
            <w:r>
              <w:rPr>
                <w:lang w:eastAsia="ko-KR"/>
              </w:rPr>
              <w:t xml:space="preserve"> forwards</w:t>
            </w:r>
          </w:p>
          <w:p w14:paraId="712616F2" w14:textId="49386F91" w:rsidR="00A9510D" w:rsidRPr="00D95972" w:rsidRDefault="00A9510D" w:rsidP="00A9510D">
            <w:pPr>
              <w:rPr>
                <w:rFonts w:cs="Arial"/>
                <w:lang w:eastAsia="ko-KR"/>
              </w:rPr>
            </w:pPr>
          </w:p>
        </w:tc>
      </w:tr>
      <w:tr w:rsidR="00A9510D"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8B12F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962EE55" w14:textId="77777777" w:rsidR="00A9510D" w:rsidRPr="00D95972" w:rsidRDefault="00A9510D" w:rsidP="00A9510D">
            <w:pPr>
              <w:overflowPunct/>
              <w:autoSpaceDE/>
              <w:autoSpaceDN/>
              <w:adjustRightInd/>
              <w:textAlignment w:val="auto"/>
              <w:rPr>
                <w:rFonts w:cs="Arial"/>
                <w:lang w:val="en-US"/>
              </w:rPr>
            </w:pPr>
            <w:hyperlink r:id="rId221" w:history="1">
              <w:r>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A9510D" w:rsidRPr="00D95972" w:rsidRDefault="00A9510D" w:rsidP="00A9510D">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A9510D" w:rsidRPr="00D95972" w:rsidRDefault="00A9510D" w:rsidP="00A9510D">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A9510D" w:rsidRDefault="00A9510D" w:rsidP="00A9510D">
            <w:pPr>
              <w:rPr>
                <w:rFonts w:cs="Arial"/>
                <w:lang w:eastAsia="ko-KR"/>
              </w:rPr>
            </w:pPr>
            <w:r>
              <w:rPr>
                <w:rFonts w:cs="Arial"/>
                <w:lang w:eastAsia="ko-KR"/>
              </w:rPr>
              <w:t>“use non-3gpp”</w:t>
            </w:r>
          </w:p>
          <w:p w14:paraId="7DE116D7" w14:textId="77777777" w:rsidR="00A9510D" w:rsidRDefault="00A9510D" w:rsidP="00A9510D">
            <w:pPr>
              <w:rPr>
                <w:rFonts w:cs="Arial"/>
                <w:lang w:eastAsia="ko-KR"/>
              </w:rPr>
            </w:pPr>
          </w:p>
          <w:p w14:paraId="3F364239" w14:textId="77777777" w:rsidR="00A9510D" w:rsidRDefault="00A9510D" w:rsidP="00A9510D">
            <w:pPr>
              <w:rPr>
                <w:rFonts w:cs="Arial"/>
                <w:lang w:eastAsia="ko-KR"/>
              </w:rPr>
            </w:pPr>
            <w:r>
              <w:rPr>
                <w:rFonts w:cs="Arial"/>
                <w:lang w:eastAsia="ko-KR"/>
              </w:rPr>
              <w:t>Ivo, Thu, 0850</w:t>
            </w:r>
          </w:p>
          <w:p w14:paraId="1F9751F6" w14:textId="1D1B8D1A" w:rsidR="00A9510D" w:rsidRDefault="00A9510D" w:rsidP="00A9510D">
            <w:pPr>
              <w:rPr>
                <w:rFonts w:cs="Arial"/>
                <w:lang w:eastAsia="ko-KR"/>
              </w:rPr>
            </w:pPr>
            <w:r>
              <w:rPr>
                <w:rFonts w:cs="Arial"/>
                <w:lang w:eastAsia="ko-KR"/>
              </w:rPr>
              <w:t>Rev required</w:t>
            </w:r>
          </w:p>
          <w:p w14:paraId="4500E853" w14:textId="4EDD95BD" w:rsidR="00A9510D" w:rsidRDefault="00A9510D" w:rsidP="00A9510D">
            <w:pPr>
              <w:rPr>
                <w:rFonts w:cs="Arial"/>
                <w:lang w:eastAsia="ko-KR"/>
              </w:rPr>
            </w:pPr>
          </w:p>
          <w:p w14:paraId="25C6487B" w14:textId="6FC8310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100</w:t>
            </w:r>
          </w:p>
          <w:p w14:paraId="6E0CB9F1" w14:textId="4417797C" w:rsidR="00A9510D" w:rsidRDefault="00A9510D" w:rsidP="00A9510D">
            <w:pPr>
              <w:rPr>
                <w:rFonts w:cs="Arial"/>
                <w:lang w:eastAsia="ko-KR"/>
              </w:rPr>
            </w:pPr>
            <w:r>
              <w:rPr>
                <w:rFonts w:cs="Arial"/>
                <w:lang w:eastAsia="ko-KR"/>
              </w:rPr>
              <w:t>Replies</w:t>
            </w:r>
          </w:p>
          <w:p w14:paraId="47A7598F" w14:textId="3B026EA8" w:rsidR="00A9510D" w:rsidRDefault="00A9510D" w:rsidP="00A9510D">
            <w:pPr>
              <w:rPr>
                <w:rFonts w:cs="Arial"/>
                <w:lang w:eastAsia="ko-KR"/>
              </w:rPr>
            </w:pPr>
          </w:p>
          <w:p w14:paraId="675BEC62" w14:textId="58025652"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1801/1804</w:t>
            </w:r>
          </w:p>
          <w:p w14:paraId="4113E0CA" w14:textId="5EF3959E" w:rsidR="00A9510D" w:rsidRDefault="00A9510D" w:rsidP="00A9510D">
            <w:pPr>
              <w:rPr>
                <w:lang w:eastAsia="ko-KR"/>
              </w:rPr>
            </w:pPr>
            <w:r>
              <w:rPr>
                <w:rFonts w:cs="Arial"/>
                <w:lang w:eastAsia="ko-KR"/>
              </w:rPr>
              <w:t xml:space="preserve">Merge required, </w:t>
            </w:r>
            <w:r>
              <w:rPr>
                <w:lang w:eastAsia="ko-KR"/>
              </w:rPr>
              <w:t>progress C1-213022</w:t>
            </w:r>
          </w:p>
          <w:p w14:paraId="41BFA95D" w14:textId="70D11BE4" w:rsidR="00A9510D" w:rsidRDefault="00A9510D" w:rsidP="00A9510D">
            <w:pPr>
              <w:rPr>
                <w:lang w:eastAsia="ko-KR"/>
              </w:rPr>
            </w:pPr>
          </w:p>
          <w:p w14:paraId="2127E221" w14:textId="0B79587B" w:rsidR="00A9510D" w:rsidRDefault="00A9510D" w:rsidP="00A9510D">
            <w:pPr>
              <w:rPr>
                <w:lang w:eastAsia="ko-KR"/>
              </w:rPr>
            </w:pPr>
            <w:r>
              <w:rPr>
                <w:lang w:eastAsia="ko-KR"/>
              </w:rPr>
              <w:t xml:space="preserve">Hannah </w:t>
            </w:r>
            <w:proofErr w:type="spellStart"/>
            <w:r>
              <w:rPr>
                <w:lang w:eastAsia="ko-KR"/>
              </w:rPr>
              <w:t>fri</w:t>
            </w:r>
            <w:proofErr w:type="spellEnd"/>
            <w:r>
              <w:rPr>
                <w:lang w:eastAsia="ko-KR"/>
              </w:rPr>
              <w:t xml:space="preserve"> 0354/0404</w:t>
            </w:r>
          </w:p>
          <w:p w14:paraId="4F4464E7" w14:textId="3DED7386" w:rsidR="00A9510D" w:rsidRDefault="00A9510D" w:rsidP="00A9510D">
            <w:pPr>
              <w:rPr>
                <w:lang w:eastAsia="ko-KR"/>
              </w:rPr>
            </w:pPr>
            <w:r>
              <w:rPr>
                <w:lang w:eastAsia="ko-KR"/>
              </w:rPr>
              <w:t>Replies</w:t>
            </w:r>
          </w:p>
          <w:p w14:paraId="19093513" w14:textId="5975A8B4" w:rsidR="00A9510D" w:rsidRDefault="00A9510D" w:rsidP="00A9510D">
            <w:pPr>
              <w:rPr>
                <w:lang w:eastAsia="ko-KR"/>
              </w:rPr>
            </w:pPr>
          </w:p>
          <w:p w14:paraId="11D5F71B" w14:textId="7FB49D44" w:rsidR="00A9510D" w:rsidRDefault="00A9510D" w:rsidP="00A9510D">
            <w:pPr>
              <w:rPr>
                <w:lang w:eastAsia="ko-KR"/>
              </w:rPr>
            </w:pPr>
            <w:r>
              <w:rPr>
                <w:lang w:eastAsia="ko-KR"/>
              </w:rPr>
              <w:t>Behrouz Mon 0308</w:t>
            </w:r>
          </w:p>
          <w:p w14:paraId="4F0230EA" w14:textId="384F4794" w:rsidR="00A9510D" w:rsidRDefault="00A9510D" w:rsidP="00A9510D">
            <w:pPr>
              <w:rPr>
                <w:lang w:eastAsia="ko-KR"/>
              </w:rPr>
            </w:pPr>
            <w:r>
              <w:rPr>
                <w:lang w:eastAsia="ko-KR"/>
              </w:rPr>
              <w:t>Replies</w:t>
            </w:r>
          </w:p>
          <w:p w14:paraId="2C75C788" w14:textId="5479D6CD" w:rsidR="00A9510D" w:rsidRDefault="00A9510D" w:rsidP="00A9510D">
            <w:pPr>
              <w:rPr>
                <w:lang w:eastAsia="ko-KR"/>
              </w:rPr>
            </w:pPr>
          </w:p>
          <w:p w14:paraId="61324EBD" w14:textId="0BDB9090" w:rsidR="00A9510D" w:rsidRDefault="00A9510D" w:rsidP="00A9510D">
            <w:pPr>
              <w:rPr>
                <w:lang w:eastAsia="ko-KR"/>
              </w:rPr>
            </w:pPr>
            <w:r>
              <w:rPr>
                <w:lang w:eastAsia="ko-KR"/>
              </w:rPr>
              <w:t>Lena Tue 0301</w:t>
            </w:r>
          </w:p>
          <w:p w14:paraId="01458EBA" w14:textId="0F520E28" w:rsidR="00A9510D" w:rsidRDefault="00A9510D" w:rsidP="00A9510D">
            <w:pPr>
              <w:rPr>
                <w:rFonts w:cs="Arial"/>
                <w:lang w:eastAsia="ko-KR"/>
              </w:rPr>
            </w:pPr>
            <w:r>
              <w:rPr>
                <w:lang w:eastAsia="ko-KR"/>
              </w:rPr>
              <w:t xml:space="preserve">Withdraws the comment that </w:t>
            </w:r>
            <w:proofErr w:type="spellStart"/>
            <w:r>
              <w:rPr>
                <w:lang w:eastAsia="ko-KR"/>
              </w:rPr>
              <w:t>pCR</w:t>
            </w:r>
            <w:proofErr w:type="spellEnd"/>
            <w:r>
              <w:rPr>
                <w:lang w:eastAsia="ko-KR"/>
              </w:rPr>
              <w:t xml:space="preserve"> not based on latest version of the spec</w:t>
            </w:r>
          </w:p>
          <w:p w14:paraId="4F5B309F" w14:textId="0E917924" w:rsidR="00A9510D" w:rsidRPr="00D95972" w:rsidRDefault="00A9510D" w:rsidP="00A9510D">
            <w:pPr>
              <w:rPr>
                <w:rFonts w:cs="Arial"/>
                <w:lang w:eastAsia="ko-KR"/>
              </w:rPr>
            </w:pPr>
          </w:p>
        </w:tc>
      </w:tr>
      <w:tr w:rsidR="00A9510D" w:rsidRPr="00D95972" w14:paraId="35966E92" w14:textId="77777777" w:rsidTr="006B63C0">
        <w:trPr>
          <w:gridAfter w:val="1"/>
          <w:wAfter w:w="4191" w:type="dxa"/>
        </w:trPr>
        <w:tc>
          <w:tcPr>
            <w:tcW w:w="976" w:type="dxa"/>
            <w:tcBorders>
              <w:top w:val="nil"/>
              <w:left w:val="thinThickThinSmallGap" w:sz="24" w:space="0" w:color="auto"/>
              <w:bottom w:val="nil"/>
            </w:tcBorders>
            <w:shd w:val="clear" w:color="auto" w:fill="auto"/>
          </w:tcPr>
          <w:p w14:paraId="14500D8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22AF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3B996CC" w14:textId="2484D86C" w:rsidR="00A9510D" w:rsidRPr="00D95972" w:rsidRDefault="00A9510D" w:rsidP="00A9510D">
            <w:pPr>
              <w:overflowPunct/>
              <w:autoSpaceDE/>
              <w:autoSpaceDN/>
              <w:adjustRightInd/>
              <w:textAlignment w:val="auto"/>
              <w:rPr>
                <w:rFonts w:cs="Arial"/>
                <w:lang w:val="en-US"/>
              </w:rPr>
            </w:pPr>
            <w:r w:rsidRPr="006B63C0">
              <w:t>C1-213879</w:t>
            </w:r>
          </w:p>
        </w:tc>
        <w:tc>
          <w:tcPr>
            <w:tcW w:w="4191" w:type="dxa"/>
            <w:gridSpan w:val="3"/>
            <w:tcBorders>
              <w:top w:val="single" w:sz="4" w:space="0" w:color="auto"/>
              <w:bottom w:val="single" w:sz="4" w:space="0" w:color="auto"/>
            </w:tcBorders>
            <w:shd w:val="clear" w:color="auto" w:fill="FFFF00"/>
          </w:tcPr>
          <w:p w14:paraId="31DAF6FD" w14:textId="77777777" w:rsidR="00A9510D" w:rsidRPr="00D95972" w:rsidRDefault="00A9510D" w:rsidP="00A9510D">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38420A8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9A7C8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D5A2" w14:textId="77777777" w:rsidR="00A9510D" w:rsidRDefault="00A9510D" w:rsidP="00A9510D">
            <w:pPr>
              <w:rPr>
                <w:ins w:id="589" w:author="PeLe" w:date="2021-05-27T12:37:00Z"/>
                <w:rFonts w:cs="Arial"/>
                <w:lang w:eastAsia="ko-KR"/>
              </w:rPr>
            </w:pPr>
            <w:ins w:id="590" w:author="PeLe" w:date="2021-05-27T12:37:00Z">
              <w:r>
                <w:rPr>
                  <w:rFonts w:cs="Arial"/>
                  <w:lang w:eastAsia="ko-KR"/>
                </w:rPr>
                <w:t>Revision of C1-213022</w:t>
              </w:r>
            </w:ins>
          </w:p>
          <w:p w14:paraId="271A1CBB" w14:textId="2FCCEABB" w:rsidR="00A9510D" w:rsidRDefault="00A9510D" w:rsidP="00A9510D">
            <w:pPr>
              <w:rPr>
                <w:ins w:id="591" w:author="PeLe" w:date="2021-05-27T12:37:00Z"/>
                <w:rFonts w:cs="Arial"/>
                <w:lang w:eastAsia="ko-KR"/>
              </w:rPr>
            </w:pPr>
            <w:ins w:id="592" w:author="PeLe" w:date="2021-05-27T12:37:00Z">
              <w:r>
                <w:rPr>
                  <w:rFonts w:cs="Arial"/>
                  <w:lang w:eastAsia="ko-KR"/>
                </w:rPr>
                <w:t>_________________________________________</w:t>
              </w:r>
            </w:ins>
          </w:p>
          <w:p w14:paraId="39A79285" w14:textId="176F6248" w:rsidR="00A9510D" w:rsidRDefault="00A9510D" w:rsidP="00A9510D">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6CACC57D" w14:textId="77777777" w:rsidR="00A9510D" w:rsidRDefault="00A9510D" w:rsidP="00A9510D">
            <w:pPr>
              <w:rPr>
                <w:rFonts w:cs="Arial"/>
                <w:lang w:eastAsia="ko-KR"/>
              </w:rPr>
            </w:pPr>
            <w:r>
              <w:rPr>
                <w:rFonts w:cs="Arial"/>
                <w:lang w:eastAsia="ko-KR"/>
              </w:rPr>
              <w:t>“DO NOT use non-3gpp”</w:t>
            </w:r>
          </w:p>
          <w:p w14:paraId="3B21500F" w14:textId="77777777" w:rsidR="00A9510D" w:rsidRDefault="00A9510D" w:rsidP="00A9510D">
            <w:pPr>
              <w:rPr>
                <w:rFonts w:cs="Arial"/>
                <w:lang w:eastAsia="ko-KR"/>
              </w:rPr>
            </w:pPr>
          </w:p>
          <w:p w14:paraId="08092ED6"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0344</w:t>
            </w:r>
          </w:p>
          <w:p w14:paraId="635683FC" w14:textId="77777777" w:rsidR="00A9510D" w:rsidRDefault="00A9510D" w:rsidP="00A9510D">
            <w:pPr>
              <w:rPr>
                <w:rFonts w:cs="Arial"/>
                <w:lang w:eastAsia="ko-KR"/>
              </w:rPr>
            </w:pPr>
            <w:r>
              <w:rPr>
                <w:rFonts w:cs="Arial"/>
                <w:lang w:eastAsia="ko-KR"/>
              </w:rPr>
              <w:t>Revision required</w:t>
            </w:r>
          </w:p>
          <w:p w14:paraId="091235E3" w14:textId="77777777" w:rsidR="00A9510D" w:rsidRDefault="00A9510D" w:rsidP="00A9510D">
            <w:pPr>
              <w:rPr>
                <w:rFonts w:cs="Arial"/>
                <w:lang w:eastAsia="ko-KR"/>
              </w:rPr>
            </w:pPr>
          </w:p>
          <w:p w14:paraId="1AAA090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1344</w:t>
            </w:r>
          </w:p>
          <w:p w14:paraId="082A0B6C" w14:textId="77777777" w:rsidR="00A9510D" w:rsidRDefault="00A9510D" w:rsidP="00A9510D">
            <w:pPr>
              <w:rPr>
                <w:rFonts w:cs="Arial"/>
                <w:lang w:eastAsia="ko-KR"/>
              </w:rPr>
            </w:pPr>
            <w:r>
              <w:rPr>
                <w:rFonts w:cs="Arial"/>
                <w:lang w:eastAsia="ko-KR"/>
              </w:rPr>
              <w:t>Replies</w:t>
            </w:r>
          </w:p>
          <w:p w14:paraId="5004DD97" w14:textId="77777777" w:rsidR="00A9510D" w:rsidRDefault="00A9510D" w:rsidP="00A9510D">
            <w:pPr>
              <w:rPr>
                <w:rFonts w:cs="Arial"/>
                <w:lang w:eastAsia="ko-KR"/>
              </w:rPr>
            </w:pPr>
          </w:p>
          <w:p w14:paraId="65B5BBE6"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0057</w:t>
            </w:r>
          </w:p>
          <w:p w14:paraId="07F662CA" w14:textId="77777777" w:rsidR="00A9510D" w:rsidRDefault="00A9510D" w:rsidP="00A9510D">
            <w:pPr>
              <w:rPr>
                <w:rFonts w:cs="Arial"/>
                <w:lang w:eastAsia="ko-KR"/>
              </w:rPr>
            </w:pPr>
            <w:r>
              <w:rPr>
                <w:rFonts w:cs="Arial"/>
                <w:lang w:eastAsia="ko-KR"/>
              </w:rPr>
              <w:t>Rev required</w:t>
            </w:r>
          </w:p>
          <w:p w14:paraId="12389901" w14:textId="77777777" w:rsidR="00A9510D" w:rsidRDefault="00A9510D" w:rsidP="00A9510D">
            <w:pPr>
              <w:rPr>
                <w:rFonts w:cs="Arial"/>
                <w:lang w:eastAsia="ko-KR"/>
              </w:rPr>
            </w:pPr>
          </w:p>
          <w:p w14:paraId="205288F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0751</w:t>
            </w:r>
          </w:p>
          <w:p w14:paraId="195E32A5" w14:textId="77777777" w:rsidR="00A9510D" w:rsidRDefault="00A9510D" w:rsidP="00A9510D">
            <w:pPr>
              <w:rPr>
                <w:rFonts w:cs="Arial"/>
                <w:lang w:eastAsia="ko-KR"/>
              </w:rPr>
            </w:pPr>
            <w:r>
              <w:rPr>
                <w:rFonts w:cs="Arial"/>
                <w:lang w:eastAsia="ko-KR"/>
              </w:rPr>
              <w:t>Advantages of n3gpp access</w:t>
            </w:r>
          </w:p>
          <w:p w14:paraId="4DC9AA86" w14:textId="77777777" w:rsidR="00A9510D" w:rsidRDefault="00A9510D" w:rsidP="00A9510D">
            <w:pPr>
              <w:rPr>
                <w:rFonts w:cs="Arial"/>
                <w:lang w:eastAsia="ko-KR"/>
              </w:rPr>
            </w:pPr>
          </w:p>
          <w:p w14:paraId="4C9FB490"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1139</w:t>
            </w:r>
          </w:p>
          <w:p w14:paraId="25DEE902" w14:textId="77777777" w:rsidR="00A9510D" w:rsidRDefault="00A9510D" w:rsidP="00A9510D">
            <w:pPr>
              <w:rPr>
                <w:rFonts w:cs="Arial"/>
                <w:lang w:eastAsia="ko-KR"/>
              </w:rPr>
            </w:pPr>
            <w:r>
              <w:rPr>
                <w:rFonts w:cs="Arial"/>
                <w:lang w:eastAsia="ko-KR"/>
              </w:rPr>
              <w:t>Explains</w:t>
            </w:r>
          </w:p>
          <w:p w14:paraId="739DAC65" w14:textId="77777777" w:rsidR="00A9510D" w:rsidRDefault="00A9510D" w:rsidP="00A9510D">
            <w:pPr>
              <w:rPr>
                <w:rFonts w:cs="Arial"/>
                <w:lang w:eastAsia="ko-KR"/>
              </w:rPr>
            </w:pPr>
          </w:p>
          <w:p w14:paraId="02EB812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1155</w:t>
            </w:r>
          </w:p>
          <w:p w14:paraId="1FC65C5C" w14:textId="77777777" w:rsidR="00A9510D" w:rsidRDefault="00A9510D" w:rsidP="00A9510D">
            <w:pPr>
              <w:rPr>
                <w:rFonts w:cs="Arial"/>
                <w:lang w:eastAsia="ko-KR"/>
              </w:rPr>
            </w:pPr>
            <w:r>
              <w:rPr>
                <w:rFonts w:cs="Arial"/>
                <w:lang w:eastAsia="ko-KR"/>
              </w:rPr>
              <w:t>Replies</w:t>
            </w:r>
          </w:p>
          <w:p w14:paraId="17D1E8D4" w14:textId="77777777" w:rsidR="00A9510D" w:rsidRDefault="00A9510D" w:rsidP="00A9510D">
            <w:pPr>
              <w:rPr>
                <w:rFonts w:cs="Arial"/>
                <w:lang w:eastAsia="ko-KR"/>
              </w:rPr>
            </w:pPr>
          </w:p>
          <w:p w14:paraId="6ADDC85B" w14:textId="77777777" w:rsidR="00A9510D" w:rsidRDefault="00A9510D" w:rsidP="00A9510D">
            <w:pPr>
              <w:rPr>
                <w:rFonts w:cs="Arial"/>
                <w:lang w:eastAsia="ko-KR"/>
              </w:rPr>
            </w:pPr>
            <w:r>
              <w:rPr>
                <w:rFonts w:cs="Arial"/>
                <w:lang w:eastAsia="ko-KR"/>
              </w:rPr>
              <w:t>Behrouz Mon 0308</w:t>
            </w:r>
          </w:p>
          <w:p w14:paraId="595C45DD" w14:textId="77777777" w:rsidR="00A9510D" w:rsidRDefault="00A9510D" w:rsidP="00A9510D">
            <w:pPr>
              <w:rPr>
                <w:rFonts w:cs="Arial"/>
                <w:lang w:eastAsia="ko-KR"/>
              </w:rPr>
            </w:pPr>
            <w:r>
              <w:rPr>
                <w:rFonts w:cs="Arial"/>
                <w:lang w:eastAsia="ko-KR"/>
              </w:rPr>
              <w:t>Comments</w:t>
            </w:r>
          </w:p>
          <w:p w14:paraId="43F12466" w14:textId="77777777" w:rsidR="00A9510D" w:rsidRDefault="00A9510D" w:rsidP="00A9510D">
            <w:pPr>
              <w:rPr>
                <w:rFonts w:cs="Arial"/>
                <w:lang w:eastAsia="ko-KR"/>
              </w:rPr>
            </w:pPr>
          </w:p>
          <w:p w14:paraId="150E333A" w14:textId="77777777" w:rsidR="00A9510D" w:rsidRDefault="00A9510D" w:rsidP="00A9510D">
            <w:pPr>
              <w:rPr>
                <w:rFonts w:cs="Arial"/>
                <w:lang w:eastAsia="ko-KR"/>
              </w:rPr>
            </w:pPr>
            <w:r>
              <w:rPr>
                <w:rFonts w:cs="Arial"/>
                <w:lang w:eastAsia="ko-KR"/>
              </w:rPr>
              <w:t>DISCUSION not captured</w:t>
            </w:r>
          </w:p>
          <w:p w14:paraId="5CCFE733" w14:textId="77777777" w:rsidR="00A9510D" w:rsidRDefault="00A9510D" w:rsidP="00A9510D">
            <w:pPr>
              <w:rPr>
                <w:rFonts w:cs="Arial"/>
                <w:lang w:eastAsia="ko-KR"/>
              </w:rPr>
            </w:pPr>
          </w:p>
          <w:p w14:paraId="2EE57309" w14:textId="77777777" w:rsidR="00A9510D" w:rsidRDefault="00A9510D" w:rsidP="00A9510D">
            <w:pPr>
              <w:rPr>
                <w:rFonts w:cs="Arial"/>
                <w:lang w:eastAsia="ko-KR"/>
              </w:rPr>
            </w:pPr>
            <w:r>
              <w:rPr>
                <w:rFonts w:cs="Arial"/>
                <w:lang w:eastAsia="ko-KR"/>
              </w:rPr>
              <w:t>Ivo Mon 1949</w:t>
            </w:r>
          </w:p>
          <w:p w14:paraId="337ADC23" w14:textId="77777777" w:rsidR="00A9510D" w:rsidRDefault="00A9510D" w:rsidP="00A9510D">
            <w:pPr>
              <w:rPr>
                <w:rFonts w:cs="Arial"/>
                <w:lang w:eastAsia="ko-KR"/>
              </w:rPr>
            </w:pPr>
            <w:r>
              <w:rPr>
                <w:rFonts w:cs="Arial"/>
                <w:lang w:eastAsia="ko-KR"/>
              </w:rPr>
              <w:t>Provides revision</w:t>
            </w:r>
          </w:p>
          <w:p w14:paraId="0B5C0994" w14:textId="77777777" w:rsidR="00A9510D" w:rsidRDefault="00A9510D" w:rsidP="00A9510D">
            <w:pPr>
              <w:rPr>
                <w:rFonts w:cs="Arial"/>
                <w:lang w:eastAsia="ko-KR"/>
              </w:rPr>
            </w:pPr>
          </w:p>
          <w:p w14:paraId="64E82497"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0807</w:t>
            </w:r>
          </w:p>
          <w:p w14:paraId="38D0AD0B" w14:textId="77777777" w:rsidR="00A9510D" w:rsidRDefault="00A9510D" w:rsidP="00A9510D">
            <w:pPr>
              <w:rPr>
                <w:rFonts w:cs="Arial"/>
                <w:lang w:eastAsia="ko-KR"/>
              </w:rPr>
            </w:pPr>
            <w:r>
              <w:rPr>
                <w:rFonts w:cs="Arial"/>
                <w:lang w:eastAsia="ko-KR"/>
              </w:rPr>
              <w:t>There are potential overlaps with 3279, but would be open to merge</w:t>
            </w:r>
          </w:p>
          <w:p w14:paraId="388B3FF6" w14:textId="77777777" w:rsidR="00A9510D" w:rsidRDefault="00A9510D" w:rsidP="00A9510D">
            <w:pPr>
              <w:rPr>
                <w:rFonts w:cs="Arial"/>
                <w:lang w:eastAsia="ko-KR"/>
              </w:rPr>
            </w:pPr>
          </w:p>
          <w:p w14:paraId="51218659" w14:textId="77777777" w:rsidR="00A9510D" w:rsidRDefault="00A9510D" w:rsidP="00A9510D">
            <w:pPr>
              <w:rPr>
                <w:rFonts w:eastAsia="Batang" w:cs="Arial"/>
                <w:lang w:eastAsia="ko-KR"/>
              </w:rPr>
            </w:pPr>
            <w:r>
              <w:rPr>
                <w:rFonts w:eastAsia="Batang" w:cs="Arial"/>
                <w:lang w:eastAsia="ko-KR"/>
              </w:rPr>
              <w:t>Ivo Tue 0852</w:t>
            </w:r>
          </w:p>
          <w:p w14:paraId="0E2BF733" w14:textId="77777777" w:rsidR="00A9510D" w:rsidRDefault="00A9510D" w:rsidP="00A9510D">
            <w:pPr>
              <w:rPr>
                <w:rFonts w:eastAsia="Batang" w:cs="Arial"/>
                <w:lang w:eastAsia="ko-KR"/>
              </w:rPr>
            </w:pPr>
            <w:r>
              <w:rPr>
                <w:rFonts w:eastAsia="Batang" w:cs="Arial"/>
                <w:lang w:eastAsia="ko-KR"/>
              </w:rPr>
              <w:t xml:space="preserve">Provides revision and explains he prefers this text more than what </w:t>
            </w:r>
            <w:proofErr w:type="spellStart"/>
            <w:r>
              <w:rPr>
                <w:rFonts w:eastAsia="Batang" w:cs="Arial"/>
                <w:lang w:eastAsia="ko-KR"/>
              </w:rPr>
              <w:t>SangMin</w:t>
            </w:r>
            <w:proofErr w:type="spellEnd"/>
            <w:r>
              <w:rPr>
                <w:rFonts w:eastAsia="Batang" w:cs="Arial"/>
                <w:lang w:eastAsia="ko-KR"/>
              </w:rPr>
              <w:t xml:space="preserve"> has provided</w:t>
            </w:r>
          </w:p>
          <w:p w14:paraId="47B72476" w14:textId="77777777" w:rsidR="00A9510D" w:rsidRDefault="00A9510D" w:rsidP="00A9510D">
            <w:pPr>
              <w:rPr>
                <w:rFonts w:cs="Arial"/>
                <w:lang w:eastAsia="ko-KR"/>
              </w:rPr>
            </w:pPr>
          </w:p>
          <w:p w14:paraId="57FEA0E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2311</w:t>
            </w:r>
          </w:p>
          <w:p w14:paraId="5E6F962F" w14:textId="77777777" w:rsidR="00A9510D" w:rsidRDefault="00A9510D" w:rsidP="00A9510D">
            <w:pPr>
              <w:rPr>
                <w:rFonts w:cs="Arial"/>
                <w:lang w:eastAsia="ko-KR"/>
              </w:rPr>
            </w:pPr>
            <w:r>
              <w:rPr>
                <w:rFonts w:cs="Arial"/>
                <w:lang w:eastAsia="ko-KR"/>
              </w:rPr>
              <w:t>Ok</w:t>
            </w:r>
          </w:p>
          <w:p w14:paraId="79E161DC" w14:textId="77777777" w:rsidR="00A9510D" w:rsidRDefault="00A9510D" w:rsidP="00A9510D">
            <w:pPr>
              <w:rPr>
                <w:rFonts w:cs="Arial"/>
                <w:lang w:eastAsia="ko-KR"/>
              </w:rPr>
            </w:pPr>
          </w:p>
          <w:p w14:paraId="56743E7D"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1639</w:t>
            </w:r>
          </w:p>
          <w:p w14:paraId="448E2E22" w14:textId="77777777" w:rsidR="00A9510D" w:rsidRDefault="00A9510D" w:rsidP="00A9510D">
            <w:pPr>
              <w:rPr>
                <w:rFonts w:cs="Arial"/>
                <w:lang w:eastAsia="ko-KR"/>
              </w:rPr>
            </w:pPr>
            <w:r>
              <w:rPr>
                <w:rFonts w:cs="Arial"/>
                <w:lang w:eastAsia="ko-KR"/>
              </w:rPr>
              <w:t>comments</w:t>
            </w:r>
          </w:p>
          <w:p w14:paraId="1D8C9756" w14:textId="77777777" w:rsidR="00A9510D" w:rsidRPr="00D95972" w:rsidRDefault="00A9510D" w:rsidP="00A9510D">
            <w:pPr>
              <w:rPr>
                <w:rFonts w:cs="Arial"/>
                <w:lang w:eastAsia="ko-KR"/>
              </w:rPr>
            </w:pPr>
          </w:p>
        </w:tc>
      </w:tr>
      <w:tr w:rsidR="00A9510D" w:rsidRPr="00D95972" w14:paraId="4DA6EA85" w14:textId="77777777" w:rsidTr="007116A1">
        <w:trPr>
          <w:gridAfter w:val="1"/>
          <w:wAfter w:w="4191" w:type="dxa"/>
        </w:trPr>
        <w:tc>
          <w:tcPr>
            <w:tcW w:w="976" w:type="dxa"/>
            <w:tcBorders>
              <w:top w:val="nil"/>
              <w:left w:val="thinThickThinSmallGap" w:sz="24" w:space="0" w:color="auto"/>
              <w:bottom w:val="nil"/>
            </w:tcBorders>
            <w:shd w:val="clear" w:color="auto" w:fill="auto"/>
          </w:tcPr>
          <w:p w14:paraId="37B710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EE0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9FBD49F" w14:textId="4990436F" w:rsidR="00A9510D" w:rsidRPr="00D95972" w:rsidRDefault="00A9510D" w:rsidP="00A9510D">
            <w:pPr>
              <w:overflowPunct/>
              <w:autoSpaceDE/>
              <w:autoSpaceDN/>
              <w:adjustRightInd/>
              <w:textAlignment w:val="auto"/>
              <w:rPr>
                <w:rFonts w:cs="Arial"/>
                <w:lang w:val="en-US"/>
              </w:rPr>
            </w:pPr>
            <w:r>
              <w:t>C1-213926</w:t>
            </w:r>
          </w:p>
        </w:tc>
        <w:tc>
          <w:tcPr>
            <w:tcW w:w="4191" w:type="dxa"/>
            <w:gridSpan w:val="3"/>
            <w:tcBorders>
              <w:top w:val="single" w:sz="4" w:space="0" w:color="auto"/>
              <w:bottom w:val="single" w:sz="4" w:space="0" w:color="auto"/>
            </w:tcBorders>
            <w:shd w:val="clear" w:color="auto" w:fill="FFFF00"/>
          </w:tcPr>
          <w:p w14:paraId="0D18AF5B" w14:textId="77777777" w:rsidR="00A9510D" w:rsidRPr="00D95972" w:rsidRDefault="00A9510D" w:rsidP="00A9510D">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070BF680"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0FC481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83AAB" w14:textId="77777777" w:rsidR="00A9510D" w:rsidRDefault="00A9510D" w:rsidP="00A9510D">
            <w:pPr>
              <w:rPr>
                <w:ins w:id="593" w:author="PeLe" w:date="2021-05-27T13:29:00Z"/>
                <w:rFonts w:cs="Arial"/>
                <w:lang w:eastAsia="ko-KR"/>
              </w:rPr>
            </w:pPr>
            <w:ins w:id="594" w:author="PeLe" w:date="2021-05-27T13:29:00Z">
              <w:r>
                <w:rPr>
                  <w:rFonts w:cs="Arial"/>
                  <w:lang w:eastAsia="ko-KR"/>
                </w:rPr>
                <w:t>Revision of C1-213279</w:t>
              </w:r>
            </w:ins>
          </w:p>
          <w:p w14:paraId="66B22CDE" w14:textId="77777777" w:rsidR="00A9510D" w:rsidRDefault="00A9510D" w:rsidP="00A9510D">
            <w:pPr>
              <w:rPr>
                <w:rFonts w:cs="Arial"/>
                <w:lang w:eastAsia="ko-KR"/>
              </w:rPr>
            </w:pPr>
          </w:p>
          <w:p w14:paraId="579D5213" w14:textId="7B46FE28" w:rsidR="00A9510D" w:rsidRDefault="00A9510D" w:rsidP="00A9510D">
            <w:pPr>
              <w:rPr>
                <w:rFonts w:cs="Arial"/>
                <w:lang w:eastAsia="ko-KR"/>
              </w:rPr>
            </w:pPr>
          </w:p>
          <w:p w14:paraId="6D913A2B" w14:textId="77777777" w:rsidR="00A9510D" w:rsidRDefault="00A9510D" w:rsidP="00A9510D">
            <w:pPr>
              <w:rPr>
                <w:rFonts w:cs="Arial"/>
                <w:lang w:eastAsia="ko-KR"/>
              </w:rPr>
            </w:pPr>
          </w:p>
          <w:p w14:paraId="65D36E9A" w14:textId="0B203A5E" w:rsidR="00A9510D" w:rsidRDefault="00A9510D" w:rsidP="00A9510D">
            <w:pPr>
              <w:rPr>
                <w:rFonts w:cs="Arial"/>
                <w:lang w:eastAsia="ko-KR"/>
              </w:rPr>
            </w:pPr>
            <w:r>
              <w:rPr>
                <w:rFonts w:cs="Arial"/>
                <w:lang w:eastAsia="ko-KR"/>
              </w:rPr>
              <w:t>---------------------------------------------------</w:t>
            </w:r>
          </w:p>
          <w:p w14:paraId="19659D87" w14:textId="496293F8" w:rsidR="00A9510D" w:rsidRDefault="00A9510D" w:rsidP="00A9510D">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p w14:paraId="6A590681" w14:textId="77777777" w:rsidR="00A9510D" w:rsidRDefault="00A9510D" w:rsidP="00A9510D">
            <w:pPr>
              <w:rPr>
                <w:rFonts w:cs="Arial"/>
                <w:lang w:eastAsia="ko-KR"/>
              </w:rPr>
            </w:pPr>
          </w:p>
          <w:p w14:paraId="745B611F"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0803</w:t>
            </w:r>
          </w:p>
          <w:p w14:paraId="70A9CF6E" w14:textId="77777777" w:rsidR="00A9510D" w:rsidRDefault="00A9510D" w:rsidP="00A9510D">
            <w:pPr>
              <w:rPr>
                <w:rFonts w:cs="Arial"/>
                <w:lang w:eastAsia="ko-KR"/>
              </w:rPr>
            </w:pPr>
            <w:r>
              <w:rPr>
                <w:rFonts w:cs="Arial"/>
                <w:lang w:eastAsia="ko-KR"/>
              </w:rPr>
              <w:t>Provides rev</w:t>
            </w:r>
          </w:p>
          <w:p w14:paraId="3D87A1D4" w14:textId="77777777" w:rsidR="00A9510D" w:rsidRDefault="00A9510D" w:rsidP="00A9510D">
            <w:pPr>
              <w:rPr>
                <w:rFonts w:cs="Arial"/>
                <w:lang w:eastAsia="ko-KR"/>
              </w:rPr>
            </w:pPr>
          </w:p>
          <w:p w14:paraId="17580707" w14:textId="77777777" w:rsidR="00A9510D" w:rsidRDefault="00A9510D" w:rsidP="00A9510D">
            <w:pPr>
              <w:rPr>
                <w:rFonts w:cs="Arial"/>
                <w:lang w:eastAsia="ko-KR"/>
              </w:rPr>
            </w:pPr>
            <w:r>
              <w:rPr>
                <w:rFonts w:cs="Arial"/>
                <w:lang w:eastAsia="ko-KR"/>
              </w:rPr>
              <w:t>Lalith wed 1145</w:t>
            </w:r>
          </w:p>
          <w:p w14:paraId="2712562F" w14:textId="77777777" w:rsidR="00A9510D" w:rsidRDefault="00A9510D" w:rsidP="00A9510D">
            <w:pPr>
              <w:rPr>
                <w:rFonts w:cs="Arial"/>
                <w:lang w:eastAsia="ko-KR"/>
              </w:rPr>
            </w:pPr>
            <w:r>
              <w:rPr>
                <w:rFonts w:cs="Arial"/>
                <w:lang w:eastAsia="ko-KR"/>
              </w:rPr>
              <w:t>Proposal</w:t>
            </w:r>
          </w:p>
          <w:p w14:paraId="05811D39" w14:textId="77777777" w:rsidR="00A9510D" w:rsidRDefault="00A9510D" w:rsidP="00A9510D">
            <w:pPr>
              <w:rPr>
                <w:rFonts w:cs="Arial"/>
                <w:lang w:eastAsia="ko-KR"/>
              </w:rPr>
            </w:pPr>
          </w:p>
          <w:p w14:paraId="454AC68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1658</w:t>
            </w:r>
          </w:p>
          <w:p w14:paraId="60AE48E9" w14:textId="77777777" w:rsidR="00A9510D" w:rsidRDefault="00A9510D" w:rsidP="00A9510D">
            <w:pPr>
              <w:rPr>
                <w:rFonts w:cs="Arial"/>
                <w:lang w:eastAsia="ko-KR"/>
              </w:rPr>
            </w:pPr>
            <w:r>
              <w:rPr>
                <w:rFonts w:cs="Arial"/>
                <w:lang w:eastAsia="ko-KR"/>
              </w:rPr>
              <w:t>New rev</w:t>
            </w:r>
          </w:p>
          <w:p w14:paraId="192FEAC3" w14:textId="77777777" w:rsidR="00A9510D" w:rsidRDefault="00A9510D" w:rsidP="00A9510D">
            <w:pPr>
              <w:rPr>
                <w:rFonts w:cs="Arial"/>
                <w:lang w:eastAsia="ko-KR"/>
              </w:rPr>
            </w:pPr>
          </w:p>
          <w:p w14:paraId="5E4E05B1" w14:textId="77777777" w:rsidR="00A9510D" w:rsidRDefault="00A9510D" w:rsidP="00A9510D">
            <w:pPr>
              <w:rPr>
                <w:rFonts w:cs="Arial"/>
                <w:lang w:eastAsia="ko-KR"/>
              </w:rPr>
            </w:pPr>
            <w:r>
              <w:rPr>
                <w:rFonts w:cs="Arial"/>
                <w:lang w:eastAsia="ko-KR"/>
              </w:rPr>
              <w:t>Lalith Thu 0544</w:t>
            </w:r>
          </w:p>
          <w:p w14:paraId="723D42BF" w14:textId="77777777" w:rsidR="00A9510D" w:rsidRDefault="00A9510D" w:rsidP="00A9510D">
            <w:pPr>
              <w:rPr>
                <w:rFonts w:cs="Arial"/>
                <w:lang w:eastAsia="ko-KR"/>
              </w:rPr>
            </w:pPr>
            <w:r>
              <w:rPr>
                <w:rFonts w:cs="Arial"/>
                <w:lang w:eastAsia="ko-KR"/>
              </w:rPr>
              <w:t>fine</w:t>
            </w:r>
          </w:p>
          <w:p w14:paraId="3336855C" w14:textId="77777777" w:rsidR="00A9510D" w:rsidRPr="00D95972" w:rsidRDefault="00A9510D" w:rsidP="00A9510D">
            <w:pPr>
              <w:rPr>
                <w:rFonts w:cs="Arial"/>
                <w:lang w:eastAsia="ko-KR"/>
              </w:rPr>
            </w:pPr>
          </w:p>
        </w:tc>
      </w:tr>
      <w:tr w:rsidR="00A9510D"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061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CD1BC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175DB0F"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16196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A9510D" w:rsidRPr="00D95972" w:rsidRDefault="00A9510D" w:rsidP="00A9510D">
            <w:pPr>
              <w:rPr>
                <w:rFonts w:cs="Arial"/>
                <w:lang w:eastAsia="ko-KR"/>
              </w:rPr>
            </w:pPr>
          </w:p>
        </w:tc>
      </w:tr>
      <w:tr w:rsidR="00A9510D" w:rsidRPr="00D95972" w14:paraId="5A80A6EF" w14:textId="77777777" w:rsidTr="00B2349E">
        <w:trPr>
          <w:gridAfter w:val="1"/>
          <w:wAfter w:w="4191" w:type="dxa"/>
        </w:trPr>
        <w:tc>
          <w:tcPr>
            <w:tcW w:w="976" w:type="dxa"/>
            <w:tcBorders>
              <w:top w:val="nil"/>
              <w:left w:val="thinThickThinSmallGap" w:sz="24" w:space="0" w:color="auto"/>
              <w:bottom w:val="nil"/>
            </w:tcBorders>
            <w:shd w:val="clear" w:color="auto" w:fill="auto"/>
          </w:tcPr>
          <w:p w14:paraId="10357F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78C7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7842934" w14:textId="6CFDEB69" w:rsidR="00A9510D" w:rsidRPr="00D95972" w:rsidRDefault="00A9510D" w:rsidP="00A9510D">
            <w:pPr>
              <w:overflowPunct/>
              <w:autoSpaceDE/>
              <w:autoSpaceDN/>
              <w:adjustRightInd/>
              <w:textAlignment w:val="auto"/>
              <w:rPr>
                <w:rFonts w:cs="Arial"/>
                <w:lang w:val="en-US"/>
              </w:rPr>
            </w:pPr>
            <w:r w:rsidRPr="00B2349E">
              <w:t>C1-213</w:t>
            </w:r>
            <w:r>
              <w:t>963</w:t>
            </w:r>
          </w:p>
        </w:tc>
        <w:tc>
          <w:tcPr>
            <w:tcW w:w="4191" w:type="dxa"/>
            <w:gridSpan w:val="3"/>
            <w:tcBorders>
              <w:top w:val="single" w:sz="4" w:space="0" w:color="auto"/>
              <w:bottom w:val="single" w:sz="4" w:space="0" w:color="auto"/>
            </w:tcBorders>
            <w:shd w:val="clear" w:color="auto" w:fill="FFFF00"/>
          </w:tcPr>
          <w:p w14:paraId="742D6636" w14:textId="77777777" w:rsidR="00A9510D" w:rsidRPr="00D95972" w:rsidRDefault="00A9510D" w:rsidP="00A9510D">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0CB719E9" w14:textId="77777777" w:rsidR="00A9510D" w:rsidRPr="00D95972" w:rsidRDefault="00A9510D" w:rsidP="00A9510D">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769AF8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E4418" w14:textId="4ABC88DB" w:rsidR="00A9510D" w:rsidRDefault="00A9510D" w:rsidP="00A9510D">
            <w:pPr>
              <w:rPr>
                <w:ins w:id="595" w:author="PeLe" w:date="2021-05-27T12:40:00Z"/>
                <w:rFonts w:cs="Arial"/>
                <w:lang w:eastAsia="ko-KR"/>
              </w:rPr>
            </w:pPr>
            <w:ins w:id="596" w:author="PeLe" w:date="2021-05-27T12:40:00Z">
              <w:r>
                <w:rPr>
                  <w:rFonts w:cs="Arial"/>
                  <w:lang w:eastAsia="ko-KR"/>
                </w:rPr>
                <w:t>Revision of C1-213</w:t>
              </w:r>
            </w:ins>
            <w:r>
              <w:rPr>
                <w:rFonts w:cs="Arial"/>
                <w:lang w:eastAsia="ko-KR"/>
              </w:rPr>
              <w:t>824</w:t>
            </w:r>
          </w:p>
          <w:p w14:paraId="78B7259E" w14:textId="77777777" w:rsidR="00A9510D" w:rsidRDefault="00A9510D" w:rsidP="00A9510D">
            <w:pPr>
              <w:rPr>
                <w:ins w:id="597" w:author="PeLe" w:date="2021-05-27T12:40:00Z"/>
                <w:rFonts w:cs="Arial"/>
                <w:lang w:eastAsia="ko-KR"/>
              </w:rPr>
            </w:pPr>
            <w:ins w:id="598" w:author="PeLe" w:date="2021-05-27T12:40:00Z">
              <w:r>
                <w:rPr>
                  <w:rFonts w:cs="Arial"/>
                  <w:lang w:eastAsia="ko-KR"/>
                </w:rPr>
                <w:t>_________________________________________</w:t>
              </w:r>
            </w:ins>
          </w:p>
          <w:p w14:paraId="7F5F276B" w14:textId="77777777" w:rsidR="00A9510D" w:rsidRDefault="00A9510D" w:rsidP="00A9510D">
            <w:pPr>
              <w:rPr>
                <w:rFonts w:cs="Arial"/>
                <w:lang w:eastAsia="ko-KR"/>
              </w:rPr>
            </w:pPr>
          </w:p>
          <w:p w14:paraId="1C3F2800" w14:textId="77777777" w:rsidR="00A9510D" w:rsidRDefault="00A9510D" w:rsidP="00A9510D">
            <w:pPr>
              <w:rPr>
                <w:rFonts w:cs="Arial"/>
                <w:lang w:eastAsia="ko-KR"/>
              </w:rPr>
            </w:pPr>
          </w:p>
          <w:p w14:paraId="3B6798BE" w14:textId="00782564" w:rsidR="00A9510D" w:rsidRDefault="00A9510D" w:rsidP="00A9510D">
            <w:pPr>
              <w:rPr>
                <w:ins w:id="599" w:author="PeLe" w:date="2021-05-27T12:40:00Z"/>
                <w:rFonts w:cs="Arial"/>
                <w:lang w:eastAsia="ko-KR"/>
              </w:rPr>
            </w:pPr>
            <w:ins w:id="600" w:author="PeLe" w:date="2021-05-27T12:40:00Z">
              <w:r>
                <w:rPr>
                  <w:rFonts w:cs="Arial"/>
                  <w:lang w:eastAsia="ko-KR"/>
                </w:rPr>
                <w:t>Revision of C1-213040</w:t>
              </w:r>
            </w:ins>
          </w:p>
          <w:p w14:paraId="1A6F44D4" w14:textId="39B04C30" w:rsidR="00A9510D" w:rsidRDefault="00A9510D" w:rsidP="00A9510D">
            <w:pPr>
              <w:rPr>
                <w:ins w:id="601" w:author="PeLe" w:date="2021-05-27T12:40:00Z"/>
                <w:rFonts w:cs="Arial"/>
                <w:lang w:eastAsia="ko-KR"/>
              </w:rPr>
            </w:pPr>
            <w:ins w:id="602" w:author="PeLe" w:date="2021-05-27T12:40:00Z">
              <w:r>
                <w:rPr>
                  <w:rFonts w:cs="Arial"/>
                  <w:lang w:eastAsia="ko-KR"/>
                </w:rPr>
                <w:t>_________________________________________</w:t>
              </w:r>
            </w:ins>
          </w:p>
          <w:p w14:paraId="5C7F8424" w14:textId="2E309FCD" w:rsidR="00A9510D" w:rsidRDefault="00A9510D" w:rsidP="00A9510D">
            <w:pPr>
              <w:rPr>
                <w:rFonts w:cs="Arial"/>
                <w:lang w:eastAsia="ko-KR"/>
              </w:rPr>
            </w:pPr>
            <w:r>
              <w:rPr>
                <w:rFonts w:cs="Arial" w:hint="eastAsia"/>
                <w:lang w:eastAsia="ko-KR"/>
              </w:rPr>
              <w:t>KI#3 / Evaluation</w:t>
            </w:r>
          </w:p>
          <w:p w14:paraId="22FD3877" w14:textId="77777777" w:rsidR="00A9510D" w:rsidRDefault="00A9510D" w:rsidP="00A9510D">
            <w:pPr>
              <w:rPr>
                <w:rFonts w:cs="Arial"/>
                <w:lang w:eastAsia="ko-KR"/>
              </w:rPr>
            </w:pPr>
            <w:r>
              <w:rPr>
                <w:rFonts w:cs="Arial"/>
                <w:lang w:eastAsia="ko-KR"/>
              </w:rPr>
              <w:t>Revision of C1-212534</w:t>
            </w:r>
          </w:p>
          <w:p w14:paraId="676BE979" w14:textId="77777777" w:rsidR="00A9510D" w:rsidRDefault="00A9510D" w:rsidP="00A9510D">
            <w:pPr>
              <w:rPr>
                <w:rFonts w:cs="Arial"/>
                <w:lang w:eastAsia="ko-KR"/>
              </w:rPr>
            </w:pPr>
          </w:p>
          <w:p w14:paraId="31E8A24C" w14:textId="77777777" w:rsidR="00A9510D" w:rsidRDefault="00A9510D" w:rsidP="00A9510D">
            <w:pPr>
              <w:rPr>
                <w:rFonts w:cs="Arial"/>
                <w:lang w:eastAsia="ko-KR"/>
              </w:rPr>
            </w:pPr>
            <w:r>
              <w:rPr>
                <w:rFonts w:cs="Arial"/>
                <w:lang w:eastAsia="ko-KR"/>
              </w:rPr>
              <w:t>Hannah, Thu, 0343</w:t>
            </w:r>
          </w:p>
          <w:p w14:paraId="44A70132" w14:textId="77777777" w:rsidR="00A9510D" w:rsidRDefault="00A9510D" w:rsidP="00A9510D">
            <w:pPr>
              <w:rPr>
                <w:rFonts w:cs="Arial"/>
                <w:lang w:eastAsia="ko-KR"/>
              </w:rPr>
            </w:pPr>
            <w:proofErr w:type="spellStart"/>
            <w:r>
              <w:rPr>
                <w:rFonts w:cs="Arial"/>
                <w:lang w:eastAsia="ko-KR"/>
              </w:rPr>
              <w:t>Questin</w:t>
            </w:r>
            <w:proofErr w:type="spellEnd"/>
            <w:r>
              <w:rPr>
                <w:rFonts w:cs="Arial"/>
                <w:lang w:eastAsia="ko-KR"/>
              </w:rPr>
              <w:t xml:space="preserve"> for clarification</w:t>
            </w:r>
          </w:p>
          <w:p w14:paraId="55E5AEDC" w14:textId="77777777" w:rsidR="00A9510D" w:rsidRDefault="00A9510D" w:rsidP="00A9510D">
            <w:pPr>
              <w:rPr>
                <w:rFonts w:cs="Arial"/>
                <w:lang w:eastAsia="ko-KR"/>
              </w:rPr>
            </w:pPr>
          </w:p>
          <w:p w14:paraId="677203A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thu</w:t>
            </w:r>
            <w:proofErr w:type="spellEnd"/>
            <w:r>
              <w:rPr>
                <w:rFonts w:cs="Arial"/>
                <w:lang w:eastAsia="ko-KR"/>
              </w:rPr>
              <w:t xml:space="preserve"> 2013</w:t>
            </w:r>
          </w:p>
          <w:p w14:paraId="1C027CA1" w14:textId="77777777" w:rsidR="00A9510D" w:rsidRDefault="00A9510D" w:rsidP="00A9510D">
            <w:pPr>
              <w:rPr>
                <w:rFonts w:cs="Arial"/>
                <w:lang w:eastAsia="ko-KR"/>
              </w:rPr>
            </w:pPr>
            <w:r>
              <w:rPr>
                <w:rFonts w:cs="Arial"/>
                <w:lang w:eastAsia="ko-KR"/>
              </w:rPr>
              <w:t>Replies</w:t>
            </w:r>
          </w:p>
          <w:p w14:paraId="2673DBFF" w14:textId="77777777" w:rsidR="00A9510D" w:rsidRDefault="00A9510D" w:rsidP="00A9510D">
            <w:pPr>
              <w:rPr>
                <w:rFonts w:cs="Arial"/>
                <w:lang w:eastAsia="ko-KR"/>
              </w:rPr>
            </w:pPr>
          </w:p>
          <w:p w14:paraId="45CB7F4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0808</w:t>
            </w:r>
          </w:p>
          <w:p w14:paraId="2ADDD49B" w14:textId="77777777" w:rsidR="00A9510D" w:rsidRDefault="00A9510D" w:rsidP="00A9510D">
            <w:pPr>
              <w:rPr>
                <w:rFonts w:cs="Arial"/>
                <w:lang w:eastAsia="ko-KR"/>
              </w:rPr>
            </w:pPr>
            <w:r>
              <w:rPr>
                <w:rFonts w:cs="Arial"/>
                <w:lang w:eastAsia="ko-KR"/>
              </w:rPr>
              <w:t>Question back</w:t>
            </w:r>
          </w:p>
          <w:p w14:paraId="1B31F8AE" w14:textId="77777777" w:rsidR="00A9510D" w:rsidRDefault="00A9510D" w:rsidP="00A9510D">
            <w:pPr>
              <w:rPr>
                <w:rFonts w:cs="Arial"/>
                <w:lang w:eastAsia="ko-KR"/>
              </w:rPr>
            </w:pPr>
          </w:p>
          <w:p w14:paraId="671DF1C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1000</w:t>
            </w:r>
          </w:p>
          <w:p w14:paraId="02D1D6A3" w14:textId="77777777" w:rsidR="00A9510D" w:rsidRDefault="00A9510D" w:rsidP="00A9510D">
            <w:pPr>
              <w:rPr>
                <w:rFonts w:cs="Arial"/>
                <w:lang w:eastAsia="ko-KR"/>
              </w:rPr>
            </w:pPr>
            <w:r>
              <w:rPr>
                <w:rFonts w:cs="Arial"/>
                <w:lang w:eastAsia="ko-KR"/>
              </w:rPr>
              <w:t>Asking from Hannah</w:t>
            </w:r>
          </w:p>
          <w:p w14:paraId="4723CF2E" w14:textId="77777777" w:rsidR="00A9510D" w:rsidRDefault="00A9510D" w:rsidP="00A9510D">
            <w:pPr>
              <w:rPr>
                <w:rFonts w:cs="Arial"/>
                <w:lang w:eastAsia="ko-KR"/>
              </w:rPr>
            </w:pPr>
          </w:p>
          <w:p w14:paraId="43CFF8BF"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1027</w:t>
            </w:r>
          </w:p>
          <w:p w14:paraId="1C868A7C" w14:textId="77777777" w:rsidR="00A9510D" w:rsidRDefault="00A9510D" w:rsidP="00A9510D">
            <w:pPr>
              <w:rPr>
                <w:rFonts w:cs="Arial"/>
                <w:lang w:eastAsia="ko-KR"/>
              </w:rPr>
            </w:pPr>
            <w:r>
              <w:rPr>
                <w:rFonts w:cs="Arial"/>
                <w:lang w:eastAsia="ko-KR"/>
              </w:rPr>
              <w:t>FINE with the paper</w:t>
            </w:r>
          </w:p>
          <w:p w14:paraId="707B7B61" w14:textId="77777777" w:rsidR="00A9510D" w:rsidRDefault="00A9510D" w:rsidP="00A9510D">
            <w:pPr>
              <w:rPr>
                <w:rFonts w:cs="Arial"/>
                <w:lang w:eastAsia="ko-KR"/>
              </w:rPr>
            </w:pPr>
          </w:p>
          <w:p w14:paraId="4C392B4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1045</w:t>
            </w:r>
          </w:p>
          <w:p w14:paraId="483D2F8F" w14:textId="77777777" w:rsidR="00A9510D" w:rsidRDefault="00A9510D" w:rsidP="00A9510D">
            <w:pPr>
              <w:rPr>
                <w:rFonts w:cs="Arial"/>
                <w:lang w:eastAsia="ko-KR"/>
              </w:rPr>
            </w:pPr>
            <w:r>
              <w:rPr>
                <w:rFonts w:cs="Arial"/>
                <w:lang w:eastAsia="ko-KR"/>
              </w:rPr>
              <w:t>Rev required, replies</w:t>
            </w:r>
          </w:p>
          <w:p w14:paraId="6E565DB5" w14:textId="77777777" w:rsidR="00A9510D" w:rsidRDefault="00A9510D" w:rsidP="00A9510D">
            <w:pPr>
              <w:rPr>
                <w:rFonts w:cs="Arial"/>
                <w:lang w:eastAsia="ko-KR"/>
              </w:rPr>
            </w:pPr>
          </w:p>
          <w:p w14:paraId="0255E404"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1319</w:t>
            </w:r>
          </w:p>
          <w:p w14:paraId="3419194A" w14:textId="77777777" w:rsidR="00A9510D" w:rsidRDefault="00A9510D" w:rsidP="00A9510D">
            <w:pPr>
              <w:rPr>
                <w:rFonts w:cs="Arial"/>
                <w:lang w:eastAsia="ko-KR"/>
              </w:rPr>
            </w:pPr>
            <w:r>
              <w:rPr>
                <w:rFonts w:cs="Arial"/>
                <w:lang w:eastAsia="ko-KR"/>
              </w:rPr>
              <w:t>Replies</w:t>
            </w:r>
          </w:p>
          <w:p w14:paraId="41EBE954" w14:textId="77777777" w:rsidR="00A9510D" w:rsidRDefault="00A9510D" w:rsidP="00A9510D">
            <w:pPr>
              <w:rPr>
                <w:rFonts w:cs="Arial"/>
                <w:lang w:eastAsia="ko-KR"/>
              </w:rPr>
            </w:pPr>
          </w:p>
          <w:p w14:paraId="126303E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1344</w:t>
            </w:r>
          </w:p>
          <w:p w14:paraId="7B9953DC" w14:textId="77777777" w:rsidR="00A9510D" w:rsidRDefault="00A9510D" w:rsidP="00A9510D">
            <w:pPr>
              <w:rPr>
                <w:rFonts w:cs="Arial"/>
                <w:lang w:eastAsia="ko-KR"/>
              </w:rPr>
            </w:pPr>
            <w:r>
              <w:rPr>
                <w:rFonts w:cs="Arial"/>
                <w:lang w:eastAsia="ko-KR"/>
              </w:rPr>
              <w:t>Replies</w:t>
            </w:r>
          </w:p>
          <w:p w14:paraId="44331FCC" w14:textId="77777777" w:rsidR="00A9510D" w:rsidRDefault="00A9510D" w:rsidP="00A9510D">
            <w:pPr>
              <w:rPr>
                <w:rFonts w:cs="Arial"/>
                <w:lang w:eastAsia="ko-KR"/>
              </w:rPr>
            </w:pPr>
          </w:p>
          <w:p w14:paraId="7857BF21" w14:textId="77777777" w:rsidR="00A9510D" w:rsidRDefault="00A9510D" w:rsidP="00A9510D">
            <w:pPr>
              <w:rPr>
                <w:rFonts w:cs="Arial"/>
                <w:lang w:eastAsia="ko-KR"/>
              </w:rPr>
            </w:pPr>
            <w:r>
              <w:rPr>
                <w:rFonts w:cs="Arial"/>
                <w:lang w:eastAsia="ko-KR"/>
              </w:rPr>
              <w:t>Ivo mon 1559</w:t>
            </w:r>
          </w:p>
          <w:p w14:paraId="594C5603" w14:textId="77777777" w:rsidR="00A9510D" w:rsidRDefault="00A9510D" w:rsidP="00A9510D">
            <w:pPr>
              <w:rPr>
                <w:rFonts w:cs="Arial"/>
                <w:lang w:eastAsia="ko-KR"/>
              </w:rPr>
            </w:pPr>
            <w:r>
              <w:rPr>
                <w:rFonts w:cs="Arial"/>
                <w:lang w:eastAsia="ko-KR"/>
              </w:rPr>
              <w:t>Replies</w:t>
            </w:r>
          </w:p>
          <w:p w14:paraId="608CA933" w14:textId="77777777" w:rsidR="00A9510D" w:rsidRDefault="00A9510D" w:rsidP="00A9510D">
            <w:pPr>
              <w:rPr>
                <w:rFonts w:cs="Arial"/>
                <w:lang w:eastAsia="ko-KR"/>
              </w:rPr>
            </w:pPr>
          </w:p>
          <w:p w14:paraId="0F43E9E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1730</w:t>
            </w:r>
          </w:p>
          <w:p w14:paraId="3B707392" w14:textId="77777777" w:rsidR="00A9510D" w:rsidRDefault="00A9510D" w:rsidP="00A9510D">
            <w:pPr>
              <w:rPr>
                <w:rFonts w:cs="Arial"/>
                <w:lang w:eastAsia="ko-KR"/>
              </w:rPr>
            </w:pPr>
            <w:r>
              <w:rPr>
                <w:rFonts w:cs="Arial"/>
                <w:lang w:eastAsia="ko-KR"/>
              </w:rPr>
              <w:t>Rev</w:t>
            </w:r>
          </w:p>
          <w:p w14:paraId="640E742A" w14:textId="77777777" w:rsidR="00A9510D" w:rsidRDefault="00A9510D" w:rsidP="00A9510D">
            <w:pPr>
              <w:rPr>
                <w:rFonts w:cs="Arial"/>
                <w:lang w:eastAsia="ko-KR"/>
              </w:rPr>
            </w:pPr>
          </w:p>
          <w:p w14:paraId="198B5E14" w14:textId="77777777" w:rsidR="00A9510D" w:rsidRDefault="00A9510D" w:rsidP="00A9510D">
            <w:pPr>
              <w:rPr>
                <w:rFonts w:cs="Arial"/>
                <w:lang w:eastAsia="ko-KR"/>
              </w:rPr>
            </w:pPr>
            <w:r>
              <w:rPr>
                <w:rFonts w:cs="Arial"/>
                <w:lang w:eastAsia="ko-KR"/>
              </w:rPr>
              <w:t>Vishnu wed 0959</w:t>
            </w:r>
          </w:p>
          <w:p w14:paraId="12A4F18C" w14:textId="77777777" w:rsidR="00A9510D" w:rsidRDefault="00A9510D" w:rsidP="00A9510D">
            <w:pPr>
              <w:rPr>
                <w:rFonts w:cs="Arial"/>
                <w:lang w:eastAsia="ko-KR"/>
              </w:rPr>
            </w:pPr>
            <w:r>
              <w:rPr>
                <w:rFonts w:cs="Arial"/>
                <w:lang w:eastAsia="ko-KR"/>
              </w:rPr>
              <w:t>Almost fine with Sudeep</w:t>
            </w:r>
          </w:p>
          <w:p w14:paraId="5CD337E3" w14:textId="77777777" w:rsidR="00A9510D" w:rsidRDefault="00A9510D" w:rsidP="00A9510D">
            <w:pPr>
              <w:rPr>
                <w:rFonts w:cs="Arial"/>
                <w:lang w:eastAsia="ko-KR"/>
              </w:rPr>
            </w:pPr>
          </w:p>
          <w:p w14:paraId="2E13E9DD" w14:textId="77777777" w:rsidR="00A9510D" w:rsidRDefault="00A9510D" w:rsidP="00A9510D">
            <w:pPr>
              <w:rPr>
                <w:rFonts w:cs="Arial"/>
                <w:lang w:eastAsia="ko-KR"/>
              </w:rPr>
            </w:pPr>
            <w:r>
              <w:rPr>
                <w:rFonts w:cs="Arial"/>
                <w:lang w:eastAsia="ko-KR"/>
              </w:rPr>
              <w:t>Sudeep wed 1234</w:t>
            </w:r>
          </w:p>
          <w:p w14:paraId="4CFF9A6D" w14:textId="77777777" w:rsidR="00A9510D" w:rsidRDefault="00A9510D" w:rsidP="00A9510D">
            <w:pPr>
              <w:rPr>
                <w:rFonts w:cs="Arial"/>
                <w:lang w:eastAsia="ko-KR"/>
              </w:rPr>
            </w:pPr>
            <w:hyperlink r:id="rId222" w:history="1">
              <w:r>
                <w:rPr>
                  <w:rStyle w:val="Hyperlink"/>
                </w:rPr>
                <w:t>C1-213040r02.zip</w:t>
              </w:r>
            </w:hyperlink>
            <w:r>
              <w:t> </w:t>
            </w:r>
          </w:p>
          <w:p w14:paraId="04D42AF5" w14:textId="77777777" w:rsidR="00A9510D" w:rsidRPr="00D95972" w:rsidRDefault="00A9510D" w:rsidP="00A9510D">
            <w:pPr>
              <w:rPr>
                <w:rFonts w:cs="Arial"/>
                <w:lang w:eastAsia="ko-KR"/>
              </w:rPr>
            </w:pPr>
          </w:p>
        </w:tc>
      </w:tr>
      <w:tr w:rsidR="00A9510D" w:rsidRPr="00D95972" w14:paraId="73E000BB" w14:textId="77777777" w:rsidTr="00B2349E">
        <w:trPr>
          <w:gridAfter w:val="1"/>
          <w:wAfter w:w="4191" w:type="dxa"/>
        </w:trPr>
        <w:tc>
          <w:tcPr>
            <w:tcW w:w="976" w:type="dxa"/>
            <w:tcBorders>
              <w:top w:val="nil"/>
              <w:left w:val="thinThickThinSmallGap" w:sz="24" w:space="0" w:color="auto"/>
              <w:bottom w:val="nil"/>
            </w:tcBorders>
            <w:shd w:val="clear" w:color="auto" w:fill="auto"/>
          </w:tcPr>
          <w:p w14:paraId="46B956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2991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8B3EBE8" w14:textId="57F86AC0" w:rsidR="00A9510D" w:rsidRPr="00D95972" w:rsidRDefault="00A9510D" w:rsidP="00A9510D">
            <w:pPr>
              <w:overflowPunct/>
              <w:autoSpaceDE/>
              <w:autoSpaceDN/>
              <w:adjustRightInd/>
              <w:textAlignment w:val="auto"/>
              <w:rPr>
                <w:rFonts w:cs="Arial"/>
                <w:lang w:val="en-US"/>
              </w:rPr>
            </w:pPr>
            <w:r>
              <w:t>C1-213826</w:t>
            </w:r>
          </w:p>
        </w:tc>
        <w:tc>
          <w:tcPr>
            <w:tcW w:w="4191" w:type="dxa"/>
            <w:gridSpan w:val="3"/>
            <w:tcBorders>
              <w:top w:val="single" w:sz="4" w:space="0" w:color="auto"/>
              <w:bottom w:val="single" w:sz="4" w:space="0" w:color="auto"/>
            </w:tcBorders>
            <w:shd w:val="clear" w:color="auto" w:fill="FFFF00"/>
          </w:tcPr>
          <w:p w14:paraId="796DD45B" w14:textId="77777777" w:rsidR="00A9510D" w:rsidRPr="00D95972" w:rsidRDefault="00A9510D" w:rsidP="00A9510D">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0578A64A" w14:textId="77777777" w:rsidR="00A9510D" w:rsidRPr="00D95972" w:rsidRDefault="00A9510D" w:rsidP="00A9510D">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00"/>
          </w:tcPr>
          <w:p w14:paraId="009028D9"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ED4D" w14:textId="1199BCC2" w:rsidR="00A9510D" w:rsidRDefault="00A9510D" w:rsidP="00A9510D">
            <w:pPr>
              <w:rPr>
                <w:rFonts w:cs="Arial"/>
                <w:lang w:eastAsia="ko-KR"/>
              </w:rPr>
            </w:pPr>
            <w:ins w:id="603" w:author="PeLe" w:date="2021-05-27T12:41:00Z">
              <w:r>
                <w:rPr>
                  <w:rFonts w:cs="Arial"/>
                  <w:lang w:eastAsia="ko-KR"/>
                </w:rPr>
                <w:t>Revision of C1-213041</w:t>
              </w:r>
            </w:ins>
          </w:p>
          <w:p w14:paraId="6A2FDB99" w14:textId="51EB1759" w:rsidR="00A9510D" w:rsidRDefault="00A9510D" w:rsidP="00A9510D">
            <w:pPr>
              <w:rPr>
                <w:rFonts w:cs="Arial"/>
                <w:lang w:eastAsia="ko-KR"/>
              </w:rPr>
            </w:pPr>
          </w:p>
          <w:p w14:paraId="42EB8600" w14:textId="77777777" w:rsidR="00A9510D" w:rsidRDefault="00A9510D" w:rsidP="00A9510D">
            <w:pPr>
              <w:rPr>
                <w:rFonts w:cs="Arial"/>
                <w:lang w:eastAsia="ko-KR"/>
              </w:rPr>
            </w:pPr>
          </w:p>
          <w:p w14:paraId="614CAEDE" w14:textId="3BB06244" w:rsidR="00A9510D" w:rsidRDefault="00A9510D" w:rsidP="00A9510D">
            <w:pPr>
              <w:rPr>
                <w:rFonts w:cs="Arial"/>
                <w:lang w:eastAsia="ko-KR"/>
              </w:rPr>
            </w:pPr>
            <w:r>
              <w:rPr>
                <w:rFonts w:cs="Arial"/>
                <w:lang w:eastAsia="ko-KR"/>
              </w:rPr>
              <w:t>---------------------------------------------</w:t>
            </w:r>
          </w:p>
          <w:p w14:paraId="2AD624DB" w14:textId="77777777" w:rsidR="00A9510D" w:rsidRDefault="00A9510D" w:rsidP="00A9510D">
            <w:pPr>
              <w:rPr>
                <w:rFonts w:cs="Arial"/>
                <w:lang w:eastAsia="ko-KR"/>
              </w:rPr>
            </w:pPr>
          </w:p>
          <w:p w14:paraId="357BB6A5" w14:textId="49085FB6" w:rsidR="00A9510D" w:rsidRDefault="00A9510D" w:rsidP="00A9510D">
            <w:pPr>
              <w:rPr>
                <w:rFonts w:cs="Arial"/>
                <w:lang w:eastAsia="ko-KR"/>
              </w:rPr>
            </w:pPr>
            <w:r>
              <w:rPr>
                <w:rFonts w:cs="Arial" w:hint="eastAsia"/>
                <w:lang w:eastAsia="ko-KR"/>
              </w:rPr>
              <w:t>KI#3 / Conclusion</w:t>
            </w:r>
          </w:p>
          <w:p w14:paraId="661A990E" w14:textId="77777777" w:rsidR="00A9510D" w:rsidRDefault="00A9510D" w:rsidP="00A9510D">
            <w:pPr>
              <w:rPr>
                <w:rFonts w:cs="Arial"/>
                <w:lang w:eastAsia="ko-KR"/>
              </w:rPr>
            </w:pPr>
          </w:p>
          <w:p w14:paraId="256E8D79" w14:textId="77777777" w:rsidR="00A9510D" w:rsidRDefault="00A9510D" w:rsidP="00A9510D">
            <w:pPr>
              <w:rPr>
                <w:rFonts w:cs="Arial"/>
                <w:lang w:eastAsia="ko-KR"/>
              </w:rPr>
            </w:pPr>
            <w:r>
              <w:rPr>
                <w:rFonts w:cs="Arial"/>
                <w:lang w:eastAsia="ko-KR"/>
              </w:rPr>
              <w:t>Hannah, Thu, 0344</w:t>
            </w:r>
          </w:p>
          <w:p w14:paraId="1D361734" w14:textId="77777777" w:rsidR="00A9510D" w:rsidRDefault="00A9510D" w:rsidP="00A9510D">
            <w:pPr>
              <w:rPr>
                <w:rFonts w:cs="Arial"/>
                <w:lang w:eastAsia="ko-KR"/>
              </w:rPr>
            </w:pPr>
            <w:r>
              <w:rPr>
                <w:rFonts w:cs="Arial"/>
                <w:lang w:eastAsia="ko-KR"/>
              </w:rPr>
              <w:t>Revision required</w:t>
            </w:r>
          </w:p>
          <w:p w14:paraId="3F24DADE" w14:textId="77777777" w:rsidR="00A9510D" w:rsidRDefault="00A9510D" w:rsidP="00A9510D">
            <w:pPr>
              <w:rPr>
                <w:rFonts w:cs="Arial"/>
                <w:lang w:eastAsia="ko-KR"/>
              </w:rPr>
            </w:pPr>
          </w:p>
          <w:p w14:paraId="03ED3A3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1125</w:t>
            </w:r>
          </w:p>
          <w:p w14:paraId="3EDFE37E" w14:textId="77777777" w:rsidR="00A9510D" w:rsidRDefault="00A9510D" w:rsidP="00A9510D">
            <w:pPr>
              <w:rPr>
                <w:rFonts w:cs="Arial"/>
                <w:lang w:eastAsia="ko-KR"/>
              </w:rPr>
            </w:pPr>
            <w:r>
              <w:rPr>
                <w:rFonts w:cs="Arial"/>
                <w:lang w:eastAsia="ko-KR"/>
              </w:rPr>
              <w:t>Revision required</w:t>
            </w:r>
          </w:p>
          <w:p w14:paraId="2E272E7E" w14:textId="77777777" w:rsidR="00A9510D" w:rsidRDefault="00A9510D" w:rsidP="00A9510D">
            <w:pPr>
              <w:rPr>
                <w:rFonts w:cs="Arial"/>
                <w:lang w:eastAsia="ko-KR"/>
              </w:rPr>
            </w:pPr>
          </w:p>
          <w:p w14:paraId="302F69D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1321</w:t>
            </w:r>
          </w:p>
          <w:p w14:paraId="25FB7329" w14:textId="77777777" w:rsidR="00A9510D" w:rsidRDefault="00A9510D" w:rsidP="00A9510D">
            <w:pPr>
              <w:rPr>
                <w:rFonts w:cs="Arial"/>
                <w:lang w:eastAsia="ko-KR"/>
              </w:rPr>
            </w:pPr>
            <w:r>
              <w:rPr>
                <w:rFonts w:cs="Arial"/>
                <w:lang w:eastAsia="ko-KR"/>
              </w:rPr>
              <w:t>Comment to Vishnu</w:t>
            </w:r>
          </w:p>
          <w:p w14:paraId="3A7DA584" w14:textId="77777777" w:rsidR="00A9510D" w:rsidRDefault="00A9510D" w:rsidP="00A9510D">
            <w:pPr>
              <w:rPr>
                <w:rFonts w:cs="Arial"/>
                <w:lang w:eastAsia="ko-KR"/>
              </w:rPr>
            </w:pPr>
          </w:p>
          <w:p w14:paraId="01438695"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1335</w:t>
            </w:r>
          </w:p>
          <w:p w14:paraId="168EBC80" w14:textId="77777777" w:rsidR="00A9510D" w:rsidRDefault="00A9510D" w:rsidP="00A9510D">
            <w:pPr>
              <w:rPr>
                <w:rFonts w:cs="Arial"/>
                <w:lang w:eastAsia="ko-KR"/>
              </w:rPr>
            </w:pPr>
            <w:r>
              <w:rPr>
                <w:rFonts w:cs="Arial"/>
                <w:lang w:eastAsia="ko-KR"/>
              </w:rPr>
              <w:t>Replies</w:t>
            </w:r>
          </w:p>
          <w:p w14:paraId="7CE24115" w14:textId="77777777" w:rsidR="00A9510D" w:rsidRDefault="00A9510D" w:rsidP="00A9510D">
            <w:pPr>
              <w:rPr>
                <w:rFonts w:cs="Arial"/>
                <w:lang w:eastAsia="ko-KR"/>
              </w:rPr>
            </w:pPr>
          </w:p>
          <w:p w14:paraId="0EE7AC05" w14:textId="77777777" w:rsidR="00A9510D" w:rsidRDefault="00A9510D" w:rsidP="00A9510D">
            <w:pPr>
              <w:rPr>
                <w:rFonts w:cs="Arial"/>
                <w:lang w:eastAsia="ko-KR"/>
              </w:rPr>
            </w:pPr>
            <w:r>
              <w:rPr>
                <w:rFonts w:cs="Arial"/>
                <w:lang w:eastAsia="ko-KR"/>
              </w:rPr>
              <w:t xml:space="preserve">Yang </w:t>
            </w:r>
            <w:proofErr w:type="spellStart"/>
            <w:r>
              <w:rPr>
                <w:rFonts w:cs="Arial"/>
                <w:lang w:eastAsia="ko-KR"/>
              </w:rPr>
              <w:t>fri</w:t>
            </w:r>
            <w:proofErr w:type="spellEnd"/>
            <w:r>
              <w:rPr>
                <w:rFonts w:cs="Arial"/>
                <w:lang w:eastAsia="ko-KR"/>
              </w:rPr>
              <w:t xml:space="preserve"> 1341</w:t>
            </w:r>
          </w:p>
          <w:p w14:paraId="68BEEE8A" w14:textId="77777777" w:rsidR="00A9510D" w:rsidRDefault="00A9510D" w:rsidP="00A9510D">
            <w:pPr>
              <w:rPr>
                <w:rFonts w:cs="Arial"/>
                <w:lang w:eastAsia="ko-KR"/>
              </w:rPr>
            </w:pPr>
            <w:r>
              <w:rPr>
                <w:rFonts w:cs="Arial"/>
                <w:lang w:eastAsia="ko-KR"/>
              </w:rPr>
              <w:lastRenderedPageBreak/>
              <w:t>Supports Vishnu</w:t>
            </w:r>
          </w:p>
          <w:p w14:paraId="7FD22335" w14:textId="77777777" w:rsidR="00A9510D" w:rsidRDefault="00A9510D" w:rsidP="00A9510D">
            <w:pPr>
              <w:rPr>
                <w:rFonts w:cs="Arial"/>
                <w:lang w:eastAsia="ko-KR"/>
              </w:rPr>
            </w:pPr>
          </w:p>
          <w:p w14:paraId="3B9DAA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1345</w:t>
            </w:r>
          </w:p>
          <w:p w14:paraId="2AB05E1D" w14:textId="77777777" w:rsidR="00A9510D" w:rsidRDefault="00A9510D" w:rsidP="00A9510D">
            <w:pPr>
              <w:rPr>
                <w:rFonts w:cs="Arial"/>
                <w:lang w:eastAsia="ko-KR"/>
              </w:rPr>
            </w:pPr>
            <w:r>
              <w:rPr>
                <w:rFonts w:cs="Arial"/>
                <w:lang w:eastAsia="ko-KR"/>
              </w:rPr>
              <w:t>Replies</w:t>
            </w:r>
          </w:p>
          <w:p w14:paraId="4B174E1C" w14:textId="77777777" w:rsidR="00A9510D" w:rsidRDefault="00A9510D" w:rsidP="00A9510D">
            <w:pPr>
              <w:rPr>
                <w:rFonts w:cs="Arial"/>
                <w:lang w:eastAsia="ko-KR"/>
              </w:rPr>
            </w:pPr>
          </w:p>
          <w:p w14:paraId="581C5E4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1405</w:t>
            </w:r>
          </w:p>
          <w:p w14:paraId="5359253A" w14:textId="77777777" w:rsidR="00A9510D" w:rsidRDefault="00A9510D" w:rsidP="00A9510D">
            <w:pPr>
              <w:rPr>
                <w:rFonts w:cs="Arial"/>
                <w:lang w:eastAsia="ko-KR"/>
              </w:rPr>
            </w:pPr>
            <w:r>
              <w:rPr>
                <w:rFonts w:cs="Arial"/>
                <w:lang w:eastAsia="ko-KR"/>
              </w:rPr>
              <w:t>Does not agree with Vishnu proposal</w:t>
            </w:r>
          </w:p>
          <w:p w14:paraId="1DF609B3" w14:textId="77777777" w:rsidR="00A9510D" w:rsidRDefault="00A9510D" w:rsidP="00A9510D">
            <w:pPr>
              <w:rPr>
                <w:rFonts w:cs="Arial"/>
                <w:lang w:eastAsia="ko-KR"/>
              </w:rPr>
            </w:pPr>
          </w:p>
          <w:p w14:paraId="02DED38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1418/1420</w:t>
            </w:r>
          </w:p>
          <w:p w14:paraId="396577B3" w14:textId="77777777" w:rsidR="00A9510D" w:rsidRDefault="00A9510D" w:rsidP="00A9510D">
            <w:pPr>
              <w:rPr>
                <w:rFonts w:cs="Arial"/>
                <w:lang w:eastAsia="ko-KR"/>
              </w:rPr>
            </w:pPr>
            <w:r>
              <w:rPr>
                <w:rFonts w:cs="Arial"/>
                <w:lang w:eastAsia="ko-KR"/>
              </w:rPr>
              <w:t>Replies</w:t>
            </w:r>
          </w:p>
          <w:p w14:paraId="04ADD477" w14:textId="77777777" w:rsidR="00A9510D" w:rsidRDefault="00A9510D" w:rsidP="00A9510D">
            <w:pPr>
              <w:rPr>
                <w:rFonts w:cs="Arial"/>
                <w:lang w:eastAsia="ko-KR"/>
              </w:rPr>
            </w:pPr>
          </w:p>
          <w:p w14:paraId="1BBC99D2" w14:textId="77777777" w:rsidR="00A9510D" w:rsidRDefault="00A9510D" w:rsidP="00A9510D">
            <w:pPr>
              <w:rPr>
                <w:rFonts w:cs="Arial"/>
                <w:lang w:eastAsia="ko-KR"/>
              </w:rPr>
            </w:pPr>
            <w:r>
              <w:rPr>
                <w:rFonts w:cs="Arial"/>
                <w:lang w:eastAsia="ko-KR"/>
              </w:rPr>
              <w:t>Sudeep mon 1015</w:t>
            </w:r>
          </w:p>
          <w:p w14:paraId="2D65D6CC" w14:textId="77777777" w:rsidR="00A9510D" w:rsidRDefault="00A9510D" w:rsidP="00A9510D">
            <w:pPr>
              <w:rPr>
                <w:rFonts w:cs="Arial"/>
                <w:lang w:eastAsia="ko-KR"/>
              </w:rPr>
            </w:pPr>
            <w:r>
              <w:rPr>
                <w:rFonts w:cs="Arial"/>
                <w:lang w:eastAsia="ko-KR"/>
              </w:rPr>
              <w:t>Provides rev</w:t>
            </w:r>
          </w:p>
          <w:p w14:paraId="36EE0ADB" w14:textId="77777777" w:rsidR="00A9510D" w:rsidRDefault="00A9510D" w:rsidP="00A9510D">
            <w:pPr>
              <w:rPr>
                <w:rFonts w:cs="Arial"/>
                <w:lang w:eastAsia="ko-KR"/>
              </w:rPr>
            </w:pPr>
          </w:p>
          <w:p w14:paraId="6523369E" w14:textId="77777777" w:rsidR="00A9510D" w:rsidRDefault="00A9510D" w:rsidP="00A9510D">
            <w:pPr>
              <w:rPr>
                <w:rFonts w:cs="Arial"/>
                <w:lang w:eastAsia="ko-KR"/>
              </w:rPr>
            </w:pPr>
            <w:r>
              <w:rPr>
                <w:rFonts w:cs="Arial"/>
                <w:lang w:eastAsia="ko-KR"/>
              </w:rPr>
              <w:t>Vishnu Mon 1134</w:t>
            </w:r>
          </w:p>
          <w:p w14:paraId="12F33B0B" w14:textId="77777777" w:rsidR="00A9510D" w:rsidRDefault="00A9510D" w:rsidP="00A9510D">
            <w:pPr>
              <w:rPr>
                <w:rFonts w:cs="Arial"/>
                <w:lang w:eastAsia="ko-KR"/>
              </w:rPr>
            </w:pPr>
            <w:r>
              <w:rPr>
                <w:rFonts w:cs="Arial"/>
                <w:lang w:eastAsia="ko-KR"/>
              </w:rPr>
              <w:t>Revision required</w:t>
            </w:r>
          </w:p>
          <w:p w14:paraId="182CE133" w14:textId="77777777" w:rsidR="00A9510D" w:rsidRDefault="00A9510D" w:rsidP="00A9510D">
            <w:pPr>
              <w:rPr>
                <w:rFonts w:cs="Arial"/>
                <w:lang w:eastAsia="ko-KR"/>
              </w:rPr>
            </w:pPr>
          </w:p>
          <w:p w14:paraId="0CC830F4" w14:textId="77777777" w:rsidR="00A9510D" w:rsidRDefault="00A9510D" w:rsidP="00A9510D">
            <w:pPr>
              <w:rPr>
                <w:rFonts w:cs="Arial"/>
                <w:lang w:eastAsia="ko-KR"/>
              </w:rPr>
            </w:pPr>
            <w:r>
              <w:rPr>
                <w:rFonts w:cs="Arial"/>
                <w:lang w:eastAsia="ko-KR"/>
              </w:rPr>
              <w:t>Sudeep mon 1200</w:t>
            </w:r>
          </w:p>
          <w:p w14:paraId="770AC8CB" w14:textId="77777777" w:rsidR="00A9510D" w:rsidRDefault="00A9510D" w:rsidP="00A9510D">
            <w:pPr>
              <w:rPr>
                <w:rFonts w:cs="Arial"/>
                <w:lang w:eastAsia="ko-KR"/>
              </w:rPr>
            </w:pPr>
            <w:r>
              <w:rPr>
                <w:rFonts w:cs="Arial"/>
                <w:lang w:eastAsia="ko-KR"/>
              </w:rPr>
              <w:t>Clarifications</w:t>
            </w:r>
          </w:p>
          <w:p w14:paraId="73C610E0" w14:textId="77777777" w:rsidR="00A9510D" w:rsidRDefault="00A9510D" w:rsidP="00A9510D">
            <w:pPr>
              <w:rPr>
                <w:rFonts w:cs="Arial"/>
                <w:lang w:eastAsia="ko-KR"/>
              </w:rPr>
            </w:pPr>
          </w:p>
          <w:p w14:paraId="10824868" w14:textId="77777777" w:rsidR="00A9510D" w:rsidRDefault="00A9510D" w:rsidP="00A9510D">
            <w:pPr>
              <w:rPr>
                <w:rFonts w:cs="Arial"/>
                <w:lang w:eastAsia="ko-KR"/>
              </w:rPr>
            </w:pPr>
            <w:r>
              <w:rPr>
                <w:rFonts w:cs="Arial"/>
                <w:lang w:eastAsia="ko-KR"/>
              </w:rPr>
              <w:t>Lalith Mon 1625</w:t>
            </w:r>
          </w:p>
          <w:p w14:paraId="712067F7" w14:textId="77777777" w:rsidR="00A9510D" w:rsidRDefault="00A9510D" w:rsidP="00A9510D">
            <w:pPr>
              <w:rPr>
                <w:rFonts w:cs="Arial"/>
                <w:lang w:eastAsia="ko-KR"/>
              </w:rPr>
            </w:pPr>
            <w:r>
              <w:rPr>
                <w:rFonts w:cs="Arial"/>
                <w:lang w:eastAsia="ko-KR"/>
              </w:rPr>
              <w:t>Replies</w:t>
            </w:r>
          </w:p>
          <w:p w14:paraId="034152B0" w14:textId="77777777" w:rsidR="00A9510D" w:rsidRDefault="00A9510D" w:rsidP="00A9510D">
            <w:pPr>
              <w:rPr>
                <w:rFonts w:cs="Arial"/>
                <w:lang w:eastAsia="ko-KR"/>
              </w:rPr>
            </w:pPr>
          </w:p>
          <w:p w14:paraId="7C0DE966" w14:textId="77777777" w:rsidR="00A9510D" w:rsidRDefault="00A9510D" w:rsidP="00A9510D">
            <w:pPr>
              <w:rPr>
                <w:rFonts w:cs="Arial"/>
                <w:lang w:eastAsia="ko-KR"/>
              </w:rPr>
            </w:pPr>
            <w:r>
              <w:rPr>
                <w:rFonts w:cs="Arial"/>
                <w:lang w:eastAsia="ko-KR"/>
              </w:rPr>
              <w:t>Vishnu Mon 2140</w:t>
            </w:r>
          </w:p>
          <w:p w14:paraId="3CBFE87E" w14:textId="77777777" w:rsidR="00A9510D" w:rsidRDefault="00A9510D" w:rsidP="00A9510D">
            <w:pPr>
              <w:rPr>
                <w:rFonts w:cs="Arial"/>
                <w:lang w:eastAsia="ko-KR"/>
              </w:rPr>
            </w:pPr>
            <w:r>
              <w:rPr>
                <w:rFonts w:cs="Arial"/>
                <w:lang w:eastAsia="ko-KR"/>
              </w:rPr>
              <w:t>Seems ok with latest proposal from Lalith</w:t>
            </w:r>
          </w:p>
          <w:p w14:paraId="2946ECB0" w14:textId="77777777" w:rsidR="00A9510D" w:rsidRDefault="00A9510D" w:rsidP="00A9510D">
            <w:pPr>
              <w:rPr>
                <w:rFonts w:cs="Arial"/>
                <w:lang w:eastAsia="ko-KR"/>
              </w:rPr>
            </w:pPr>
          </w:p>
          <w:p w14:paraId="20F2D748" w14:textId="77777777" w:rsidR="00A9510D" w:rsidRDefault="00A9510D" w:rsidP="00A9510D">
            <w:pPr>
              <w:rPr>
                <w:rFonts w:cs="Arial"/>
                <w:lang w:eastAsia="ko-KR"/>
              </w:rPr>
            </w:pPr>
            <w:r>
              <w:rPr>
                <w:rFonts w:cs="Arial"/>
                <w:lang w:eastAsia="ko-KR"/>
              </w:rPr>
              <w:t>Ivo mon 2308</w:t>
            </w:r>
          </w:p>
          <w:p w14:paraId="1F39B99A" w14:textId="77777777" w:rsidR="00A9510D" w:rsidRDefault="00A9510D" w:rsidP="00A9510D">
            <w:pPr>
              <w:rPr>
                <w:rFonts w:cs="Arial"/>
                <w:lang w:eastAsia="ko-KR"/>
              </w:rPr>
            </w:pPr>
            <w:r>
              <w:rPr>
                <w:rFonts w:cs="Arial"/>
                <w:lang w:eastAsia="ko-KR"/>
              </w:rPr>
              <w:t>Not ok</w:t>
            </w:r>
          </w:p>
          <w:p w14:paraId="049217A0" w14:textId="77777777" w:rsidR="00A9510D" w:rsidRDefault="00A9510D" w:rsidP="00A9510D">
            <w:pPr>
              <w:rPr>
                <w:rFonts w:cs="Arial"/>
                <w:lang w:eastAsia="ko-KR"/>
              </w:rPr>
            </w:pPr>
          </w:p>
          <w:p w14:paraId="73A0FDF5" w14:textId="77777777" w:rsidR="00A9510D" w:rsidRDefault="00A9510D" w:rsidP="00A9510D">
            <w:pPr>
              <w:rPr>
                <w:rFonts w:cs="Arial"/>
                <w:lang w:eastAsia="ko-KR"/>
              </w:rPr>
            </w:pPr>
            <w:r>
              <w:rPr>
                <w:rFonts w:cs="Arial"/>
                <w:lang w:eastAsia="ko-KR"/>
              </w:rPr>
              <w:t>Lena Tue 0259</w:t>
            </w:r>
          </w:p>
          <w:p w14:paraId="023B9FFC" w14:textId="77777777" w:rsidR="00A9510D" w:rsidRDefault="00A9510D" w:rsidP="00A9510D">
            <w:pPr>
              <w:rPr>
                <w:rFonts w:cs="Arial"/>
                <w:lang w:eastAsia="ko-KR"/>
              </w:rPr>
            </w:pPr>
            <w:r>
              <w:rPr>
                <w:rFonts w:cs="Arial"/>
                <w:lang w:eastAsia="ko-KR"/>
              </w:rPr>
              <w:t>Ok</w:t>
            </w:r>
          </w:p>
          <w:p w14:paraId="44754350" w14:textId="77777777" w:rsidR="00A9510D" w:rsidRDefault="00A9510D" w:rsidP="00A9510D">
            <w:pPr>
              <w:rPr>
                <w:rFonts w:cs="Arial"/>
                <w:lang w:eastAsia="ko-KR"/>
              </w:rPr>
            </w:pPr>
          </w:p>
          <w:p w14:paraId="61A439D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0749</w:t>
            </w:r>
          </w:p>
          <w:p w14:paraId="744AEB07" w14:textId="77777777" w:rsidR="00A9510D" w:rsidRDefault="00A9510D" w:rsidP="00A9510D">
            <w:pPr>
              <w:rPr>
                <w:rFonts w:cs="Arial"/>
                <w:lang w:eastAsia="ko-KR"/>
              </w:rPr>
            </w:pPr>
            <w:r>
              <w:rPr>
                <w:rFonts w:cs="Arial"/>
                <w:lang w:eastAsia="ko-KR"/>
              </w:rPr>
              <w:t>Checking form Ivo</w:t>
            </w:r>
          </w:p>
          <w:p w14:paraId="79275F27" w14:textId="77777777" w:rsidR="00A9510D" w:rsidRDefault="00A9510D" w:rsidP="00A9510D">
            <w:pPr>
              <w:rPr>
                <w:rFonts w:cs="Arial"/>
                <w:lang w:eastAsia="ko-KR"/>
              </w:rPr>
            </w:pPr>
          </w:p>
          <w:p w14:paraId="767A65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0943</w:t>
            </w:r>
          </w:p>
          <w:p w14:paraId="50A28B27" w14:textId="77777777" w:rsidR="00A9510D" w:rsidRDefault="00A9510D" w:rsidP="00A9510D">
            <w:pPr>
              <w:rPr>
                <w:rFonts w:cs="Arial"/>
                <w:lang w:eastAsia="ko-KR"/>
              </w:rPr>
            </w:pPr>
            <w:r>
              <w:rPr>
                <w:rFonts w:cs="Arial"/>
                <w:lang w:eastAsia="ko-KR"/>
              </w:rPr>
              <w:t>Asking back</w:t>
            </w:r>
          </w:p>
          <w:p w14:paraId="06C1361B" w14:textId="77777777" w:rsidR="00A9510D" w:rsidRDefault="00A9510D" w:rsidP="00A9510D">
            <w:pPr>
              <w:rPr>
                <w:rFonts w:cs="Arial"/>
                <w:lang w:eastAsia="ko-KR"/>
              </w:rPr>
            </w:pPr>
          </w:p>
          <w:p w14:paraId="3D45629B" w14:textId="77777777" w:rsidR="00A9510D" w:rsidRDefault="00A9510D" w:rsidP="00A9510D">
            <w:pPr>
              <w:rPr>
                <w:rFonts w:cs="Arial"/>
                <w:lang w:eastAsia="ko-KR"/>
              </w:rPr>
            </w:pPr>
            <w:r>
              <w:rPr>
                <w:rFonts w:cs="Arial"/>
                <w:lang w:eastAsia="ko-KR"/>
              </w:rPr>
              <w:t>Ivo Tue 0959</w:t>
            </w:r>
          </w:p>
          <w:p w14:paraId="29E4A203" w14:textId="77777777" w:rsidR="00A9510D" w:rsidRDefault="00A9510D" w:rsidP="00A9510D">
            <w:pPr>
              <w:rPr>
                <w:rFonts w:cs="Arial"/>
                <w:lang w:eastAsia="ko-KR"/>
              </w:rPr>
            </w:pPr>
            <w:r>
              <w:rPr>
                <w:rFonts w:cs="Arial"/>
                <w:lang w:eastAsia="ko-KR"/>
              </w:rPr>
              <w:t xml:space="preserve">Asks to see </w:t>
            </w:r>
            <w:proofErr w:type="spellStart"/>
            <w:r>
              <w:rPr>
                <w:rFonts w:cs="Arial"/>
                <w:lang w:eastAsia="ko-KR"/>
              </w:rPr>
              <w:t>Lalith#s</w:t>
            </w:r>
            <w:proofErr w:type="spellEnd"/>
            <w:r>
              <w:rPr>
                <w:rFonts w:cs="Arial"/>
                <w:lang w:eastAsia="ko-KR"/>
              </w:rPr>
              <w:t xml:space="preserve"> proposal</w:t>
            </w:r>
          </w:p>
          <w:p w14:paraId="43280E6D" w14:textId="77777777" w:rsidR="00A9510D" w:rsidRDefault="00A9510D" w:rsidP="00A9510D">
            <w:pPr>
              <w:rPr>
                <w:rFonts w:cs="Arial"/>
                <w:lang w:eastAsia="ko-KR"/>
              </w:rPr>
            </w:pPr>
          </w:p>
          <w:p w14:paraId="72BE546B" w14:textId="77777777" w:rsidR="00A9510D" w:rsidRDefault="00A9510D" w:rsidP="00A9510D">
            <w:pPr>
              <w:rPr>
                <w:rFonts w:cs="Arial"/>
                <w:lang w:eastAsia="ko-KR"/>
              </w:rPr>
            </w:pPr>
            <w:r>
              <w:rPr>
                <w:rFonts w:cs="Arial"/>
                <w:lang w:eastAsia="ko-KR"/>
              </w:rPr>
              <w:t>Vishnu Tue 1037</w:t>
            </w:r>
          </w:p>
          <w:p w14:paraId="0AB9917F" w14:textId="77777777" w:rsidR="00A9510D" w:rsidRDefault="00A9510D" w:rsidP="00A9510D">
            <w:pPr>
              <w:rPr>
                <w:rFonts w:cs="Arial"/>
                <w:lang w:eastAsia="ko-KR"/>
              </w:rPr>
            </w:pPr>
            <w:r>
              <w:rPr>
                <w:rFonts w:cs="Arial"/>
                <w:lang w:eastAsia="ko-KR"/>
              </w:rPr>
              <w:t>Provides link</w:t>
            </w:r>
          </w:p>
          <w:p w14:paraId="0C0F7C19" w14:textId="77777777" w:rsidR="00A9510D" w:rsidRDefault="00A9510D" w:rsidP="00A9510D">
            <w:pPr>
              <w:rPr>
                <w:rFonts w:cs="Arial"/>
                <w:lang w:eastAsia="ko-KR"/>
              </w:rPr>
            </w:pPr>
          </w:p>
          <w:p w14:paraId="49187F1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1108</w:t>
            </w:r>
          </w:p>
          <w:p w14:paraId="4BD024B7" w14:textId="77777777" w:rsidR="00A9510D" w:rsidRDefault="00A9510D" w:rsidP="00A9510D">
            <w:pPr>
              <w:rPr>
                <w:rFonts w:cs="Arial"/>
                <w:lang w:eastAsia="ko-KR"/>
              </w:rPr>
            </w:pPr>
            <w:r>
              <w:rPr>
                <w:rFonts w:cs="Arial"/>
                <w:lang w:eastAsia="ko-KR"/>
              </w:rPr>
              <w:lastRenderedPageBreak/>
              <w:t>Asking back</w:t>
            </w:r>
          </w:p>
          <w:p w14:paraId="0B1D6364" w14:textId="77777777" w:rsidR="00A9510D" w:rsidRDefault="00A9510D" w:rsidP="00A9510D">
            <w:pPr>
              <w:rPr>
                <w:rFonts w:cs="Arial"/>
                <w:lang w:eastAsia="ko-KR"/>
              </w:rPr>
            </w:pPr>
          </w:p>
          <w:p w14:paraId="017A9DD1" w14:textId="77777777" w:rsidR="00A9510D" w:rsidRDefault="00A9510D" w:rsidP="00A9510D">
            <w:pPr>
              <w:rPr>
                <w:rFonts w:cs="Arial"/>
                <w:lang w:eastAsia="ko-KR"/>
              </w:rPr>
            </w:pPr>
            <w:r>
              <w:rPr>
                <w:rFonts w:cs="Arial"/>
                <w:lang w:eastAsia="ko-KR"/>
              </w:rPr>
              <w:t>Ivo Tue 1135</w:t>
            </w:r>
          </w:p>
          <w:p w14:paraId="58050E07" w14:textId="77777777" w:rsidR="00A9510D" w:rsidRDefault="00A9510D" w:rsidP="00A9510D">
            <w:pPr>
              <w:rPr>
                <w:rFonts w:cs="Arial"/>
                <w:lang w:eastAsia="ko-KR"/>
              </w:rPr>
            </w:pPr>
            <w:r>
              <w:rPr>
                <w:rFonts w:cs="Arial"/>
                <w:lang w:eastAsia="ko-KR"/>
              </w:rPr>
              <w:t>Asking for clarification</w:t>
            </w:r>
          </w:p>
          <w:p w14:paraId="54F7F7BD" w14:textId="77777777" w:rsidR="00A9510D" w:rsidRDefault="00A9510D" w:rsidP="00A9510D">
            <w:pPr>
              <w:rPr>
                <w:rFonts w:cs="Arial"/>
                <w:lang w:eastAsia="ko-KR"/>
              </w:rPr>
            </w:pPr>
          </w:p>
          <w:p w14:paraId="47E7E0C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1249/1337</w:t>
            </w:r>
          </w:p>
          <w:p w14:paraId="25A636D0" w14:textId="77777777" w:rsidR="00A9510D" w:rsidRDefault="00A9510D" w:rsidP="00A9510D">
            <w:pPr>
              <w:rPr>
                <w:rFonts w:cs="Arial"/>
                <w:lang w:eastAsia="ko-KR"/>
              </w:rPr>
            </w:pPr>
            <w:r>
              <w:rPr>
                <w:rFonts w:cs="Arial"/>
                <w:lang w:eastAsia="ko-KR"/>
              </w:rPr>
              <w:t>Explains</w:t>
            </w:r>
          </w:p>
          <w:p w14:paraId="74919636" w14:textId="77777777" w:rsidR="00A9510D" w:rsidRDefault="00A9510D" w:rsidP="00A9510D">
            <w:pPr>
              <w:rPr>
                <w:rFonts w:cs="Arial"/>
                <w:lang w:eastAsia="ko-KR"/>
              </w:rPr>
            </w:pPr>
          </w:p>
          <w:p w14:paraId="103C8E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1401</w:t>
            </w:r>
          </w:p>
          <w:p w14:paraId="7E411722" w14:textId="77777777" w:rsidR="00A9510D" w:rsidRDefault="00A9510D" w:rsidP="00A9510D">
            <w:pPr>
              <w:rPr>
                <w:rFonts w:cs="Arial"/>
                <w:lang w:eastAsia="ko-KR"/>
              </w:rPr>
            </w:pPr>
            <w:r>
              <w:rPr>
                <w:rFonts w:cs="Arial"/>
                <w:lang w:eastAsia="ko-KR"/>
              </w:rPr>
              <w:t>Question</w:t>
            </w:r>
          </w:p>
          <w:p w14:paraId="222180AB" w14:textId="77777777" w:rsidR="00A9510D" w:rsidRDefault="00A9510D" w:rsidP="00A9510D">
            <w:pPr>
              <w:rPr>
                <w:rFonts w:cs="Arial"/>
                <w:lang w:eastAsia="ko-KR"/>
              </w:rPr>
            </w:pPr>
          </w:p>
          <w:p w14:paraId="7A51E9C6"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1419</w:t>
            </w:r>
          </w:p>
          <w:p w14:paraId="33823FF9" w14:textId="77777777" w:rsidR="00A9510D" w:rsidRDefault="00A9510D" w:rsidP="00A9510D">
            <w:pPr>
              <w:rPr>
                <w:rFonts w:cs="Arial"/>
                <w:lang w:eastAsia="ko-KR"/>
              </w:rPr>
            </w:pPr>
            <w:r>
              <w:rPr>
                <w:rFonts w:cs="Arial"/>
                <w:lang w:eastAsia="ko-KR"/>
              </w:rPr>
              <w:t>Replies</w:t>
            </w:r>
          </w:p>
          <w:p w14:paraId="26DD14CA" w14:textId="77777777" w:rsidR="00A9510D" w:rsidRDefault="00A9510D" w:rsidP="00A9510D">
            <w:pPr>
              <w:rPr>
                <w:rFonts w:cs="Arial"/>
                <w:lang w:eastAsia="ko-KR"/>
              </w:rPr>
            </w:pPr>
          </w:p>
          <w:p w14:paraId="0A73615A" w14:textId="77777777" w:rsidR="00A9510D" w:rsidRDefault="00A9510D" w:rsidP="00A9510D">
            <w:pPr>
              <w:rPr>
                <w:rFonts w:cs="Arial"/>
                <w:lang w:eastAsia="ko-KR"/>
              </w:rPr>
            </w:pPr>
            <w:proofErr w:type="spellStart"/>
            <w:r>
              <w:rPr>
                <w:rFonts w:cs="Arial"/>
                <w:lang w:eastAsia="ko-KR"/>
              </w:rPr>
              <w:t>Vishnut</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1938</w:t>
            </w:r>
          </w:p>
          <w:p w14:paraId="076A769E" w14:textId="77777777" w:rsidR="00A9510D" w:rsidRDefault="00A9510D" w:rsidP="00A9510D">
            <w:pPr>
              <w:rPr>
                <w:rFonts w:cs="Arial"/>
                <w:lang w:eastAsia="ko-KR"/>
              </w:rPr>
            </w:pPr>
            <w:r>
              <w:rPr>
                <w:rFonts w:cs="Arial"/>
                <w:lang w:eastAsia="ko-KR"/>
              </w:rPr>
              <w:t>Replies</w:t>
            </w:r>
          </w:p>
          <w:p w14:paraId="1A55325D" w14:textId="77777777" w:rsidR="00A9510D" w:rsidRDefault="00A9510D" w:rsidP="00A9510D">
            <w:pPr>
              <w:rPr>
                <w:rFonts w:cs="Arial"/>
                <w:lang w:eastAsia="ko-KR"/>
              </w:rPr>
            </w:pPr>
          </w:p>
          <w:p w14:paraId="5179DEA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2254</w:t>
            </w:r>
          </w:p>
          <w:p w14:paraId="4B5F3702" w14:textId="77777777" w:rsidR="00A9510D" w:rsidRDefault="00A9510D" w:rsidP="00A9510D">
            <w:pPr>
              <w:rPr>
                <w:rFonts w:cs="Arial"/>
                <w:lang w:eastAsia="ko-KR"/>
              </w:rPr>
            </w:pPr>
            <w:r>
              <w:rPr>
                <w:rFonts w:cs="Arial"/>
                <w:lang w:eastAsia="ko-KR"/>
              </w:rPr>
              <w:t>New rev</w:t>
            </w:r>
          </w:p>
          <w:p w14:paraId="1ECE241E" w14:textId="77777777" w:rsidR="00A9510D" w:rsidRDefault="00A9510D" w:rsidP="00A9510D">
            <w:pPr>
              <w:rPr>
                <w:rFonts w:cs="Arial"/>
                <w:lang w:eastAsia="ko-KR"/>
              </w:rPr>
            </w:pPr>
          </w:p>
          <w:p w14:paraId="654C44F3"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2317</w:t>
            </w:r>
          </w:p>
          <w:p w14:paraId="39FE0501" w14:textId="77777777" w:rsidR="00A9510D" w:rsidRDefault="00A9510D" w:rsidP="00A9510D">
            <w:pPr>
              <w:rPr>
                <w:rFonts w:cs="Arial"/>
                <w:lang w:eastAsia="ko-KR"/>
              </w:rPr>
            </w:pPr>
            <w:r>
              <w:rPr>
                <w:rFonts w:cs="Arial"/>
                <w:lang w:eastAsia="ko-KR"/>
              </w:rPr>
              <w:t>Fine</w:t>
            </w:r>
          </w:p>
          <w:p w14:paraId="6112D253" w14:textId="77777777" w:rsidR="00A9510D" w:rsidRDefault="00A9510D" w:rsidP="00A9510D">
            <w:pPr>
              <w:rPr>
                <w:rFonts w:cs="Arial"/>
                <w:lang w:eastAsia="ko-KR"/>
              </w:rPr>
            </w:pPr>
          </w:p>
          <w:p w14:paraId="2A1BA7A0" w14:textId="77777777" w:rsidR="00A9510D" w:rsidRDefault="00A9510D" w:rsidP="00A9510D">
            <w:pPr>
              <w:rPr>
                <w:rFonts w:cs="Arial"/>
                <w:lang w:eastAsia="ko-KR"/>
              </w:rPr>
            </w:pPr>
            <w:r>
              <w:rPr>
                <w:rFonts w:cs="Arial"/>
                <w:lang w:eastAsia="ko-KR"/>
              </w:rPr>
              <w:t>Ivo wed 0150</w:t>
            </w:r>
          </w:p>
          <w:p w14:paraId="01FA6711" w14:textId="77777777" w:rsidR="00A9510D" w:rsidRDefault="00A9510D" w:rsidP="00A9510D">
            <w:pPr>
              <w:rPr>
                <w:rFonts w:cs="Arial"/>
                <w:lang w:eastAsia="ko-KR"/>
              </w:rPr>
            </w:pPr>
            <w:r>
              <w:rPr>
                <w:rFonts w:cs="Arial"/>
                <w:lang w:eastAsia="ko-KR"/>
              </w:rPr>
              <w:t>Proposals</w:t>
            </w:r>
          </w:p>
          <w:p w14:paraId="7E50A4A7" w14:textId="77777777" w:rsidR="00A9510D" w:rsidRDefault="00A9510D" w:rsidP="00A9510D">
            <w:pPr>
              <w:rPr>
                <w:rFonts w:cs="Arial"/>
                <w:lang w:eastAsia="ko-KR"/>
              </w:rPr>
            </w:pPr>
          </w:p>
          <w:p w14:paraId="76C9A4AF" w14:textId="77777777" w:rsidR="00A9510D" w:rsidRDefault="00A9510D" w:rsidP="00A9510D">
            <w:pPr>
              <w:rPr>
                <w:rFonts w:cs="Arial"/>
                <w:lang w:eastAsia="ko-KR"/>
              </w:rPr>
            </w:pPr>
            <w:r>
              <w:rPr>
                <w:rFonts w:cs="Arial"/>
                <w:lang w:eastAsia="ko-KR"/>
              </w:rPr>
              <w:t>Vishnu wed 0856</w:t>
            </w:r>
          </w:p>
          <w:p w14:paraId="30BFD4D2" w14:textId="77777777" w:rsidR="00A9510D" w:rsidRDefault="00A9510D" w:rsidP="00A9510D">
            <w:pPr>
              <w:rPr>
                <w:rFonts w:cs="Arial"/>
                <w:lang w:eastAsia="ko-KR"/>
              </w:rPr>
            </w:pPr>
            <w:r>
              <w:rPr>
                <w:rFonts w:cs="Arial"/>
                <w:lang w:eastAsia="ko-KR"/>
              </w:rPr>
              <w:t>Co-sign</w:t>
            </w:r>
          </w:p>
          <w:p w14:paraId="4A5450E2" w14:textId="77777777" w:rsidR="00A9510D" w:rsidRDefault="00A9510D" w:rsidP="00A9510D">
            <w:pPr>
              <w:rPr>
                <w:rFonts w:cs="Arial"/>
                <w:lang w:eastAsia="ko-KR"/>
              </w:rPr>
            </w:pPr>
          </w:p>
          <w:p w14:paraId="1FAFCAB7" w14:textId="77777777" w:rsidR="00A9510D" w:rsidRDefault="00A9510D" w:rsidP="00A9510D">
            <w:pPr>
              <w:rPr>
                <w:rFonts w:cs="Arial"/>
                <w:lang w:eastAsia="ko-KR"/>
              </w:rPr>
            </w:pPr>
            <w:r>
              <w:rPr>
                <w:rFonts w:cs="Arial"/>
                <w:lang w:eastAsia="ko-KR"/>
              </w:rPr>
              <w:t>Sudeep wed 1249</w:t>
            </w:r>
          </w:p>
          <w:p w14:paraId="36009570" w14:textId="77777777" w:rsidR="00A9510D" w:rsidRDefault="00A9510D" w:rsidP="00A9510D">
            <w:pPr>
              <w:rPr>
                <w:rFonts w:cs="Arial"/>
                <w:lang w:eastAsia="ko-KR"/>
              </w:rPr>
            </w:pPr>
            <w:r>
              <w:rPr>
                <w:rFonts w:cs="Arial"/>
                <w:lang w:eastAsia="ko-KR"/>
              </w:rPr>
              <w:t>Rev3</w:t>
            </w:r>
          </w:p>
          <w:p w14:paraId="4F71C40D" w14:textId="77777777" w:rsidR="00A9510D" w:rsidRDefault="00A9510D" w:rsidP="00A9510D">
            <w:pPr>
              <w:rPr>
                <w:rFonts w:cs="Arial"/>
                <w:lang w:eastAsia="ko-KR"/>
              </w:rPr>
            </w:pPr>
          </w:p>
          <w:p w14:paraId="5A7B02CF" w14:textId="77777777" w:rsidR="00A9510D" w:rsidRDefault="00A9510D" w:rsidP="00A9510D">
            <w:pPr>
              <w:rPr>
                <w:rFonts w:cs="Arial"/>
                <w:lang w:eastAsia="ko-KR"/>
              </w:rPr>
            </w:pPr>
            <w:r>
              <w:rPr>
                <w:rFonts w:cs="Arial"/>
                <w:lang w:eastAsia="ko-KR"/>
              </w:rPr>
              <w:t>Lalith wed 1250</w:t>
            </w:r>
          </w:p>
          <w:p w14:paraId="3C27A21B" w14:textId="77777777" w:rsidR="00A9510D" w:rsidRDefault="00A9510D" w:rsidP="00A9510D">
            <w:pPr>
              <w:rPr>
                <w:rFonts w:cs="Arial"/>
                <w:lang w:eastAsia="ko-KR"/>
              </w:rPr>
            </w:pPr>
            <w:r>
              <w:rPr>
                <w:rFonts w:cs="Arial"/>
                <w:lang w:eastAsia="ko-KR"/>
              </w:rPr>
              <w:t>Some change</w:t>
            </w:r>
          </w:p>
          <w:p w14:paraId="5782B6A8" w14:textId="77777777" w:rsidR="00A9510D" w:rsidRDefault="00A9510D" w:rsidP="00A9510D">
            <w:pPr>
              <w:rPr>
                <w:rFonts w:cs="Arial"/>
                <w:lang w:eastAsia="ko-KR"/>
              </w:rPr>
            </w:pPr>
          </w:p>
          <w:p w14:paraId="4CA6247F" w14:textId="77777777" w:rsidR="00A9510D" w:rsidRDefault="00A9510D" w:rsidP="00A9510D">
            <w:pPr>
              <w:rPr>
                <w:rFonts w:cs="Arial"/>
                <w:lang w:eastAsia="ko-KR"/>
              </w:rPr>
            </w:pPr>
            <w:r>
              <w:rPr>
                <w:rFonts w:cs="Arial"/>
                <w:lang w:eastAsia="ko-KR"/>
              </w:rPr>
              <w:t>Ivo wed 1432</w:t>
            </w:r>
          </w:p>
          <w:p w14:paraId="1CD2F155" w14:textId="77777777" w:rsidR="00A9510D" w:rsidRDefault="00A9510D" w:rsidP="00A9510D">
            <w:pPr>
              <w:rPr>
                <w:rFonts w:cs="Arial"/>
                <w:lang w:eastAsia="ko-KR"/>
              </w:rPr>
            </w:pPr>
            <w:r>
              <w:rPr>
                <w:rFonts w:cs="Arial"/>
                <w:lang w:eastAsia="ko-KR"/>
              </w:rPr>
              <w:t>New rev</w:t>
            </w:r>
          </w:p>
          <w:p w14:paraId="63811182" w14:textId="77777777" w:rsidR="00A9510D" w:rsidRDefault="00A9510D" w:rsidP="00A9510D">
            <w:pPr>
              <w:rPr>
                <w:rFonts w:cs="Arial"/>
                <w:lang w:eastAsia="ko-KR"/>
              </w:rPr>
            </w:pPr>
          </w:p>
          <w:p w14:paraId="69899AF1" w14:textId="77777777" w:rsidR="00A9510D" w:rsidRDefault="00A9510D" w:rsidP="00A9510D">
            <w:pPr>
              <w:rPr>
                <w:rFonts w:cs="Arial"/>
                <w:lang w:eastAsia="ko-KR"/>
              </w:rPr>
            </w:pPr>
            <w:r>
              <w:rPr>
                <w:rFonts w:cs="Arial"/>
                <w:lang w:eastAsia="ko-KR"/>
              </w:rPr>
              <w:t>Vishnu wed 1432</w:t>
            </w:r>
          </w:p>
          <w:p w14:paraId="5F09ECE9" w14:textId="77777777" w:rsidR="00A9510D" w:rsidRDefault="00A9510D" w:rsidP="00A9510D">
            <w:pPr>
              <w:rPr>
                <w:rFonts w:cs="Arial"/>
                <w:lang w:eastAsia="ko-KR"/>
              </w:rPr>
            </w:pPr>
            <w:r>
              <w:rPr>
                <w:rFonts w:cs="Arial"/>
                <w:lang w:eastAsia="ko-KR"/>
              </w:rPr>
              <w:t>Wording update as Ivo</w:t>
            </w:r>
          </w:p>
          <w:p w14:paraId="1AD28CED" w14:textId="77777777" w:rsidR="00A9510D" w:rsidRDefault="00A9510D" w:rsidP="00A9510D">
            <w:pPr>
              <w:rPr>
                <w:rFonts w:cs="Arial"/>
                <w:lang w:eastAsia="ko-KR"/>
              </w:rPr>
            </w:pPr>
          </w:p>
          <w:p w14:paraId="1A751141" w14:textId="77777777" w:rsidR="00A9510D" w:rsidRDefault="00A9510D" w:rsidP="00A9510D">
            <w:pPr>
              <w:rPr>
                <w:rFonts w:cs="Arial"/>
                <w:lang w:eastAsia="ko-KR"/>
              </w:rPr>
            </w:pPr>
            <w:r>
              <w:rPr>
                <w:rFonts w:cs="Arial"/>
                <w:lang w:eastAsia="ko-KR"/>
              </w:rPr>
              <w:t>Lalith wed 1440</w:t>
            </w:r>
          </w:p>
          <w:p w14:paraId="1823A416" w14:textId="77777777" w:rsidR="00A9510D" w:rsidRDefault="00A9510D" w:rsidP="00A9510D">
            <w:pPr>
              <w:rPr>
                <w:rFonts w:cs="Arial"/>
                <w:lang w:eastAsia="ko-KR"/>
              </w:rPr>
            </w:pPr>
            <w:r>
              <w:rPr>
                <w:rFonts w:cs="Arial"/>
                <w:lang w:eastAsia="ko-KR"/>
              </w:rPr>
              <w:lastRenderedPageBreak/>
              <w:t>Question</w:t>
            </w:r>
          </w:p>
          <w:p w14:paraId="2A5A9FAF" w14:textId="77777777" w:rsidR="00A9510D" w:rsidRDefault="00A9510D" w:rsidP="00A9510D">
            <w:pPr>
              <w:rPr>
                <w:rFonts w:cs="Arial"/>
                <w:lang w:eastAsia="ko-KR"/>
              </w:rPr>
            </w:pPr>
          </w:p>
          <w:p w14:paraId="71ACBF2F" w14:textId="77777777" w:rsidR="00A9510D" w:rsidRDefault="00A9510D" w:rsidP="00A9510D">
            <w:pPr>
              <w:rPr>
                <w:rFonts w:cs="Arial"/>
                <w:lang w:eastAsia="ko-KR"/>
              </w:rPr>
            </w:pPr>
            <w:r>
              <w:rPr>
                <w:rFonts w:cs="Arial"/>
                <w:lang w:eastAsia="ko-KR"/>
              </w:rPr>
              <w:t>Ivo wed 1442</w:t>
            </w:r>
          </w:p>
          <w:p w14:paraId="0B2F5A46" w14:textId="77777777" w:rsidR="00A9510D" w:rsidRDefault="00A9510D" w:rsidP="00A9510D">
            <w:pPr>
              <w:rPr>
                <w:rFonts w:cs="Arial"/>
                <w:lang w:eastAsia="ko-KR"/>
              </w:rPr>
            </w:pPr>
            <w:r>
              <w:rPr>
                <w:rFonts w:cs="Arial"/>
                <w:lang w:eastAsia="ko-KR"/>
              </w:rPr>
              <w:t>Answers</w:t>
            </w:r>
          </w:p>
          <w:p w14:paraId="32A6EDFF" w14:textId="77777777" w:rsidR="00A9510D" w:rsidRDefault="00A9510D" w:rsidP="00A9510D">
            <w:pPr>
              <w:rPr>
                <w:rFonts w:cs="Arial"/>
                <w:lang w:eastAsia="ko-KR"/>
              </w:rPr>
            </w:pPr>
          </w:p>
          <w:p w14:paraId="49051CD0" w14:textId="77777777" w:rsidR="00A9510D" w:rsidRDefault="00A9510D" w:rsidP="00A9510D">
            <w:pPr>
              <w:rPr>
                <w:rFonts w:cs="Arial"/>
                <w:lang w:eastAsia="ko-KR"/>
              </w:rPr>
            </w:pPr>
            <w:r>
              <w:rPr>
                <w:rFonts w:cs="Arial"/>
                <w:lang w:eastAsia="ko-KR"/>
              </w:rPr>
              <w:t>DISC NOT CAPTURED</w:t>
            </w:r>
          </w:p>
          <w:p w14:paraId="642F34D9" w14:textId="77777777" w:rsidR="00A9510D" w:rsidRDefault="00A9510D" w:rsidP="00A9510D">
            <w:pPr>
              <w:rPr>
                <w:rFonts w:cs="Arial"/>
                <w:lang w:eastAsia="ko-KR"/>
              </w:rPr>
            </w:pPr>
          </w:p>
          <w:p w14:paraId="020B4825" w14:textId="77777777" w:rsidR="00A9510D" w:rsidRDefault="00A9510D" w:rsidP="00A9510D">
            <w:pPr>
              <w:rPr>
                <w:rFonts w:cs="Arial"/>
                <w:lang w:eastAsia="ko-KR"/>
              </w:rPr>
            </w:pPr>
            <w:r>
              <w:rPr>
                <w:rFonts w:cs="Arial"/>
                <w:lang w:eastAsia="ko-KR"/>
              </w:rPr>
              <w:t>R04 is the way to go</w:t>
            </w:r>
          </w:p>
          <w:p w14:paraId="05DB68B8" w14:textId="77777777" w:rsidR="00A9510D" w:rsidRDefault="00A9510D" w:rsidP="00A9510D">
            <w:pPr>
              <w:rPr>
                <w:rFonts w:cs="Arial"/>
                <w:lang w:eastAsia="ko-KR"/>
              </w:rPr>
            </w:pPr>
          </w:p>
          <w:p w14:paraId="4D4D13F1" w14:textId="77777777" w:rsidR="00A9510D" w:rsidRDefault="00A9510D" w:rsidP="00A9510D">
            <w:pPr>
              <w:rPr>
                <w:rFonts w:cs="Arial"/>
                <w:lang w:eastAsia="ko-KR"/>
              </w:rPr>
            </w:pPr>
            <w:r>
              <w:rPr>
                <w:rFonts w:cs="Arial"/>
                <w:lang w:eastAsia="ko-KR"/>
              </w:rPr>
              <w:t>Vishnu Thu 0955</w:t>
            </w:r>
          </w:p>
          <w:p w14:paraId="2102DEC2" w14:textId="77777777" w:rsidR="00A9510D" w:rsidRDefault="00A9510D" w:rsidP="00A9510D">
            <w:pPr>
              <w:rPr>
                <w:rFonts w:cs="Arial"/>
                <w:lang w:eastAsia="ko-KR"/>
              </w:rPr>
            </w:pPr>
            <w:r>
              <w:rPr>
                <w:rFonts w:cs="Arial"/>
                <w:lang w:eastAsia="ko-KR"/>
              </w:rPr>
              <w:t>Would be ok with Lalith request</w:t>
            </w:r>
          </w:p>
          <w:p w14:paraId="06287758" w14:textId="77777777" w:rsidR="00A9510D" w:rsidRDefault="00A9510D" w:rsidP="00A9510D">
            <w:pPr>
              <w:rPr>
                <w:rFonts w:cs="Arial"/>
                <w:lang w:eastAsia="ko-KR"/>
              </w:rPr>
            </w:pPr>
          </w:p>
          <w:p w14:paraId="59772DA7" w14:textId="77777777" w:rsidR="00A9510D" w:rsidRDefault="00A9510D" w:rsidP="00A9510D">
            <w:pPr>
              <w:rPr>
                <w:rFonts w:cs="Arial"/>
                <w:lang w:eastAsia="ko-KR"/>
              </w:rPr>
            </w:pPr>
            <w:r>
              <w:rPr>
                <w:rFonts w:cs="Arial"/>
                <w:lang w:eastAsia="ko-KR"/>
              </w:rPr>
              <w:t>Chair Thu 1003</w:t>
            </w:r>
          </w:p>
          <w:p w14:paraId="4C1F52D5" w14:textId="77777777" w:rsidR="00A9510D" w:rsidRDefault="00A9510D" w:rsidP="00A9510D">
            <w:pPr>
              <w:rPr>
                <w:rFonts w:cs="Arial"/>
                <w:lang w:eastAsia="ko-KR"/>
              </w:rPr>
            </w:pPr>
            <w:r>
              <w:rPr>
                <w:rFonts w:cs="Arial"/>
                <w:lang w:eastAsia="ko-KR"/>
              </w:rPr>
              <w:t>Go with the compromise from CC#5</w:t>
            </w:r>
          </w:p>
          <w:p w14:paraId="68B9962F" w14:textId="77777777" w:rsidR="00A9510D" w:rsidRDefault="00A9510D" w:rsidP="00A9510D">
            <w:pPr>
              <w:rPr>
                <w:rFonts w:cs="Arial"/>
                <w:lang w:eastAsia="ko-KR"/>
              </w:rPr>
            </w:pPr>
          </w:p>
          <w:p w14:paraId="32C37CFD" w14:textId="77777777" w:rsidR="00A9510D" w:rsidRDefault="00A9510D" w:rsidP="00A9510D">
            <w:pPr>
              <w:rPr>
                <w:rFonts w:cs="Arial"/>
                <w:lang w:eastAsia="ko-KR"/>
              </w:rPr>
            </w:pPr>
            <w:r>
              <w:rPr>
                <w:rFonts w:cs="Arial"/>
                <w:lang w:eastAsia="ko-KR"/>
              </w:rPr>
              <w:t>Lalith Thu 1003</w:t>
            </w:r>
          </w:p>
          <w:p w14:paraId="109ECFAD" w14:textId="77777777" w:rsidR="00A9510D" w:rsidRDefault="00A9510D" w:rsidP="00A9510D">
            <w:pPr>
              <w:rPr>
                <w:rFonts w:cs="Arial"/>
                <w:lang w:eastAsia="ko-KR"/>
              </w:rPr>
            </w:pPr>
            <w:r>
              <w:rPr>
                <w:rFonts w:cs="Arial"/>
                <w:lang w:eastAsia="ko-KR"/>
              </w:rPr>
              <w:t>Ok to go with what we have</w:t>
            </w:r>
          </w:p>
          <w:p w14:paraId="3791EA8D" w14:textId="77777777" w:rsidR="00A9510D" w:rsidRPr="00D95972" w:rsidRDefault="00A9510D" w:rsidP="00A9510D">
            <w:pPr>
              <w:rPr>
                <w:rFonts w:cs="Arial"/>
                <w:lang w:eastAsia="ko-KR"/>
              </w:rPr>
            </w:pPr>
          </w:p>
        </w:tc>
      </w:tr>
      <w:tr w:rsidR="00A9510D" w:rsidRPr="00D95972" w14:paraId="5B8FFB3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FBB8CA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03D9B"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4443AA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88A277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A9510D" w:rsidRPr="00D95972" w:rsidRDefault="00A9510D" w:rsidP="00A9510D">
            <w:pPr>
              <w:rPr>
                <w:rFonts w:cs="Arial"/>
                <w:lang w:eastAsia="ko-KR"/>
              </w:rPr>
            </w:pPr>
          </w:p>
        </w:tc>
      </w:tr>
      <w:tr w:rsidR="00A9510D" w:rsidRPr="00D95972" w14:paraId="5371F183"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EB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BE9AAE7" w14:textId="77777777" w:rsidR="00A9510D" w:rsidRPr="00D95972" w:rsidRDefault="00A9510D" w:rsidP="00A9510D">
            <w:pPr>
              <w:overflowPunct/>
              <w:autoSpaceDE/>
              <w:autoSpaceDN/>
              <w:adjustRightInd/>
              <w:textAlignment w:val="auto"/>
              <w:rPr>
                <w:rFonts w:cs="Arial"/>
                <w:lang w:val="en-US"/>
              </w:rPr>
            </w:pPr>
            <w:hyperlink r:id="rId223" w:history="1">
              <w:r>
                <w:rPr>
                  <w:rStyle w:val="Hyperlink"/>
                </w:rPr>
                <w:t>C1-213256</w:t>
              </w:r>
            </w:hyperlink>
          </w:p>
        </w:tc>
        <w:tc>
          <w:tcPr>
            <w:tcW w:w="4191" w:type="dxa"/>
            <w:gridSpan w:val="3"/>
            <w:tcBorders>
              <w:top w:val="single" w:sz="4" w:space="0" w:color="auto"/>
              <w:bottom w:val="single" w:sz="4" w:space="0" w:color="auto"/>
            </w:tcBorders>
            <w:shd w:val="clear" w:color="auto" w:fill="FFFFFF"/>
          </w:tcPr>
          <w:p w14:paraId="2E4E345D" w14:textId="77777777" w:rsidR="00A9510D" w:rsidRPr="00D95972" w:rsidRDefault="00A9510D" w:rsidP="00A9510D">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FF"/>
          </w:tcPr>
          <w:p w14:paraId="093BA277"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4FD45811" w14:textId="77777777"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0E9B58" w14:textId="77777777" w:rsidR="00A9510D" w:rsidRDefault="00A9510D" w:rsidP="00A9510D">
            <w:pPr>
              <w:rPr>
                <w:rFonts w:cs="Arial"/>
                <w:lang w:eastAsia="ko-KR"/>
              </w:rPr>
            </w:pPr>
            <w:r>
              <w:rPr>
                <w:rFonts w:cs="Arial"/>
                <w:lang w:eastAsia="ko-KR"/>
              </w:rPr>
              <w:t>Noted</w:t>
            </w:r>
          </w:p>
          <w:p w14:paraId="6BD880BF" w14:textId="281C4EFA" w:rsidR="00A9510D" w:rsidRDefault="00A9510D" w:rsidP="00A9510D">
            <w:pPr>
              <w:rPr>
                <w:rFonts w:cs="Arial"/>
                <w:lang w:eastAsia="ko-KR"/>
              </w:rPr>
            </w:pPr>
            <w:r>
              <w:rPr>
                <w:rFonts w:cs="Arial" w:hint="eastAsia"/>
                <w:lang w:eastAsia="ko-KR"/>
              </w:rPr>
              <w:t>KI#4 / DP</w:t>
            </w:r>
            <w:r>
              <w:rPr>
                <w:rFonts w:cs="Arial"/>
                <w:lang w:eastAsia="ko-KR"/>
              </w:rPr>
              <w:t xml:space="preserve"> (area issue)</w:t>
            </w:r>
          </w:p>
          <w:p w14:paraId="25708E32" w14:textId="77777777" w:rsidR="00A9510D" w:rsidRDefault="00A9510D" w:rsidP="00A9510D">
            <w:pPr>
              <w:rPr>
                <w:rFonts w:cs="Arial"/>
                <w:lang w:eastAsia="ko-KR"/>
              </w:rPr>
            </w:pPr>
          </w:p>
          <w:p w14:paraId="6A0BD30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0435DCB" w14:textId="62AB9C97" w:rsidR="00A9510D" w:rsidRPr="00D95972" w:rsidRDefault="00A9510D" w:rsidP="00A9510D">
            <w:pPr>
              <w:rPr>
                <w:rFonts w:cs="Arial"/>
                <w:lang w:eastAsia="ko-KR"/>
              </w:rPr>
            </w:pPr>
            <w:r>
              <w:rPr>
                <w:rFonts w:cs="Arial"/>
                <w:lang w:eastAsia="ko-KR"/>
              </w:rPr>
              <w:t>objection</w:t>
            </w:r>
          </w:p>
        </w:tc>
      </w:tr>
      <w:tr w:rsidR="00A9510D"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83A1E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BE7BBB0" w14:textId="77777777" w:rsidR="00A9510D" w:rsidRPr="00D95972" w:rsidRDefault="00A9510D" w:rsidP="00A9510D">
            <w:pPr>
              <w:overflowPunct/>
              <w:autoSpaceDE/>
              <w:autoSpaceDN/>
              <w:adjustRightInd/>
              <w:textAlignment w:val="auto"/>
              <w:rPr>
                <w:rFonts w:cs="Arial"/>
                <w:lang w:val="en-US"/>
              </w:rPr>
            </w:pPr>
            <w:hyperlink r:id="rId224" w:history="1">
              <w:r>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A9510D" w:rsidRPr="00D95972" w:rsidRDefault="00A9510D" w:rsidP="00A9510D">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E7AA" w14:textId="77777777" w:rsidR="00A9510D" w:rsidRDefault="00A9510D" w:rsidP="00A9510D">
            <w:pPr>
              <w:rPr>
                <w:rFonts w:cs="Arial"/>
                <w:lang w:eastAsia="ko-KR"/>
              </w:rPr>
            </w:pPr>
            <w:r>
              <w:rPr>
                <w:rFonts w:cs="Arial" w:hint="eastAsia"/>
                <w:lang w:eastAsia="ko-KR"/>
              </w:rPr>
              <w:t>KI#4 /</w:t>
            </w:r>
            <w:r>
              <w:rPr>
                <w:rFonts w:cs="Arial"/>
                <w:lang w:eastAsia="ko-KR"/>
              </w:rPr>
              <w:t xml:space="preserve"> Conclusion</w:t>
            </w:r>
          </w:p>
          <w:p w14:paraId="638A0930" w14:textId="77777777" w:rsidR="00A9510D" w:rsidRDefault="00A9510D" w:rsidP="00A9510D">
            <w:pPr>
              <w:rPr>
                <w:rFonts w:cs="Arial"/>
                <w:lang w:eastAsia="ko-KR"/>
              </w:rPr>
            </w:pPr>
          </w:p>
          <w:p w14:paraId="418F6A47" w14:textId="77777777" w:rsidR="00A9510D" w:rsidRDefault="00A9510D" w:rsidP="00A9510D">
            <w:r>
              <w:t xml:space="preserve">Ivo </w:t>
            </w:r>
            <w:proofErr w:type="spellStart"/>
            <w:r>
              <w:t>thu</w:t>
            </w:r>
            <w:proofErr w:type="spellEnd"/>
            <w:r>
              <w:t xml:space="preserve"> 0849</w:t>
            </w:r>
          </w:p>
          <w:p w14:paraId="711EAB70" w14:textId="7D3436A2" w:rsidR="00A9510D" w:rsidRDefault="00A9510D" w:rsidP="00A9510D">
            <w:r>
              <w:t>Objection</w:t>
            </w:r>
          </w:p>
          <w:p w14:paraId="5720DA43" w14:textId="22622E75" w:rsidR="00A9510D" w:rsidRDefault="00A9510D" w:rsidP="00A9510D"/>
          <w:p w14:paraId="42A7F19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2B9D0A7C" w14:textId="0A9D1A3A" w:rsidR="00A9510D" w:rsidRDefault="00A9510D" w:rsidP="00A9510D">
            <w:pPr>
              <w:rPr>
                <w:rFonts w:eastAsia="Batang" w:cs="Arial"/>
                <w:lang w:eastAsia="ko-KR"/>
              </w:rPr>
            </w:pPr>
            <w:r>
              <w:rPr>
                <w:rFonts w:eastAsia="Batang" w:cs="Arial"/>
                <w:lang w:eastAsia="ko-KR"/>
              </w:rPr>
              <w:t>Objection</w:t>
            </w:r>
          </w:p>
          <w:p w14:paraId="4803C8E9" w14:textId="543F6211" w:rsidR="00A9510D" w:rsidRDefault="00A9510D" w:rsidP="00A9510D">
            <w:pPr>
              <w:rPr>
                <w:rFonts w:eastAsia="Batang" w:cs="Arial"/>
                <w:lang w:eastAsia="ko-KR"/>
              </w:rPr>
            </w:pPr>
          </w:p>
          <w:p w14:paraId="1EA214B3" w14:textId="79157BC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0303</w:t>
            </w:r>
          </w:p>
          <w:p w14:paraId="483A4CBF" w14:textId="62B9E7A1" w:rsidR="00A9510D" w:rsidRDefault="00A9510D" w:rsidP="00A9510D">
            <w:pPr>
              <w:rPr>
                <w:rFonts w:eastAsia="Batang" w:cs="Arial"/>
                <w:lang w:eastAsia="ko-KR"/>
              </w:rPr>
            </w:pPr>
            <w:r>
              <w:rPr>
                <w:rFonts w:eastAsia="Batang" w:cs="Arial"/>
                <w:lang w:eastAsia="ko-KR"/>
              </w:rPr>
              <w:t>explains</w:t>
            </w:r>
          </w:p>
          <w:p w14:paraId="3A9A7DE9" w14:textId="61DB280D" w:rsidR="00A9510D" w:rsidRDefault="00A9510D" w:rsidP="00A9510D"/>
          <w:p w14:paraId="2F9C5A55" w14:textId="0A25DEB6" w:rsidR="00A9510D" w:rsidRDefault="00A9510D" w:rsidP="00A9510D">
            <w:proofErr w:type="spellStart"/>
            <w:r>
              <w:t>behrouz</w:t>
            </w:r>
            <w:proofErr w:type="spellEnd"/>
            <w:r>
              <w:t xml:space="preserve"> </w:t>
            </w:r>
            <w:proofErr w:type="spellStart"/>
            <w:r>
              <w:t>fri</w:t>
            </w:r>
            <w:proofErr w:type="spellEnd"/>
            <w:r>
              <w:t xml:space="preserve"> 0317</w:t>
            </w:r>
          </w:p>
          <w:p w14:paraId="00E36AED" w14:textId="6757F7E5" w:rsidR="00A9510D" w:rsidRDefault="00A9510D" w:rsidP="00A9510D">
            <w:r>
              <w:t>rev required</w:t>
            </w:r>
          </w:p>
          <w:p w14:paraId="34CE007B" w14:textId="5DF544ED" w:rsidR="00A9510D" w:rsidRDefault="00A9510D" w:rsidP="00A9510D"/>
          <w:p w14:paraId="25621490" w14:textId="7EE9238D" w:rsidR="00A9510D" w:rsidRDefault="00A9510D" w:rsidP="00A9510D">
            <w:proofErr w:type="spellStart"/>
            <w:r>
              <w:t>roozbeh</w:t>
            </w:r>
            <w:proofErr w:type="spellEnd"/>
            <w:r>
              <w:t xml:space="preserve"> </w:t>
            </w:r>
            <w:proofErr w:type="spellStart"/>
            <w:r>
              <w:t>fri</w:t>
            </w:r>
            <w:proofErr w:type="spellEnd"/>
            <w:r>
              <w:t xml:space="preserve"> 0317</w:t>
            </w:r>
          </w:p>
          <w:p w14:paraId="5105D3EE" w14:textId="0B002DC1" w:rsidR="00A9510D" w:rsidRDefault="00A9510D" w:rsidP="00A9510D">
            <w:r>
              <w:t>explains</w:t>
            </w:r>
          </w:p>
          <w:p w14:paraId="789F000D" w14:textId="77777777" w:rsidR="00A9510D" w:rsidRDefault="00A9510D" w:rsidP="00A9510D">
            <w:pPr>
              <w:rPr>
                <w:rFonts w:cs="Arial"/>
                <w:lang w:eastAsia="ko-KR"/>
              </w:rPr>
            </w:pPr>
          </w:p>
          <w:p w14:paraId="3CB23EAE" w14:textId="7BB4A168" w:rsidR="00A9510D" w:rsidRDefault="00A9510D" w:rsidP="00A9510D">
            <w:pPr>
              <w:rPr>
                <w:rFonts w:cs="Arial"/>
                <w:lang w:eastAsia="ko-KR"/>
              </w:rPr>
            </w:pPr>
            <w:r>
              <w:rPr>
                <w:rFonts w:cs="Arial"/>
                <w:lang w:eastAsia="ko-KR"/>
              </w:rPr>
              <w:t>Ivo Mon 0930</w:t>
            </w:r>
          </w:p>
          <w:p w14:paraId="5BA103FF" w14:textId="3A3E8192" w:rsidR="00A9510D" w:rsidRDefault="00A9510D" w:rsidP="00A9510D">
            <w:pPr>
              <w:rPr>
                <w:rFonts w:cs="Arial"/>
                <w:lang w:eastAsia="ko-KR"/>
              </w:rPr>
            </w:pPr>
            <w:r>
              <w:rPr>
                <w:rFonts w:cs="Arial"/>
                <w:lang w:eastAsia="ko-KR"/>
              </w:rPr>
              <w:t>Asking back</w:t>
            </w:r>
          </w:p>
          <w:p w14:paraId="0AFDA153" w14:textId="3F22941E" w:rsidR="00A9510D" w:rsidRDefault="00A9510D" w:rsidP="00A9510D">
            <w:pPr>
              <w:rPr>
                <w:rFonts w:cs="Arial"/>
                <w:lang w:eastAsia="ko-KR"/>
              </w:rPr>
            </w:pPr>
          </w:p>
          <w:p w14:paraId="2C9907C2" w14:textId="490A4F06" w:rsidR="00A9510D" w:rsidRDefault="00A9510D" w:rsidP="00A9510D">
            <w:pPr>
              <w:rPr>
                <w:rFonts w:cs="Arial"/>
                <w:lang w:eastAsia="ko-KR"/>
              </w:rPr>
            </w:pPr>
            <w:r>
              <w:rPr>
                <w:rFonts w:cs="Arial"/>
                <w:lang w:eastAsia="ko-KR"/>
              </w:rPr>
              <w:t>Roozbeh Tue 0124</w:t>
            </w:r>
          </w:p>
          <w:p w14:paraId="2B8679D7" w14:textId="0B2BD350" w:rsidR="00A9510D" w:rsidRDefault="00A9510D" w:rsidP="00A9510D">
            <w:pPr>
              <w:rPr>
                <w:rFonts w:cs="Arial"/>
                <w:lang w:eastAsia="ko-KR"/>
              </w:rPr>
            </w:pPr>
            <w:r>
              <w:rPr>
                <w:rFonts w:cs="Arial"/>
                <w:lang w:eastAsia="ko-KR"/>
              </w:rPr>
              <w:lastRenderedPageBreak/>
              <w:t>Comments</w:t>
            </w:r>
          </w:p>
          <w:p w14:paraId="2B564AF4" w14:textId="28863088" w:rsidR="00A9510D" w:rsidRDefault="00A9510D" w:rsidP="00A9510D">
            <w:pPr>
              <w:rPr>
                <w:rFonts w:cs="Arial"/>
                <w:lang w:eastAsia="ko-KR"/>
              </w:rPr>
            </w:pPr>
          </w:p>
          <w:p w14:paraId="3F00AC98" w14:textId="78E6D1D4"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1005</w:t>
            </w:r>
          </w:p>
          <w:p w14:paraId="4A0CBBA9" w14:textId="62AEBF4A" w:rsidR="00A9510D" w:rsidRDefault="00A9510D" w:rsidP="00A9510D">
            <w:pPr>
              <w:rPr>
                <w:rFonts w:cs="Arial"/>
                <w:lang w:eastAsia="ko-KR"/>
              </w:rPr>
            </w:pPr>
            <w:r>
              <w:rPr>
                <w:rFonts w:cs="Arial"/>
                <w:lang w:eastAsia="ko-KR"/>
              </w:rPr>
              <w:t>Asking back</w:t>
            </w:r>
          </w:p>
          <w:p w14:paraId="09FC35A9" w14:textId="06D1E105" w:rsidR="00A9510D" w:rsidRPr="00D95972" w:rsidRDefault="00A9510D" w:rsidP="00A9510D">
            <w:pPr>
              <w:rPr>
                <w:rFonts w:cs="Arial"/>
                <w:lang w:eastAsia="ko-KR"/>
              </w:rPr>
            </w:pPr>
          </w:p>
        </w:tc>
      </w:tr>
      <w:tr w:rsidR="00A9510D" w:rsidRPr="00D95972" w14:paraId="70766E31" w14:textId="77777777" w:rsidTr="00E254B0">
        <w:trPr>
          <w:gridAfter w:val="1"/>
          <w:wAfter w:w="4191" w:type="dxa"/>
        </w:trPr>
        <w:tc>
          <w:tcPr>
            <w:tcW w:w="976" w:type="dxa"/>
            <w:tcBorders>
              <w:top w:val="nil"/>
              <w:left w:val="thinThickThinSmallGap" w:sz="24" w:space="0" w:color="auto"/>
              <w:bottom w:val="nil"/>
            </w:tcBorders>
            <w:shd w:val="clear" w:color="auto" w:fill="auto"/>
          </w:tcPr>
          <w:p w14:paraId="4696C0A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68C8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ED7A221" w14:textId="19C3FEC2" w:rsidR="00A9510D" w:rsidRPr="00D95972" w:rsidRDefault="00A9510D" w:rsidP="00A9510D">
            <w:pPr>
              <w:overflowPunct/>
              <w:autoSpaceDE/>
              <w:autoSpaceDN/>
              <w:adjustRightInd/>
              <w:textAlignment w:val="auto"/>
              <w:rPr>
                <w:rFonts w:cs="Arial"/>
                <w:lang w:val="en-US"/>
              </w:rPr>
            </w:pPr>
            <w:r w:rsidRPr="00E81E2B">
              <w:t>C1-213797</w:t>
            </w:r>
          </w:p>
        </w:tc>
        <w:tc>
          <w:tcPr>
            <w:tcW w:w="4191" w:type="dxa"/>
            <w:gridSpan w:val="3"/>
            <w:tcBorders>
              <w:top w:val="single" w:sz="4" w:space="0" w:color="auto"/>
              <w:bottom w:val="single" w:sz="4" w:space="0" w:color="auto"/>
            </w:tcBorders>
            <w:shd w:val="clear" w:color="auto" w:fill="FFFF00"/>
          </w:tcPr>
          <w:p w14:paraId="6173CC7D" w14:textId="77777777" w:rsidR="00A9510D" w:rsidRPr="00D95972" w:rsidRDefault="00A9510D" w:rsidP="00A9510D">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3278C508"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E2B93C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B48C9" w14:textId="77777777" w:rsidR="00A9510D" w:rsidRDefault="00A9510D" w:rsidP="00A9510D">
            <w:pPr>
              <w:rPr>
                <w:ins w:id="604" w:author="PeLe" w:date="2021-05-27T09:25:00Z"/>
                <w:rFonts w:cs="Arial"/>
                <w:lang w:eastAsia="ko-KR"/>
              </w:rPr>
            </w:pPr>
            <w:ins w:id="605" w:author="PeLe" w:date="2021-05-27T09:25:00Z">
              <w:r>
                <w:rPr>
                  <w:rFonts w:cs="Arial"/>
                  <w:lang w:eastAsia="ko-KR"/>
                </w:rPr>
                <w:t>Revision of C1-213257</w:t>
              </w:r>
            </w:ins>
          </w:p>
          <w:p w14:paraId="1C188069" w14:textId="7302F8AF" w:rsidR="00A9510D" w:rsidRDefault="00A9510D" w:rsidP="00A9510D">
            <w:pPr>
              <w:rPr>
                <w:ins w:id="606" w:author="PeLe" w:date="2021-05-27T09:25:00Z"/>
                <w:rFonts w:cs="Arial"/>
                <w:lang w:eastAsia="ko-KR"/>
              </w:rPr>
            </w:pPr>
            <w:ins w:id="607" w:author="PeLe" w:date="2021-05-27T09:25:00Z">
              <w:r>
                <w:rPr>
                  <w:rFonts w:cs="Arial"/>
                  <w:lang w:eastAsia="ko-KR"/>
                </w:rPr>
                <w:t>_________________________________________</w:t>
              </w:r>
            </w:ins>
          </w:p>
          <w:p w14:paraId="48D12B42" w14:textId="0F110C7B" w:rsidR="00A9510D" w:rsidRDefault="00A9510D" w:rsidP="00A9510D">
            <w:pPr>
              <w:rPr>
                <w:rFonts w:cs="Arial"/>
                <w:lang w:eastAsia="ko-KR"/>
              </w:rPr>
            </w:pPr>
            <w:r>
              <w:rPr>
                <w:rFonts w:cs="Arial" w:hint="eastAsia"/>
                <w:lang w:eastAsia="ko-KR"/>
              </w:rPr>
              <w:t xml:space="preserve">KI#4 / </w:t>
            </w:r>
            <w:r>
              <w:rPr>
                <w:rFonts w:cs="Arial"/>
                <w:lang w:eastAsia="ko-KR"/>
              </w:rPr>
              <w:t>Evaluation (area issue)</w:t>
            </w:r>
          </w:p>
          <w:p w14:paraId="1B756762" w14:textId="77777777" w:rsidR="00A9510D" w:rsidRDefault="00A9510D" w:rsidP="00A9510D">
            <w:pPr>
              <w:rPr>
                <w:rFonts w:cs="Arial"/>
                <w:lang w:eastAsia="ko-KR"/>
              </w:rPr>
            </w:pPr>
          </w:p>
          <w:p w14:paraId="020BDD5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1C380C8F" w14:textId="77777777" w:rsidR="00A9510D" w:rsidRDefault="00A9510D" w:rsidP="00A9510D">
            <w:pPr>
              <w:rPr>
                <w:rFonts w:cs="Arial"/>
                <w:lang w:eastAsia="ko-KR"/>
              </w:rPr>
            </w:pPr>
            <w:r>
              <w:rPr>
                <w:rFonts w:cs="Arial"/>
                <w:lang w:eastAsia="ko-KR"/>
              </w:rPr>
              <w:t>Objection</w:t>
            </w:r>
          </w:p>
          <w:p w14:paraId="2D468047" w14:textId="77777777" w:rsidR="00A9510D" w:rsidRDefault="00A9510D" w:rsidP="00A9510D">
            <w:pPr>
              <w:rPr>
                <w:rFonts w:cs="Arial"/>
                <w:lang w:eastAsia="ko-KR"/>
              </w:rPr>
            </w:pPr>
          </w:p>
          <w:p w14:paraId="04B3E25D"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03FFB09A" w14:textId="77777777" w:rsidR="00A9510D" w:rsidRDefault="00A9510D" w:rsidP="00A9510D">
            <w:pPr>
              <w:rPr>
                <w:lang w:eastAsia="ko-KR"/>
              </w:rPr>
            </w:pPr>
            <w:r>
              <w:rPr>
                <w:lang w:eastAsia="ko-KR"/>
              </w:rPr>
              <w:t>Objection</w:t>
            </w:r>
          </w:p>
          <w:p w14:paraId="0326BADF" w14:textId="77777777" w:rsidR="00A9510D" w:rsidRDefault="00A9510D" w:rsidP="00A9510D">
            <w:pPr>
              <w:rPr>
                <w:lang w:eastAsia="ko-KR"/>
              </w:rPr>
            </w:pPr>
          </w:p>
          <w:p w14:paraId="7FDBB5F4" w14:textId="77777777" w:rsidR="00A9510D" w:rsidRDefault="00A9510D" w:rsidP="00A9510D">
            <w:pPr>
              <w:rPr>
                <w:lang w:eastAsia="ko-KR"/>
              </w:rPr>
            </w:pPr>
            <w:r>
              <w:rPr>
                <w:lang w:eastAsia="ko-KR"/>
              </w:rPr>
              <w:t>Behrouz Mon 0303</w:t>
            </w:r>
          </w:p>
          <w:p w14:paraId="2AE053A5" w14:textId="77777777" w:rsidR="00A9510D" w:rsidRDefault="00A9510D" w:rsidP="00A9510D">
            <w:pPr>
              <w:rPr>
                <w:lang w:eastAsia="ko-KR"/>
              </w:rPr>
            </w:pPr>
            <w:r>
              <w:rPr>
                <w:lang w:eastAsia="ko-KR"/>
              </w:rPr>
              <w:t>Explains</w:t>
            </w:r>
          </w:p>
          <w:p w14:paraId="7AF5B109" w14:textId="77777777" w:rsidR="00A9510D" w:rsidRDefault="00A9510D" w:rsidP="00A9510D">
            <w:pPr>
              <w:rPr>
                <w:lang w:eastAsia="ko-KR"/>
              </w:rPr>
            </w:pPr>
          </w:p>
          <w:p w14:paraId="3E95AD24" w14:textId="77777777" w:rsidR="00A9510D" w:rsidRDefault="00A9510D" w:rsidP="00A9510D">
            <w:pPr>
              <w:rPr>
                <w:lang w:eastAsia="ko-KR"/>
              </w:rPr>
            </w:pPr>
            <w:r>
              <w:rPr>
                <w:lang w:eastAsia="ko-KR"/>
              </w:rPr>
              <w:t>Ivo Mon 0938</w:t>
            </w:r>
          </w:p>
          <w:p w14:paraId="0F20161F" w14:textId="77777777" w:rsidR="00A9510D" w:rsidRDefault="00A9510D" w:rsidP="00A9510D">
            <w:pPr>
              <w:rPr>
                <w:lang w:eastAsia="ko-KR"/>
              </w:rPr>
            </w:pPr>
            <w:r>
              <w:rPr>
                <w:lang w:eastAsia="ko-KR"/>
              </w:rPr>
              <w:t>Replies</w:t>
            </w:r>
          </w:p>
          <w:p w14:paraId="5CFD6725" w14:textId="77777777" w:rsidR="00A9510D" w:rsidRDefault="00A9510D" w:rsidP="00A9510D">
            <w:pPr>
              <w:rPr>
                <w:lang w:eastAsia="ko-KR"/>
              </w:rPr>
            </w:pPr>
          </w:p>
          <w:p w14:paraId="006AE604" w14:textId="77777777" w:rsidR="00A9510D" w:rsidRDefault="00A9510D" w:rsidP="00A9510D">
            <w:pPr>
              <w:rPr>
                <w:lang w:eastAsia="ko-KR"/>
              </w:rPr>
            </w:pPr>
            <w:r>
              <w:rPr>
                <w:lang w:eastAsia="ko-KR"/>
              </w:rPr>
              <w:t>Behrouz Mon 2003</w:t>
            </w:r>
          </w:p>
          <w:p w14:paraId="2006C653" w14:textId="77777777" w:rsidR="00A9510D" w:rsidRDefault="00A9510D" w:rsidP="00A9510D">
            <w:pPr>
              <w:rPr>
                <w:lang w:eastAsia="ko-KR"/>
              </w:rPr>
            </w:pPr>
            <w:r>
              <w:rPr>
                <w:lang w:eastAsia="ko-KR"/>
              </w:rPr>
              <w:t>Replies</w:t>
            </w:r>
          </w:p>
          <w:p w14:paraId="3EF331B3" w14:textId="77777777" w:rsidR="00A9510D" w:rsidRDefault="00A9510D" w:rsidP="00A9510D">
            <w:pPr>
              <w:rPr>
                <w:lang w:eastAsia="ko-KR"/>
              </w:rPr>
            </w:pPr>
          </w:p>
          <w:p w14:paraId="12C67350" w14:textId="77777777" w:rsidR="00A9510D" w:rsidRDefault="00A9510D" w:rsidP="00A9510D">
            <w:pPr>
              <w:rPr>
                <w:lang w:eastAsia="ko-KR"/>
              </w:rPr>
            </w:pPr>
            <w:r>
              <w:rPr>
                <w:lang w:eastAsia="ko-KR"/>
              </w:rPr>
              <w:t>Lena Tue 0641</w:t>
            </w:r>
          </w:p>
          <w:p w14:paraId="62428699" w14:textId="77777777" w:rsidR="00A9510D" w:rsidRDefault="00A9510D" w:rsidP="00A9510D">
            <w:pPr>
              <w:rPr>
                <w:lang w:eastAsia="ko-KR"/>
              </w:rPr>
            </w:pPr>
            <w:r>
              <w:rPr>
                <w:lang w:eastAsia="ko-KR"/>
              </w:rPr>
              <w:t>Same as Ivo</w:t>
            </w:r>
          </w:p>
          <w:p w14:paraId="2D3280D0" w14:textId="77777777" w:rsidR="00A9510D" w:rsidRDefault="00A9510D" w:rsidP="00A9510D">
            <w:pPr>
              <w:rPr>
                <w:lang w:eastAsia="ko-KR"/>
              </w:rPr>
            </w:pPr>
          </w:p>
          <w:p w14:paraId="05846E41" w14:textId="77777777" w:rsidR="00A9510D" w:rsidRDefault="00A9510D" w:rsidP="00A9510D">
            <w:pPr>
              <w:rPr>
                <w:lang w:eastAsia="ko-KR"/>
              </w:rPr>
            </w:pPr>
            <w:r>
              <w:rPr>
                <w:lang w:eastAsia="ko-KR"/>
              </w:rPr>
              <w:t>Ivo Tue 1023</w:t>
            </w:r>
          </w:p>
          <w:p w14:paraId="44865A0D" w14:textId="77777777" w:rsidR="00A9510D" w:rsidRDefault="00A9510D" w:rsidP="00A9510D">
            <w:pPr>
              <w:rPr>
                <w:lang w:eastAsia="ko-KR"/>
              </w:rPr>
            </w:pPr>
            <w:r>
              <w:rPr>
                <w:lang w:eastAsia="ko-KR"/>
              </w:rPr>
              <w:t>Provides his view</w:t>
            </w:r>
          </w:p>
          <w:p w14:paraId="71398587" w14:textId="77777777" w:rsidR="00A9510D" w:rsidRDefault="00A9510D" w:rsidP="00A9510D">
            <w:pPr>
              <w:rPr>
                <w:lang w:eastAsia="ko-KR"/>
              </w:rPr>
            </w:pPr>
          </w:p>
          <w:p w14:paraId="46C47FF5" w14:textId="77777777" w:rsidR="00A9510D" w:rsidRDefault="00A9510D" w:rsidP="00A9510D">
            <w:pPr>
              <w:rPr>
                <w:lang w:eastAsia="ko-KR"/>
              </w:rPr>
            </w:pPr>
            <w:r>
              <w:rPr>
                <w:lang w:eastAsia="ko-KR"/>
              </w:rPr>
              <w:t xml:space="preserve">Behrouz </w:t>
            </w:r>
            <w:proofErr w:type="spellStart"/>
            <w:r>
              <w:rPr>
                <w:lang w:eastAsia="ko-KR"/>
              </w:rPr>
              <w:t>tue</w:t>
            </w:r>
            <w:proofErr w:type="spellEnd"/>
            <w:r>
              <w:rPr>
                <w:lang w:eastAsia="ko-KR"/>
              </w:rPr>
              <w:t xml:space="preserve"> 1514</w:t>
            </w:r>
          </w:p>
          <w:p w14:paraId="7B6DB3D7" w14:textId="77777777" w:rsidR="00A9510D" w:rsidRDefault="00A9510D" w:rsidP="00A9510D">
            <w:pPr>
              <w:rPr>
                <w:lang w:eastAsia="ko-KR"/>
              </w:rPr>
            </w:pPr>
            <w:r>
              <w:rPr>
                <w:lang w:eastAsia="ko-KR"/>
              </w:rPr>
              <w:t>Comments</w:t>
            </w:r>
          </w:p>
          <w:p w14:paraId="3A993724" w14:textId="77777777" w:rsidR="00A9510D" w:rsidRDefault="00A9510D" w:rsidP="00A9510D">
            <w:pPr>
              <w:rPr>
                <w:lang w:eastAsia="ko-KR"/>
              </w:rPr>
            </w:pPr>
          </w:p>
          <w:p w14:paraId="22E5399F" w14:textId="77777777" w:rsidR="00A9510D" w:rsidRDefault="00A9510D" w:rsidP="00A9510D">
            <w:pPr>
              <w:rPr>
                <w:lang w:eastAsia="ko-KR"/>
              </w:rPr>
            </w:pPr>
            <w:r>
              <w:rPr>
                <w:lang w:eastAsia="ko-KR"/>
              </w:rPr>
              <w:t xml:space="preserve">Lena </w:t>
            </w:r>
            <w:proofErr w:type="spellStart"/>
            <w:r>
              <w:rPr>
                <w:lang w:eastAsia="ko-KR"/>
              </w:rPr>
              <w:t>tue</w:t>
            </w:r>
            <w:proofErr w:type="spellEnd"/>
            <w:r>
              <w:rPr>
                <w:lang w:eastAsia="ko-KR"/>
              </w:rPr>
              <w:t xml:space="preserve"> 2323</w:t>
            </w:r>
          </w:p>
          <w:p w14:paraId="4EE03E8F" w14:textId="77777777" w:rsidR="00A9510D" w:rsidRDefault="00A9510D" w:rsidP="00A9510D">
            <w:pPr>
              <w:rPr>
                <w:lang w:eastAsia="ko-KR"/>
              </w:rPr>
            </w:pPr>
            <w:r>
              <w:rPr>
                <w:lang w:eastAsia="ko-KR"/>
              </w:rPr>
              <w:t>Replies</w:t>
            </w:r>
          </w:p>
          <w:p w14:paraId="0BCCDDD4" w14:textId="77777777" w:rsidR="00A9510D" w:rsidRDefault="00A9510D" w:rsidP="00A9510D">
            <w:pPr>
              <w:rPr>
                <w:lang w:eastAsia="ko-KR"/>
              </w:rPr>
            </w:pPr>
          </w:p>
          <w:p w14:paraId="4D66B461" w14:textId="77777777" w:rsidR="00A9510D" w:rsidRDefault="00A9510D" w:rsidP="00A9510D">
            <w:pPr>
              <w:rPr>
                <w:lang w:eastAsia="ko-KR"/>
              </w:rPr>
            </w:pPr>
            <w:r>
              <w:rPr>
                <w:lang w:eastAsia="ko-KR"/>
              </w:rPr>
              <w:t>Ivo wed 0211</w:t>
            </w:r>
          </w:p>
          <w:p w14:paraId="7822C713" w14:textId="77777777" w:rsidR="00A9510D" w:rsidRDefault="00A9510D" w:rsidP="00A9510D">
            <w:pPr>
              <w:rPr>
                <w:lang w:eastAsia="ko-KR"/>
              </w:rPr>
            </w:pPr>
            <w:r>
              <w:rPr>
                <w:lang w:eastAsia="ko-KR"/>
              </w:rPr>
              <w:t>Same as Lena</w:t>
            </w:r>
          </w:p>
          <w:p w14:paraId="693C1BEF" w14:textId="77777777" w:rsidR="00A9510D" w:rsidRDefault="00A9510D" w:rsidP="00A9510D">
            <w:pPr>
              <w:rPr>
                <w:lang w:eastAsia="ko-KR"/>
              </w:rPr>
            </w:pPr>
          </w:p>
          <w:p w14:paraId="42089FBA" w14:textId="77777777" w:rsidR="00A9510D" w:rsidRDefault="00A9510D" w:rsidP="00A9510D">
            <w:pPr>
              <w:rPr>
                <w:lang w:eastAsia="ko-KR"/>
              </w:rPr>
            </w:pPr>
            <w:r>
              <w:rPr>
                <w:lang w:eastAsia="ko-KR"/>
              </w:rPr>
              <w:t>Behrouz wed 0718</w:t>
            </w:r>
          </w:p>
          <w:p w14:paraId="5FE47EBB" w14:textId="77777777" w:rsidR="00A9510D" w:rsidRDefault="00A9510D" w:rsidP="00A9510D">
            <w:pPr>
              <w:rPr>
                <w:lang w:eastAsia="ko-KR"/>
              </w:rPr>
            </w:pPr>
            <w:r>
              <w:rPr>
                <w:lang w:eastAsia="ko-KR"/>
              </w:rPr>
              <w:t>Replies</w:t>
            </w:r>
          </w:p>
          <w:p w14:paraId="5BDEB5CE" w14:textId="77777777" w:rsidR="00A9510D" w:rsidRDefault="00A9510D" w:rsidP="00A9510D">
            <w:pPr>
              <w:rPr>
                <w:lang w:eastAsia="ko-KR"/>
              </w:rPr>
            </w:pPr>
          </w:p>
          <w:p w14:paraId="09F192EE" w14:textId="77777777" w:rsidR="00A9510D" w:rsidRDefault="00A9510D" w:rsidP="00A9510D">
            <w:pPr>
              <w:rPr>
                <w:lang w:eastAsia="ko-KR"/>
              </w:rPr>
            </w:pPr>
            <w:r>
              <w:rPr>
                <w:lang w:eastAsia="ko-KR"/>
              </w:rPr>
              <w:t>Lalith wed 0819</w:t>
            </w:r>
          </w:p>
          <w:p w14:paraId="139E67F1" w14:textId="77777777" w:rsidR="00A9510D" w:rsidRDefault="00A9510D" w:rsidP="00A9510D">
            <w:pPr>
              <w:rPr>
                <w:lang w:eastAsia="ko-KR"/>
              </w:rPr>
            </w:pPr>
            <w:r>
              <w:rPr>
                <w:lang w:eastAsia="ko-KR"/>
              </w:rPr>
              <w:t>Comments</w:t>
            </w:r>
          </w:p>
          <w:p w14:paraId="3F0633DC" w14:textId="55267A3C" w:rsidR="00A9510D" w:rsidRDefault="00A9510D" w:rsidP="00A9510D">
            <w:pPr>
              <w:rPr>
                <w:lang w:eastAsia="ko-KR"/>
              </w:rPr>
            </w:pPr>
          </w:p>
          <w:p w14:paraId="402C3C4B" w14:textId="11D5DC57" w:rsidR="00A9510D" w:rsidRDefault="00A9510D" w:rsidP="00A9510D">
            <w:pPr>
              <w:rPr>
                <w:lang w:eastAsia="ko-KR"/>
              </w:rPr>
            </w:pPr>
            <w:r>
              <w:rPr>
                <w:lang w:eastAsia="ko-KR"/>
              </w:rPr>
              <w:t>Behrouz wed 1454</w:t>
            </w:r>
          </w:p>
          <w:p w14:paraId="5472A017" w14:textId="61AC785B" w:rsidR="00A9510D" w:rsidRDefault="00A9510D" w:rsidP="00A9510D">
            <w:pPr>
              <w:rPr>
                <w:lang w:eastAsia="ko-KR"/>
              </w:rPr>
            </w:pPr>
            <w:r>
              <w:rPr>
                <w:lang w:eastAsia="ko-KR"/>
              </w:rPr>
              <w:t>replies</w:t>
            </w:r>
          </w:p>
          <w:p w14:paraId="555893A1" w14:textId="77777777" w:rsidR="00A9510D" w:rsidRDefault="00A9510D" w:rsidP="00A9510D">
            <w:pPr>
              <w:rPr>
                <w:lang w:eastAsia="ko-KR"/>
              </w:rPr>
            </w:pPr>
          </w:p>
          <w:p w14:paraId="6C00584F" w14:textId="77777777" w:rsidR="00A9510D" w:rsidRDefault="00A9510D" w:rsidP="00A9510D">
            <w:pPr>
              <w:rPr>
                <w:lang w:eastAsia="ko-KR"/>
              </w:rPr>
            </w:pPr>
            <w:r>
              <w:rPr>
                <w:lang w:eastAsia="ko-KR"/>
              </w:rPr>
              <w:t>Lalith wed 1457/1848</w:t>
            </w:r>
          </w:p>
          <w:p w14:paraId="6448C349" w14:textId="77777777" w:rsidR="00A9510D" w:rsidRDefault="00A9510D" w:rsidP="00A9510D">
            <w:pPr>
              <w:rPr>
                <w:lang w:eastAsia="ko-KR"/>
              </w:rPr>
            </w:pPr>
            <w:r>
              <w:rPr>
                <w:lang w:eastAsia="ko-KR"/>
              </w:rPr>
              <w:t>Comments, rewording</w:t>
            </w:r>
          </w:p>
          <w:p w14:paraId="5678B9A2" w14:textId="77777777" w:rsidR="00A9510D" w:rsidRPr="00D95972" w:rsidRDefault="00A9510D" w:rsidP="00A9510D">
            <w:pPr>
              <w:rPr>
                <w:rFonts w:cs="Arial"/>
                <w:lang w:eastAsia="ko-KR"/>
              </w:rPr>
            </w:pPr>
          </w:p>
        </w:tc>
      </w:tr>
      <w:tr w:rsidR="00A9510D" w:rsidRPr="00D95972" w14:paraId="063083E5" w14:textId="77777777" w:rsidTr="00E254B0">
        <w:trPr>
          <w:gridAfter w:val="1"/>
          <w:wAfter w:w="4191" w:type="dxa"/>
        </w:trPr>
        <w:tc>
          <w:tcPr>
            <w:tcW w:w="976" w:type="dxa"/>
            <w:tcBorders>
              <w:top w:val="nil"/>
              <w:left w:val="thinThickThinSmallGap" w:sz="24" w:space="0" w:color="auto"/>
              <w:bottom w:val="nil"/>
            </w:tcBorders>
            <w:shd w:val="clear" w:color="auto" w:fill="auto"/>
          </w:tcPr>
          <w:p w14:paraId="7F184A6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EA55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5D00655" w14:textId="0EB1F8A7" w:rsidR="00A9510D" w:rsidRPr="00D95972" w:rsidRDefault="00A9510D" w:rsidP="00A9510D">
            <w:pPr>
              <w:overflowPunct/>
              <w:autoSpaceDE/>
              <w:autoSpaceDN/>
              <w:adjustRightInd/>
              <w:textAlignment w:val="auto"/>
              <w:rPr>
                <w:rFonts w:cs="Arial"/>
                <w:lang w:val="en-US"/>
              </w:rPr>
            </w:pPr>
            <w:r w:rsidRPr="00E254B0">
              <w:t>C1-213867</w:t>
            </w:r>
          </w:p>
        </w:tc>
        <w:tc>
          <w:tcPr>
            <w:tcW w:w="4191" w:type="dxa"/>
            <w:gridSpan w:val="3"/>
            <w:tcBorders>
              <w:top w:val="single" w:sz="4" w:space="0" w:color="auto"/>
              <w:bottom w:val="single" w:sz="4" w:space="0" w:color="auto"/>
            </w:tcBorders>
            <w:shd w:val="clear" w:color="auto" w:fill="FFFF00"/>
          </w:tcPr>
          <w:p w14:paraId="488FF20D" w14:textId="77777777" w:rsidR="00A9510D" w:rsidRPr="00D95972" w:rsidRDefault="00A9510D" w:rsidP="00A9510D">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5545AA4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CA2193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51AB5" w14:textId="77777777" w:rsidR="00A9510D" w:rsidRDefault="00A9510D" w:rsidP="00A9510D">
            <w:pPr>
              <w:rPr>
                <w:ins w:id="608" w:author="PeLe" w:date="2021-05-27T13:26:00Z"/>
                <w:rFonts w:cs="Arial"/>
                <w:lang w:eastAsia="ko-KR"/>
              </w:rPr>
            </w:pPr>
            <w:ins w:id="609" w:author="PeLe" w:date="2021-05-27T13:26:00Z">
              <w:r>
                <w:rPr>
                  <w:rFonts w:cs="Arial"/>
                  <w:lang w:eastAsia="ko-KR"/>
                </w:rPr>
                <w:t>Revision of C1-213298</w:t>
              </w:r>
            </w:ins>
          </w:p>
          <w:p w14:paraId="08C91503" w14:textId="2537C59F" w:rsidR="00A9510D" w:rsidRDefault="00A9510D" w:rsidP="00A9510D">
            <w:pPr>
              <w:rPr>
                <w:ins w:id="610" w:author="PeLe" w:date="2021-05-27T13:26:00Z"/>
                <w:rFonts w:cs="Arial"/>
                <w:lang w:eastAsia="ko-KR"/>
              </w:rPr>
            </w:pPr>
            <w:ins w:id="611" w:author="PeLe" w:date="2021-05-27T13:26:00Z">
              <w:r>
                <w:rPr>
                  <w:rFonts w:cs="Arial"/>
                  <w:lang w:eastAsia="ko-KR"/>
                </w:rPr>
                <w:t>_________________________________________</w:t>
              </w:r>
            </w:ins>
          </w:p>
          <w:p w14:paraId="21AD5DDF" w14:textId="5C9CDCA2" w:rsidR="00A9510D" w:rsidRDefault="00A9510D" w:rsidP="00A9510D">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p w14:paraId="12F6EB3D" w14:textId="77777777" w:rsidR="00A9510D" w:rsidRDefault="00A9510D" w:rsidP="00A9510D">
            <w:pPr>
              <w:rPr>
                <w:rFonts w:cs="Arial"/>
                <w:lang w:eastAsia="ko-KR"/>
              </w:rPr>
            </w:pPr>
          </w:p>
          <w:p w14:paraId="25AB319E"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1411</w:t>
            </w:r>
          </w:p>
          <w:p w14:paraId="339B458D" w14:textId="77777777" w:rsidR="00A9510D" w:rsidRDefault="00A9510D" w:rsidP="00A9510D">
            <w:pPr>
              <w:rPr>
                <w:rFonts w:cs="Arial"/>
                <w:lang w:eastAsia="ko-KR"/>
              </w:rPr>
            </w:pPr>
            <w:r>
              <w:rPr>
                <w:rFonts w:cs="Arial"/>
                <w:lang w:eastAsia="ko-KR"/>
              </w:rPr>
              <w:t>Comments on styles</w:t>
            </w:r>
          </w:p>
          <w:p w14:paraId="66C8132E" w14:textId="77777777" w:rsidR="00A9510D" w:rsidRDefault="00A9510D" w:rsidP="00A9510D">
            <w:pPr>
              <w:rPr>
                <w:rFonts w:cs="Arial"/>
                <w:lang w:eastAsia="ko-KR"/>
              </w:rPr>
            </w:pPr>
          </w:p>
          <w:p w14:paraId="2494A733" w14:textId="77777777" w:rsidR="00A9510D" w:rsidRDefault="00A9510D" w:rsidP="00A9510D">
            <w:pPr>
              <w:rPr>
                <w:rFonts w:cs="Arial"/>
                <w:lang w:eastAsia="ko-KR"/>
              </w:rPr>
            </w:pPr>
            <w:r>
              <w:rPr>
                <w:rFonts w:cs="Arial"/>
                <w:lang w:eastAsia="ko-KR"/>
              </w:rPr>
              <w:t>Vishnu wed 2310</w:t>
            </w:r>
          </w:p>
          <w:p w14:paraId="75DF210C" w14:textId="77777777" w:rsidR="00A9510D" w:rsidRDefault="00A9510D" w:rsidP="00A9510D">
            <w:pPr>
              <w:rPr>
                <w:rFonts w:cs="Arial"/>
                <w:lang w:eastAsia="ko-KR"/>
              </w:rPr>
            </w:pPr>
            <w:r>
              <w:rPr>
                <w:rFonts w:cs="Arial"/>
                <w:lang w:eastAsia="ko-KR"/>
              </w:rPr>
              <w:t>Will update</w:t>
            </w:r>
          </w:p>
          <w:p w14:paraId="0C03BB2E" w14:textId="77777777" w:rsidR="00A9510D" w:rsidRPr="00D95972" w:rsidRDefault="00A9510D" w:rsidP="00A9510D">
            <w:pPr>
              <w:rPr>
                <w:rFonts w:cs="Arial"/>
                <w:lang w:eastAsia="ko-KR"/>
              </w:rPr>
            </w:pPr>
          </w:p>
        </w:tc>
      </w:tr>
      <w:tr w:rsidR="00A9510D"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015B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13B26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FC34D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273FDF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A9510D" w:rsidRPr="00D95972" w:rsidRDefault="00A9510D" w:rsidP="00A9510D">
            <w:pPr>
              <w:rPr>
                <w:rFonts w:cs="Arial"/>
                <w:lang w:eastAsia="ko-KR"/>
              </w:rPr>
            </w:pPr>
          </w:p>
        </w:tc>
      </w:tr>
      <w:tr w:rsidR="00A9510D"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BECA7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D7BE06"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D2514C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A0CB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A9510D" w:rsidRPr="00D95972" w:rsidRDefault="00A9510D" w:rsidP="00A9510D">
            <w:pPr>
              <w:rPr>
                <w:rFonts w:cs="Arial"/>
                <w:lang w:eastAsia="ko-KR"/>
              </w:rPr>
            </w:pPr>
          </w:p>
        </w:tc>
      </w:tr>
      <w:tr w:rsidR="00A9510D" w:rsidRPr="00D95972" w14:paraId="7780E02C" w14:textId="77777777" w:rsidTr="00B2349E">
        <w:trPr>
          <w:gridAfter w:val="1"/>
          <w:wAfter w:w="4191" w:type="dxa"/>
        </w:trPr>
        <w:tc>
          <w:tcPr>
            <w:tcW w:w="976" w:type="dxa"/>
            <w:tcBorders>
              <w:top w:val="nil"/>
              <w:left w:val="thinThickThinSmallGap" w:sz="24" w:space="0" w:color="auto"/>
              <w:bottom w:val="nil"/>
            </w:tcBorders>
            <w:shd w:val="clear" w:color="auto" w:fill="auto"/>
          </w:tcPr>
          <w:p w14:paraId="105C83E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83C98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7AE467B" w14:textId="54FE9542" w:rsidR="00A9510D" w:rsidRPr="00D95972" w:rsidRDefault="00A9510D" w:rsidP="00A9510D">
            <w:pPr>
              <w:overflowPunct/>
              <w:autoSpaceDE/>
              <w:autoSpaceDN/>
              <w:adjustRightInd/>
              <w:textAlignment w:val="auto"/>
              <w:rPr>
                <w:rFonts w:cs="Arial"/>
                <w:lang w:val="en-US"/>
              </w:rPr>
            </w:pPr>
            <w:r>
              <w:t>C1-213892</w:t>
            </w:r>
          </w:p>
        </w:tc>
        <w:tc>
          <w:tcPr>
            <w:tcW w:w="4191" w:type="dxa"/>
            <w:gridSpan w:val="3"/>
            <w:tcBorders>
              <w:top w:val="single" w:sz="4" w:space="0" w:color="auto"/>
              <w:bottom w:val="single" w:sz="4" w:space="0" w:color="auto"/>
            </w:tcBorders>
            <w:shd w:val="clear" w:color="auto" w:fill="FFFF00"/>
          </w:tcPr>
          <w:p w14:paraId="53D2D1F2" w14:textId="77777777" w:rsidR="00A9510D" w:rsidRPr="00D95972" w:rsidRDefault="00A9510D" w:rsidP="00A9510D">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59CD1504"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AC2E1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E439" w14:textId="77777777" w:rsidR="00A9510D" w:rsidRDefault="00A9510D" w:rsidP="00A9510D">
            <w:pPr>
              <w:rPr>
                <w:rFonts w:cs="Arial"/>
                <w:lang w:eastAsia="ko-KR"/>
              </w:rPr>
            </w:pPr>
          </w:p>
          <w:p w14:paraId="2F28F4D4" w14:textId="5DBE0D93" w:rsidR="00A9510D" w:rsidRDefault="00A9510D" w:rsidP="00A9510D">
            <w:pPr>
              <w:rPr>
                <w:rFonts w:cs="Arial"/>
                <w:lang w:eastAsia="ko-KR"/>
              </w:rPr>
            </w:pPr>
            <w:ins w:id="612" w:author="PeLe" w:date="2021-05-27T12:42:00Z">
              <w:r>
                <w:rPr>
                  <w:rFonts w:cs="Arial"/>
                  <w:lang w:eastAsia="ko-KR"/>
                </w:rPr>
                <w:t>Revision of C1-213024</w:t>
              </w:r>
            </w:ins>
          </w:p>
          <w:p w14:paraId="66653CC9" w14:textId="77777777" w:rsidR="00A9510D" w:rsidRDefault="00A9510D" w:rsidP="00A9510D">
            <w:pPr>
              <w:rPr>
                <w:rFonts w:cs="Arial"/>
                <w:lang w:eastAsia="ko-KR"/>
              </w:rPr>
            </w:pPr>
          </w:p>
          <w:p w14:paraId="42873067" w14:textId="2D139F9D" w:rsidR="00A9510D" w:rsidRDefault="00A9510D" w:rsidP="00A9510D">
            <w:pPr>
              <w:rPr>
                <w:rFonts w:cs="Arial"/>
                <w:lang w:eastAsia="ko-KR"/>
              </w:rPr>
            </w:pPr>
            <w:r>
              <w:rPr>
                <w:rFonts w:cs="Arial"/>
                <w:lang w:eastAsia="ko-KR"/>
              </w:rPr>
              <w:t>----------------------------------------</w:t>
            </w:r>
          </w:p>
          <w:p w14:paraId="01F5E895" w14:textId="77777777" w:rsidR="00A9510D" w:rsidRDefault="00A9510D" w:rsidP="00A9510D">
            <w:pPr>
              <w:rPr>
                <w:rFonts w:cs="Arial"/>
                <w:lang w:eastAsia="ko-KR"/>
              </w:rPr>
            </w:pPr>
          </w:p>
          <w:p w14:paraId="0770266F" w14:textId="5758BA74" w:rsidR="00A9510D" w:rsidRDefault="00A9510D" w:rsidP="00A9510D">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p w14:paraId="747F2525" w14:textId="77777777" w:rsidR="00A9510D" w:rsidRDefault="00A9510D" w:rsidP="00A9510D">
            <w:pPr>
              <w:rPr>
                <w:rFonts w:cs="Arial"/>
                <w:lang w:eastAsia="ko-KR"/>
              </w:rPr>
            </w:pPr>
          </w:p>
          <w:p w14:paraId="4CC0FED1"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Thu 0438</w:t>
            </w:r>
          </w:p>
          <w:p w14:paraId="22FC73DD" w14:textId="77777777" w:rsidR="00A9510D" w:rsidRDefault="00A9510D" w:rsidP="00A9510D">
            <w:pPr>
              <w:rPr>
                <w:rFonts w:cs="Arial"/>
                <w:lang w:eastAsia="ko-KR"/>
              </w:rPr>
            </w:pPr>
            <w:r>
              <w:rPr>
                <w:rFonts w:cs="Arial"/>
                <w:lang w:eastAsia="ko-KR"/>
              </w:rPr>
              <w:t>Revision required</w:t>
            </w:r>
          </w:p>
          <w:p w14:paraId="49F5BA41" w14:textId="77777777" w:rsidR="00A9510D" w:rsidRDefault="00A9510D" w:rsidP="00A9510D">
            <w:pPr>
              <w:rPr>
                <w:rFonts w:cs="Arial"/>
                <w:lang w:eastAsia="ko-KR"/>
              </w:rPr>
            </w:pPr>
          </w:p>
          <w:p w14:paraId="72F728B3"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1412</w:t>
            </w:r>
          </w:p>
          <w:p w14:paraId="0EE15A1C" w14:textId="77777777" w:rsidR="00A9510D" w:rsidRDefault="00A9510D" w:rsidP="00A9510D">
            <w:pPr>
              <w:rPr>
                <w:rFonts w:cs="Arial"/>
                <w:lang w:eastAsia="ko-KR"/>
              </w:rPr>
            </w:pPr>
            <w:r>
              <w:rPr>
                <w:rFonts w:cs="Arial"/>
                <w:lang w:eastAsia="ko-KR"/>
              </w:rPr>
              <w:t>Replies</w:t>
            </w:r>
          </w:p>
          <w:p w14:paraId="764A9A0B" w14:textId="77777777" w:rsidR="00A9510D" w:rsidRDefault="00A9510D" w:rsidP="00A9510D">
            <w:pPr>
              <w:rPr>
                <w:rFonts w:cs="Arial"/>
                <w:lang w:eastAsia="ko-KR"/>
              </w:rPr>
            </w:pPr>
          </w:p>
          <w:p w14:paraId="270488D7"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1125</w:t>
            </w:r>
          </w:p>
          <w:p w14:paraId="740268DC" w14:textId="77777777" w:rsidR="00A9510D" w:rsidRDefault="00A9510D" w:rsidP="00A9510D">
            <w:pPr>
              <w:rPr>
                <w:rFonts w:cs="Arial"/>
                <w:lang w:eastAsia="ko-KR"/>
              </w:rPr>
            </w:pPr>
            <w:r>
              <w:rPr>
                <w:rFonts w:cs="Arial"/>
                <w:lang w:eastAsia="ko-KR"/>
              </w:rPr>
              <w:t>Replies</w:t>
            </w:r>
          </w:p>
          <w:p w14:paraId="1B7DA813" w14:textId="77777777" w:rsidR="00A9510D" w:rsidRDefault="00A9510D" w:rsidP="00A9510D">
            <w:pPr>
              <w:rPr>
                <w:rFonts w:cs="Arial"/>
                <w:lang w:eastAsia="ko-KR"/>
              </w:rPr>
            </w:pPr>
          </w:p>
          <w:p w14:paraId="3EA5A6F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1305</w:t>
            </w:r>
          </w:p>
          <w:p w14:paraId="7402FED6" w14:textId="77777777" w:rsidR="00A9510D" w:rsidRDefault="00A9510D" w:rsidP="00A9510D">
            <w:pPr>
              <w:rPr>
                <w:rFonts w:cs="Arial"/>
                <w:lang w:eastAsia="ko-KR"/>
              </w:rPr>
            </w:pPr>
            <w:r>
              <w:rPr>
                <w:rFonts w:cs="Arial"/>
                <w:lang w:eastAsia="ko-KR"/>
              </w:rPr>
              <w:t>Rev required</w:t>
            </w:r>
          </w:p>
          <w:p w14:paraId="31F73EEB" w14:textId="77777777" w:rsidR="00A9510D" w:rsidRDefault="00A9510D" w:rsidP="00A9510D">
            <w:pPr>
              <w:rPr>
                <w:rFonts w:cs="Arial"/>
                <w:lang w:eastAsia="ko-KR"/>
              </w:rPr>
            </w:pPr>
          </w:p>
          <w:p w14:paraId="75359BDA" w14:textId="77777777" w:rsidR="00A9510D" w:rsidRDefault="00A9510D" w:rsidP="00A9510D">
            <w:pPr>
              <w:rPr>
                <w:rFonts w:cs="Arial"/>
                <w:lang w:eastAsia="ko-KR"/>
              </w:rPr>
            </w:pPr>
            <w:r>
              <w:rPr>
                <w:rFonts w:cs="Arial"/>
                <w:lang w:eastAsia="ko-KR"/>
              </w:rPr>
              <w:t>Ivo Mon 2049/2054/2218</w:t>
            </w:r>
          </w:p>
          <w:p w14:paraId="24A8FC46" w14:textId="77777777" w:rsidR="00A9510D" w:rsidRDefault="00A9510D" w:rsidP="00A9510D">
            <w:pPr>
              <w:rPr>
                <w:rFonts w:cs="Arial"/>
                <w:lang w:eastAsia="ko-KR"/>
              </w:rPr>
            </w:pPr>
            <w:r>
              <w:rPr>
                <w:rFonts w:cs="Arial"/>
                <w:lang w:eastAsia="ko-KR"/>
              </w:rPr>
              <w:t>Replies and provides rev</w:t>
            </w:r>
          </w:p>
          <w:p w14:paraId="01E2C97F" w14:textId="77777777" w:rsidR="00A9510D" w:rsidRDefault="00A9510D" w:rsidP="00A9510D">
            <w:pPr>
              <w:rPr>
                <w:rFonts w:cs="Arial"/>
                <w:lang w:eastAsia="ko-KR"/>
              </w:rPr>
            </w:pPr>
          </w:p>
          <w:p w14:paraId="7458CC39" w14:textId="77777777" w:rsidR="00A9510D" w:rsidRDefault="00A9510D" w:rsidP="00A9510D">
            <w:pPr>
              <w:rPr>
                <w:rFonts w:cs="Arial"/>
                <w:lang w:eastAsia="ko-KR"/>
              </w:rPr>
            </w:pPr>
            <w:proofErr w:type="spellStart"/>
            <w:r>
              <w:rPr>
                <w:rFonts w:cs="Arial"/>
                <w:lang w:eastAsia="ko-KR"/>
              </w:rPr>
              <w:lastRenderedPageBreak/>
              <w:t>Pengfei</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0441</w:t>
            </w:r>
          </w:p>
          <w:p w14:paraId="0D9FA4AB" w14:textId="77777777" w:rsidR="00A9510D" w:rsidRDefault="00A9510D" w:rsidP="00A9510D">
            <w:pPr>
              <w:rPr>
                <w:rFonts w:cs="Arial"/>
                <w:lang w:eastAsia="ko-KR"/>
              </w:rPr>
            </w:pPr>
            <w:r>
              <w:rPr>
                <w:rFonts w:cs="Arial"/>
                <w:lang w:eastAsia="ko-KR"/>
              </w:rPr>
              <w:t>Comments</w:t>
            </w:r>
          </w:p>
          <w:p w14:paraId="407CE533" w14:textId="77777777" w:rsidR="00A9510D" w:rsidRDefault="00A9510D" w:rsidP="00A9510D">
            <w:pPr>
              <w:rPr>
                <w:rFonts w:cs="Arial"/>
                <w:lang w:eastAsia="ko-KR"/>
              </w:rPr>
            </w:pPr>
          </w:p>
          <w:p w14:paraId="1271AE65" w14:textId="77777777" w:rsidR="00A9510D" w:rsidRDefault="00A9510D" w:rsidP="00A9510D">
            <w:pPr>
              <w:rPr>
                <w:rFonts w:cs="Arial"/>
                <w:lang w:eastAsia="ko-KR"/>
              </w:rPr>
            </w:pPr>
            <w:r>
              <w:rPr>
                <w:rFonts w:cs="Arial"/>
                <w:lang w:eastAsia="ko-KR"/>
              </w:rPr>
              <w:t>Lalith Tue 1011</w:t>
            </w:r>
          </w:p>
          <w:p w14:paraId="2E3C1C81" w14:textId="77777777" w:rsidR="00A9510D" w:rsidRDefault="00A9510D" w:rsidP="00A9510D">
            <w:pPr>
              <w:rPr>
                <w:rFonts w:cs="Arial"/>
                <w:lang w:eastAsia="ko-KR"/>
              </w:rPr>
            </w:pPr>
            <w:r>
              <w:rPr>
                <w:rFonts w:cs="Arial"/>
                <w:lang w:eastAsia="ko-KR"/>
              </w:rPr>
              <w:t>Co-sign</w:t>
            </w:r>
          </w:p>
          <w:p w14:paraId="531E4319" w14:textId="77777777" w:rsidR="00A9510D" w:rsidRDefault="00A9510D" w:rsidP="00A9510D">
            <w:pPr>
              <w:rPr>
                <w:rFonts w:cs="Arial"/>
                <w:lang w:eastAsia="ko-KR"/>
              </w:rPr>
            </w:pPr>
          </w:p>
          <w:p w14:paraId="4B0105CD" w14:textId="77777777" w:rsidR="00A9510D" w:rsidRDefault="00A9510D" w:rsidP="00A9510D">
            <w:pPr>
              <w:rPr>
                <w:rFonts w:cs="Arial"/>
                <w:lang w:eastAsia="ko-KR"/>
              </w:rPr>
            </w:pPr>
            <w:r>
              <w:rPr>
                <w:rFonts w:cs="Arial"/>
                <w:lang w:eastAsia="ko-KR"/>
              </w:rPr>
              <w:t>Ivo wed 0033</w:t>
            </w:r>
          </w:p>
          <w:p w14:paraId="01485CA6" w14:textId="77777777" w:rsidR="00A9510D" w:rsidRDefault="00A9510D" w:rsidP="00A9510D">
            <w:pPr>
              <w:rPr>
                <w:rFonts w:cs="Arial"/>
                <w:lang w:eastAsia="ko-KR"/>
              </w:rPr>
            </w:pPr>
            <w:r>
              <w:rPr>
                <w:rFonts w:cs="Arial"/>
                <w:lang w:eastAsia="ko-KR"/>
              </w:rPr>
              <w:t>New rev</w:t>
            </w:r>
          </w:p>
          <w:p w14:paraId="5016F13E" w14:textId="77777777" w:rsidR="00A9510D" w:rsidRDefault="00A9510D" w:rsidP="00A9510D">
            <w:pPr>
              <w:rPr>
                <w:rFonts w:cs="Arial"/>
                <w:lang w:eastAsia="ko-KR"/>
              </w:rPr>
            </w:pPr>
          </w:p>
          <w:p w14:paraId="1B31C66C"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wed 0505</w:t>
            </w:r>
          </w:p>
          <w:p w14:paraId="5F95D594" w14:textId="77777777" w:rsidR="00A9510D" w:rsidRDefault="00A9510D" w:rsidP="00A9510D">
            <w:pPr>
              <w:rPr>
                <w:rFonts w:cs="Arial"/>
                <w:lang w:eastAsia="ko-KR"/>
              </w:rPr>
            </w:pPr>
            <w:r>
              <w:rPr>
                <w:rFonts w:cs="Arial"/>
                <w:lang w:eastAsia="ko-KR"/>
              </w:rPr>
              <w:t>Comments</w:t>
            </w:r>
          </w:p>
          <w:p w14:paraId="122F7F63" w14:textId="77777777" w:rsidR="00A9510D" w:rsidRDefault="00A9510D" w:rsidP="00A9510D">
            <w:pPr>
              <w:rPr>
                <w:rFonts w:cs="Arial"/>
                <w:lang w:eastAsia="ko-KR"/>
              </w:rPr>
            </w:pPr>
          </w:p>
          <w:p w14:paraId="4336ACAA" w14:textId="77777777" w:rsidR="00A9510D" w:rsidRDefault="00A9510D" w:rsidP="00A9510D">
            <w:pPr>
              <w:rPr>
                <w:rFonts w:cs="Arial"/>
                <w:lang w:eastAsia="ko-KR"/>
              </w:rPr>
            </w:pPr>
            <w:r>
              <w:rPr>
                <w:rFonts w:cs="Arial"/>
                <w:lang w:eastAsia="ko-KR"/>
              </w:rPr>
              <w:t>Lalith wed 0509</w:t>
            </w:r>
          </w:p>
          <w:p w14:paraId="238ADC56" w14:textId="77777777" w:rsidR="00A9510D" w:rsidRDefault="00A9510D" w:rsidP="00A9510D">
            <w:pPr>
              <w:rPr>
                <w:rFonts w:cs="Arial"/>
                <w:lang w:eastAsia="ko-KR"/>
              </w:rPr>
            </w:pPr>
            <w:r>
              <w:rPr>
                <w:rFonts w:cs="Arial"/>
                <w:lang w:eastAsia="ko-KR"/>
              </w:rPr>
              <w:t>Fine</w:t>
            </w:r>
          </w:p>
          <w:p w14:paraId="21339C45" w14:textId="77777777" w:rsidR="00A9510D" w:rsidRDefault="00A9510D" w:rsidP="00A9510D">
            <w:pPr>
              <w:rPr>
                <w:rFonts w:cs="Arial"/>
                <w:lang w:eastAsia="ko-KR"/>
              </w:rPr>
            </w:pPr>
          </w:p>
          <w:p w14:paraId="53FED26A" w14:textId="77777777" w:rsidR="00A9510D" w:rsidRDefault="00A9510D" w:rsidP="00A9510D">
            <w:pPr>
              <w:rPr>
                <w:rFonts w:cs="Arial"/>
                <w:lang w:eastAsia="ko-KR"/>
              </w:rPr>
            </w:pPr>
            <w:r>
              <w:rPr>
                <w:rFonts w:cs="Arial"/>
                <w:lang w:eastAsia="ko-KR"/>
              </w:rPr>
              <w:t>Ivo wed 0844</w:t>
            </w:r>
          </w:p>
          <w:p w14:paraId="71DB140E" w14:textId="77777777" w:rsidR="00A9510D" w:rsidRDefault="00A9510D" w:rsidP="00A9510D">
            <w:pPr>
              <w:rPr>
                <w:rFonts w:cs="Arial"/>
                <w:lang w:eastAsia="ko-KR"/>
              </w:rPr>
            </w:pPr>
            <w:r>
              <w:rPr>
                <w:rFonts w:cs="Arial"/>
                <w:lang w:eastAsia="ko-KR"/>
              </w:rPr>
              <w:t>Comments</w:t>
            </w:r>
          </w:p>
          <w:p w14:paraId="7C9D5E55" w14:textId="77777777" w:rsidR="00A9510D" w:rsidRDefault="00A9510D" w:rsidP="00A9510D">
            <w:pPr>
              <w:rPr>
                <w:rFonts w:cs="Arial"/>
                <w:lang w:eastAsia="ko-KR"/>
              </w:rPr>
            </w:pPr>
          </w:p>
          <w:p w14:paraId="3C38EFD2"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wed 1007</w:t>
            </w:r>
          </w:p>
          <w:p w14:paraId="6F551863" w14:textId="77777777" w:rsidR="00A9510D" w:rsidRDefault="00A9510D" w:rsidP="00A9510D">
            <w:pPr>
              <w:rPr>
                <w:rFonts w:cs="Arial"/>
                <w:lang w:eastAsia="ko-KR"/>
              </w:rPr>
            </w:pPr>
            <w:r>
              <w:rPr>
                <w:rFonts w:cs="Arial"/>
                <w:lang w:eastAsia="ko-KR"/>
              </w:rPr>
              <w:t>Replies</w:t>
            </w:r>
          </w:p>
          <w:p w14:paraId="2E958AA6" w14:textId="77777777" w:rsidR="00A9510D" w:rsidRDefault="00A9510D" w:rsidP="00A9510D">
            <w:pPr>
              <w:rPr>
                <w:rFonts w:cs="Arial"/>
                <w:lang w:eastAsia="ko-KR"/>
              </w:rPr>
            </w:pPr>
          </w:p>
          <w:p w14:paraId="39F4BF5F" w14:textId="77777777" w:rsidR="00A9510D" w:rsidRDefault="00A9510D" w:rsidP="00A9510D">
            <w:pPr>
              <w:rPr>
                <w:rFonts w:cs="Arial"/>
                <w:lang w:eastAsia="ko-KR"/>
              </w:rPr>
            </w:pPr>
            <w:r>
              <w:rPr>
                <w:rFonts w:cs="Arial"/>
                <w:lang w:eastAsia="ko-KR"/>
              </w:rPr>
              <w:t>Vishnu wed 1042</w:t>
            </w:r>
          </w:p>
          <w:p w14:paraId="7D5E7AC5" w14:textId="77777777" w:rsidR="00A9510D" w:rsidRDefault="00A9510D" w:rsidP="00A9510D">
            <w:pPr>
              <w:rPr>
                <w:rFonts w:cs="Arial"/>
                <w:lang w:eastAsia="ko-KR"/>
              </w:rPr>
            </w:pPr>
            <w:r>
              <w:rPr>
                <w:rFonts w:cs="Arial"/>
                <w:lang w:eastAsia="ko-KR"/>
              </w:rPr>
              <w:t>Co-sign</w:t>
            </w:r>
          </w:p>
          <w:p w14:paraId="2C98E0E9" w14:textId="77777777" w:rsidR="00A9510D" w:rsidRDefault="00A9510D" w:rsidP="00A9510D">
            <w:pPr>
              <w:rPr>
                <w:rFonts w:cs="Arial"/>
                <w:lang w:eastAsia="ko-KR"/>
              </w:rPr>
            </w:pPr>
          </w:p>
          <w:p w14:paraId="7FF92288" w14:textId="77777777" w:rsidR="00A9510D" w:rsidRDefault="00A9510D" w:rsidP="00A9510D">
            <w:pPr>
              <w:rPr>
                <w:rFonts w:cs="Arial"/>
                <w:lang w:eastAsia="ko-KR"/>
              </w:rPr>
            </w:pPr>
            <w:r>
              <w:rPr>
                <w:rFonts w:cs="Arial"/>
                <w:lang w:eastAsia="ko-KR"/>
              </w:rPr>
              <w:t>Ivo wed 1051</w:t>
            </w:r>
          </w:p>
          <w:p w14:paraId="13AEBE16" w14:textId="77777777" w:rsidR="00A9510D" w:rsidRDefault="00A9510D" w:rsidP="00A9510D">
            <w:pPr>
              <w:rPr>
                <w:rFonts w:cs="Arial"/>
                <w:lang w:eastAsia="ko-KR"/>
              </w:rPr>
            </w:pPr>
            <w:r>
              <w:rPr>
                <w:rFonts w:cs="Arial"/>
                <w:lang w:eastAsia="ko-KR"/>
              </w:rPr>
              <w:t xml:space="preserve">Discussion with </w:t>
            </w:r>
            <w:proofErr w:type="spellStart"/>
            <w:r>
              <w:rPr>
                <w:rFonts w:cs="Arial"/>
                <w:lang w:eastAsia="ko-KR"/>
              </w:rPr>
              <w:t>pengfei</w:t>
            </w:r>
            <w:proofErr w:type="spellEnd"/>
          </w:p>
          <w:p w14:paraId="31BEFD14" w14:textId="77777777" w:rsidR="00A9510D" w:rsidRDefault="00A9510D" w:rsidP="00A9510D">
            <w:pPr>
              <w:rPr>
                <w:rFonts w:cs="Arial"/>
                <w:lang w:eastAsia="ko-KR"/>
              </w:rPr>
            </w:pPr>
          </w:p>
          <w:p w14:paraId="06FFACC1" w14:textId="77777777" w:rsidR="00A9510D" w:rsidRDefault="00A9510D" w:rsidP="00A9510D">
            <w:pPr>
              <w:rPr>
                <w:rFonts w:cs="Arial"/>
                <w:lang w:eastAsia="ko-KR"/>
              </w:rPr>
            </w:pPr>
            <w:proofErr w:type="gramStart"/>
            <w:r>
              <w:rPr>
                <w:rFonts w:cs="Arial"/>
                <w:lang w:eastAsia="ko-KR"/>
              </w:rPr>
              <w:t>Ivo  wed</w:t>
            </w:r>
            <w:proofErr w:type="gramEnd"/>
            <w:r>
              <w:rPr>
                <w:rFonts w:cs="Arial"/>
                <w:lang w:eastAsia="ko-KR"/>
              </w:rPr>
              <w:t xml:space="preserve"> 1150</w:t>
            </w:r>
          </w:p>
          <w:p w14:paraId="19931C57" w14:textId="77777777" w:rsidR="00A9510D" w:rsidRDefault="00A9510D" w:rsidP="00A9510D">
            <w:pPr>
              <w:rPr>
                <w:rFonts w:cs="Arial"/>
                <w:lang w:eastAsia="ko-KR"/>
              </w:rPr>
            </w:pPr>
            <w:r>
              <w:rPr>
                <w:rFonts w:cs="Arial"/>
                <w:lang w:eastAsia="ko-KR"/>
              </w:rPr>
              <w:t>New rev</w:t>
            </w:r>
          </w:p>
          <w:p w14:paraId="3BB3003C" w14:textId="77777777" w:rsidR="00A9510D" w:rsidRDefault="00A9510D" w:rsidP="00A9510D">
            <w:pPr>
              <w:rPr>
                <w:rFonts w:cs="Arial"/>
                <w:lang w:eastAsia="ko-KR"/>
              </w:rPr>
            </w:pPr>
          </w:p>
          <w:p w14:paraId="5D1CD45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1349</w:t>
            </w:r>
          </w:p>
          <w:p w14:paraId="360ADF94" w14:textId="77777777" w:rsidR="00A9510D" w:rsidRDefault="00A9510D" w:rsidP="00A9510D">
            <w:pPr>
              <w:rPr>
                <w:rFonts w:cs="Arial"/>
                <w:lang w:eastAsia="ko-KR"/>
              </w:rPr>
            </w:pPr>
            <w:r>
              <w:rPr>
                <w:rFonts w:cs="Arial"/>
                <w:lang w:eastAsia="ko-KR"/>
              </w:rPr>
              <w:t xml:space="preserve">Some </w:t>
            </w:r>
            <w:proofErr w:type="spellStart"/>
            <w:r>
              <w:rPr>
                <w:rFonts w:cs="Arial"/>
                <w:lang w:eastAsia="ko-KR"/>
              </w:rPr>
              <w:t>editrs</w:t>
            </w:r>
            <w:proofErr w:type="spellEnd"/>
          </w:p>
          <w:p w14:paraId="5A2FFFAA" w14:textId="77777777" w:rsidR="00A9510D" w:rsidRDefault="00A9510D" w:rsidP="00A9510D">
            <w:pPr>
              <w:rPr>
                <w:rFonts w:cs="Arial"/>
                <w:lang w:eastAsia="ko-KR"/>
              </w:rPr>
            </w:pPr>
          </w:p>
          <w:p w14:paraId="7E7000DC" w14:textId="77777777" w:rsidR="00A9510D" w:rsidRDefault="00A9510D" w:rsidP="00A9510D">
            <w:pPr>
              <w:rPr>
                <w:rFonts w:cs="Arial"/>
                <w:lang w:eastAsia="ko-KR"/>
              </w:rPr>
            </w:pPr>
            <w:r>
              <w:rPr>
                <w:rFonts w:cs="Arial"/>
                <w:lang w:eastAsia="ko-KR"/>
              </w:rPr>
              <w:t>Ivo wed 2300</w:t>
            </w:r>
          </w:p>
          <w:p w14:paraId="29DDEB8A" w14:textId="77777777" w:rsidR="00A9510D" w:rsidRDefault="00A9510D" w:rsidP="00A9510D">
            <w:pPr>
              <w:rPr>
                <w:rFonts w:cs="Arial"/>
                <w:lang w:eastAsia="ko-KR"/>
              </w:rPr>
            </w:pPr>
            <w:r>
              <w:rPr>
                <w:rFonts w:cs="Arial"/>
                <w:lang w:eastAsia="ko-KR"/>
              </w:rPr>
              <w:t>New rev</w:t>
            </w:r>
          </w:p>
          <w:p w14:paraId="41A1CB19" w14:textId="77777777" w:rsidR="00A9510D" w:rsidRDefault="00A9510D" w:rsidP="00A9510D">
            <w:pPr>
              <w:rPr>
                <w:rFonts w:cs="Arial"/>
                <w:lang w:eastAsia="ko-KR"/>
              </w:rPr>
            </w:pPr>
          </w:p>
          <w:p w14:paraId="76F9603C"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0221</w:t>
            </w:r>
          </w:p>
          <w:p w14:paraId="57EDDC0D" w14:textId="77777777" w:rsidR="00A9510D" w:rsidRDefault="00A9510D" w:rsidP="00A9510D">
            <w:pPr>
              <w:rPr>
                <w:rFonts w:cs="Arial"/>
                <w:lang w:eastAsia="ko-KR"/>
              </w:rPr>
            </w:pPr>
            <w:r>
              <w:rPr>
                <w:rFonts w:cs="Arial"/>
                <w:lang w:eastAsia="ko-KR"/>
              </w:rPr>
              <w:t>Editorial</w:t>
            </w:r>
          </w:p>
          <w:p w14:paraId="5B1FBB1C" w14:textId="77777777" w:rsidR="00A9510D" w:rsidRDefault="00A9510D" w:rsidP="00A9510D">
            <w:pPr>
              <w:rPr>
                <w:rFonts w:cs="Arial"/>
                <w:lang w:eastAsia="ko-KR"/>
              </w:rPr>
            </w:pPr>
          </w:p>
          <w:p w14:paraId="6B59F99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0724</w:t>
            </w:r>
          </w:p>
          <w:p w14:paraId="75C8D637" w14:textId="77777777" w:rsidR="00A9510D" w:rsidRDefault="00A9510D" w:rsidP="00A9510D">
            <w:pPr>
              <w:rPr>
                <w:rFonts w:cs="Arial"/>
                <w:lang w:eastAsia="ko-KR"/>
              </w:rPr>
            </w:pPr>
            <w:r>
              <w:rPr>
                <w:rFonts w:cs="Arial"/>
                <w:lang w:eastAsia="ko-KR"/>
              </w:rPr>
              <w:t>Withdraws comment</w:t>
            </w:r>
          </w:p>
          <w:p w14:paraId="34CEFD62" w14:textId="77777777" w:rsidR="00A9510D" w:rsidRDefault="00A9510D" w:rsidP="00A9510D">
            <w:pPr>
              <w:rPr>
                <w:rFonts w:cs="Arial"/>
                <w:lang w:eastAsia="ko-KR"/>
              </w:rPr>
            </w:pPr>
          </w:p>
          <w:p w14:paraId="03DB66C1" w14:textId="77777777" w:rsidR="00A9510D" w:rsidRDefault="00A9510D" w:rsidP="00A9510D">
            <w:pPr>
              <w:rPr>
                <w:rFonts w:cs="Arial"/>
                <w:lang w:eastAsia="ko-KR"/>
              </w:rPr>
            </w:pPr>
            <w:r>
              <w:rPr>
                <w:rFonts w:cs="Arial"/>
                <w:lang w:eastAsia="ko-KR"/>
              </w:rPr>
              <w:lastRenderedPageBreak/>
              <w:t xml:space="preserve">Ivo </w:t>
            </w:r>
            <w:proofErr w:type="spellStart"/>
            <w:r>
              <w:rPr>
                <w:rFonts w:cs="Arial"/>
                <w:lang w:eastAsia="ko-KR"/>
              </w:rPr>
              <w:t>thu</w:t>
            </w:r>
            <w:proofErr w:type="spellEnd"/>
            <w:r>
              <w:rPr>
                <w:rFonts w:cs="Arial"/>
                <w:lang w:eastAsia="ko-KR"/>
              </w:rPr>
              <w:t xml:space="preserve"> 0924</w:t>
            </w:r>
          </w:p>
          <w:p w14:paraId="1301BEE7" w14:textId="77777777" w:rsidR="00A9510D" w:rsidRDefault="00A9510D" w:rsidP="00A9510D">
            <w:pPr>
              <w:rPr>
                <w:rFonts w:cs="Arial"/>
                <w:lang w:eastAsia="ko-KR"/>
              </w:rPr>
            </w:pPr>
            <w:r>
              <w:rPr>
                <w:rFonts w:cs="Arial"/>
                <w:lang w:eastAsia="ko-KR"/>
              </w:rPr>
              <w:t>New rev</w:t>
            </w:r>
          </w:p>
          <w:p w14:paraId="45054DA7" w14:textId="77777777" w:rsidR="00A9510D" w:rsidRPr="00D95972" w:rsidRDefault="00A9510D" w:rsidP="00A9510D">
            <w:pPr>
              <w:rPr>
                <w:rFonts w:cs="Arial"/>
                <w:lang w:eastAsia="ko-KR"/>
              </w:rPr>
            </w:pPr>
          </w:p>
        </w:tc>
      </w:tr>
      <w:tr w:rsidR="00A9510D"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57F4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44880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ED0FA3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21ACD7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A9510D" w:rsidRPr="00D95972" w:rsidRDefault="00A9510D" w:rsidP="00A9510D">
            <w:pPr>
              <w:rPr>
                <w:rFonts w:cs="Arial"/>
                <w:lang w:eastAsia="ko-KR"/>
              </w:rPr>
            </w:pPr>
          </w:p>
        </w:tc>
      </w:tr>
      <w:tr w:rsidR="00A9510D"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8B7C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A24CAEA" w14:textId="77777777" w:rsidR="00A9510D" w:rsidRPr="00D95972" w:rsidRDefault="00A9510D" w:rsidP="00A9510D">
            <w:pPr>
              <w:overflowPunct/>
              <w:autoSpaceDE/>
              <w:autoSpaceDN/>
              <w:adjustRightInd/>
              <w:textAlignment w:val="auto"/>
              <w:rPr>
                <w:rFonts w:cs="Arial"/>
                <w:lang w:val="en-US"/>
              </w:rPr>
            </w:pPr>
            <w:hyperlink r:id="rId225" w:history="1">
              <w:r>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A9510D" w:rsidRPr="00D95972" w:rsidRDefault="00A9510D" w:rsidP="00A9510D">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A9510D" w:rsidRDefault="00A9510D" w:rsidP="00A9510D">
            <w:pPr>
              <w:rPr>
                <w:rFonts w:cs="Arial"/>
                <w:lang w:eastAsia="ko-KR"/>
              </w:rPr>
            </w:pPr>
            <w:r>
              <w:rPr>
                <w:rFonts w:cs="Arial" w:hint="eastAsia"/>
                <w:lang w:eastAsia="ko-KR"/>
              </w:rPr>
              <w:t>KI#</w:t>
            </w:r>
            <w:r>
              <w:rPr>
                <w:rFonts w:cs="Arial"/>
                <w:lang w:eastAsia="ko-KR"/>
              </w:rPr>
              <w:t>6 / Conclusion</w:t>
            </w:r>
          </w:p>
          <w:p w14:paraId="1154750F"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3023</w:t>
            </w:r>
          </w:p>
          <w:p w14:paraId="3051FCA4"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7FAD824B" w14:textId="77777777" w:rsidR="00A9510D" w:rsidRDefault="00A9510D" w:rsidP="00A9510D">
            <w:pPr>
              <w:rPr>
                <w:rFonts w:cs="Arial"/>
                <w:lang w:eastAsia="ko-KR"/>
              </w:rPr>
            </w:pPr>
          </w:p>
          <w:p w14:paraId="3E6C66BD" w14:textId="77777777" w:rsidR="00A9510D" w:rsidRDefault="00A9510D" w:rsidP="00A9510D">
            <w:r>
              <w:t xml:space="preserve">Ivo </w:t>
            </w:r>
            <w:proofErr w:type="spellStart"/>
            <w:r>
              <w:t>thu</w:t>
            </w:r>
            <w:proofErr w:type="spellEnd"/>
            <w:r>
              <w:t xml:space="preserve"> 0849</w:t>
            </w:r>
          </w:p>
          <w:p w14:paraId="742E1817" w14:textId="227C7C0D" w:rsidR="00A9510D" w:rsidRDefault="00A9510D" w:rsidP="00A9510D">
            <w:r>
              <w:t>Objection</w:t>
            </w:r>
          </w:p>
          <w:p w14:paraId="1CAFBF3D" w14:textId="1D4849B3" w:rsidR="00A9510D" w:rsidRDefault="00A9510D" w:rsidP="00A9510D"/>
          <w:p w14:paraId="2ABB11E1" w14:textId="1D6F8194"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5A9B1B0" w14:textId="2DF334AC" w:rsidR="00A9510D" w:rsidRDefault="00A9510D" w:rsidP="00A9510D">
            <w:pPr>
              <w:rPr>
                <w:rFonts w:eastAsia="Batang" w:cs="Arial"/>
                <w:lang w:eastAsia="ko-KR"/>
              </w:rPr>
            </w:pPr>
            <w:r>
              <w:rPr>
                <w:rFonts w:eastAsia="Batang" w:cs="Arial"/>
                <w:lang w:eastAsia="ko-KR"/>
              </w:rPr>
              <w:t>comments</w:t>
            </w:r>
          </w:p>
          <w:p w14:paraId="794016E4" w14:textId="1DAC5CD0" w:rsidR="00A9510D" w:rsidRDefault="00A9510D" w:rsidP="00A9510D"/>
          <w:p w14:paraId="78715154" w14:textId="62AC9D03" w:rsidR="00A9510D" w:rsidRDefault="00A9510D" w:rsidP="00A9510D">
            <w:proofErr w:type="spellStart"/>
            <w:r>
              <w:t>yizhong</w:t>
            </w:r>
            <w:proofErr w:type="spellEnd"/>
            <w:r>
              <w:t xml:space="preserve"> </w:t>
            </w:r>
            <w:proofErr w:type="spellStart"/>
            <w:r>
              <w:t>thu</w:t>
            </w:r>
            <w:proofErr w:type="spellEnd"/>
            <w:r>
              <w:t xml:space="preserve"> 1427</w:t>
            </w:r>
          </w:p>
          <w:p w14:paraId="1310660B" w14:textId="5B949DB6" w:rsidR="00A9510D" w:rsidRDefault="00A9510D" w:rsidP="00A9510D">
            <w:r>
              <w:t>replies</w:t>
            </w:r>
          </w:p>
          <w:p w14:paraId="6F7333F8" w14:textId="4575E806" w:rsidR="00A9510D" w:rsidRDefault="00A9510D" w:rsidP="00A9510D"/>
          <w:p w14:paraId="57530A6A" w14:textId="1E51E332" w:rsidR="00A9510D" w:rsidRDefault="00A9510D" w:rsidP="00A9510D">
            <w:proofErr w:type="spellStart"/>
            <w:r>
              <w:t>lena</w:t>
            </w:r>
            <w:proofErr w:type="spellEnd"/>
            <w:r>
              <w:t xml:space="preserve"> </w:t>
            </w:r>
            <w:proofErr w:type="spellStart"/>
            <w:r>
              <w:t>thu</w:t>
            </w:r>
            <w:proofErr w:type="spellEnd"/>
            <w:r>
              <w:t xml:space="preserve"> 1759</w:t>
            </w:r>
          </w:p>
          <w:p w14:paraId="4685C2F1" w14:textId="6D6F50B5" w:rsidR="00A9510D" w:rsidRDefault="00A9510D" w:rsidP="00A9510D">
            <w:pPr>
              <w:rPr>
                <w:lang w:eastAsia="ko-KR"/>
              </w:rPr>
            </w:pPr>
            <w:r>
              <w:t xml:space="preserve">rev required, prefers </w:t>
            </w:r>
            <w:r>
              <w:rPr>
                <w:lang w:eastAsia="ko-KR"/>
              </w:rPr>
              <w:t>C1-213393</w:t>
            </w:r>
          </w:p>
          <w:p w14:paraId="62782A09" w14:textId="36F185E5" w:rsidR="00A9510D" w:rsidRDefault="00A9510D" w:rsidP="00A9510D">
            <w:pPr>
              <w:rPr>
                <w:lang w:eastAsia="ko-KR"/>
              </w:rPr>
            </w:pPr>
          </w:p>
          <w:p w14:paraId="6AAA67DF" w14:textId="7248A8AF" w:rsidR="00A9510D" w:rsidRDefault="00A9510D" w:rsidP="00A9510D">
            <w:pPr>
              <w:rPr>
                <w:lang w:eastAsia="ko-KR"/>
              </w:rPr>
            </w:pPr>
            <w:proofErr w:type="spellStart"/>
            <w:r>
              <w:rPr>
                <w:lang w:eastAsia="ko-KR"/>
              </w:rPr>
              <w:t>behrouz</w:t>
            </w:r>
            <w:proofErr w:type="spellEnd"/>
            <w:r>
              <w:rPr>
                <w:lang w:eastAsia="ko-KR"/>
              </w:rPr>
              <w:t xml:space="preserve"> </w:t>
            </w:r>
            <w:proofErr w:type="spellStart"/>
            <w:r>
              <w:rPr>
                <w:lang w:eastAsia="ko-KR"/>
              </w:rPr>
              <w:t>thu</w:t>
            </w:r>
            <w:proofErr w:type="spellEnd"/>
            <w:r>
              <w:rPr>
                <w:lang w:eastAsia="ko-KR"/>
              </w:rPr>
              <w:t xml:space="preserve"> 2350</w:t>
            </w:r>
          </w:p>
          <w:p w14:paraId="687C2693" w14:textId="4FDD187B" w:rsidR="00A9510D" w:rsidRDefault="00A9510D" w:rsidP="00A9510D">
            <w:pPr>
              <w:rPr>
                <w:lang w:eastAsia="ko-KR"/>
              </w:rPr>
            </w:pPr>
            <w:r>
              <w:rPr>
                <w:lang w:eastAsia="ko-KR"/>
              </w:rPr>
              <w:t>rev required</w:t>
            </w:r>
          </w:p>
          <w:p w14:paraId="7001107B" w14:textId="73E22ACD" w:rsidR="00A9510D" w:rsidRDefault="00A9510D" w:rsidP="00A9510D">
            <w:pPr>
              <w:rPr>
                <w:lang w:eastAsia="ko-KR"/>
              </w:rPr>
            </w:pPr>
          </w:p>
          <w:p w14:paraId="4690FEDF" w14:textId="12E15808" w:rsidR="00A9510D" w:rsidRDefault="00A9510D" w:rsidP="00A9510D">
            <w:pPr>
              <w:rPr>
                <w:lang w:eastAsia="ko-KR"/>
              </w:rPr>
            </w:pPr>
            <w:r>
              <w:rPr>
                <w:lang w:eastAsia="ko-KR"/>
              </w:rPr>
              <w:t xml:space="preserve">lin </w:t>
            </w:r>
            <w:proofErr w:type="spellStart"/>
            <w:r>
              <w:rPr>
                <w:lang w:eastAsia="ko-KR"/>
              </w:rPr>
              <w:t>fri</w:t>
            </w:r>
            <w:proofErr w:type="spellEnd"/>
            <w:r>
              <w:rPr>
                <w:lang w:eastAsia="ko-KR"/>
              </w:rPr>
              <w:t xml:space="preserve"> 0427</w:t>
            </w:r>
          </w:p>
          <w:p w14:paraId="69FAF2D6" w14:textId="6F16C4EA" w:rsidR="00A9510D" w:rsidRDefault="00A9510D" w:rsidP="00A9510D">
            <w:pPr>
              <w:rPr>
                <w:lang w:eastAsia="ko-KR"/>
              </w:rPr>
            </w:pPr>
            <w:r>
              <w:rPr>
                <w:lang w:eastAsia="ko-KR"/>
              </w:rPr>
              <w:t>rev required</w:t>
            </w:r>
          </w:p>
          <w:p w14:paraId="578D2597" w14:textId="5CE7F0F0" w:rsidR="00A9510D" w:rsidRDefault="00A9510D" w:rsidP="00A9510D">
            <w:pPr>
              <w:rPr>
                <w:lang w:eastAsia="ko-KR"/>
              </w:rPr>
            </w:pPr>
          </w:p>
          <w:p w14:paraId="49131448" w14:textId="62A8FD87" w:rsidR="00A9510D" w:rsidRDefault="00A9510D" w:rsidP="00A9510D">
            <w:pPr>
              <w:rPr>
                <w:lang w:eastAsia="ko-KR"/>
              </w:rPr>
            </w:pPr>
            <w:proofErr w:type="spellStart"/>
            <w:r>
              <w:rPr>
                <w:lang w:eastAsia="ko-KR"/>
              </w:rPr>
              <w:t>yizhong</w:t>
            </w:r>
            <w:proofErr w:type="spellEnd"/>
            <w:r>
              <w:rPr>
                <w:lang w:eastAsia="ko-KR"/>
              </w:rPr>
              <w:t xml:space="preserve"> </w:t>
            </w:r>
            <w:proofErr w:type="spellStart"/>
            <w:r>
              <w:rPr>
                <w:lang w:eastAsia="ko-KR"/>
              </w:rPr>
              <w:t>fri</w:t>
            </w:r>
            <w:proofErr w:type="spellEnd"/>
            <w:r>
              <w:rPr>
                <w:lang w:eastAsia="ko-KR"/>
              </w:rPr>
              <w:t xml:space="preserve"> 0534/0545</w:t>
            </w:r>
          </w:p>
          <w:p w14:paraId="0813223A" w14:textId="5BB1A326" w:rsidR="00A9510D" w:rsidRDefault="00A9510D" w:rsidP="00A9510D">
            <w:pPr>
              <w:rPr>
                <w:lang w:eastAsia="ko-KR"/>
              </w:rPr>
            </w:pPr>
            <w:r>
              <w:rPr>
                <w:lang w:eastAsia="ko-KR"/>
              </w:rPr>
              <w:t>replies</w:t>
            </w:r>
          </w:p>
          <w:p w14:paraId="48CCD8BF" w14:textId="75A3FF76" w:rsidR="00A9510D" w:rsidRDefault="00A9510D" w:rsidP="00A9510D">
            <w:pPr>
              <w:rPr>
                <w:lang w:eastAsia="ko-KR"/>
              </w:rPr>
            </w:pPr>
          </w:p>
          <w:p w14:paraId="3447C842" w14:textId="61B14E18" w:rsidR="00A9510D" w:rsidRDefault="00A9510D" w:rsidP="00A9510D">
            <w:pPr>
              <w:rPr>
                <w:lang w:eastAsia="ko-KR"/>
              </w:rPr>
            </w:pPr>
            <w:r>
              <w:rPr>
                <w:lang w:eastAsia="ko-KR"/>
              </w:rPr>
              <w:t xml:space="preserve">Lalith </w:t>
            </w:r>
            <w:proofErr w:type="spellStart"/>
            <w:r>
              <w:rPr>
                <w:lang w:eastAsia="ko-KR"/>
              </w:rPr>
              <w:t>fri</w:t>
            </w:r>
            <w:proofErr w:type="spellEnd"/>
            <w:r>
              <w:rPr>
                <w:lang w:eastAsia="ko-KR"/>
              </w:rPr>
              <w:t xml:space="preserve"> 0545</w:t>
            </w:r>
          </w:p>
          <w:p w14:paraId="6A0DD4EB" w14:textId="2B419E7E" w:rsidR="00A9510D" w:rsidRDefault="00A9510D" w:rsidP="00A9510D">
            <w:pPr>
              <w:rPr>
                <w:lang w:eastAsia="ko-KR"/>
              </w:rPr>
            </w:pPr>
            <w:r>
              <w:rPr>
                <w:lang w:eastAsia="ko-KR"/>
              </w:rPr>
              <w:t>Comments</w:t>
            </w:r>
          </w:p>
          <w:p w14:paraId="343A44B6" w14:textId="0F6A1CD2" w:rsidR="00A9510D" w:rsidRDefault="00A9510D" w:rsidP="00A9510D">
            <w:pPr>
              <w:rPr>
                <w:lang w:eastAsia="ko-KR"/>
              </w:rPr>
            </w:pPr>
          </w:p>
          <w:p w14:paraId="74E05DFB" w14:textId="0E858919" w:rsidR="00A9510D" w:rsidRDefault="00A9510D" w:rsidP="00A9510D">
            <w:pPr>
              <w:rPr>
                <w:lang w:eastAsia="ko-KR"/>
              </w:rPr>
            </w:pPr>
            <w:r>
              <w:rPr>
                <w:lang w:eastAsia="ko-KR"/>
              </w:rPr>
              <w:t>Behrouz Mon 0306</w:t>
            </w:r>
          </w:p>
          <w:p w14:paraId="33E94AD1" w14:textId="4F76E69B" w:rsidR="00A9510D" w:rsidRDefault="00A9510D" w:rsidP="00A9510D">
            <w:r>
              <w:rPr>
                <w:lang w:eastAsia="ko-KR"/>
              </w:rPr>
              <w:t>Some comments</w:t>
            </w:r>
          </w:p>
          <w:p w14:paraId="78397640" w14:textId="77777777" w:rsidR="00A9510D" w:rsidRDefault="00A9510D" w:rsidP="00A9510D">
            <w:pPr>
              <w:rPr>
                <w:rFonts w:cs="Arial"/>
                <w:lang w:eastAsia="ko-KR"/>
              </w:rPr>
            </w:pPr>
          </w:p>
          <w:p w14:paraId="21DADF98" w14:textId="77777777" w:rsidR="00A9510D" w:rsidRDefault="00A9510D" w:rsidP="00A9510D">
            <w:pPr>
              <w:rPr>
                <w:rFonts w:cs="Arial"/>
                <w:lang w:eastAsia="ko-KR"/>
              </w:rPr>
            </w:pPr>
            <w:r>
              <w:rPr>
                <w:rFonts w:cs="Arial"/>
                <w:lang w:eastAsia="ko-KR"/>
              </w:rPr>
              <w:t>Ivo Tue 0956</w:t>
            </w:r>
          </w:p>
          <w:p w14:paraId="5279914F" w14:textId="77777777" w:rsidR="00A9510D" w:rsidRDefault="00A9510D" w:rsidP="00A9510D">
            <w:pPr>
              <w:rPr>
                <w:rFonts w:cs="Arial"/>
                <w:lang w:eastAsia="ko-KR"/>
              </w:rPr>
            </w:pPr>
            <w:r>
              <w:rPr>
                <w:rFonts w:cs="Arial"/>
                <w:lang w:eastAsia="ko-KR"/>
              </w:rPr>
              <w:t>Question from Behrouz</w:t>
            </w:r>
          </w:p>
          <w:p w14:paraId="4D15702D" w14:textId="77777777" w:rsidR="00A9510D" w:rsidRDefault="00A9510D" w:rsidP="00A9510D">
            <w:pPr>
              <w:rPr>
                <w:rFonts w:cs="Arial"/>
                <w:lang w:eastAsia="ko-KR"/>
              </w:rPr>
            </w:pPr>
          </w:p>
          <w:p w14:paraId="5E67B61A" w14:textId="77777777" w:rsidR="00A9510D" w:rsidRDefault="00A9510D" w:rsidP="00A9510D">
            <w:pPr>
              <w:rPr>
                <w:rFonts w:cs="Arial"/>
                <w:lang w:eastAsia="ko-KR"/>
              </w:rPr>
            </w:pPr>
            <w:r>
              <w:rPr>
                <w:rFonts w:cs="Arial"/>
                <w:lang w:eastAsia="ko-KR"/>
              </w:rPr>
              <w:t>Behrouz wed 0729</w:t>
            </w:r>
          </w:p>
          <w:p w14:paraId="72C62435" w14:textId="4B4DBD39" w:rsidR="00A9510D" w:rsidRDefault="00A9510D" w:rsidP="00A9510D">
            <w:pPr>
              <w:rPr>
                <w:rFonts w:cs="Arial"/>
                <w:lang w:eastAsia="ko-KR"/>
              </w:rPr>
            </w:pPr>
            <w:r>
              <w:rPr>
                <w:rFonts w:cs="Arial"/>
                <w:lang w:eastAsia="ko-KR"/>
              </w:rPr>
              <w:t>Replies</w:t>
            </w:r>
          </w:p>
          <w:p w14:paraId="298A806B" w14:textId="77777777" w:rsidR="00A9510D" w:rsidRDefault="00A9510D" w:rsidP="00A9510D">
            <w:pPr>
              <w:rPr>
                <w:rFonts w:cs="Arial"/>
                <w:lang w:eastAsia="ko-KR"/>
              </w:rPr>
            </w:pPr>
          </w:p>
          <w:p w14:paraId="1A09623E" w14:textId="77777777" w:rsidR="00A9510D" w:rsidRDefault="00A9510D" w:rsidP="00A9510D">
            <w:pPr>
              <w:rPr>
                <w:rFonts w:cs="Arial"/>
                <w:lang w:eastAsia="ko-KR"/>
              </w:rPr>
            </w:pPr>
            <w:r>
              <w:rPr>
                <w:rFonts w:cs="Arial"/>
                <w:lang w:eastAsia="ko-KR"/>
              </w:rPr>
              <w:t>Ivo wed 1403</w:t>
            </w:r>
          </w:p>
          <w:p w14:paraId="701B71AD" w14:textId="26372A29" w:rsidR="00A9510D" w:rsidRPr="00D95972" w:rsidRDefault="00A9510D" w:rsidP="00A9510D">
            <w:pPr>
              <w:rPr>
                <w:rFonts w:cs="Arial"/>
                <w:lang w:eastAsia="ko-KR"/>
              </w:rPr>
            </w:pPr>
            <w:r>
              <w:rPr>
                <w:rFonts w:cs="Arial"/>
                <w:lang w:eastAsia="ko-KR"/>
              </w:rPr>
              <w:t>comments</w:t>
            </w:r>
          </w:p>
        </w:tc>
      </w:tr>
      <w:tr w:rsidR="00A9510D"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AD41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7A9111E" w14:textId="77777777" w:rsidR="00A9510D" w:rsidRPr="00D95972" w:rsidRDefault="00A9510D" w:rsidP="00A9510D">
            <w:pPr>
              <w:overflowPunct/>
              <w:autoSpaceDE/>
              <w:autoSpaceDN/>
              <w:adjustRightInd/>
              <w:textAlignment w:val="auto"/>
              <w:rPr>
                <w:rFonts w:cs="Arial"/>
                <w:lang w:val="en-US"/>
              </w:rPr>
            </w:pPr>
            <w:hyperlink r:id="rId226" w:history="1">
              <w:r>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A9510D" w:rsidRPr="00D95972" w:rsidRDefault="00A9510D" w:rsidP="00A9510D">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A9510D" w:rsidRDefault="00A9510D" w:rsidP="00A9510D">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3009</w:t>
            </w:r>
          </w:p>
          <w:p w14:paraId="3B0C3629"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6EB8D8A3" w14:textId="77777777" w:rsidR="00A9510D" w:rsidRDefault="00A9510D" w:rsidP="00A9510D">
            <w:pPr>
              <w:rPr>
                <w:rFonts w:cs="Arial"/>
                <w:lang w:eastAsia="ko-KR"/>
              </w:rPr>
            </w:pPr>
          </w:p>
          <w:p w14:paraId="445BD5D5"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12272685" w14:textId="7E49FEE9" w:rsidR="00A9510D" w:rsidRDefault="00A9510D" w:rsidP="00A9510D">
            <w:pPr>
              <w:rPr>
                <w:rFonts w:eastAsia="Batang" w:cs="Arial"/>
                <w:lang w:eastAsia="ko-KR"/>
              </w:rPr>
            </w:pPr>
            <w:r>
              <w:rPr>
                <w:rFonts w:eastAsia="Batang" w:cs="Arial"/>
                <w:lang w:eastAsia="ko-KR"/>
              </w:rPr>
              <w:t>comments</w:t>
            </w:r>
          </w:p>
          <w:p w14:paraId="77C5242E" w14:textId="6109FC82" w:rsidR="00A9510D" w:rsidRDefault="00A9510D" w:rsidP="00A9510D">
            <w:pPr>
              <w:rPr>
                <w:rFonts w:eastAsia="Batang" w:cs="Arial"/>
                <w:lang w:eastAsia="ko-KR"/>
              </w:rPr>
            </w:pPr>
          </w:p>
          <w:p w14:paraId="5728F48C" w14:textId="3270871B" w:rsidR="00A9510D" w:rsidRDefault="00A9510D" w:rsidP="00A951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1350</w:t>
            </w:r>
          </w:p>
          <w:p w14:paraId="21FBF6B8" w14:textId="3FB32A9F" w:rsidR="00A9510D" w:rsidRDefault="00A9510D" w:rsidP="00A9510D">
            <w:pPr>
              <w:rPr>
                <w:rFonts w:eastAsia="Batang" w:cs="Arial"/>
                <w:lang w:eastAsia="ko-KR"/>
              </w:rPr>
            </w:pPr>
            <w:r>
              <w:rPr>
                <w:rFonts w:eastAsia="Batang" w:cs="Arial"/>
                <w:lang w:eastAsia="ko-KR"/>
              </w:rPr>
              <w:t>replies</w:t>
            </w:r>
          </w:p>
          <w:p w14:paraId="5776FD03" w14:textId="77777777" w:rsidR="00A9510D" w:rsidRDefault="00A9510D" w:rsidP="00A9510D">
            <w:pPr>
              <w:rPr>
                <w:rFonts w:eastAsia="Batang" w:cs="Arial"/>
                <w:lang w:eastAsia="ko-KR"/>
              </w:rPr>
            </w:pPr>
          </w:p>
          <w:p w14:paraId="2BCC154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5C1EECBF" w14:textId="77777777" w:rsidR="00A9510D" w:rsidRDefault="00A9510D" w:rsidP="00A9510D">
            <w:pPr>
              <w:rPr>
                <w:rFonts w:eastAsia="Batang" w:cs="Arial"/>
                <w:lang w:eastAsia="ko-KR"/>
              </w:rPr>
            </w:pPr>
            <w:r>
              <w:rPr>
                <w:rFonts w:eastAsia="Batang" w:cs="Arial"/>
                <w:lang w:eastAsia="ko-KR"/>
              </w:rPr>
              <w:t>Rev required</w:t>
            </w:r>
          </w:p>
          <w:p w14:paraId="5F96CD1C" w14:textId="77777777" w:rsidR="00A9510D" w:rsidRDefault="00A9510D" w:rsidP="00A9510D">
            <w:pPr>
              <w:rPr>
                <w:rFonts w:eastAsia="Batang" w:cs="Arial"/>
                <w:lang w:eastAsia="ko-KR"/>
              </w:rPr>
            </w:pPr>
          </w:p>
          <w:p w14:paraId="416BA12D"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0419</w:t>
            </w:r>
          </w:p>
          <w:p w14:paraId="01CF0C65" w14:textId="77777777" w:rsidR="00A9510D" w:rsidRDefault="00A9510D" w:rsidP="00A9510D">
            <w:pPr>
              <w:rPr>
                <w:rFonts w:eastAsia="Batang" w:cs="Arial"/>
                <w:lang w:eastAsia="ko-KR"/>
              </w:rPr>
            </w:pPr>
            <w:r>
              <w:rPr>
                <w:rFonts w:eastAsia="Batang" w:cs="Arial"/>
                <w:lang w:eastAsia="ko-KR"/>
              </w:rPr>
              <w:t>Rev required</w:t>
            </w:r>
          </w:p>
          <w:p w14:paraId="512CAF9F" w14:textId="77777777" w:rsidR="00A9510D" w:rsidRDefault="00A9510D" w:rsidP="00A9510D">
            <w:pPr>
              <w:rPr>
                <w:rFonts w:eastAsia="Batang" w:cs="Arial"/>
                <w:lang w:eastAsia="ko-KR"/>
              </w:rPr>
            </w:pPr>
          </w:p>
          <w:p w14:paraId="2EA9B98F"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0628</w:t>
            </w:r>
          </w:p>
          <w:p w14:paraId="58FB54E4" w14:textId="0B292570" w:rsidR="00A9510D" w:rsidRDefault="00A9510D" w:rsidP="00A9510D">
            <w:pPr>
              <w:rPr>
                <w:rFonts w:eastAsia="Batang" w:cs="Arial"/>
                <w:lang w:eastAsia="ko-KR"/>
              </w:rPr>
            </w:pPr>
            <w:r>
              <w:rPr>
                <w:rFonts w:eastAsia="Batang" w:cs="Arial"/>
                <w:lang w:eastAsia="ko-KR"/>
              </w:rPr>
              <w:t>Comments</w:t>
            </w:r>
          </w:p>
          <w:p w14:paraId="11D64CB2" w14:textId="77777777" w:rsidR="00A9510D" w:rsidRDefault="00A9510D" w:rsidP="00A9510D">
            <w:pPr>
              <w:rPr>
                <w:rFonts w:eastAsia="Batang" w:cs="Arial"/>
                <w:lang w:eastAsia="ko-KR"/>
              </w:rPr>
            </w:pPr>
          </w:p>
          <w:p w14:paraId="1B82BC90" w14:textId="7C81B6EF"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1306/1313</w:t>
            </w:r>
          </w:p>
          <w:p w14:paraId="03366FCA" w14:textId="5E86E869" w:rsidR="00A9510D" w:rsidRDefault="00A9510D" w:rsidP="00A9510D">
            <w:pPr>
              <w:rPr>
                <w:rFonts w:eastAsia="Batang" w:cs="Arial"/>
                <w:lang w:eastAsia="ko-KR"/>
              </w:rPr>
            </w:pPr>
            <w:r>
              <w:rPr>
                <w:rFonts w:eastAsia="Batang" w:cs="Arial"/>
                <w:lang w:eastAsia="ko-KR"/>
              </w:rPr>
              <w:t>Replies</w:t>
            </w:r>
          </w:p>
          <w:p w14:paraId="1BFAFD51" w14:textId="77777777" w:rsidR="00A9510D" w:rsidRDefault="00A9510D" w:rsidP="00A9510D">
            <w:pPr>
              <w:rPr>
                <w:rFonts w:eastAsia="Batang" w:cs="Arial"/>
                <w:lang w:eastAsia="ko-KR"/>
              </w:rPr>
            </w:pPr>
          </w:p>
          <w:p w14:paraId="2640A37A" w14:textId="77777777" w:rsidR="00A9510D" w:rsidRDefault="00A9510D" w:rsidP="00A9510D">
            <w:pPr>
              <w:rPr>
                <w:rFonts w:eastAsia="Batang" w:cs="Arial"/>
                <w:lang w:eastAsia="ko-KR"/>
              </w:rPr>
            </w:pPr>
            <w:r>
              <w:rPr>
                <w:rFonts w:eastAsia="Batang" w:cs="Arial"/>
                <w:lang w:eastAsia="ko-KR"/>
              </w:rPr>
              <w:t>Lalith Mon 0648</w:t>
            </w:r>
          </w:p>
          <w:p w14:paraId="32061060" w14:textId="301D136E" w:rsidR="00A9510D" w:rsidRDefault="00A9510D" w:rsidP="00A9510D">
            <w:pPr>
              <w:rPr>
                <w:rFonts w:eastAsia="Batang" w:cs="Arial"/>
                <w:lang w:eastAsia="ko-KR"/>
              </w:rPr>
            </w:pPr>
            <w:proofErr w:type="spellStart"/>
            <w:r>
              <w:rPr>
                <w:rFonts w:eastAsia="Batang" w:cs="Arial"/>
                <w:lang w:eastAsia="ko-KR"/>
              </w:rPr>
              <w:t>Comemnnts</w:t>
            </w:r>
            <w:proofErr w:type="spellEnd"/>
          </w:p>
          <w:p w14:paraId="36DCBDB8" w14:textId="77777777" w:rsidR="00A9510D" w:rsidRDefault="00A9510D" w:rsidP="00A9510D">
            <w:pPr>
              <w:rPr>
                <w:rFonts w:eastAsia="Batang" w:cs="Arial"/>
                <w:lang w:eastAsia="ko-KR"/>
              </w:rPr>
            </w:pPr>
          </w:p>
          <w:p w14:paraId="24AE7BE7" w14:textId="77777777" w:rsidR="00A9510D" w:rsidRDefault="00A9510D" w:rsidP="00A9510D">
            <w:pPr>
              <w:rPr>
                <w:rFonts w:eastAsia="Batang" w:cs="Arial"/>
                <w:lang w:eastAsia="ko-KR"/>
              </w:rPr>
            </w:pPr>
            <w:r>
              <w:rPr>
                <w:rFonts w:eastAsia="Batang" w:cs="Arial"/>
                <w:lang w:eastAsia="ko-KR"/>
              </w:rPr>
              <w:t>Ivo Mon 1940</w:t>
            </w:r>
          </w:p>
          <w:p w14:paraId="7A3D6F10" w14:textId="5F715AC4" w:rsidR="00A9510D" w:rsidRDefault="00A9510D" w:rsidP="00A9510D">
            <w:pPr>
              <w:rPr>
                <w:rFonts w:eastAsia="Batang" w:cs="Arial"/>
                <w:lang w:eastAsia="ko-KR"/>
              </w:rPr>
            </w:pPr>
            <w:r>
              <w:rPr>
                <w:rFonts w:eastAsia="Batang" w:cs="Arial"/>
                <w:lang w:eastAsia="ko-KR"/>
              </w:rPr>
              <w:t>Replies</w:t>
            </w:r>
          </w:p>
          <w:p w14:paraId="07158B17" w14:textId="3543ADAE" w:rsidR="00A9510D" w:rsidRDefault="00A9510D" w:rsidP="00A9510D">
            <w:pPr>
              <w:rPr>
                <w:rFonts w:eastAsia="Batang" w:cs="Arial"/>
                <w:lang w:eastAsia="ko-KR"/>
              </w:rPr>
            </w:pPr>
          </w:p>
          <w:p w14:paraId="006AB174" w14:textId="3A609A7C" w:rsidR="00A9510D" w:rsidRDefault="00A9510D" w:rsidP="00A9510D">
            <w:pPr>
              <w:rPr>
                <w:rFonts w:eastAsia="Batang" w:cs="Arial"/>
                <w:lang w:eastAsia="ko-KR"/>
              </w:rPr>
            </w:pPr>
            <w:r>
              <w:rPr>
                <w:rFonts w:eastAsia="Batang" w:cs="Arial"/>
                <w:lang w:eastAsia="ko-KR"/>
              </w:rPr>
              <w:t>Ivo Tue 0852</w:t>
            </w:r>
          </w:p>
          <w:p w14:paraId="27136A2E" w14:textId="2E1A7B2F" w:rsidR="00A9510D" w:rsidRDefault="00A9510D" w:rsidP="00A9510D">
            <w:pPr>
              <w:rPr>
                <w:rFonts w:eastAsia="Batang" w:cs="Arial"/>
                <w:lang w:eastAsia="ko-KR"/>
              </w:rPr>
            </w:pPr>
            <w:r>
              <w:rPr>
                <w:rFonts w:eastAsia="Batang" w:cs="Arial"/>
                <w:lang w:eastAsia="ko-KR"/>
              </w:rPr>
              <w:t>Provides revision</w:t>
            </w:r>
          </w:p>
          <w:p w14:paraId="48F48E71" w14:textId="6909731E" w:rsidR="00A9510D" w:rsidRDefault="00A9510D" w:rsidP="00A9510D">
            <w:pPr>
              <w:rPr>
                <w:rFonts w:eastAsia="Batang" w:cs="Arial"/>
                <w:lang w:eastAsia="ko-KR"/>
              </w:rPr>
            </w:pPr>
          </w:p>
          <w:p w14:paraId="2A923F95" w14:textId="6EB7F625"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0937</w:t>
            </w:r>
          </w:p>
          <w:p w14:paraId="226ADEC8" w14:textId="4ACF18A4" w:rsidR="00A9510D" w:rsidRDefault="00A9510D" w:rsidP="00A9510D">
            <w:pPr>
              <w:rPr>
                <w:rFonts w:eastAsia="Batang" w:cs="Arial"/>
                <w:lang w:eastAsia="ko-KR"/>
              </w:rPr>
            </w:pPr>
            <w:r>
              <w:rPr>
                <w:rFonts w:eastAsia="Batang" w:cs="Arial"/>
                <w:lang w:eastAsia="ko-KR"/>
              </w:rPr>
              <w:t>Use 3393 as base</w:t>
            </w:r>
          </w:p>
          <w:p w14:paraId="05F12A5E" w14:textId="0FF30303" w:rsidR="00A9510D" w:rsidRDefault="00A9510D" w:rsidP="00A9510D">
            <w:pPr>
              <w:rPr>
                <w:rFonts w:eastAsia="Batang" w:cs="Arial"/>
                <w:lang w:eastAsia="ko-KR"/>
              </w:rPr>
            </w:pPr>
          </w:p>
          <w:p w14:paraId="78C739AB" w14:textId="456365C0" w:rsidR="00A9510D" w:rsidRDefault="00A9510D" w:rsidP="00A9510D">
            <w:pPr>
              <w:rPr>
                <w:rFonts w:eastAsia="Batang" w:cs="Arial"/>
                <w:lang w:eastAsia="ko-KR"/>
              </w:rPr>
            </w:pPr>
            <w:r>
              <w:rPr>
                <w:rFonts w:eastAsia="Batang" w:cs="Arial"/>
                <w:lang w:eastAsia="ko-KR"/>
              </w:rPr>
              <w:t>Lin wed 0422</w:t>
            </w:r>
          </w:p>
          <w:p w14:paraId="11433DB6" w14:textId="2B089DD8" w:rsidR="00A9510D" w:rsidRDefault="00A9510D" w:rsidP="00A9510D">
            <w:pPr>
              <w:rPr>
                <w:rFonts w:eastAsia="Batang" w:cs="Arial"/>
                <w:lang w:eastAsia="ko-KR"/>
              </w:rPr>
            </w:pPr>
            <w:r>
              <w:rPr>
                <w:rFonts w:eastAsia="Batang" w:cs="Arial"/>
                <w:lang w:eastAsia="ko-KR"/>
              </w:rPr>
              <w:t>Some comments</w:t>
            </w:r>
          </w:p>
          <w:p w14:paraId="049C3ED7" w14:textId="792369A3" w:rsidR="00A9510D" w:rsidRDefault="00A9510D" w:rsidP="00A9510D">
            <w:pPr>
              <w:rPr>
                <w:rFonts w:eastAsia="Batang" w:cs="Arial"/>
                <w:lang w:eastAsia="ko-KR"/>
              </w:rPr>
            </w:pPr>
          </w:p>
          <w:p w14:paraId="5E988082" w14:textId="3335D58A" w:rsidR="00A9510D" w:rsidRDefault="00A9510D" w:rsidP="00A9510D">
            <w:pPr>
              <w:rPr>
                <w:rFonts w:eastAsia="Batang" w:cs="Arial"/>
                <w:lang w:eastAsia="ko-KR"/>
              </w:rPr>
            </w:pPr>
            <w:r>
              <w:rPr>
                <w:rFonts w:eastAsia="Batang" w:cs="Arial"/>
                <w:lang w:eastAsia="ko-KR"/>
              </w:rPr>
              <w:t>Ivo wed 1023</w:t>
            </w:r>
          </w:p>
          <w:p w14:paraId="334DE214" w14:textId="3AFDD295" w:rsidR="00A9510D" w:rsidRDefault="00A9510D" w:rsidP="00A9510D">
            <w:pPr>
              <w:rPr>
                <w:rFonts w:eastAsia="Batang" w:cs="Arial"/>
                <w:lang w:eastAsia="ko-KR"/>
              </w:rPr>
            </w:pPr>
            <w:r>
              <w:rPr>
                <w:rFonts w:eastAsia="Batang" w:cs="Arial"/>
                <w:lang w:eastAsia="ko-KR"/>
              </w:rPr>
              <w:t>Provides rev</w:t>
            </w:r>
          </w:p>
          <w:p w14:paraId="36847E6A" w14:textId="13F26BA6" w:rsidR="00A9510D" w:rsidRDefault="00A9510D" w:rsidP="00A9510D">
            <w:pPr>
              <w:rPr>
                <w:rFonts w:eastAsia="Batang" w:cs="Arial"/>
                <w:lang w:eastAsia="ko-KR"/>
              </w:rPr>
            </w:pPr>
          </w:p>
          <w:p w14:paraId="56186930" w14:textId="7EDCEFD0"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0519</w:t>
            </w:r>
          </w:p>
          <w:p w14:paraId="7CE8F09A" w14:textId="3FE322DC" w:rsidR="00A9510D" w:rsidRDefault="00A9510D" w:rsidP="00A9510D">
            <w:pPr>
              <w:rPr>
                <w:rFonts w:eastAsia="Batang" w:cs="Arial"/>
                <w:lang w:eastAsia="ko-KR"/>
              </w:rPr>
            </w:pPr>
            <w:r>
              <w:rPr>
                <w:rFonts w:eastAsia="Batang" w:cs="Arial"/>
                <w:lang w:eastAsia="ko-KR"/>
              </w:rPr>
              <w:t>comment</w:t>
            </w:r>
          </w:p>
          <w:p w14:paraId="0EA35FDD" w14:textId="1AB4044C" w:rsidR="00A9510D" w:rsidRPr="00D95972" w:rsidRDefault="00A9510D" w:rsidP="00A9510D">
            <w:pPr>
              <w:rPr>
                <w:rFonts w:cs="Arial"/>
                <w:lang w:eastAsia="ko-KR"/>
              </w:rPr>
            </w:pPr>
          </w:p>
        </w:tc>
      </w:tr>
      <w:tr w:rsidR="00A9510D" w:rsidRPr="00D95972" w14:paraId="297A150C"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4796EDF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3381F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70E59F1" w14:textId="664BD611" w:rsidR="00A9510D" w:rsidRPr="00D95972" w:rsidRDefault="00A9510D" w:rsidP="00A9510D">
            <w:pPr>
              <w:overflowPunct/>
              <w:autoSpaceDE/>
              <w:autoSpaceDN/>
              <w:adjustRightInd/>
              <w:textAlignment w:val="auto"/>
              <w:rPr>
                <w:rFonts w:cs="Arial"/>
                <w:lang w:val="en-US"/>
              </w:rPr>
            </w:pPr>
            <w:hyperlink r:id="rId227" w:history="1">
              <w:r>
                <w:rPr>
                  <w:rStyle w:val="Hyperlink"/>
                </w:rPr>
                <w:t>C1-213887</w:t>
              </w:r>
            </w:hyperlink>
          </w:p>
        </w:tc>
        <w:tc>
          <w:tcPr>
            <w:tcW w:w="4191" w:type="dxa"/>
            <w:gridSpan w:val="3"/>
            <w:tcBorders>
              <w:top w:val="single" w:sz="4" w:space="0" w:color="auto"/>
              <w:bottom w:val="single" w:sz="4" w:space="0" w:color="auto"/>
            </w:tcBorders>
            <w:shd w:val="clear" w:color="auto" w:fill="FFFF00"/>
          </w:tcPr>
          <w:p w14:paraId="0C9D51A3" w14:textId="77777777" w:rsidR="00A9510D" w:rsidRPr="00D95972" w:rsidRDefault="00A9510D" w:rsidP="00A9510D">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0A51A0F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8984FBC"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2251A" w14:textId="77777777" w:rsidR="00A9510D" w:rsidRDefault="00A9510D" w:rsidP="00A9510D">
            <w:pPr>
              <w:rPr>
                <w:ins w:id="613" w:author="PeLe" w:date="2021-05-27T15:01:00Z"/>
                <w:rFonts w:cs="Arial"/>
                <w:lang w:eastAsia="ko-KR"/>
              </w:rPr>
            </w:pPr>
            <w:ins w:id="614" w:author="PeLe" w:date="2021-05-27T15:01:00Z">
              <w:r>
                <w:rPr>
                  <w:rFonts w:cs="Arial"/>
                  <w:lang w:eastAsia="ko-KR"/>
                </w:rPr>
                <w:t>Revision of C1-213393</w:t>
              </w:r>
            </w:ins>
          </w:p>
          <w:p w14:paraId="268423F2" w14:textId="77777777" w:rsidR="00A9510D" w:rsidRDefault="00A9510D" w:rsidP="00A9510D">
            <w:pPr>
              <w:rPr>
                <w:rFonts w:cs="Arial"/>
                <w:lang w:eastAsia="ko-KR"/>
              </w:rPr>
            </w:pPr>
          </w:p>
          <w:p w14:paraId="2BB56684" w14:textId="75ACF1CE" w:rsidR="00A9510D" w:rsidRDefault="00AC7ECD" w:rsidP="00A9510D">
            <w:pPr>
              <w:rPr>
                <w:rFonts w:cs="Arial"/>
                <w:lang w:eastAsia="ko-KR"/>
              </w:rPr>
            </w:pPr>
            <w:r>
              <w:rPr>
                <w:rFonts w:cs="Arial"/>
                <w:lang w:eastAsia="ko-KR"/>
              </w:rPr>
              <w:t>Lalith Thu 1643</w:t>
            </w:r>
          </w:p>
          <w:p w14:paraId="06C55663" w14:textId="7CBE12CF" w:rsidR="00AC7ECD" w:rsidRDefault="00AC7ECD" w:rsidP="00A9510D">
            <w:pPr>
              <w:rPr>
                <w:rFonts w:cs="Arial"/>
                <w:lang w:eastAsia="ko-KR"/>
              </w:rPr>
            </w:pPr>
            <w:r>
              <w:rPr>
                <w:lang w:eastAsia="zh-CN"/>
              </w:rPr>
              <w:t>will not be able to agree it.</w:t>
            </w:r>
          </w:p>
          <w:p w14:paraId="22C131C9" w14:textId="77777777" w:rsidR="00A9510D" w:rsidRDefault="00A9510D" w:rsidP="00A9510D">
            <w:pPr>
              <w:rPr>
                <w:rFonts w:cs="Arial"/>
                <w:lang w:eastAsia="ko-KR"/>
              </w:rPr>
            </w:pPr>
          </w:p>
          <w:p w14:paraId="52C16E40" w14:textId="50BF28EE" w:rsidR="00A9510D" w:rsidRDefault="00A9510D" w:rsidP="00A9510D">
            <w:pPr>
              <w:rPr>
                <w:rFonts w:cs="Arial"/>
                <w:lang w:eastAsia="ko-KR"/>
              </w:rPr>
            </w:pPr>
            <w:r>
              <w:rPr>
                <w:rFonts w:cs="Arial"/>
                <w:lang w:eastAsia="ko-KR"/>
              </w:rPr>
              <w:t>---------------------------------------------------------</w:t>
            </w:r>
          </w:p>
          <w:p w14:paraId="22E45A14" w14:textId="77777777" w:rsidR="00A9510D" w:rsidRDefault="00A9510D" w:rsidP="00A9510D">
            <w:pPr>
              <w:rPr>
                <w:rFonts w:cs="Arial"/>
                <w:lang w:eastAsia="ko-KR"/>
              </w:rPr>
            </w:pPr>
          </w:p>
          <w:p w14:paraId="0637C7C0" w14:textId="61AF733A" w:rsidR="00A9510D" w:rsidRDefault="00A9510D" w:rsidP="00A9510D">
            <w:pPr>
              <w:rPr>
                <w:rFonts w:cs="Arial"/>
                <w:lang w:eastAsia="ko-KR"/>
              </w:rPr>
            </w:pPr>
            <w:r>
              <w:rPr>
                <w:rFonts w:cs="Arial" w:hint="eastAsia"/>
                <w:lang w:eastAsia="ko-KR"/>
              </w:rPr>
              <w:t>KI#6 /</w:t>
            </w:r>
            <w:r>
              <w:rPr>
                <w:rFonts w:cs="Arial"/>
                <w:lang w:eastAsia="ko-KR"/>
              </w:rPr>
              <w:t xml:space="preserve"> Conclusion</w:t>
            </w:r>
          </w:p>
          <w:p w14:paraId="24F6CC52" w14:textId="77777777" w:rsidR="00A9510D" w:rsidRDefault="00A9510D" w:rsidP="00A9510D">
            <w:pPr>
              <w:rPr>
                <w:rFonts w:cs="Arial"/>
                <w:lang w:eastAsia="ko-KR"/>
              </w:rPr>
            </w:pPr>
            <w:r>
              <w:rPr>
                <w:rFonts w:cs="Arial" w:hint="eastAsia"/>
                <w:lang w:eastAsia="ko-KR"/>
              </w:rPr>
              <w:t>Overlaps with 3009 and 3023</w:t>
            </w:r>
          </w:p>
          <w:p w14:paraId="2B0928C7" w14:textId="77777777" w:rsidR="00A9510D" w:rsidRDefault="00A9510D" w:rsidP="00A9510D">
            <w:pPr>
              <w:rPr>
                <w:rFonts w:cs="Arial"/>
                <w:lang w:eastAsia="ko-KR"/>
              </w:rPr>
            </w:pPr>
          </w:p>
          <w:p w14:paraId="196E1C9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304C36A2" w14:textId="77777777" w:rsidR="00A9510D" w:rsidRDefault="00A9510D" w:rsidP="00A9510D">
            <w:pPr>
              <w:rPr>
                <w:rFonts w:cs="Arial"/>
                <w:lang w:eastAsia="ko-KR"/>
              </w:rPr>
            </w:pPr>
            <w:r>
              <w:rPr>
                <w:rFonts w:cs="Arial"/>
                <w:lang w:eastAsia="ko-KR"/>
              </w:rPr>
              <w:t>Rev required</w:t>
            </w:r>
          </w:p>
          <w:p w14:paraId="76D8B3E6" w14:textId="77777777" w:rsidR="00A9510D" w:rsidRDefault="00A9510D" w:rsidP="00A9510D">
            <w:pPr>
              <w:rPr>
                <w:rFonts w:cs="Arial"/>
                <w:lang w:eastAsia="ko-KR"/>
              </w:rPr>
            </w:pPr>
          </w:p>
          <w:p w14:paraId="727A7098"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5E3E62B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EDFAD" w14:textId="77777777" w:rsidR="00A9510D" w:rsidRDefault="00A9510D" w:rsidP="00A9510D">
            <w:pPr>
              <w:rPr>
                <w:rFonts w:eastAsia="Batang" w:cs="Arial"/>
                <w:lang w:eastAsia="ko-KR"/>
              </w:rPr>
            </w:pPr>
          </w:p>
          <w:p w14:paraId="44B7C2B8" w14:textId="77777777" w:rsidR="00A9510D" w:rsidRDefault="00A9510D" w:rsidP="00A951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1818</w:t>
            </w:r>
          </w:p>
          <w:p w14:paraId="58B5E2A3" w14:textId="77777777" w:rsidR="00A9510D" w:rsidRDefault="00A9510D" w:rsidP="00A9510D">
            <w:pPr>
              <w:rPr>
                <w:rFonts w:eastAsia="Batang" w:cs="Arial"/>
                <w:lang w:eastAsia="ko-KR"/>
              </w:rPr>
            </w:pPr>
            <w:r>
              <w:rPr>
                <w:rFonts w:eastAsia="Batang" w:cs="Arial"/>
                <w:lang w:eastAsia="ko-KR"/>
              </w:rPr>
              <w:t>support, prefer this over 3009</w:t>
            </w:r>
          </w:p>
          <w:p w14:paraId="54C4603B" w14:textId="77777777" w:rsidR="00A9510D" w:rsidRDefault="00A9510D" w:rsidP="00A9510D">
            <w:pPr>
              <w:rPr>
                <w:rFonts w:eastAsia="Batang" w:cs="Arial"/>
                <w:lang w:eastAsia="ko-KR"/>
              </w:rPr>
            </w:pPr>
          </w:p>
          <w:p w14:paraId="0CAC892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52178A11" w14:textId="77777777" w:rsidR="00A9510D" w:rsidRDefault="00A9510D" w:rsidP="00A9510D">
            <w:pPr>
              <w:rPr>
                <w:rFonts w:eastAsia="Batang" w:cs="Arial"/>
                <w:lang w:eastAsia="ko-KR"/>
              </w:rPr>
            </w:pPr>
            <w:r>
              <w:rPr>
                <w:rFonts w:eastAsia="Batang" w:cs="Arial"/>
                <w:lang w:eastAsia="ko-KR"/>
              </w:rPr>
              <w:t>provides revision</w:t>
            </w:r>
          </w:p>
          <w:p w14:paraId="6C189EA4" w14:textId="77777777" w:rsidR="00A9510D" w:rsidRDefault="00A9510D" w:rsidP="00A9510D">
            <w:pPr>
              <w:rPr>
                <w:rFonts w:eastAsia="Batang" w:cs="Arial"/>
                <w:lang w:eastAsia="ko-KR"/>
              </w:rPr>
            </w:pPr>
          </w:p>
          <w:p w14:paraId="078AEC13"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1608</w:t>
            </w:r>
          </w:p>
          <w:p w14:paraId="778F36FE" w14:textId="77777777" w:rsidR="00A9510D" w:rsidRDefault="00A9510D" w:rsidP="00A9510D">
            <w:pPr>
              <w:rPr>
                <w:rFonts w:eastAsia="Batang" w:cs="Arial"/>
                <w:lang w:eastAsia="ko-KR"/>
              </w:rPr>
            </w:pPr>
            <w:r>
              <w:rPr>
                <w:rFonts w:eastAsia="Batang" w:cs="Arial"/>
                <w:lang w:eastAsia="ko-KR"/>
              </w:rPr>
              <w:t>comment</w:t>
            </w:r>
          </w:p>
          <w:p w14:paraId="4C3DA0EA" w14:textId="77777777" w:rsidR="00A9510D" w:rsidRDefault="00A9510D" w:rsidP="00A9510D">
            <w:pPr>
              <w:rPr>
                <w:rFonts w:eastAsia="Batang" w:cs="Arial"/>
                <w:lang w:eastAsia="ko-KR"/>
              </w:rPr>
            </w:pPr>
          </w:p>
          <w:p w14:paraId="7353078C" w14:textId="77777777" w:rsidR="00A9510D" w:rsidRDefault="00A9510D" w:rsidP="00A9510D">
            <w:pPr>
              <w:rPr>
                <w:rFonts w:eastAsia="Batang" w:cs="Arial"/>
                <w:lang w:eastAsia="ko-KR"/>
              </w:rPr>
            </w:pPr>
            <w:r>
              <w:rPr>
                <w:rFonts w:eastAsia="Batang" w:cs="Arial"/>
                <w:lang w:eastAsia="ko-KR"/>
              </w:rPr>
              <w:t>Lin Mon 0415</w:t>
            </w:r>
          </w:p>
          <w:p w14:paraId="53557E32" w14:textId="77777777" w:rsidR="00A9510D" w:rsidRDefault="00A9510D" w:rsidP="00A9510D">
            <w:pPr>
              <w:rPr>
                <w:rFonts w:eastAsia="Batang" w:cs="Arial"/>
                <w:lang w:eastAsia="ko-KR"/>
              </w:rPr>
            </w:pPr>
            <w:r>
              <w:rPr>
                <w:rFonts w:eastAsia="Batang" w:cs="Arial"/>
                <w:lang w:eastAsia="ko-KR"/>
              </w:rPr>
              <w:t>Provides rev</w:t>
            </w:r>
          </w:p>
          <w:p w14:paraId="11D71337" w14:textId="77777777" w:rsidR="00A9510D" w:rsidRDefault="00A9510D" w:rsidP="00A9510D">
            <w:pPr>
              <w:rPr>
                <w:rFonts w:eastAsia="Batang" w:cs="Arial"/>
                <w:lang w:eastAsia="ko-KR"/>
              </w:rPr>
            </w:pPr>
          </w:p>
          <w:p w14:paraId="0308F0A9" w14:textId="77777777" w:rsidR="00A9510D" w:rsidRDefault="00A9510D" w:rsidP="00A9510D">
            <w:pPr>
              <w:rPr>
                <w:rFonts w:eastAsia="Batang" w:cs="Arial"/>
                <w:lang w:eastAsia="ko-KR"/>
              </w:rPr>
            </w:pPr>
            <w:r>
              <w:rPr>
                <w:rFonts w:eastAsia="Batang" w:cs="Arial"/>
                <w:lang w:eastAsia="ko-KR"/>
              </w:rPr>
              <w:t>Lalith Mon 0705</w:t>
            </w:r>
          </w:p>
          <w:p w14:paraId="09054868" w14:textId="77777777" w:rsidR="00A9510D" w:rsidRDefault="00A9510D" w:rsidP="00A9510D">
            <w:pPr>
              <w:rPr>
                <w:rFonts w:eastAsia="Batang" w:cs="Arial"/>
                <w:lang w:eastAsia="ko-KR"/>
              </w:rPr>
            </w:pPr>
            <w:r>
              <w:rPr>
                <w:rFonts w:eastAsia="Batang" w:cs="Arial"/>
                <w:lang w:eastAsia="ko-KR"/>
              </w:rPr>
              <w:t>Replies</w:t>
            </w:r>
          </w:p>
          <w:p w14:paraId="2AB77C6D" w14:textId="77777777" w:rsidR="00A9510D" w:rsidRDefault="00A9510D" w:rsidP="00A9510D">
            <w:pPr>
              <w:rPr>
                <w:rFonts w:eastAsia="Batang" w:cs="Arial"/>
                <w:lang w:eastAsia="ko-KR"/>
              </w:rPr>
            </w:pPr>
          </w:p>
          <w:p w14:paraId="5C2D265F" w14:textId="77777777" w:rsidR="00A9510D" w:rsidRDefault="00A9510D" w:rsidP="00A9510D">
            <w:pPr>
              <w:rPr>
                <w:rFonts w:eastAsia="Batang" w:cs="Arial"/>
                <w:lang w:eastAsia="ko-KR"/>
              </w:rPr>
            </w:pPr>
            <w:r>
              <w:rPr>
                <w:rFonts w:eastAsia="Batang" w:cs="Arial"/>
                <w:lang w:eastAsia="ko-KR"/>
              </w:rPr>
              <w:t>Sudeep mon 1018</w:t>
            </w:r>
          </w:p>
          <w:p w14:paraId="4B25F1BA" w14:textId="77777777" w:rsidR="00A9510D" w:rsidRDefault="00A9510D" w:rsidP="00A9510D">
            <w:pPr>
              <w:rPr>
                <w:rFonts w:eastAsia="Batang" w:cs="Arial"/>
                <w:lang w:eastAsia="ko-KR"/>
              </w:rPr>
            </w:pPr>
            <w:r>
              <w:rPr>
                <w:rFonts w:eastAsia="Batang" w:cs="Arial"/>
                <w:lang w:eastAsia="ko-KR"/>
              </w:rPr>
              <w:t>Comments</w:t>
            </w:r>
          </w:p>
          <w:p w14:paraId="09B73B40" w14:textId="77777777" w:rsidR="00A9510D" w:rsidRDefault="00A9510D" w:rsidP="00A9510D">
            <w:pPr>
              <w:rPr>
                <w:rFonts w:eastAsia="Batang" w:cs="Arial"/>
                <w:lang w:eastAsia="ko-KR"/>
              </w:rPr>
            </w:pPr>
          </w:p>
          <w:p w14:paraId="5568AF16" w14:textId="77777777" w:rsidR="00A9510D" w:rsidRDefault="00A9510D" w:rsidP="00A9510D">
            <w:pPr>
              <w:rPr>
                <w:rFonts w:eastAsia="Batang" w:cs="Arial"/>
                <w:lang w:eastAsia="ko-KR"/>
              </w:rPr>
            </w:pPr>
            <w:r>
              <w:rPr>
                <w:rFonts w:eastAsia="Batang" w:cs="Arial"/>
                <w:lang w:eastAsia="ko-KR"/>
              </w:rPr>
              <w:t>Ivo mon 1031</w:t>
            </w:r>
          </w:p>
          <w:p w14:paraId="2C11B89C" w14:textId="77777777" w:rsidR="00A9510D" w:rsidRDefault="00A9510D" w:rsidP="00A9510D">
            <w:pPr>
              <w:rPr>
                <w:rFonts w:eastAsia="Batang" w:cs="Arial"/>
                <w:lang w:eastAsia="ko-KR"/>
              </w:rPr>
            </w:pPr>
            <w:r>
              <w:rPr>
                <w:rFonts w:eastAsia="Batang" w:cs="Arial"/>
                <w:lang w:eastAsia="ko-KR"/>
              </w:rPr>
              <w:t>Provides rev</w:t>
            </w:r>
          </w:p>
          <w:p w14:paraId="3EE3F570" w14:textId="77777777" w:rsidR="00A9510D" w:rsidRDefault="00A9510D" w:rsidP="00A9510D">
            <w:pPr>
              <w:rPr>
                <w:rFonts w:eastAsia="Batang" w:cs="Arial"/>
                <w:lang w:eastAsia="ko-KR"/>
              </w:rPr>
            </w:pPr>
          </w:p>
          <w:p w14:paraId="4A4BAF71"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1132</w:t>
            </w:r>
          </w:p>
          <w:p w14:paraId="54964F27"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567617D" w14:textId="77777777" w:rsidR="00A9510D" w:rsidRDefault="00A9510D" w:rsidP="00A9510D">
            <w:pPr>
              <w:rPr>
                <w:rFonts w:eastAsia="Batang" w:cs="Arial"/>
                <w:lang w:eastAsia="ko-KR"/>
              </w:rPr>
            </w:pPr>
          </w:p>
          <w:p w14:paraId="0A13B57B"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1508</w:t>
            </w:r>
          </w:p>
          <w:p w14:paraId="3125E496" w14:textId="77777777" w:rsidR="00A9510D" w:rsidRDefault="00A9510D" w:rsidP="00A9510D">
            <w:pPr>
              <w:rPr>
                <w:rFonts w:eastAsia="Batang" w:cs="Arial"/>
                <w:lang w:eastAsia="ko-KR"/>
              </w:rPr>
            </w:pPr>
            <w:r>
              <w:rPr>
                <w:rFonts w:eastAsia="Batang" w:cs="Arial"/>
                <w:lang w:eastAsia="ko-KR"/>
              </w:rPr>
              <w:t>Comments</w:t>
            </w:r>
          </w:p>
          <w:p w14:paraId="15BF0B1D" w14:textId="77777777" w:rsidR="00A9510D" w:rsidRDefault="00A9510D" w:rsidP="00A9510D">
            <w:pPr>
              <w:rPr>
                <w:rFonts w:eastAsia="Batang" w:cs="Arial"/>
                <w:lang w:eastAsia="ko-KR"/>
              </w:rPr>
            </w:pPr>
          </w:p>
          <w:p w14:paraId="5D1A08FD" w14:textId="77777777" w:rsidR="00A9510D" w:rsidRDefault="00A9510D" w:rsidP="00A9510D">
            <w:pPr>
              <w:rPr>
                <w:rFonts w:eastAsia="Batang" w:cs="Arial"/>
                <w:lang w:eastAsia="ko-KR"/>
              </w:rPr>
            </w:pPr>
            <w:r>
              <w:rPr>
                <w:rFonts w:eastAsia="Batang" w:cs="Arial"/>
                <w:lang w:eastAsia="ko-KR"/>
              </w:rPr>
              <w:t>Lin Mon 1535/1546/1716</w:t>
            </w:r>
          </w:p>
          <w:p w14:paraId="4AD7A741" w14:textId="77777777" w:rsidR="00A9510D" w:rsidRDefault="00A9510D" w:rsidP="00A9510D">
            <w:pPr>
              <w:rPr>
                <w:rFonts w:eastAsia="Batang" w:cs="Arial"/>
                <w:lang w:eastAsia="ko-KR"/>
              </w:rPr>
            </w:pPr>
            <w:r>
              <w:rPr>
                <w:rFonts w:eastAsia="Batang" w:cs="Arial"/>
                <w:lang w:eastAsia="ko-KR"/>
              </w:rPr>
              <w:lastRenderedPageBreak/>
              <w:t>Replies</w:t>
            </w:r>
          </w:p>
          <w:p w14:paraId="4E383E2E" w14:textId="77777777" w:rsidR="00A9510D" w:rsidRDefault="00A9510D" w:rsidP="00A9510D">
            <w:pPr>
              <w:rPr>
                <w:rFonts w:eastAsia="Batang" w:cs="Arial"/>
                <w:lang w:eastAsia="ko-KR"/>
              </w:rPr>
            </w:pPr>
          </w:p>
          <w:p w14:paraId="5EB6552F" w14:textId="77777777" w:rsidR="00A9510D" w:rsidRDefault="00A9510D" w:rsidP="00A9510D">
            <w:pPr>
              <w:rPr>
                <w:rFonts w:eastAsia="Batang" w:cs="Arial"/>
                <w:lang w:eastAsia="ko-KR"/>
              </w:rPr>
            </w:pPr>
            <w:r>
              <w:rPr>
                <w:rFonts w:eastAsia="Batang" w:cs="Arial"/>
                <w:lang w:eastAsia="ko-KR"/>
              </w:rPr>
              <w:t>Sudeep Mon 1626</w:t>
            </w:r>
          </w:p>
          <w:p w14:paraId="13EECA30" w14:textId="77777777" w:rsidR="00A9510D" w:rsidRDefault="00A9510D" w:rsidP="00A9510D">
            <w:pPr>
              <w:rPr>
                <w:rFonts w:eastAsia="Batang" w:cs="Arial"/>
                <w:lang w:eastAsia="ko-KR"/>
              </w:rPr>
            </w:pPr>
            <w:r>
              <w:rPr>
                <w:rFonts w:eastAsia="Batang" w:cs="Arial"/>
                <w:lang w:eastAsia="ko-KR"/>
              </w:rPr>
              <w:t>comments</w:t>
            </w:r>
          </w:p>
          <w:p w14:paraId="4ACF4C4F" w14:textId="77777777" w:rsidR="00A9510D" w:rsidRDefault="00A9510D" w:rsidP="00A9510D">
            <w:pPr>
              <w:rPr>
                <w:rFonts w:eastAsia="Batang" w:cs="Arial"/>
                <w:lang w:eastAsia="ko-KR"/>
              </w:rPr>
            </w:pPr>
          </w:p>
          <w:p w14:paraId="0DAF475F"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Mon 1827</w:t>
            </w:r>
          </w:p>
          <w:p w14:paraId="1851C4BB" w14:textId="77777777" w:rsidR="00A9510D" w:rsidRDefault="00A9510D" w:rsidP="00A9510D">
            <w:pPr>
              <w:rPr>
                <w:rFonts w:eastAsia="Batang" w:cs="Arial"/>
                <w:lang w:eastAsia="ko-KR"/>
              </w:rPr>
            </w:pPr>
            <w:proofErr w:type="gramStart"/>
            <w:r>
              <w:rPr>
                <w:rFonts w:eastAsia="Batang" w:cs="Arial"/>
                <w:lang w:eastAsia="ko-KR"/>
              </w:rPr>
              <w:t>similar to</w:t>
            </w:r>
            <w:proofErr w:type="gramEnd"/>
            <w:r>
              <w:rPr>
                <w:rFonts w:eastAsia="Batang" w:cs="Arial"/>
                <w:lang w:eastAsia="ko-KR"/>
              </w:rPr>
              <w:t xml:space="preserve"> Sudeep</w:t>
            </w:r>
          </w:p>
          <w:p w14:paraId="13F4FCC6" w14:textId="77777777" w:rsidR="00A9510D" w:rsidRDefault="00A9510D" w:rsidP="00A9510D">
            <w:pPr>
              <w:rPr>
                <w:rFonts w:eastAsia="Batang" w:cs="Arial"/>
                <w:lang w:eastAsia="ko-KR"/>
              </w:rPr>
            </w:pPr>
          </w:p>
          <w:p w14:paraId="3891EC4E" w14:textId="77777777" w:rsidR="00A9510D" w:rsidRDefault="00A9510D" w:rsidP="00A9510D">
            <w:pPr>
              <w:rPr>
                <w:rFonts w:eastAsia="Batang" w:cs="Arial"/>
                <w:lang w:eastAsia="ko-KR"/>
              </w:rPr>
            </w:pPr>
            <w:r>
              <w:rPr>
                <w:rFonts w:eastAsia="Batang" w:cs="Arial"/>
                <w:lang w:eastAsia="ko-KR"/>
              </w:rPr>
              <w:t>Ivo Mon 2004</w:t>
            </w:r>
          </w:p>
          <w:p w14:paraId="512344E7" w14:textId="77777777" w:rsidR="00A9510D" w:rsidRDefault="00A9510D" w:rsidP="00A9510D">
            <w:pPr>
              <w:rPr>
                <w:rFonts w:eastAsia="Batang" w:cs="Arial"/>
                <w:lang w:eastAsia="ko-KR"/>
              </w:rPr>
            </w:pPr>
            <w:r>
              <w:rPr>
                <w:rFonts w:eastAsia="Batang" w:cs="Arial"/>
                <w:lang w:eastAsia="ko-KR"/>
              </w:rPr>
              <w:t>Explains</w:t>
            </w:r>
          </w:p>
          <w:p w14:paraId="51172038" w14:textId="77777777" w:rsidR="00A9510D" w:rsidRDefault="00A9510D" w:rsidP="00A9510D">
            <w:pPr>
              <w:rPr>
                <w:rFonts w:eastAsia="Batang" w:cs="Arial"/>
                <w:lang w:eastAsia="ko-KR"/>
              </w:rPr>
            </w:pPr>
          </w:p>
          <w:p w14:paraId="7F3BD710" w14:textId="77777777" w:rsidR="00A9510D" w:rsidRDefault="00A9510D" w:rsidP="00A9510D">
            <w:pPr>
              <w:rPr>
                <w:rFonts w:eastAsia="Batang" w:cs="Arial"/>
                <w:lang w:eastAsia="ko-KR"/>
              </w:rPr>
            </w:pPr>
            <w:r>
              <w:rPr>
                <w:rFonts w:eastAsia="Batang" w:cs="Arial"/>
                <w:lang w:eastAsia="ko-KR"/>
              </w:rPr>
              <w:t>DISC no longer captured</w:t>
            </w:r>
          </w:p>
          <w:p w14:paraId="35B66F08" w14:textId="77777777" w:rsidR="00A9510D" w:rsidRDefault="00A9510D" w:rsidP="00A9510D">
            <w:pPr>
              <w:rPr>
                <w:rFonts w:eastAsia="Batang" w:cs="Arial"/>
                <w:lang w:eastAsia="ko-KR"/>
              </w:rPr>
            </w:pPr>
          </w:p>
          <w:p w14:paraId="32CE673D" w14:textId="77777777" w:rsidR="00A9510D" w:rsidRDefault="00A9510D" w:rsidP="00A9510D">
            <w:pPr>
              <w:rPr>
                <w:rFonts w:eastAsia="Batang" w:cs="Arial"/>
                <w:lang w:eastAsia="ko-KR"/>
              </w:rPr>
            </w:pPr>
            <w:r>
              <w:rPr>
                <w:rFonts w:eastAsia="Batang" w:cs="Arial"/>
                <w:lang w:eastAsia="ko-KR"/>
              </w:rPr>
              <w:t>Lin, Tue, 0414</w:t>
            </w:r>
          </w:p>
          <w:p w14:paraId="335B6721" w14:textId="77777777" w:rsidR="00A9510D" w:rsidRDefault="00A9510D" w:rsidP="00A9510D">
            <w:pPr>
              <w:rPr>
                <w:rFonts w:eastAsia="Batang" w:cs="Arial"/>
                <w:lang w:eastAsia="ko-KR"/>
              </w:rPr>
            </w:pPr>
            <w:r>
              <w:rPr>
                <w:rFonts w:eastAsia="Batang" w:cs="Arial"/>
                <w:lang w:eastAsia="ko-KR"/>
              </w:rPr>
              <w:t>Provides revision</w:t>
            </w:r>
          </w:p>
          <w:p w14:paraId="549019E7" w14:textId="77777777" w:rsidR="00A9510D" w:rsidRDefault="00A9510D" w:rsidP="00A9510D">
            <w:pPr>
              <w:rPr>
                <w:rFonts w:eastAsia="Batang" w:cs="Arial"/>
                <w:lang w:eastAsia="ko-KR"/>
              </w:rPr>
            </w:pPr>
          </w:p>
          <w:p w14:paraId="373EA69C" w14:textId="77777777" w:rsidR="00A9510D" w:rsidRDefault="00A9510D" w:rsidP="00A9510D">
            <w:pPr>
              <w:rPr>
                <w:rFonts w:eastAsia="Batang" w:cs="Arial"/>
                <w:lang w:eastAsia="ko-KR"/>
              </w:rPr>
            </w:pPr>
            <w:r>
              <w:rPr>
                <w:rFonts w:eastAsia="Batang" w:cs="Arial"/>
                <w:lang w:eastAsia="ko-KR"/>
              </w:rPr>
              <w:t>Lena Tu 0614</w:t>
            </w:r>
          </w:p>
          <w:p w14:paraId="798A7387"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F7EFF79" w14:textId="77777777" w:rsidR="00A9510D" w:rsidRDefault="00A9510D" w:rsidP="00A9510D">
            <w:pPr>
              <w:rPr>
                <w:rFonts w:eastAsia="Batang" w:cs="Arial"/>
                <w:lang w:eastAsia="ko-KR"/>
              </w:rPr>
            </w:pPr>
          </w:p>
          <w:p w14:paraId="561BA17E" w14:textId="77777777" w:rsidR="00A9510D" w:rsidRDefault="00A9510D" w:rsidP="00A9510D">
            <w:pPr>
              <w:rPr>
                <w:rFonts w:eastAsia="Batang" w:cs="Arial"/>
                <w:lang w:eastAsia="ko-KR"/>
              </w:rPr>
            </w:pPr>
            <w:r>
              <w:rPr>
                <w:rFonts w:eastAsia="Batang" w:cs="Arial"/>
                <w:lang w:eastAsia="ko-KR"/>
              </w:rPr>
              <w:t>Ivo Tue 0851</w:t>
            </w:r>
          </w:p>
          <w:p w14:paraId="7D0F451F" w14:textId="77777777" w:rsidR="00A9510D" w:rsidRDefault="00A9510D" w:rsidP="00A9510D">
            <w:pPr>
              <w:rPr>
                <w:rFonts w:eastAsia="Batang" w:cs="Arial"/>
                <w:lang w:eastAsia="ko-KR"/>
              </w:rPr>
            </w:pPr>
            <w:r>
              <w:rPr>
                <w:rFonts w:eastAsia="Batang" w:cs="Arial"/>
                <w:lang w:eastAsia="ko-KR"/>
              </w:rPr>
              <w:t>Rev required</w:t>
            </w:r>
          </w:p>
          <w:p w14:paraId="4DDBBB1C" w14:textId="77777777" w:rsidR="00A9510D" w:rsidRDefault="00A9510D" w:rsidP="00A9510D">
            <w:pPr>
              <w:rPr>
                <w:rFonts w:cs="Arial"/>
                <w:lang w:eastAsia="ko-KR"/>
              </w:rPr>
            </w:pPr>
          </w:p>
          <w:p w14:paraId="01A5FCF7" w14:textId="77777777" w:rsidR="00A9510D" w:rsidRDefault="00A9510D" w:rsidP="00A9510D">
            <w:pPr>
              <w:rPr>
                <w:rFonts w:cs="Arial"/>
                <w:lang w:eastAsia="ko-KR"/>
              </w:rPr>
            </w:pPr>
            <w:r>
              <w:rPr>
                <w:rFonts w:cs="Arial"/>
                <w:lang w:eastAsia="ko-KR"/>
              </w:rPr>
              <w:t>Ivo Tue 0849</w:t>
            </w:r>
          </w:p>
          <w:p w14:paraId="57E63066" w14:textId="77777777" w:rsidR="00A9510D" w:rsidRDefault="00A9510D" w:rsidP="00A9510D">
            <w:pPr>
              <w:rPr>
                <w:rFonts w:cs="Arial"/>
                <w:lang w:eastAsia="ko-KR"/>
              </w:rPr>
            </w:pPr>
            <w:r>
              <w:rPr>
                <w:rFonts w:cs="Arial"/>
                <w:lang w:eastAsia="ko-KR"/>
              </w:rPr>
              <w:t>Will provide his view as rev of 3023</w:t>
            </w:r>
          </w:p>
          <w:p w14:paraId="34DB9A64" w14:textId="77777777" w:rsidR="00A9510D" w:rsidRDefault="00A9510D" w:rsidP="00A9510D">
            <w:pPr>
              <w:rPr>
                <w:rFonts w:cs="Arial"/>
                <w:lang w:eastAsia="ko-KR"/>
              </w:rPr>
            </w:pPr>
          </w:p>
          <w:p w14:paraId="67BEAB65" w14:textId="77777777" w:rsidR="00A9510D" w:rsidRDefault="00A9510D" w:rsidP="00A9510D">
            <w:pPr>
              <w:rPr>
                <w:rFonts w:cs="Arial"/>
                <w:lang w:eastAsia="ko-KR"/>
              </w:rPr>
            </w:pPr>
            <w:proofErr w:type="spellStart"/>
            <w:r>
              <w:rPr>
                <w:rFonts w:cs="Arial"/>
                <w:lang w:eastAsia="ko-KR"/>
              </w:rPr>
              <w:t>Yizhong</w:t>
            </w:r>
            <w:proofErr w:type="spellEnd"/>
            <w:r>
              <w:rPr>
                <w:rFonts w:cs="Arial"/>
                <w:lang w:eastAsia="ko-KR"/>
              </w:rPr>
              <w:t xml:space="preserve"> Tue 0851</w:t>
            </w:r>
          </w:p>
          <w:p w14:paraId="18C21CF5" w14:textId="77777777" w:rsidR="00A9510D" w:rsidRDefault="00A9510D" w:rsidP="00A9510D">
            <w:pPr>
              <w:rPr>
                <w:rFonts w:cs="Arial"/>
                <w:lang w:eastAsia="ko-KR"/>
              </w:rPr>
            </w:pPr>
            <w:r>
              <w:rPr>
                <w:rFonts w:cs="Arial"/>
                <w:lang w:eastAsia="ko-KR"/>
              </w:rPr>
              <w:t>Some comments</w:t>
            </w:r>
          </w:p>
          <w:p w14:paraId="69DD9F9E" w14:textId="77777777" w:rsidR="00A9510D" w:rsidRDefault="00A9510D" w:rsidP="00A9510D">
            <w:pPr>
              <w:rPr>
                <w:rFonts w:cs="Arial"/>
                <w:lang w:eastAsia="ko-KR"/>
              </w:rPr>
            </w:pPr>
          </w:p>
          <w:p w14:paraId="76416E93"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0917</w:t>
            </w:r>
          </w:p>
          <w:p w14:paraId="473BF91C" w14:textId="77777777" w:rsidR="00A9510D" w:rsidRDefault="00A9510D" w:rsidP="00A9510D">
            <w:pPr>
              <w:rPr>
                <w:rFonts w:cs="Arial"/>
                <w:lang w:eastAsia="ko-KR"/>
              </w:rPr>
            </w:pPr>
            <w:r>
              <w:rPr>
                <w:rFonts w:cs="Arial"/>
                <w:lang w:eastAsia="ko-KR"/>
              </w:rPr>
              <w:t>EN to be taken out</w:t>
            </w:r>
          </w:p>
          <w:p w14:paraId="62D07CD0" w14:textId="77777777" w:rsidR="00A9510D" w:rsidRDefault="00A9510D" w:rsidP="00A9510D">
            <w:pPr>
              <w:rPr>
                <w:rFonts w:cs="Arial"/>
                <w:lang w:eastAsia="ko-KR"/>
              </w:rPr>
            </w:pPr>
          </w:p>
          <w:p w14:paraId="73512900" w14:textId="77777777" w:rsidR="00A9510D" w:rsidRDefault="00A9510D" w:rsidP="00A9510D">
            <w:pPr>
              <w:rPr>
                <w:rFonts w:cs="Arial"/>
                <w:lang w:eastAsia="ko-KR"/>
              </w:rPr>
            </w:pPr>
            <w:r>
              <w:rPr>
                <w:rFonts w:cs="Arial"/>
                <w:lang w:eastAsia="ko-KR"/>
              </w:rPr>
              <w:t>Lin wed 0417/0419</w:t>
            </w:r>
          </w:p>
          <w:p w14:paraId="0B9EE55B" w14:textId="77777777" w:rsidR="00A9510D" w:rsidRDefault="00A9510D" w:rsidP="00A9510D">
            <w:pPr>
              <w:rPr>
                <w:rFonts w:cs="Arial"/>
                <w:lang w:eastAsia="ko-KR"/>
              </w:rPr>
            </w:pPr>
            <w:r>
              <w:rPr>
                <w:rFonts w:cs="Arial"/>
                <w:lang w:eastAsia="ko-KR"/>
              </w:rPr>
              <w:t>Replies and provides rev</w:t>
            </w:r>
          </w:p>
          <w:p w14:paraId="69D18D60" w14:textId="77777777" w:rsidR="00A9510D" w:rsidRDefault="00A9510D" w:rsidP="00A9510D">
            <w:pPr>
              <w:rPr>
                <w:rFonts w:cs="Arial"/>
                <w:lang w:eastAsia="ko-KR"/>
              </w:rPr>
            </w:pPr>
          </w:p>
          <w:p w14:paraId="27299A5B" w14:textId="77777777" w:rsidR="00A9510D" w:rsidRDefault="00A9510D" w:rsidP="00A9510D">
            <w:pPr>
              <w:rPr>
                <w:rFonts w:cs="Arial"/>
                <w:lang w:eastAsia="ko-KR"/>
              </w:rPr>
            </w:pPr>
            <w:r>
              <w:rPr>
                <w:rFonts w:cs="Arial"/>
                <w:lang w:eastAsia="ko-KR"/>
              </w:rPr>
              <w:t>Lena wed 0446</w:t>
            </w:r>
          </w:p>
          <w:p w14:paraId="02135FEB" w14:textId="77777777" w:rsidR="00A9510D" w:rsidRDefault="00A9510D" w:rsidP="00A9510D">
            <w:pPr>
              <w:rPr>
                <w:rFonts w:cs="Arial"/>
                <w:lang w:eastAsia="ko-KR"/>
              </w:rPr>
            </w:pPr>
            <w:r>
              <w:rPr>
                <w:rFonts w:cs="Arial"/>
                <w:lang w:eastAsia="ko-KR"/>
              </w:rPr>
              <w:t>Ok</w:t>
            </w:r>
          </w:p>
          <w:p w14:paraId="3C535918" w14:textId="77777777" w:rsidR="00A9510D" w:rsidRDefault="00A9510D" w:rsidP="00A9510D">
            <w:pPr>
              <w:rPr>
                <w:rFonts w:cs="Arial"/>
                <w:lang w:eastAsia="ko-KR"/>
              </w:rPr>
            </w:pPr>
          </w:p>
          <w:p w14:paraId="648DB354" w14:textId="77777777" w:rsidR="00A9510D" w:rsidRDefault="00A9510D" w:rsidP="00A9510D">
            <w:pPr>
              <w:rPr>
                <w:rFonts w:cs="Arial"/>
                <w:lang w:eastAsia="ko-KR"/>
              </w:rPr>
            </w:pPr>
            <w:r>
              <w:rPr>
                <w:rFonts w:cs="Arial"/>
                <w:lang w:eastAsia="ko-KR"/>
              </w:rPr>
              <w:t>Lalith wed 0533</w:t>
            </w:r>
          </w:p>
          <w:p w14:paraId="2B25848B" w14:textId="77777777" w:rsidR="00A9510D" w:rsidRDefault="00A9510D" w:rsidP="00A9510D">
            <w:pPr>
              <w:rPr>
                <w:rFonts w:cs="Arial"/>
                <w:lang w:eastAsia="ko-KR"/>
              </w:rPr>
            </w:pPr>
            <w:r>
              <w:rPr>
                <w:rFonts w:cs="Arial"/>
                <w:lang w:eastAsia="ko-KR"/>
              </w:rPr>
              <w:t>Overall ok</w:t>
            </w:r>
          </w:p>
          <w:p w14:paraId="595A98F8" w14:textId="77777777" w:rsidR="00A9510D" w:rsidRDefault="00A9510D" w:rsidP="00A9510D">
            <w:pPr>
              <w:rPr>
                <w:rFonts w:cs="Arial"/>
                <w:lang w:eastAsia="ko-KR"/>
              </w:rPr>
            </w:pPr>
          </w:p>
          <w:p w14:paraId="03AB3F15" w14:textId="77777777" w:rsidR="00A9510D" w:rsidRDefault="00A9510D" w:rsidP="00A9510D">
            <w:pPr>
              <w:rPr>
                <w:rFonts w:cs="Arial"/>
                <w:lang w:eastAsia="ko-KR"/>
              </w:rPr>
            </w:pPr>
            <w:r>
              <w:rPr>
                <w:rFonts w:cs="Arial"/>
                <w:lang w:eastAsia="ko-KR"/>
              </w:rPr>
              <w:t>Lena wed 0538</w:t>
            </w:r>
          </w:p>
          <w:p w14:paraId="5B9FCC10" w14:textId="77777777" w:rsidR="00A9510D" w:rsidRDefault="00A9510D" w:rsidP="00A9510D">
            <w:pPr>
              <w:rPr>
                <w:rFonts w:cs="Arial"/>
                <w:lang w:eastAsia="ko-KR"/>
              </w:rPr>
            </w:pPr>
            <w:r>
              <w:rPr>
                <w:rFonts w:cs="Arial"/>
                <w:lang w:eastAsia="ko-KR"/>
              </w:rPr>
              <w:t>Do not rule out UCU with new indication</w:t>
            </w:r>
          </w:p>
          <w:p w14:paraId="1C646DF0" w14:textId="77777777" w:rsidR="00A9510D" w:rsidRDefault="00A9510D" w:rsidP="00A9510D">
            <w:pPr>
              <w:rPr>
                <w:rFonts w:cs="Arial"/>
                <w:lang w:eastAsia="ko-KR"/>
              </w:rPr>
            </w:pPr>
          </w:p>
          <w:p w14:paraId="53DA47C9" w14:textId="77777777" w:rsidR="00A9510D" w:rsidRDefault="00A9510D" w:rsidP="00A9510D">
            <w:pPr>
              <w:rPr>
                <w:rFonts w:cs="Arial"/>
                <w:lang w:eastAsia="ko-KR"/>
              </w:rPr>
            </w:pPr>
            <w:r>
              <w:rPr>
                <w:rFonts w:cs="Arial"/>
                <w:lang w:eastAsia="ko-KR"/>
              </w:rPr>
              <w:t>Lalith wed 0539/0554</w:t>
            </w:r>
          </w:p>
          <w:p w14:paraId="7800BB50" w14:textId="77777777" w:rsidR="00A9510D" w:rsidRDefault="00A9510D" w:rsidP="00A9510D">
            <w:pPr>
              <w:rPr>
                <w:rFonts w:cs="Arial"/>
                <w:lang w:eastAsia="ko-KR"/>
              </w:rPr>
            </w:pPr>
            <w:r>
              <w:rPr>
                <w:rFonts w:cs="Arial"/>
                <w:lang w:eastAsia="ko-KR"/>
              </w:rPr>
              <w:t>Comment</w:t>
            </w:r>
          </w:p>
          <w:p w14:paraId="4F1EEF56" w14:textId="77777777" w:rsidR="00A9510D" w:rsidRDefault="00A9510D" w:rsidP="00A9510D">
            <w:pPr>
              <w:rPr>
                <w:rFonts w:cs="Arial"/>
                <w:lang w:eastAsia="ko-KR"/>
              </w:rPr>
            </w:pPr>
          </w:p>
          <w:p w14:paraId="70D09912" w14:textId="77777777" w:rsidR="00A9510D" w:rsidRDefault="00A9510D" w:rsidP="00A9510D">
            <w:pPr>
              <w:rPr>
                <w:rFonts w:cs="Arial"/>
                <w:lang w:eastAsia="ko-KR"/>
              </w:rPr>
            </w:pPr>
            <w:r>
              <w:rPr>
                <w:rFonts w:cs="Arial"/>
                <w:lang w:eastAsia="ko-KR"/>
              </w:rPr>
              <w:t>Disc not captured anymore</w:t>
            </w:r>
          </w:p>
          <w:p w14:paraId="0D8D37C9" w14:textId="77777777" w:rsidR="00A9510D" w:rsidRDefault="00A9510D" w:rsidP="00A9510D">
            <w:pPr>
              <w:rPr>
                <w:rFonts w:cs="Arial"/>
                <w:lang w:eastAsia="ko-KR"/>
              </w:rPr>
            </w:pPr>
          </w:p>
          <w:p w14:paraId="7DA1D163" w14:textId="77777777" w:rsidR="00A9510D" w:rsidRDefault="00A9510D" w:rsidP="00A9510D">
            <w:pPr>
              <w:rPr>
                <w:rFonts w:cs="Arial"/>
                <w:lang w:eastAsia="ko-KR"/>
              </w:rPr>
            </w:pPr>
            <w:r>
              <w:rPr>
                <w:rFonts w:cs="Arial"/>
                <w:lang w:eastAsia="ko-KR"/>
              </w:rPr>
              <w:t>Lin wed 1617</w:t>
            </w:r>
          </w:p>
          <w:p w14:paraId="43EACC15" w14:textId="77777777" w:rsidR="00A9510D" w:rsidRDefault="00A9510D" w:rsidP="00A9510D">
            <w:pPr>
              <w:rPr>
                <w:rFonts w:cs="Arial"/>
                <w:lang w:eastAsia="ko-KR"/>
              </w:rPr>
            </w:pPr>
            <w:r>
              <w:rPr>
                <w:rFonts w:cs="Arial"/>
                <w:lang w:eastAsia="ko-KR"/>
              </w:rPr>
              <w:t>Revision</w:t>
            </w:r>
          </w:p>
          <w:p w14:paraId="21A42B0E" w14:textId="77777777" w:rsidR="00A9510D" w:rsidRDefault="00A9510D" w:rsidP="00A9510D">
            <w:pPr>
              <w:rPr>
                <w:rFonts w:cs="Arial"/>
                <w:lang w:eastAsia="ko-KR"/>
              </w:rPr>
            </w:pPr>
          </w:p>
          <w:p w14:paraId="3214815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0529</w:t>
            </w:r>
          </w:p>
          <w:p w14:paraId="57B3BF59" w14:textId="77777777" w:rsidR="00A9510D" w:rsidRDefault="00A9510D" w:rsidP="00A9510D">
            <w:pPr>
              <w:rPr>
                <w:rFonts w:cs="Arial"/>
                <w:lang w:eastAsia="ko-KR"/>
              </w:rPr>
            </w:pPr>
            <w:proofErr w:type="spellStart"/>
            <w:r>
              <w:rPr>
                <w:rFonts w:cs="Arial"/>
                <w:lang w:eastAsia="ko-KR"/>
              </w:rPr>
              <w:t>Commens</w:t>
            </w:r>
            <w:proofErr w:type="spellEnd"/>
            <w:r>
              <w:rPr>
                <w:rFonts w:cs="Arial"/>
                <w:lang w:eastAsia="ko-KR"/>
              </w:rPr>
              <w:t xml:space="preserve"> to use NOTES</w:t>
            </w:r>
          </w:p>
          <w:p w14:paraId="25C0AF1F" w14:textId="77777777" w:rsidR="00A9510D" w:rsidRDefault="00A9510D" w:rsidP="00A9510D">
            <w:pPr>
              <w:rPr>
                <w:rFonts w:cs="Arial"/>
                <w:lang w:eastAsia="ko-KR"/>
              </w:rPr>
            </w:pPr>
          </w:p>
          <w:p w14:paraId="6C0B006A"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0627</w:t>
            </w:r>
          </w:p>
          <w:p w14:paraId="7D1BDFA2" w14:textId="77777777" w:rsidR="00A9510D" w:rsidRDefault="00A9510D" w:rsidP="00A9510D">
            <w:pPr>
              <w:rPr>
                <w:rFonts w:cs="Arial"/>
                <w:lang w:eastAsia="ko-KR"/>
              </w:rPr>
            </w:pPr>
            <w:r>
              <w:rPr>
                <w:rFonts w:cs="Arial"/>
                <w:lang w:eastAsia="ko-KR"/>
              </w:rPr>
              <w:t>Rewording the NOTES, keep bullets</w:t>
            </w:r>
          </w:p>
          <w:p w14:paraId="315F573E" w14:textId="77777777" w:rsidR="00A9510D" w:rsidRDefault="00A9510D" w:rsidP="00A9510D">
            <w:pPr>
              <w:rPr>
                <w:rFonts w:cs="Arial"/>
                <w:lang w:eastAsia="ko-KR"/>
              </w:rPr>
            </w:pPr>
          </w:p>
          <w:p w14:paraId="31A2B613"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0925</w:t>
            </w:r>
          </w:p>
          <w:p w14:paraId="4A2FB47E" w14:textId="77777777" w:rsidR="00A9510D" w:rsidRDefault="00A9510D" w:rsidP="00A9510D">
            <w:pPr>
              <w:rPr>
                <w:rFonts w:cs="Arial"/>
                <w:lang w:eastAsia="ko-KR"/>
              </w:rPr>
            </w:pPr>
            <w:r>
              <w:rPr>
                <w:rFonts w:cs="Arial"/>
                <w:lang w:eastAsia="ko-KR"/>
              </w:rPr>
              <w:t>Rev required</w:t>
            </w:r>
          </w:p>
          <w:p w14:paraId="232C2B74" w14:textId="77777777" w:rsidR="00A9510D" w:rsidRDefault="00A9510D" w:rsidP="00A9510D">
            <w:pPr>
              <w:rPr>
                <w:rFonts w:cs="Arial"/>
                <w:lang w:eastAsia="ko-KR"/>
              </w:rPr>
            </w:pPr>
          </w:p>
          <w:p w14:paraId="708BC745"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1022</w:t>
            </w:r>
          </w:p>
          <w:p w14:paraId="3D68A2DE" w14:textId="77777777" w:rsidR="00A9510D" w:rsidRDefault="00A9510D" w:rsidP="00A9510D">
            <w:pPr>
              <w:rPr>
                <w:rFonts w:cs="Arial"/>
                <w:lang w:eastAsia="ko-KR"/>
              </w:rPr>
            </w:pPr>
            <w:r>
              <w:rPr>
                <w:rFonts w:cs="Arial"/>
                <w:lang w:eastAsia="ko-KR"/>
              </w:rPr>
              <w:t>New rev</w:t>
            </w:r>
          </w:p>
          <w:p w14:paraId="723D01C7" w14:textId="77777777" w:rsidR="00A9510D" w:rsidRPr="00D95972" w:rsidRDefault="00A9510D" w:rsidP="00A9510D">
            <w:pPr>
              <w:rPr>
                <w:rFonts w:cs="Arial"/>
                <w:lang w:eastAsia="ko-KR"/>
              </w:rPr>
            </w:pPr>
          </w:p>
        </w:tc>
      </w:tr>
      <w:tr w:rsidR="00A9510D"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A4EA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ED53A6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A9510D" w:rsidRPr="00E639F4" w:rsidRDefault="00A9510D" w:rsidP="00A9510D">
            <w:pPr>
              <w:rPr>
                <w:rFonts w:cs="Arial"/>
              </w:rPr>
            </w:pPr>
          </w:p>
        </w:tc>
        <w:tc>
          <w:tcPr>
            <w:tcW w:w="1767" w:type="dxa"/>
            <w:tcBorders>
              <w:top w:val="single" w:sz="4" w:space="0" w:color="auto"/>
              <w:bottom w:val="single" w:sz="4" w:space="0" w:color="auto"/>
            </w:tcBorders>
            <w:shd w:val="clear" w:color="auto" w:fill="FFFFFF"/>
          </w:tcPr>
          <w:p w14:paraId="6773D5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1C5859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A9510D" w:rsidRPr="00D95972" w:rsidRDefault="00A9510D" w:rsidP="00A9510D">
            <w:pPr>
              <w:rPr>
                <w:rFonts w:cs="Arial"/>
                <w:lang w:eastAsia="ko-KR"/>
              </w:rPr>
            </w:pPr>
          </w:p>
        </w:tc>
      </w:tr>
      <w:tr w:rsidR="00A9510D" w:rsidRPr="00D95972" w14:paraId="65B06DB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2C0D2B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61A328" w14:textId="77777777" w:rsidR="00A9510D" w:rsidRPr="00D95972" w:rsidRDefault="00A9510D" w:rsidP="00A9510D">
            <w:pPr>
              <w:overflowPunct/>
              <w:autoSpaceDE/>
              <w:autoSpaceDN/>
              <w:adjustRightInd/>
              <w:textAlignment w:val="auto"/>
              <w:rPr>
                <w:rFonts w:cs="Arial"/>
                <w:lang w:val="en-US"/>
              </w:rPr>
            </w:pPr>
            <w:hyperlink r:id="rId228" w:history="1">
              <w:r>
                <w:rPr>
                  <w:rStyle w:val="Hyperlink"/>
                </w:rPr>
                <w:t>C1-212921</w:t>
              </w:r>
            </w:hyperlink>
          </w:p>
        </w:tc>
        <w:tc>
          <w:tcPr>
            <w:tcW w:w="4191" w:type="dxa"/>
            <w:gridSpan w:val="3"/>
            <w:tcBorders>
              <w:top w:val="single" w:sz="4" w:space="0" w:color="auto"/>
              <w:bottom w:val="single" w:sz="4" w:space="0" w:color="auto"/>
            </w:tcBorders>
            <w:shd w:val="clear" w:color="auto" w:fill="FFFFFF"/>
          </w:tcPr>
          <w:p w14:paraId="1EBD1119" w14:textId="77777777" w:rsidR="00A9510D" w:rsidRPr="00D95972" w:rsidRDefault="00A9510D" w:rsidP="00A9510D">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FF"/>
          </w:tcPr>
          <w:p w14:paraId="56459E3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7D344F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BF50C" w14:textId="77777777" w:rsidR="00A9510D" w:rsidRDefault="00A9510D" w:rsidP="00A9510D">
            <w:pPr>
              <w:rPr>
                <w:rFonts w:cs="Arial"/>
                <w:lang w:eastAsia="ko-KR"/>
              </w:rPr>
            </w:pPr>
            <w:r>
              <w:rPr>
                <w:rFonts w:cs="Arial"/>
                <w:lang w:eastAsia="ko-KR"/>
              </w:rPr>
              <w:t>Agreed</w:t>
            </w:r>
          </w:p>
          <w:p w14:paraId="0668703E" w14:textId="6FA6B8C9" w:rsidR="00A9510D" w:rsidRDefault="00A9510D" w:rsidP="00A9510D">
            <w:pPr>
              <w:rPr>
                <w:rFonts w:cs="Arial"/>
                <w:lang w:eastAsia="ko-KR"/>
              </w:rPr>
            </w:pPr>
          </w:p>
          <w:p w14:paraId="0F08F51F" w14:textId="519619CB" w:rsidR="00A9510D" w:rsidRPr="00D95972" w:rsidRDefault="00A9510D" w:rsidP="00A9510D">
            <w:pPr>
              <w:rPr>
                <w:rFonts w:cs="Arial"/>
                <w:lang w:eastAsia="ko-KR"/>
              </w:rPr>
            </w:pPr>
            <w:r>
              <w:rPr>
                <w:rFonts w:cs="Arial" w:hint="eastAsia"/>
                <w:lang w:eastAsia="ko-KR"/>
              </w:rPr>
              <w:t xml:space="preserve">KI#7 / </w:t>
            </w:r>
            <w:r>
              <w:rPr>
                <w:rFonts w:cs="Arial"/>
                <w:lang w:eastAsia="ko-KR"/>
              </w:rPr>
              <w:t>Conclusion</w:t>
            </w:r>
          </w:p>
        </w:tc>
      </w:tr>
      <w:tr w:rsidR="00A9510D"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EF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C194A6E" w14:textId="77777777" w:rsidR="00A9510D" w:rsidRPr="00D95972" w:rsidRDefault="00A9510D" w:rsidP="00A9510D">
            <w:pPr>
              <w:overflowPunct/>
              <w:autoSpaceDE/>
              <w:autoSpaceDN/>
              <w:adjustRightInd/>
              <w:textAlignment w:val="auto"/>
              <w:rPr>
                <w:rFonts w:cs="Arial"/>
                <w:lang w:val="en-US"/>
              </w:rPr>
            </w:pPr>
            <w:hyperlink r:id="rId229" w:history="1">
              <w:r>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A9510D" w:rsidRDefault="00A9510D" w:rsidP="00A9510D">
            <w:pPr>
              <w:rPr>
                <w:rFonts w:cs="Arial"/>
                <w:lang w:eastAsia="ko-KR"/>
              </w:rPr>
            </w:pPr>
            <w:r>
              <w:rPr>
                <w:rFonts w:cs="Arial" w:hint="eastAsia"/>
                <w:lang w:eastAsia="ko-KR"/>
              </w:rPr>
              <w:t xml:space="preserve">KI#7 / </w:t>
            </w:r>
            <w:r>
              <w:rPr>
                <w:rFonts w:cs="Arial"/>
                <w:lang w:eastAsia="ko-KR"/>
              </w:rPr>
              <w:t>Evaluation</w:t>
            </w:r>
          </w:p>
          <w:p w14:paraId="2C4363EC" w14:textId="77777777" w:rsidR="00A9510D" w:rsidRPr="00D95972" w:rsidRDefault="00A9510D" w:rsidP="00A9510D">
            <w:pPr>
              <w:rPr>
                <w:rFonts w:cs="Arial"/>
                <w:lang w:eastAsia="ko-KR"/>
              </w:rPr>
            </w:pPr>
            <w:r>
              <w:rPr>
                <w:rFonts w:cs="Arial"/>
                <w:lang w:eastAsia="ko-KR"/>
              </w:rPr>
              <w:t>partially overlaps with 2920</w:t>
            </w:r>
          </w:p>
        </w:tc>
      </w:tr>
      <w:tr w:rsidR="00A9510D"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A2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FAFC7D0" w14:textId="77777777" w:rsidR="00A9510D" w:rsidRPr="00D95972" w:rsidRDefault="00A9510D" w:rsidP="00A9510D">
            <w:pPr>
              <w:overflowPunct/>
              <w:autoSpaceDE/>
              <w:autoSpaceDN/>
              <w:adjustRightInd/>
              <w:textAlignment w:val="auto"/>
              <w:rPr>
                <w:rFonts w:cs="Arial"/>
                <w:lang w:val="en-US"/>
              </w:rPr>
            </w:pPr>
            <w:hyperlink r:id="rId230" w:history="1">
              <w:r>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1C0F9" w14:textId="77777777" w:rsidR="00A9510D" w:rsidRDefault="00A9510D" w:rsidP="00A9510D">
            <w:pPr>
              <w:rPr>
                <w:rFonts w:cs="Arial"/>
                <w:lang w:eastAsia="ko-KR"/>
              </w:rPr>
            </w:pPr>
            <w:r>
              <w:rPr>
                <w:rFonts w:cs="Arial" w:hint="eastAsia"/>
                <w:lang w:eastAsia="ko-KR"/>
              </w:rPr>
              <w:t xml:space="preserve">KI#7 / </w:t>
            </w:r>
            <w:r>
              <w:rPr>
                <w:rFonts w:cs="Arial"/>
                <w:lang w:eastAsia="ko-KR"/>
              </w:rPr>
              <w:t>Conclusion</w:t>
            </w:r>
          </w:p>
          <w:p w14:paraId="728A1558" w14:textId="77777777" w:rsidR="00A9510D" w:rsidRDefault="00A9510D" w:rsidP="00A9510D">
            <w:pPr>
              <w:rPr>
                <w:rFonts w:cs="Arial"/>
                <w:lang w:eastAsia="ko-KR"/>
              </w:rPr>
            </w:pPr>
          </w:p>
          <w:p w14:paraId="1C042C7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1819</w:t>
            </w:r>
          </w:p>
          <w:p w14:paraId="642F90CD" w14:textId="78C11119" w:rsidR="00A9510D" w:rsidRDefault="00A9510D" w:rsidP="00A9510D">
            <w:pPr>
              <w:rPr>
                <w:rFonts w:cs="Arial"/>
                <w:lang w:eastAsia="ko-KR"/>
              </w:rPr>
            </w:pPr>
            <w:r>
              <w:rPr>
                <w:rFonts w:cs="Arial"/>
                <w:lang w:eastAsia="ko-KR"/>
              </w:rPr>
              <w:t>Question</w:t>
            </w:r>
          </w:p>
          <w:p w14:paraId="21B9F534" w14:textId="76008EF3" w:rsidR="00A9510D" w:rsidRDefault="00A9510D" w:rsidP="00A9510D">
            <w:pPr>
              <w:rPr>
                <w:rFonts w:cs="Arial"/>
                <w:lang w:eastAsia="ko-KR"/>
              </w:rPr>
            </w:pPr>
          </w:p>
          <w:p w14:paraId="0E78EFED" w14:textId="3739DF9F" w:rsidR="00A9510D" w:rsidRDefault="00A9510D" w:rsidP="00A9510D">
            <w:pPr>
              <w:rPr>
                <w:rFonts w:cs="Arial"/>
                <w:lang w:eastAsia="ko-KR"/>
              </w:rPr>
            </w:pPr>
            <w:r>
              <w:rPr>
                <w:rFonts w:cs="Arial"/>
                <w:lang w:eastAsia="ko-KR"/>
              </w:rPr>
              <w:t>Sung Mon 0214</w:t>
            </w:r>
          </w:p>
          <w:p w14:paraId="4244A85C" w14:textId="042F740C" w:rsidR="00A9510D" w:rsidRDefault="00A9510D" w:rsidP="00A9510D">
            <w:pPr>
              <w:rPr>
                <w:rFonts w:cs="Arial"/>
                <w:lang w:eastAsia="ko-KR"/>
              </w:rPr>
            </w:pPr>
            <w:r>
              <w:rPr>
                <w:rFonts w:cs="Arial"/>
                <w:lang w:eastAsia="ko-KR"/>
              </w:rPr>
              <w:t>answers</w:t>
            </w:r>
          </w:p>
          <w:p w14:paraId="1F42B9D6" w14:textId="77777777" w:rsidR="00A9510D" w:rsidRDefault="00A9510D" w:rsidP="00A9510D">
            <w:pPr>
              <w:rPr>
                <w:rFonts w:cs="Arial"/>
                <w:lang w:eastAsia="ko-KR"/>
              </w:rPr>
            </w:pPr>
          </w:p>
          <w:p w14:paraId="7791655A" w14:textId="69477169" w:rsidR="00A9510D" w:rsidRDefault="00A9510D" w:rsidP="00A9510D">
            <w:pPr>
              <w:rPr>
                <w:rFonts w:cs="Arial"/>
                <w:lang w:eastAsia="ko-KR"/>
              </w:rPr>
            </w:pPr>
            <w:r>
              <w:rPr>
                <w:rFonts w:cs="Arial"/>
                <w:lang w:eastAsia="ko-KR"/>
              </w:rPr>
              <w:t>Lena Tue 0553</w:t>
            </w:r>
          </w:p>
          <w:p w14:paraId="74D6C5BF" w14:textId="7BD9F2CA" w:rsidR="00A9510D" w:rsidRDefault="00A9510D" w:rsidP="00A9510D">
            <w:pPr>
              <w:rPr>
                <w:rFonts w:cs="Arial"/>
                <w:lang w:eastAsia="ko-KR"/>
              </w:rPr>
            </w:pPr>
            <w:r>
              <w:rPr>
                <w:rFonts w:cs="Arial"/>
                <w:lang w:eastAsia="ko-KR"/>
              </w:rPr>
              <w:t>Question is answered</w:t>
            </w:r>
          </w:p>
          <w:p w14:paraId="7344235E" w14:textId="77777777" w:rsidR="00A9510D" w:rsidRDefault="00A9510D" w:rsidP="00A9510D">
            <w:pPr>
              <w:rPr>
                <w:rFonts w:cs="Arial"/>
                <w:lang w:eastAsia="ko-KR"/>
              </w:rPr>
            </w:pPr>
          </w:p>
          <w:p w14:paraId="21A7C242" w14:textId="5DE00E4C" w:rsidR="00A9510D" w:rsidRPr="00D95972" w:rsidRDefault="00A9510D" w:rsidP="00A9510D">
            <w:pPr>
              <w:rPr>
                <w:rFonts w:cs="Arial"/>
                <w:lang w:eastAsia="ko-KR"/>
              </w:rPr>
            </w:pPr>
          </w:p>
        </w:tc>
      </w:tr>
      <w:tr w:rsidR="00A9510D" w:rsidRPr="00D95972" w14:paraId="5D6F50E5" w14:textId="77777777" w:rsidTr="001154EB">
        <w:trPr>
          <w:gridAfter w:val="1"/>
          <w:wAfter w:w="4191" w:type="dxa"/>
        </w:trPr>
        <w:tc>
          <w:tcPr>
            <w:tcW w:w="976" w:type="dxa"/>
            <w:tcBorders>
              <w:top w:val="nil"/>
              <w:left w:val="thinThickThinSmallGap" w:sz="24" w:space="0" w:color="auto"/>
              <w:bottom w:val="nil"/>
            </w:tcBorders>
            <w:shd w:val="clear" w:color="auto" w:fill="auto"/>
          </w:tcPr>
          <w:p w14:paraId="317401D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77DB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335CFCD" w14:textId="7C0A8664" w:rsidR="00A9510D" w:rsidRPr="00D95972" w:rsidRDefault="00A9510D" w:rsidP="00A9510D">
            <w:pPr>
              <w:overflowPunct/>
              <w:autoSpaceDE/>
              <w:autoSpaceDN/>
              <w:adjustRightInd/>
              <w:textAlignment w:val="auto"/>
              <w:rPr>
                <w:rFonts w:cs="Arial"/>
                <w:lang w:val="en-US"/>
              </w:rPr>
            </w:pPr>
            <w:r>
              <w:t>C1-213713</w:t>
            </w:r>
          </w:p>
        </w:tc>
        <w:tc>
          <w:tcPr>
            <w:tcW w:w="4191" w:type="dxa"/>
            <w:gridSpan w:val="3"/>
            <w:tcBorders>
              <w:top w:val="single" w:sz="4" w:space="0" w:color="auto"/>
              <w:bottom w:val="single" w:sz="4" w:space="0" w:color="auto"/>
            </w:tcBorders>
            <w:shd w:val="clear" w:color="auto" w:fill="FFFF00"/>
          </w:tcPr>
          <w:p w14:paraId="7271EC1F" w14:textId="77777777" w:rsidR="00A9510D" w:rsidRPr="00D95972" w:rsidRDefault="00A9510D" w:rsidP="00A9510D">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177C5CD2" w14:textId="77777777" w:rsidR="00A9510D" w:rsidRPr="00D95972" w:rsidRDefault="00A9510D" w:rsidP="00A9510D">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1901AC0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9267B" w14:textId="77777777" w:rsidR="00A9510D" w:rsidRDefault="00A9510D" w:rsidP="00A9510D">
            <w:pPr>
              <w:rPr>
                <w:rFonts w:cs="Arial"/>
                <w:lang w:eastAsia="ko-KR"/>
              </w:rPr>
            </w:pPr>
            <w:r>
              <w:rPr>
                <w:rFonts w:cs="Arial"/>
                <w:lang w:eastAsia="ko-KR"/>
              </w:rPr>
              <w:t>Revision of C1-212920</w:t>
            </w:r>
          </w:p>
          <w:p w14:paraId="36064D48" w14:textId="77777777" w:rsidR="00A9510D" w:rsidRDefault="00A9510D" w:rsidP="00A9510D">
            <w:pPr>
              <w:rPr>
                <w:rFonts w:cs="Arial"/>
                <w:lang w:eastAsia="ko-KR"/>
              </w:rPr>
            </w:pPr>
          </w:p>
          <w:p w14:paraId="76CCF694" w14:textId="77777777" w:rsidR="00A9510D" w:rsidRDefault="00A9510D" w:rsidP="00A9510D">
            <w:pPr>
              <w:rPr>
                <w:rFonts w:cs="Arial"/>
                <w:lang w:eastAsia="ko-KR"/>
              </w:rPr>
            </w:pPr>
          </w:p>
          <w:p w14:paraId="4F107ED9" w14:textId="66955A8C" w:rsidR="00A9510D" w:rsidRDefault="00A9510D" w:rsidP="00A9510D">
            <w:pPr>
              <w:rPr>
                <w:rFonts w:cs="Arial"/>
                <w:lang w:eastAsia="ko-KR"/>
              </w:rPr>
            </w:pPr>
            <w:r>
              <w:rPr>
                <w:rFonts w:cs="Arial"/>
                <w:lang w:eastAsia="ko-KR"/>
              </w:rPr>
              <w:t>---------------------------------------------</w:t>
            </w:r>
          </w:p>
          <w:p w14:paraId="756ABB79" w14:textId="77777777" w:rsidR="00A9510D" w:rsidRDefault="00A9510D" w:rsidP="00A9510D">
            <w:pPr>
              <w:rPr>
                <w:rFonts w:cs="Arial"/>
                <w:lang w:eastAsia="ko-KR"/>
              </w:rPr>
            </w:pPr>
          </w:p>
          <w:p w14:paraId="703028F4" w14:textId="0ABFA6B2" w:rsidR="00A9510D" w:rsidRDefault="00A9510D" w:rsidP="00A9510D">
            <w:pPr>
              <w:rPr>
                <w:rFonts w:cs="Arial"/>
                <w:lang w:eastAsia="ko-KR"/>
              </w:rPr>
            </w:pPr>
            <w:r>
              <w:rPr>
                <w:rFonts w:cs="Arial" w:hint="eastAsia"/>
                <w:lang w:eastAsia="ko-KR"/>
              </w:rPr>
              <w:lastRenderedPageBreak/>
              <w:t xml:space="preserve">KI#7 / </w:t>
            </w:r>
            <w:r>
              <w:rPr>
                <w:rFonts w:cs="Arial"/>
                <w:lang w:eastAsia="ko-KR"/>
              </w:rPr>
              <w:t>Evaluation</w:t>
            </w:r>
          </w:p>
          <w:p w14:paraId="02A0183F" w14:textId="77777777" w:rsidR="00A9510D" w:rsidRDefault="00A9510D" w:rsidP="00A9510D">
            <w:pPr>
              <w:rPr>
                <w:rFonts w:cs="Arial"/>
                <w:lang w:eastAsia="ko-KR"/>
              </w:rPr>
            </w:pPr>
            <w:r w:rsidRPr="00E639F4">
              <w:rPr>
                <w:rFonts w:cs="Arial"/>
                <w:lang w:eastAsia="ko-KR"/>
              </w:rPr>
              <w:t>partially overlaps with 3525</w:t>
            </w:r>
          </w:p>
          <w:p w14:paraId="52CEE940" w14:textId="77777777" w:rsidR="00A9510D" w:rsidRDefault="00A9510D" w:rsidP="00A9510D">
            <w:pPr>
              <w:rPr>
                <w:rFonts w:cs="Arial"/>
                <w:lang w:eastAsia="ko-KR"/>
              </w:rPr>
            </w:pPr>
          </w:p>
          <w:p w14:paraId="66D71737" w14:textId="77777777" w:rsidR="00A9510D" w:rsidRDefault="00A9510D" w:rsidP="00A9510D">
            <w:pPr>
              <w:rPr>
                <w:rFonts w:cs="Arial"/>
                <w:lang w:eastAsia="ko-KR"/>
              </w:rPr>
            </w:pPr>
            <w:r>
              <w:rPr>
                <w:rFonts w:cs="Arial"/>
                <w:lang w:eastAsia="ko-KR"/>
              </w:rPr>
              <w:t>Revision of C1-212424</w:t>
            </w:r>
          </w:p>
          <w:p w14:paraId="64A27717" w14:textId="77777777" w:rsidR="00A9510D" w:rsidRDefault="00A9510D" w:rsidP="00A9510D">
            <w:pPr>
              <w:rPr>
                <w:rFonts w:cs="Arial"/>
                <w:lang w:eastAsia="ko-KR"/>
              </w:rPr>
            </w:pPr>
          </w:p>
          <w:p w14:paraId="47BF8C97"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0937</w:t>
            </w:r>
          </w:p>
          <w:p w14:paraId="1A815187" w14:textId="77777777" w:rsidR="00A9510D" w:rsidRDefault="00A9510D" w:rsidP="00A9510D">
            <w:pPr>
              <w:rPr>
                <w:rFonts w:cs="Arial"/>
                <w:lang w:eastAsia="ko-KR"/>
              </w:rPr>
            </w:pPr>
            <w:r>
              <w:rPr>
                <w:rFonts w:cs="Arial"/>
                <w:lang w:eastAsia="ko-KR"/>
              </w:rPr>
              <w:t>Rev required</w:t>
            </w:r>
          </w:p>
          <w:p w14:paraId="6E216542" w14:textId="77777777" w:rsidR="00A9510D" w:rsidRDefault="00A9510D" w:rsidP="00A9510D">
            <w:pPr>
              <w:rPr>
                <w:rFonts w:cs="Arial"/>
                <w:lang w:eastAsia="ko-KR"/>
              </w:rPr>
            </w:pPr>
          </w:p>
          <w:p w14:paraId="12367E2E"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xml:space="preserve"> 2344</w:t>
            </w:r>
          </w:p>
          <w:p w14:paraId="4F935F16" w14:textId="77777777" w:rsidR="00A9510D" w:rsidRDefault="00A9510D" w:rsidP="00A9510D">
            <w:pPr>
              <w:rPr>
                <w:rFonts w:cs="Arial"/>
                <w:lang w:eastAsia="ko-KR"/>
              </w:rPr>
            </w:pPr>
            <w:r>
              <w:rPr>
                <w:rFonts w:cs="Arial"/>
                <w:lang w:eastAsia="ko-KR"/>
              </w:rPr>
              <w:t>Rev required</w:t>
            </w:r>
          </w:p>
          <w:p w14:paraId="63B3A78E" w14:textId="77777777" w:rsidR="00A9510D" w:rsidRDefault="00A9510D" w:rsidP="00A9510D">
            <w:pPr>
              <w:rPr>
                <w:rFonts w:cs="Arial"/>
                <w:lang w:eastAsia="ko-KR"/>
              </w:rPr>
            </w:pPr>
          </w:p>
          <w:p w14:paraId="7E2FE73F" w14:textId="77777777" w:rsidR="00A9510D" w:rsidRDefault="00A9510D" w:rsidP="00A9510D">
            <w:pPr>
              <w:rPr>
                <w:rFonts w:cs="Arial"/>
                <w:lang w:eastAsia="ko-KR"/>
              </w:rPr>
            </w:pPr>
            <w:r>
              <w:rPr>
                <w:rFonts w:cs="Arial"/>
                <w:lang w:eastAsia="ko-KR"/>
              </w:rPr>
              <w:t>Lena Sat 0143</w:t>
            </w:r>
          </w:p>
          <w:p w14:paraId="0EC754F9" w14:textId="77777777" w:rsidR="00A9510D" w:rsidRDefault="00A9510D" w:rsidP="00A9510D">
            <w:pPr>
              <w:rPr>
                <w:rFonts w:cs="Arial"/>
                <w:lang w:eastAsia="ko-KR"/>
              </w:rPr>
            </w:pPr>
            <w:r>
              <w:rPr>
                <w:rFonts w:cs="Arial"/>
                <w:lang w:eastAsia="ko-KR"/>
              </w:rPr>
              <w:t>Explains and provides new revision</w:t>
            </w:r>
          </w:p>
          <w:p w14:paraId="10139C51" w14:textId="77777777" w:rsidR="00A9510D" w:rsidRDefault="00A9510D" w:rsidP="00A9510D">
            <w:pPr>
              <w:rPr>
                <w:rFonts w:cs="Arial"/>
                <w:lang w:eastAsia="ko-KR"/>
              </w:rPr>
            </w:pPr>
          </w:p>
          <w:p w14:paraId="5B608A51" w14:textId="77777777" w:rsidR="00A9510D" w:rsidRDefault="00A9510D" w:rsidP="00A9510D">
            <w:pPr>
              <w:rPr>
                <w:rFonts w:cs="Arial"/>
                <w:lang w:eastAsia="ko-KR"/>
              </w:rPr>
            </w:pPr>
            <w:r>
              <w:rPr>
                <w:rFonts w:cs="Arial"/>
                <w:lang w:eastAsia="ko-KR"/>
              </w:rPr>
              <w:t>Sung Mon 0223</w:t>
            </w:r>
          </w:p>
          <w:p w14:paraId="21A73CCA" w14:textId="77777777" w:rsidR="00A9510D" w:rsidRDefault="00A9510D" w:rsidP="00A9510D">
            <w:pPr>
              <w:rPr>
                <w:rFonts w:cs="Arial"/>
                <w:lang w:eastAsia="ko-KR"/>
              </w:rPr>
            </w:pPr>
            <w:r>
              <w:rPr>
                <w:rFonts w:cs="Arial"/>
                <w:lang w:eastAsia="ko-KR"/>
              </w:rPr>
              <w:t>Comments</w:t>
            </w:r>
          </w:p>
          <w:p w14:paraId="27D3D26C" w14:textId="77777777" w:rsidR="00A9510D" w:rsidRDefault="00A9510D" w:rsidP="00A9510D">
            <w:pPr>
              <w:rPr>
                <w:rFonts w:cs="Arial"/>
                <w:lang w:eastAsia="ko-KR"/>
              </w:rPr>
            </w:pPr>
          </w:p>
          <w:p w14:paraId="043C4631" w14:textId="77777777" w:rsidR="00A9510D" w:rsidRDefault="00A9510D" w:rsidP="00A9510D">
            <w:pPr>
              <w:rPr>
                <w:rFonts w:cs="Arial"/>
                <w:lang w:eastAsia="ko-KR"/>
              </w:rPr>
            </w:pPr>
            <w:r>
              <w:rPr>
                <w:rFonts w:cs="Arial"/>
                <w:lang w:eastAsia="ko-KR"/>
              </w:rPr>
              <w:t>Mikael Mon 0301</w:t>
            </w:r>
          </w:p>
          <w:p w14:paraId="175D67D2" w14:textId="77777777" w:rsidR="00A9510D" w:rsidRDefault="00A9510D" w:rsidP="00A9510D">
            <w:pPr>
              <w:rPr>
                <w:rFonts w:cs="Arial"/>
                <w:lang w:eastAsia="ko-KR"/>
              </w:rPr>
            </w:pPr>
            <w:r>
              <w:rPr>
                <w:rFonts w:cs="Arial"/>
                <w:lang w:eastAsia="ko-KR"/>
              </w:rPr>
              <w:t>Revision</w:t>
            </w:r>
          </w:p>
          <w:p w14:paraId="7564A898" w14:textId="77777777" w:rsidR="00A9510D" w:rsidRDefault="00A9510D" w:rsidP="00A9510D">
            <w:pPr>
              <w:rPr>
                <w:rFonts w:cs="Arial"/>
                <w:lang w:eastAsia="ko-KR"/>
              </w:rPr>
            </w:pPr>
          </w:p>
          <w:p w14:paraId="31A4D019" w14:textId="77777777" w:rsidR="00A9510D" w:rsidRDefault="00A9510D" w:rsidP="00A9510D">
            <w:pPr>
              <w:rPr>
                <w:rFonts w:cs="Arial"/>
                <w:lang w:eastAsia="ko-KR"/>
              </w:rPr>
            </w:pPr>
            <w:proofErr w:type="spellStart"/>
            <w:r>
              <w:rPr>
                <w:rFonts w:cs="Arial"/>
                <w:lang w:eastAsia="ko-KR"/>
              </w:rPr>
              <w:t>Behourz</w:t>
            </w:r>
            <w:proofErr w:type="spellEnd"/>
            <w:r>
              <w:rPr>
                <w:rFonts w:cs="Arial"/>
                <w:lang w:eastAsia="ko-KR"/>
              </w:rPr>
              <w:t xml:space="preserve"> Mon 0306</w:t>
            </w:r>
          </w:p>
          <w:p w14:paraId="1AD012BF" w14:textId="77777777" w:rsidR="00A9510D" w:rsidRDefault="00A9510D" w:rsidP="00A9510D">
            <w:pPr>
              <w:rPr>
                <w:rFonts w:cs="Arial"/>
                <w:lang w:eastAsia="ko-KR"/>
              </w:rPr>
            </w:pPr>
            <w:proofErr w:type="spellStart"/>
            <w:r>
              <w:rPr>
                <w:rFonts w:cs="Arial"/>
                <w:lang w:eastAsia="ko-KR"/>
              </w:rPr>
              <w:t>Answerds</w:t>
            </w:r>
            <w:proofErr w:type="spellEnd"/>
            <w:r>
              <w:rPr>
                <w:rFonts w:cs="Arial"/>
                <w:lang w:eastAsia="ko-KR"/>
              </w:rPr>
              <w:t xml:space="preserve"> to Lena</w:t>
            </w:r>
          </w:p>
          <w:p w14:paraId="3B6BDDB0" w14:textId="77777777" w:rsidR="00A9510D" w:rsidRDefault="00A9510D" w:rsidP="00A9510D">
            <w:pPr>
              <w:rPr>
                <w:rFonts w:cs="Arial"/>
                <w:lang w:eastAsia="ko-KR"/>
              </w:rPr>
            </w:pPr>
          </w:p>
          <w:p w14:paraId="34247A89" w14:textId="77777777" w:rsidR="00A9510D" w:rsidRDefault="00A9510D" w:rsidP="00A9510D">
            <w:pPr>
              <w:rPr>
                <w:rFonts w:cs="Arial"/>
                <w:lang w:eastAsia="ko-KR"/>
              </w:rPr>
            </w:pPr>
            <w:r>
              <w:rPr>
                <w:rFonts w:cs="Arial"/>
                <w:lang w:eastAsia="ko-KR"/>
              </w:rPr>
              <w:t>Mikael Mon 0855</w:t>
            </w:r>
          </w:p>
          <w:p w14:paraId="767DAC30" w14:textId="77777777" w:rsidR="00A9510D" w:rsidRDefault="00A9510D" w:rsidP="00A9510D">
            <w:pPr>
              <w:rPr>
                <w:rFonts w:cs="Arial"/>
                <w:lang w:eastAsia="ko-KR"/>
              </w:rPr>
            </w:pPr>
            <w:r>
              <w:rPr>
                <w:rFonts w:cs="Arial"/>
                <w:lang w:eastAsia="ko-KR"/>
              </w:rPr>
              <w:t>Disagrees with Behrouz</w:t>
            </w:r>
          </w:p>
          <w:p w14:paraId="4E43A625" w14:textId="77777777" w:rsidR="00A9510D" w:rsidRDefault="00A9510D" w:rsidP="00A9510D">
            <w:pPr>
              <w:rPr>
                <w:rFonts w:cs="Arial"/>
                <w:lang w:eastAsia="ko-KR"/>
              </w:rPr>
            </w:pPr>
          </w:p>
          <w:p w14:paraId="1449CB43" w14:textId="77777777" w:rsidR="00A9510D" w:rsidRDefault="00A9510D" w:rsidP="00A9510D">
            <w:pPr>
              <w:rPr>
                <w:rFonts w:cs="Arial"/>
                <w:lang w:eastAsia="ko-KR"/>
              </w:rPr>
            </w:pPr>
            <w:r>
              <w:rPr>
                <w:rFonts w:cs="Arial"/>
                <w:lang w:eastAsia="ko-KR"/>
              </w:rPr>
              <w:t>Sung Mon 1308</w:t>
            </w:r>
          </w:p>
          <w:p w14:paraId="6E077971" w14:textId="77777777" w:rsidR="00A9510D" w:rsidRDefault="00A9510D" w:rsidP="00A9510D">
            <w:pPr>
              <w:rPr>
                <w:rFonts w:cs="Arial"/>
                <w:lang w:eastAsia="ko-KR"/>
              </w:rPr>
            </w:pPr>
            <w:r>
              <w:rPr>
                <w:rFonts w:cs="Arial"/>
                <w:lang w:eastAsia="ko-KR"/>
              </w:rPr>
              <w:t>Supports Mikael</w:t>
            </w:r>
          </w:p>
          <w:p w14:paraId="2FCAD56B" w14:textId="77777777" w:rsidR="00A9510D" w:rsidRDefault="00A9510D" w:rsidP="00A9510D">
            <w:pPr>
              <w:rPr>
                <w:rFonts w:cs="Arial"/>
                <w:lang w:eastAsia="ko-KR"/>
              </w:rPr>
            </w:pPr>
          </w:p>
          <w:p w14:paraId="136A3CF8" w14:textId="77777777" w:rsidR="00A9510D" w:rsidRDefault="00A9510D" w:rsidP="00A9510D">
            <w:pPr>
              <w:rPr>
                <w:rFonts w:cs="Arial"/>
                <w:lang w:eastAsia="ko-KR"/>
              </w:rPr>
            </w:pPr>
            <w:r>
              <w:rPr>
                <w:rFonts w:cs="Arial"/>
                <w:lang w:eastAsia="ko-KR"/>
              </w:rPr>
              <w:t>Behrouz Mon 1910</w:t>
            </w:r>
          </w:p>
          <w:p w14:paraId="6DB1BA6D" w14:textId="77777777" w:rsidR="00A9510D" w:rsidRDefault="00A9510D" w:rsidP="00A9510D">
            <w:pPr>
              <w:rPr>
                <w:rFonts w:cs="Arial"/>
                <w:lang w:eastAsia="ko-KR"/>
              </w:rPr>
            </w:pPr>
            <w:r>
              <w:rPr>
                <w:rFonts w:cs="Arial"/>
                <w:lang w:eastAsia="ko-KR"/>
              </w:rPr>
              <w:t>Question</w:t>
            </w:r>
          </w:p>
          <w:p w14:paraId="5649DA9D" w14:textId="77777777" w:rsidR="00A9510D" w:rsidRDefault="00A9510D" w:rsidP="00A9510D">
            <w:pPr>
              <w:rPr>
                <w:rFonts w:cs="Arial"/>
                <w:lang w:eastAsia="ko-KR"/>
              </w:rPr>
            </w:pPr>
          </w:p>
          <w:p w14:paraId="6A548BFB" w14:textId="77777777" w:rsidR="00A9510D" w:rsidRDefault="00A9510D" w:rsidP="00A9510D">
            <w:pPr>
              <w:rPr>
                <w:rFonts w:cs="Arial"/>
                <w:lang w:eastAsia="ko-KR"/>
              </w:rPr>
            </w:pPr>
            <w:r>
              <w:rPr>
                <w:rFonts w:cs="Arial"/>
                <w:lang w:eastAsia="ko-KR"/>
              </w:rPr>
              <w:t>Lalith Mon 1945</w:t>
            </w:r>
          </w:p>
          <w:p w14:paraId="488AF8F2" w14:textId="77777777" w:rsidR="00A9510D" w:rsidRDefault="00A9510D" w:rsidP="00A9510D">
            <w:pPr>
              <w:rPr>
                <w:rFonts w:cs="Arial"/>
                <w:lang w:eastAsia="ko-KR"/>
              </w:rPr>
            </w:pPr>
            <w:r>
              <w:rPr>
                <w:rFonts w:cs="Arial"/>
                <w:lang w:eastAsia="ko-KR"/>
              </w:rPr>
              <w:t>Comments</w:t>
            </w:r>
          </w:p>
          <w:p w14:paraId="167D30D0" w14:textId="77777777" w:rsidR="00A9510D" w:rsidRDefault="00A9510D" w:rsidP="00A9510D">
            <w:pPr>
              <w:rPr>
                <w:rFonts w:cs="Arial"/>
                <w:lang w:eastAsia="ko-KR"/>
              </w:rPr>
            </w:pPr>
          </w:p>
          <w:p w14:paraId="5BC64752" w14:textId="77777777" w:rsidR="00A9510D" w:rsidRDefault="00A9510D" w:rsidP="00A9510D">
            <w:pPr>
              <w:rPr>
                <w:rFonts w:cs="Arial"/>
                <w:lang w:eastAsia="ko-KR"/>
              </w:rPr>
            </w:pPr>
            <w:r>
              <w:rPr>
                <w:rFonts w:cs="Arial"/>
                <w:lang w:eastAsia="ko-KR"/>
              </w:rPr>
              <w:t>Lalith Mon 1949</w:t>
            </w:r>
          </w:p>
          <w:p w14:paraId="60AAF1A0" w14:textId="77777777" w:rsidR="00A9510D" w:rsidRDefault="00A9510D" w:rsidP="00A9510D">
            <w:pPr>
              <w:rPr>
                <w:rFonts w:cs="Arial"/>
                <w:lang w:eastAsia="ko-KR"/>
              </w:rPr>
            </w:pPr>
            <w:r>
              <w:rPr>
                <w:rFonts w:cs="Arial"/>
                <w:lang w:eastAsia="ko-KR"/>
              </w:rPr>
              <w:t>Fine</w:t>
            </w:r>
          </w:p>
          <w:p w14:paraId="190462FD" w14:textId="77777777" w:rsidR="00A9510D" w:rsidRDefault="00A9510D" w:rsidP="00A9510D">
            <w:pPr>
              <w:rPr>
                <w:rFonts w:cs="Arial"/>
                <w:lang w:eastAsia="ko-KR"/>
              </w:rPr>
            </w:pPr>
          </w:p>
          <w:p w14:paraId="585651E9" w14:textId="77777777" w:rsidR="00A9510D" w:rsidRDefault="00A9510D" w:rsidP="00A9510D">
            <w:pPr>
              <w:rPr>
                <w:rFonts w:cs="Arial"/>
                <w:lang w:eastAsia="ko-KR"/>
              </w:rPr>
            </w:pPr>
            <w:r>
              <w:rPr>
                <w:rFonts w:cs="Arial"/>
                <w:lang w:eastAsia="ko-KR"/>
              </w:rPr>
              <w:t>Lena Mon 2030</w:t>
            </w:r>
          </w:p>
          <w:p w14:paraId="029134DC" w14:textId="77777777" w:rsidR="00A9510D" w:rsidRDefault="00A9510D" w:rsidP="00A9510D">
            <w:pPr>
              <w:rPr>
                <w:rFonts w:cs="Arial"/>
                <w:lang w:eastAsia="ko-KR"/>
              </w:rPr>
            </w:pPr>
            <w:r>
              <w:rPr>
                <w:rFonts w:cs="Arial"/>
                <w:lang w:eastAsia="ko-KR"/>
              </w:rPr>
              <w:t>Provides revision</w:t>
            </w:r>
          </w:p>
          <w:p w14:paraId="17A58DE7" w14:textId="77777777" w:rsidR="00A9510D" w:rsidRDefault="00A9510D" w:rsidP="00A9510D">
            <w:pPr>
              <w:rPr>
                <w:rFonts w:cs="Arial"/>
                <w:lang w:eastAsia="ko-KR"/>
              </w:rPr>
            </w:pPr>
          </w:p>
          <w:p w14:paraId="45419051" w14:textId="77777777" w:rsidR="00A9510D" w:rsidRDefault="00A9510D" w:rsidP="00A9510D">
            <w:pPr>
              <w:rPr>
                <w:rFonts w:cs="Arial"/>
                <w:lang w:eastAsia="ko-KR"/>
              </w:rPr>
            </w:pPr>
            <w:r>
              <w:rPr>
                <w:rFonts w:cs="Arial"/>
                <w:lang w:eastAsia="ko-KR"/>
              </w:rPr>
              <w:t>Mikael Mon 2144</w:t>
            </w:r>
          </w:p>
          <w:p w14:paraId="7F4A4325" w14:textId="77777777" w:rsidR="00A9510D" w:rsidRDefault="00A9510D" w:rsidP="00A9510D">
            <w:pPr>
              <w:rPr>
                <w:rFonts w:cs="Arial"/>
                <w:lang w:eastAsia="ko-KR"/>
              </w:rPr>
            </w:pPr>
            <w:r>
              <w:rPr>
                <w:rFonts w:cs="Arial"/>
                <w:lang w:eastAsia="ko-KR"/>
              </w:rPr>
              <w:lastRenderedPageBreak/>
              <w:t>Replies to Behrouz</w:t>
            </w:r>
          </w:p>
          <w:p w14:paraId="5EFEECD5" w14:textId="77777777" w:rsidR="00A9510D" w:rsidRDefault="00A9510D" w:rsidP="00A9510D">
            <w:pPr>
              <w:rPr>
                <w:rFonts w:cs="Arial"/>
                <w:lang w:eastAsia="ko-KR"/>
              </w:rPr>
            </w:pPr>
          </w:p>
          <w:p w14:paraId="74D09419" w14:textId="77777777" w:rsidR="00A9510D" w:rsidRDefault="00A9510D" w:rsidP="00A9510D">
            <w:pPr>
              <w:rPr>
                <w:rFonts w:cs="Arial"/>
                <w:lang w:eastAsia="ko-KR"/>
              </w:rPr>
            </w:pPr>
            <w:r>
              <w:rPr>
                <w:rFonts w:cs="Arial"/>
                <w:lang w:eastAsia="ko-KR"/>
              </w:rPr>
              <w:t>Mikael Mon 2213</w:t>
            </w:r>
          </w:p>
          <w:p w14:paraId="00CE726E" w14:textId="77777777" w:rsidR="00A9510D" w:rsidRDefault="00A9510D" w:rsidP="00A9510D">
            <w:pPr>
              <w:rPr>
                <w:rFonts w:cs="Arial"/>
                <w:lang w:eastAsia="ko-KR"/>
              </w:rPr>
            </w:pPr>
            <w:r>
              <w:rPr>
                <w:rFonts w:cs="Arial"/>
                <w:lang w:eastAsia="ko-KR"/>
              </w:rPr>
              <w:t>Comments</w:t>
            </w:r>
          </w:p>
          <w:p w14:paraId="0B089671" w14:textId="77777777" w:rsidR="00A9510D" w:rsidRDefault="00A9510D" w:rsidP="00A9510D">
            <w:pPr>
              <w:rPr>
                <w:rFonts w:cs="Arial"/>
                <w:lang w:eastAsia="ko-KR"/>
              </w:rPr>
            </w:pPr>
          </w:p>
          <w:p w14:paraId="63803488" w14:textId="77777777" w:rsidR="00A9510D" w:rsidRDefault="00A9510D" w:rsidP="00A9510D">
            <w:pPr>
              <w:rPr>
                <w:rFonts w:cs="Arial"/>
                <w:lang w:eastAsia="ko-KR"/>
              </w:rPr>
            </w:pPr>
            <w:proofErr w:type="spellStart"/>
            <w:r>
              <w:rPr>
                <w:rFonts w:cs="Arial"/>
                <w:lang w:eastAsia="ko-KR"/>
              </w:rPr>
              <w:t>Behroz</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1546</w:t>
            </w:r>
          </w:p>
          <w:p w14:paraId="486C35B0" w14:textId="77777777" w:rsidR="00A9510D" w:rsidRDefault="00A9510D" w:rsidP="00A9510D">
            <w:pPr>
              <w:rPr>
                <w:rFonts w:cs="Arial"/>
                <w:lang w:eastAsia="ko-KR"/>
              </w:rPr>
            </w:pPr>
            <w:r>
              <w:rPr>
                <w:rFonts w:cs="Arial"/>
                <w:lang w:eastAsia="ko-KR"/>
              </w:rPr>
              <w:t>Replies</w:t>
            </w:r>
          </w:p>
          <w:p w14:paraId="7A546EDC" w14:textId="77777777" w:rsidR="00A9510D" w:rsidRDefault="00A9510D" w:rsidP="00A9510D">
            <w:pPr>
              <w:rPr>
                <w:rFonts w:cs="Arial"/>
                <w:lang w:eastAsia="ko-KR"/>
              </w:rPr>
            </w:pPr>
          </w:p>
          <w:p w14:paraId="142DEA88"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1720</w:t>
            </w:r>
          </w:p>
          <w:p w14:paraId="408B1994" w14:textId="77777777" w:rsidR="00A9510D" w:rsidRDefault="00A9510D" w:rsidP="00A9510D">
            <w:pPr>
              <w:rPr>
                <w:rFonts w:cs="Arial"/>
                <w:lang w:eastAsia="ko-KR"/>
              </w:rPr>
            </w:pPr>
            <w:r>
              <w:rPr>
                <w:rFonts w:cs="Arial"/>
                <w:lang w:eastAsia="ko-KR"/>
              </w:rPr>
              <w:t>Replies</w:t>
            </w:r>
          </w:p>
          <w:p w14:paraId="3361291E" w14:textId="77777777" w:rsidR="00A9510D" w:rsidRDefault="00A9510D" w:rsidP="00A9510D">
            <w:pPr>
              <w:rPr>
                <w:rFonts w:cs="Arial"/>
                <w:lang w:eastAsia="ko-KR"/>
              </w:rPr>
            </w:pPr>
          </w:p>
          <w:p w14:paraId="3173426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1730</w:t>
            </w:r>
          </w:p>
          <w:p w14:paraId="2DC68551" w14:textId="77777777" w:rsidR="00A9510D" w:rsidRDefault="00A9510D" w:rsidP="00A9510D">
            <w:pPr>
              <w:rPr>
                <w:rFonts w:cs="Arial"/>
                <w:lang w:eastAsia="ko-KR"/>
              </w:rPr>
            </w:pPr>
            <w:r>
              <w:rPr>
                <w:rFonts w:cs="Arial"/>
                <w:lang w:eastAsia="ko-KR"/>
              </w:rPr>
              <w:t xml:space="preserve">Asking from </w:t>
            </w:r>
            <w:proofErr w:type="spellStart"/>
            <w:r>
              <w:rPr>
                <w:rFonts w:cs="Arial"/>
                <w:lang w:eastAsia="ko-KR"/>
              </w:rPr>
              <w:t>mikael</w:t>
            </w:r>
            <w:proofErr w:type="spellEnd"/>
          </w:p>
          <w:p w14:paraId="33F5347E" w14:textId="77777777" w:rsidR="00A9510D" w:rsidRDefault="00A9510D" w:rsidP="00A9510D">
            <w:pPr>
              <w:rPr>
                <w:rFonts w:cs="Arial"/>
                <w:lang w:eastAsia="ko-KR"/>
              </w:rPr>
            </w:pPr>
          </w:p>
          <w:p w14:paraId="60EB84DD"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2048</w:t>
            </w:r>
          </w:p>
          <w:p w14:paraId="4654E9E0" w14:textId="77777777" w:rsidR="00A9510D" w:rsidRDefault="00A9510D" w:rsidP="00A9510D">
            <w:pPr>
              <w:rPr>
                <w:rFonts w:cs="Arial"/>
                <w:lang w:eastAsia="ko-KR"/>
              </w:rPr>
            </w:pPr>
            <w:r>
              <w:rPr>
                <w:rFonts w:cs="Arial"/>
                <w:lang w:eastAsia="ko-KR"/>
              </w:rPr>
              <w:t>Replies</w:t>
            </w:r>
          </w:p>
          <w:p w14:paraId="429D1D2D" w14:textId="77777777" w:rsidR="00A9510D" w:rsidRDefault="00A9510D" w:rsidP="00A9510D">
            <w:pPr>
              <w:rPr>
                <w:rFonts w:cs="Arial"/>
                <w:lang w:eastAsia="ko-KR"/>
              </w:rPr>
            </w:pPr>
          </w:p>
          <w:p w14:paraId="20752948" w14:textId="77777777" w:rsidR="00A9510D" w:rsidRDefault="00A9510D" w:rsidP="00A9510D">
            <w:pPr>
              <w:rPr>
                <w:rFonts w:cs="Arial"/>
                <w:lang w:eastAsia="ko-KR"/>
              </w:rPr>
            </w:pPr>
            <w:r>
              <w:rPr>
                <w:rFonts w:cs="Arial"/>
                <w:lang w:eastAsia="ko-KR"/>
              </w:rPr>
              <w:t>Lalith wed 0456</w:t>
            </w:r>
          </w:p>
          <w:p w14:paraId="49BD7224" w14:textId="77777777" w:rsidR="00A9510D" w:rsidRDefault="00A9510D" w:rsidP="00A9510D">
            <w:pPr>
              <w:rPr>
                <w:rFonts w:cs="Arial"/>
                <w:lang w:eastAsia="ko-KR"/>
              </w:rPr>
            </w:pPr>
            <w:r>
              <w:rPr>
                <w:rFonts w:cs="Arial"/>
                <w:lang w:eastAsia="ko-KR"/>
              </w:rPr>
              <w:t>Replies</w:t>
            </w:r>
          </w:p>
          <w:p w14:paraId="03D0B7C2" w14:textId="77777777" w:rsidR="00A9510D" w:rsidRDefault="00A9510D" w:rsidP="00A9510D">
            <w:pPr>
              <w:rPr>
                <w:rFonts w:cs="Arial"/>
                <w:lang w:eastAsia="ko-KR"/>
              </w:rPr>
            </w:pPr>
          </w:p>
          <w:p w14:paraId="7926376F" w14:textId="77777777" w:rsidR="00A9510D" w:rsidRDefault="00A9510D" w:rsidP="00A9510D">
            <w:pPr>
              <w:rPr>
                <w:rFonts w:cs="Arial"/>
                <w:lang w:eastAsia="ko-KR"/>
              </w:rPr>
            </w:pPr>
            <w:r>
              <w:rPr>
                <w:rFonts w:cs="Arial"/>
                <w:lang w:eastAsia="ko-KR"/>
              </w:rPr>
              <w:t>Lena wed 0554</w:t>
            </w:r>
          </w:p>
          <w:p w14:paraId="4A2992BD" w14:textId="77777777" w:rsidR="00A9510D" w:rsidRDefault="00A9510D" w:rsidP="00A9510D">
            <w:pPr>
              <w:rPr>
                <w:rFonts w:cs="Arial"/>
                <w:lang w:eastAsia="ko-KR"/>
              </w:rPr>
            </w:pPr>
            <w:r>
              <w:rPr>
                <w:rFonts w:cs="Arial"/>
                <w:lang w:eastAsia="ko-KR"/>
              </w:rPr>
              <w:t>Provides rev</w:t>
            </w:r>
          </w:p>
          <w:p w14:paraId="37EF286A" w14:textId="77777777" w:rsidR="00A9510D" w:rsidRDefault="00A9510D" w:rsidP="00A9510D">
            <w:pPr>
              <w:rPr>
                <w:rFonts w:cs="Arial"/>
                <w:lang w:eastAsia="ko-KR"/>
              </w:rPr>
            </w:pPr>
          </w:p>
          <w:p w14:paraId="6CEE367C" w14:textId="77777777" w:rsidR="00A9510D" w:rsidRDefault="00A9510D" w:rsidP="00A9510D">
            <w:pPr>
              <w:rPr>
                <w:rFonts w:cs="Arial"/>
                <w:lang w:eastAsia="ko-KR"/>
              </w:rPr>
            </w:pPr>
            <w:r>
              <w:rPr>
                <w:rFonts w:cs="Arial"/>
                <w:lang w:eastAsia="ko-KR"/>
              </w:rPr>
              <w:t>Behrouz wed 0639</w:t>
            </w:r>
          </w:p>
          <w:p w14:paraId="09AD13EF" w14:textId="77777777" w:rsidR="00A9510D" w:rsidRDefault="00A9510D" w:rsidP="00A9510D">
            <w:pPr>
              <w:rPr>
                <w:rFonts w:cs="Arial"/>
                <w:lang w:eastAsia="ko-KR"/>
              </w:rPr>
            </w:pPr>
            <w:r>
              <w:rPr>
                <w:rFonts w:cs="Arial"/>
                <w:lang w:eastAsia="ko-KR"/>
              </w:rPr>
              <w:t>Discussion with Mikael</w:t>
            </w:r>
          </w:p>
          <w:p w14:paraId="4FE2660E" w14:textId="77777777" w:rsidR="00A9510D" w:rsidRDefault="00A9510D" w:rsidP="00A9510D">
            <w:pPr>
              <w:rPr>
                <w:rFonts w:cs="Arial"/>
                <w:lang w:eastAsia="ko-KR"/>
              </w:rPr>
            </w:pPr>
          </w:p>
          <w:p w14:paraId="3B7203B3" w14:textId="77777777" w:rsidR="00A9510D" w:rsidRDefault="00A9510D" w:rsidP="00A9510D">
            <w:pPr>
              <w:rPr>
                <w:rFonts w:cs="Arial"/>
                <w:lang w:eastAsia="ko-KR"/>
              </w:rPr>
            </w:pPr>
            <w:r>
              <w:rPr>
                <w:rFonts w:cs="Arial"/>
                <w:lang w:eastAsia="ko-KR"/>
              </w:rPr>
              <w:t>Mikael wed 0816</w:t>
            </w:r>
          </w:p>
          <w:p w14:paraId="2004B0FD" w14:textId="77777777" w:rsidR="00A9510D" w:rsidRDefault="00A9510D" w:rsidP="00A9510D">
            <w:pPr>
              <w:rPr>
                <w:rFonts w:cs="Arial"/>
                <w:lang w:eastAsia="ko-KR"/>
              </w:rPr>
            </w:pPr>
            <w:r>
              <w:rPr>
                <w:rFonts w:cs="Arial"/>
                <w:lang w:eastAsia="ko-KR"/>
              </w:rPr>
              <w:t>Replies</w:t>
            </w:r>
          </w:p>
          <w:p w14:paraId="6F068DE8" w14:textId="77777777" w:rsidR="00A9510D" w:rsidRDefault="00A9510D" w:rsidP="00A9510D">
            <w:pPr>
              <w:rPr>
                <w:rFonts w:cs="Arial"/>
                <w:lang w:eastAsia="ko-KR"/>
              </w:rPr>
            </w:pPr>
          </w:p>
          <w:p w14:paraId="697EFFBB" w14:textId="77777777" w:rsidR="00A9510D" w:rsidRDefault="00A9510D" w:rsidP="00A9510D">
            <w:pPr>
              <w:rPr>
                <w:rFonts w:cs="Arial"/>
                <w:lang w:eastAsia="ko-KR"/>
              </w:rPr>
            </w:pPr>
            <w:r>
              <w:rPr>
                <w:rFonts w:cs="Arial"/>
                <w:lang w:eastAsia="ko-KR"/>
              </w:rPr>
              <w:t>Mikael wed 0823</w:t>
            </w:r>
          </w:p>
          <w:p w14:paraId="48258BEA" w14:textId="77777777" w:rsidR="00A9510D" w:rsidRDefault="00A9510D" w:rsidP="00A9510D">
            <w:pPr>
              <w:rPr>
                <w:rFonts w:cs="Arial"/>
                <w:lang w:eastAsia="ko-KR"/>
              </w:rPr>
            </w:pPr>
            <w:proofErr w:type="spellStart"/>
            <w:r>
              <w:rPr>
                <w:rFonts w:cs="Arial"/>
                <w:lang w:eastAsia="ko-KR"/>
              </w:rPr>
              <w:t>Fne</w:t>
            </w:r>
            <w:proofErr w:type="spellEnd"/>
          </w:p>
          <w:p w14:paraId="637567D2" w14:textId="77777777" w:rsidR="00A9510D" w:rsidRDefault="00A9510D" w:rsidP="00A9510D">
            <w:pPr>
              <w:rPr>
                <w:rFonts w:cs="Arial"/>
                <w:lang w:eastAsia="ko-KR"/>
              </w:rPr>
            </w:pPr>
          </w:p>
          <w:p w14:paraId="2A1CDEFF" w14:textId="77777777" w:rsidR="00A9510D" w:rsidRDefault="00A9510D" w:rsidP="00A9510D">
            <w:pPr>
              <w:rPr>
                <w:rFonts w:cs="Arial"/>
                <w:lang w:eastAsia="ko-KR"/>
              </w:rPr>
            </w:pPr>
            <w:r>
              <w:rPr>
                <w:rFonts w:cs="Arial"/>
                <w:lang w:eastAsia="ko-KR"/>
              </w:rPr>
              <w:t>Lalith wed 1822</w:t>
            </w:r>
          </w:p>
          <w:p w14:paraId="30A3B235" w14:textId="77777777" w:rsidR="00A9510D" w:rsidRDefault="00A9510D" w:rsidP="00A9510D">
            <w:pPr>
              <w:rPr>
                <w:rFonts w:cs="Arial"/>
                <w:lang w:eastAsia="ko-KR"/>
              </w:rPr>
            </w:pPr>
            <w:r>
              <w:rPr>
                <w:rFonts w:cs="Arial"/>
                <w:lang w:eastAsia="ko-KR"/>
              </w:rPr>
              <w:t>FINE</w:t>
            </w:r>
          </w:p>
          <w:p w14:paraId="12F85F5E" w14:textId="77777777" w:rsidR="00A9510D" w:rsidRPr="00D95972" w:rsidRDefault="00A9510D" w:rsidP="00A9510D">
            <w:pPr>
              <w:rPr>
                <w:rFonts w:cs="Arial"/>
                <w:lang w:eastAsia="ko-KR"/>
              </w:rPr>
            </w:pPr>
          </w:p>
        </w:tc>
      </w:tr>
      <w:tr w:rsidR="00A9510D" w:rsidRPr="00D95972" w14:paraId="316FE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343B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E14C9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EB2D24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D3A011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A9510D" w:rsidRPr="00D95972" w:rsidRDefault="00A9510D" w:rsidP="00A9510D">
            <w:pPr>
              <w:rPr>
                <w:rFonts w:cs="Arial"/>
                <w:lang w:eastAsia="ko-KR"/>
              </w:rPr>
            </w:pPr>
          </w:p>
        </w:tc>
      </w:tr>
      <w:tr w:rsidR="00A9510D" w:rsidRPr="00D95972" w14:paraId="02943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905C6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34E1F5" w14:textId="77777777" w:rsidR="00A9510D" w:rsidRPr="00D95972" w:rsidRDefault="00A9510D" w:rsidP="00A9510D">
            <w:pPr>
              <w:overflowPunct/>
              <w:autoSpaceDE/>
              <w:autoSpaceDN/>
              <w:adjustRightInd/>
              <w:textAlignment w:val="auto"/>
              <w:rPr>
                <w:rFonts w:cs="Arial"/>
                <w:lang w:val="en-US"/>
              </w:rPr>
            </w:pPr>
            <w:hyperlink r:id="rId231" w:history="1">
              <w:r>
                <w:rPr>
                  <w:rStyle w:val="Hyperlink"/>
                </w:rPr>
                <w:t>C1-212922</w:t>
              </w:r>
            </w:hyperlink>
          </w:p>
        </w:tc>
        <w:tc>
          <w:tcPr>
            <w:tcW w:w="4191" w:type="dxa"/>
            <w:gridSpan w:val="3"/>
            <w:tcBorders>
              <w:top w:val="single" w:sz="4" w:space="0" w:color="auto"/>
              <w:bottom w:val="single" w:sz="4" w:space="0" w:color="auto"/>
            </w:tcBorders>
            <w:shd w:val="clear" w:color="auto" w:fill="FFFFFF"/>
          </w:tcPr>
          <w:p w14:paraId="5BCD6359" w14:textId="77777777" w:rsidR="00A9510D" w:rsidRPr="00D95972" w:rsidRDefault="00A9510D" w:rsidP="00A9510D">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FF"/>
          </w:tcPr>
          <w:p w14:paraId="7169240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997DA1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17E8B" w14:textId="77777777" w:rsidR="00A9510D" w:rsidRDefault="00A9510D" w:rsidP="00A9510D">
            <w:pPr>
              <w:rPr>
                <w:rFonts w:cs="Arial"/>
                <w:lang w:eastAsia="ko-KR"/>
              </w:rPr>
            </w:pPr>
            <w:r>
              <w:rPr>
                <w:rFonts w:cs="Arial"/>
                <w:lang w:eastAsia="ko-KR"/>
              </w:rPr>
              <w:t>Agreed</w:t>
            </w:r>
          </w:p>
          <w:p w14:paraId="01966B04" w14:textId="67C4BB47" w:rsidR="00A9510D" w:rsidRPr="00D95972" w:rsidRDefault="00A9510D" w:rsidP="00A9510D">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A9510D"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F9A9A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93A3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6E43F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D6124C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A9510D" w:rsidRPr="00D95972" w:rsidRDefault="00A9510D" w:rsidP="00A9510D">
            <w:pPr>
              <w:rPr>
                <w:rFonts w:cs="Arial"/>
                <w:lang w:eastAsia="ko-KR"/>
              </w:rPr>
            </w:pPr>
            <w:r>
              <w:rPr>
                <w:rFonts w:cs="Arial"/>
                <w:lang w:eastAsia="ko-KR"/>
              </w:rPr>
              <w:t>1</w:t>
            </w:r>
          </w:p>
        </w:tc>
      </w:tr>
      <w:tr w:rsidR="00A9510D" w:rsidRPr="00D95972" w14:paraId="19608F30"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304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CF932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0A8EE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01979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A9510D" w:rsidRPr="00D95972" w:rsidRDefault="00A9510D" w:rsidP="00A9510D">
            <w:pPr>
              <w:rPr>
                <w:rFonts w:cs="Arial"/>
                <w:lang w:eastAsia="ko-KR"/>
              </w:rPr>
            </w:pPr>
          </w:p>
        </w:tc>
      </w:tr>
      <w:tr w:rsidR="00A9510D" w:rsidRPr="00D95972" w14:paraId="7C305A3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9ADF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237741" w14:textId="77777777" w:rsidR="00A9510D" w:rsidRPr="00D95972" w:rsidRDefault="00A9510D" w:rsidP="00A9510D">
            <w:pPr>
              <w:overflowPunct/>
              <w:autoSpaceDE/>
              <w:autoSpaceDN/>
              <w:adjustRightInd/>
              <w:textAlignment w:val="auto"/>
              <w:rPr>
                <w:rFonts w:cs="Arial"/>
                <w:lang w:val="en-US"/>
              </w:rPr>
            </w:pPr>
            <w:hyperlink r:id="rId232" w:history="1">
              <w:r>
                <w:rPr>
                  <w:rStyle w:val="Hyperlink"/>
                </w:rPr>
                <w:t>C1-213268</w:t>
              </w:r>
            </w:hyperlink>
          </w:p>
        </w:tc>
        <w:tc>
          <w:tcPr>
            <w:tcW w:w="4191" w:type="dxa"/>
            <w:gridSpan w:val="3"/>
            <w:tcBorders>
              <w:top w:val="single" w:sz="4" w:space="0" w:color="auto"/>
              <w:bottom w:val="single" w:sz="4" w:space="0" w:color="auto"/>
            </w:tcBorders>
            <w:shd w:val="clear" w:color="auto" w:fill="FFFFFF"/>
          </w:tcPr>
          <w:p w14:paraId="3FA2DDFE" w14:textId="77777777" w:rsidR="00A9510D" w:rsidRPr="00D95972" w:rsidRDefault="00A9510D" w:rsidP="00A9510D">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FF"/>
          </w:tcPr>
          <w:p w14:paraId="662B29E5"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20F3211E"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14DF1" w14:textId="77777777" w:rsidR="00A9510D" w:rsidRDefault="00A9510D" w:rsidP="00A9510D">
            <w:pPr>
              <w:rPr>
                <w:rFonts w:cs="Arial"/>
                <w:lang w:eastAsia="ko-KR"/>
              </w:rPr>
            </w:pPr>
            <w:r>
              <w:rPr>
                <w:rFonts w:cs="Arial"/>
                <w:lang w:eastAsia="ko-KR"/>
              </w:rPr>
              <w:t>Agreed</w:t>
            </w:r>
          </w:p>
          <w:p w14:paraId="2A4A3718" w14:textId="2E70559E" w:rsidR="00A9510D" w:rsidRPr="00D95972"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A9510D" w:rsidRPr="00D95972" w14:paraId="1CCA518D"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6738E60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DD60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3BE8832" w14:textId="644759AE" w:rsidR="00A9510D" w:rsidRPr="00D95972" w:rsidRDefault="00A9510D" w:rsidP="00A9510D">
            <w:pPr>
              <w:overflowPunct/>
              <w:autoSpaceDE/>
              <w:autoSpaceDN/>
              <w:adjustRightInd/>
              <w:textAlignment w:val="auto"/>
              <w:rPr>
                <w:rFonts w:cs="Arial"/>
                <w:lang w:val="en-US"/>
              </w:rPr>
            </w:pPr>
            <w:r w:rsidRPr="0073178E">
              <w:t>C1-213852</w:t>
            </w:r>
          </w:p>
        </w:tc>
        <w:tc>
          <w:tcPr>
            <w:tcW w:w="4191" w:type="dxa"/>
            <w:gridSpan w:val="3"/>
            <w:tcBorders>
              <w:top w:val="single" w:sz="4" w:space="0" w:color="auto"/>
              <w:bottom w:val="single" w:sz="4" w:space="0" w:color="auto"/>
            </w:tcBorders>
            <w:shd w:val="clear" w:color="auto" w:fill="FFFF00"/>
          </w:tcPr>
          <w:p w14:paraId="5F7B9957" w14:textId="77777777" w:rsidR="00A9510D" w:rsidRPr="00D95972" w:rsidRDefault="00A9510D" w:rsidP="00A9510D">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23B67AC5"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909B14"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0FF0" w14:textId="77777777" w:rsidR="00A9510D" w:rsidRDefault="00A9510D" w:rsidP="00A9510D">
            <w:pPr>
              <w:rPr>
                <w:ins w:id="615" w:author="PeLe" w:date="2021-05-27T13:14:00Z"/>
                <w:rFonts w:cs="Arial"/>
                <w:lang w:eastAsia="ko-KR"/>
              </w:rPr>
            </w:pPr>
            <w:ins w:id="616" w:author="PeLe" w:date="2021-05-27T13:14:00Z">
              <w:r>
                <w:rPr>
                  <w:rFonts w:cs="Arial"/>
                  <w:lang w:eastAsia="ko-KR"/>
                </w:rPr>
                <w:t>Revision of C1-213296</w:t>
              </w:r>
            </w:ins>
          </w:p>
          <w:p w14:paraId="11E0BE74" w14:textId="75F72D12" w:rsidR="00A9510D" w:rsidRDefault="00A9510D" w:rsidP="00A9510D">
            <w:pPr>
              <w:rPr>
                <w:ins w:id="617" w:author="PeLe" w:date="2021-05-27T13:14:00Z"/>
                <w:rFonts w:cs="Arial"/>
                <w:lang w:eastAsia="ko-KR"/>
              </w:rPr>
            </w:pPr>
            <w:ins w:id="618" w:author="PeLe" w:date="2021-05-27T13:14:00Z">
              <w:r>
                <w:rPr>
                  <w:rFonts w:cs="Arial"/>
                  <w:lang w:eastAsia="ko-KR"/>
                </w:rPr>
                <w:t>_________________________________________</w:t>
              </w:r>
            </w:ins>
          </w:p>
          <w:p w14:paraId="089A1AFF" w14:textId="2048548F" w:rsidR="00A9510D"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p w14:paraId="1B0A5C1D" w14:textId="77777777" w:rsidR="00A9510D" w:rsidRDefault="00A9510D" w:rsidP="00A9510D">
            <w:pPr>
              <w:rPr>
                <w:rFonts w:cs="Arial"/>
                <w:lang w:eastAsia="ko-KR"/>
              </w:rPr>
            </w:pPr>
          </w:p>
          <w:p w14:paraId="777C9634" w14:textId="77777777" w:rsidR="00A9510D" w:rsidRDefault="00A9510D" w:rsidP="00A9510D">
            <w:pPr>
              <w:rPr>
                <w:rFonts w:cs="Arial"/>
                <w:lang w:eastAsia="ko-KR"/>
              </w:rPr>
            </w:pPr>
            <w:r>
              <w:rPr>
                <w:rFonts w:cs="Arial"/>
                <w:lang w:eastAsia="ko-KR"/>
              </w:rPr>
              <w:t xml:space="preserve">Lufeng </w:t>
            </w:r>
            <w:proofErr w:type="spellStart"/>
            <w:r>
              <w:rPr>
                <w:rFonts w:cs="Arial"/>
                <w:lang w:eastAsia="ko-KR"/>
              </w:rPr>
              <w:t>fri</w:t>
            </w:r>
            <w:proofErr w:type="spellEnd"/>
            <w:r>
              <w:rPr>
                <w:rFonts w:cs="Arial"/>
                <w:lang w:eastAsia="ko-KR"/>
              </w:rPr>
              <w:t xml:space="preserve"> 0846</w:t>
            </w:r>
          </w:p>
          <w:p w14:paraId="019B48A6" w14:textId="77777777" w:rsidR="00A9510D" w:rsidRDefault="00A9510D" w:rsidP="00A9510D">
            <w:pPr>
              <w:rPr>
                <w:rFonts w:cs="Arial"/>
                <w:lang w:eastAsia="ko-KR"/>
              </w:rPr>
            </w:pPr>
            <w:r>
              <w:rPr>
                <w:rFonts w:cs="Arial"/>
                <w:lang w:eastAsia="ko-KR"/>
              </w:rPr>
              <w:t>Revision required</w:t>
            </w:r>
          </w:p>
          <w:p w14:paraId="3D3EB03E" w14:textId="77777777" w:rsidR="00A9510D" w:rsidRDefault="00A9510D" w:rsidP="00A9510D">
            <w:pPr>
              <w:rPr>
                <w:rFonts w:cs="Arial"/>
                <w:lang w:eastAsia="ko-KR"/>
              </w:rPr>
            </w:pPr>
          </w:p>
          <w:p w14:paraId="28FC0D3F"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0939</w:t>
            </w:r>
          </w:p>
          <w:p w14:paraId="6894FD34" w14:textId="77777777" w:rsidR="00A9510D" w:rsidRDefault="00A9510D" w:rsidP="00A9510D">
            <w:pPr>
              <w:rPr>
                <w:rFonts w:cs="Arial"/>
                <w:lang w:eastAsia="ko-KR"/>
              </w:rPr>
            </w:pPr>
            <w:proofErr w:type="spellStart"/>
            <w:r>
              <w:rPr>
                <w:rFonts w:cs="Arial"/>
                <w:lang w:eastAsia="ko-KR"/>
              </w:rPr>
              <w:t>Provids</w:t>
            </w:r>
            <w:proofErr w:type="spellEnd"/>
            <w:r>
              <w:rPr>
                <w:rFonts w:cs="Arial"/>
                <w:lang w:eastAsia="ko-KR"/>
              </w:rPr>
              <w:t xml:space="preserve"> rev</w:t>
            </w:r>
          </w:p>
          <w:p w14:paraId="36C2B37F" w14:textId="77777777" w:rsidR="00A9510D" w:rsidRDefault="00A9510D" w:rsidP="00A9510D">
            <w:pPr>
              <w:rPr>
                <w:rFonts w:cs="Arial"/>
                <w:lang w:eastAsia="ko-KR"/>
              </w:rPr>
            </w:pPr>
          </w:p>
          <w:p w14:paraId="666CCF6C" w14:textId="77777777" w:rsidR="00A9510D" w:rsidRDefault="00A9510D" w:rsidP="00A9510D">
            <w:pPr>
              <w:rPr>
                <w:rFonts w:cs="Arial"/>
                <w:lang w:eastAsia="ko-KR"/>
              </w:rPr>
            </w:pPr>
            <w:r>
              <w:rPr>
                <w:rFonts w:cs="Arial"/>
                <w:lang w:eastAsia="ko-KR"/>
              </w:rPr>
              <w:t>Ivo Tue 1035</w:t>
            </w:r>
          </w:p>
          <w:p w14:paraId="775E5C97" w14:textId="77777777" w:rsidR="00A9510D" w:rsidRDefault="00A9510D" w:rsidP="00A9510D">
            <w:pPr>
              <w:rPr>
                <w:rFonts w:cs="Arial"/>
                <w:lang w:eastAsia="ko-KR"/>
              </w:rPr>
            </w:pPr>
            <w:r>
              <w:rPr>
                <w:rFonts w:cs="Arial"/>
                <w:lang w:eastAsia="ko-KR"/>
              </w:rPr>
              <w:t>Rev required, suggestion</w:t>
            </w:r>
          </w:p>
          <w:p w14:paraId="7A12FE72" w14:textId="77777777" w:rsidR="00A9510D" w:rsidRDefault="00A9510D" w:rsidP="00A9510D">
            <w:pPr>
              <w:rPr>
                <w:rFonts w:cs="Arial"/>
                <w:lang w:eastAsia="ko-KR"/>
              </w:rPr>
            </w:pPr>
          </w:p>
          <w:p w14:paraId="45B8435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2326</w:t>
            </w:r>
          </w:p>
          <w:p w14:paraId="48FC380C" w14:textId="77777777" w:rsidR="00A9510D" w:rsidRDefault="00A9510D" w:rsidP="00A9510D">
            <w:pPr>
              <w:rPr>
                <w:rFonts w:cs="Arial"/>
                <w:lang w:eastAsia="ko-KR"/>
              </w:rPr>
            </w:pPr>
            <w:r>
              <w:rPr>
                <w:rFonts w:cs="Arial"/>
                <w:lang w:eastAsia="ko-KR"/>
              </w:rPr>
              <w:t>Proposal</w:t>
            </w:r>
          </w:p>
          <w:p w14:paraId="0EFEFD3A" w14:textId="77777777" w:rsidR="00A9510D" w:rsidRDefault="00A9510D" w:rsidP="00A9510D">
            <w:pPr>
              <w:rPr>
                <w:rFonts w:cs="Arial"/>
                <w:lang w:eastAsia="ko-KR"/>
              </w:rPr>
            </w:pPr>
          </w:p>
          <w:p w14:paraId="67455DE1" w14:textId="77777777" w:rsidR="00A9510D" w:rsidRDefault="00A9510D" w:rsidP="00A9510D">
            <w:pPr>
              <w:rPr>
                <w:rFonts w:cs="Arial"/>
                <w:lang w:eastAsia="ko-KR"/>
              </w:rPr>
            </w:pPr>
            <w:r>
              <w:rPr>
                <w:rFonts w:cs="Arial"/>
                <w:lang w:eastAsia="ko-KR"/>
              </w:rPr>
              <w:t>Ivo wed 0020</w:t>
            </w:r>
          </w:p>
          <w:p w14:paraId="6B2F6956" w14:textId="77777777" w:rsidR="00A9510D" w:rsidRDefault="00A9510D" w:rsidP="00A9510D">
            <w:pPr>
              <w:rPr>
                <w:rFonts w:cs="Arial"/>
                <w:lang w:eastAsia="ko-KR"/>
              </w:rPr>
            </w:pPr>
            <w:r>
              <w:rPr>
                <w:rFonts w:cs="Arial"/>
                <w:lang w:eastAsia="ko-KR"/>
              </w:rPr>
              <w:t>Lena proposal ok</w:t>
            </w:r>
          </w:p>
          <w:p w14:paraId="14E8F7F7" w14:textId="77777777" w:rsidR="00A9510D" w:rsidRDefault="00A9510D" w:rsidP="00A9510D">
            <w:pPr>
              <w:rPr>
                <w:rFonts w:cs="Arial"/>
                <w:lang w:eastAsia="ko-KR"/>
              </w:rPr>
            </w:pPr>
          </w:p>
          <w:p w14:paraId="487D6B9D" w14:textId="77777777" w:rsidR="00A9510D" w:rsidRDefault="00A9510D" w:rsidP="00A9510D">
            <w:pPr>
              <w:rPr>
                <w:rFonts w:cs="Arial"/>
                <w:lang w:eastAsia="ko-KR"/>
              </w:rPr>
            </w:pPr>
            <w:r>
              <w:rPr>
                <w:rFonts w:cs="Arial"/>
                <w:lang w:eastAsia="ko-KR"/>
              </w:rPr>
              <w:t>Lufeng wed 0516</w:t>
            </w:r>
          </w:p>
          <w:p w14:paraId="0E96384F" w14:textId="77777777" w:rsidR="00A9510D" w:rsidRDefault="00A9510D" w:rsidP="00A9510D">
            <w:pPr>
              <w:rPr>
                <w:rFonts w:cs="Arial"/>
                <w:lang w:eastAsia="ko-KR"/>
              </w:rPr>
            </w:pPr>
            <w:r>
              <w:rPr>
                <w:rFonts w:cs="Arial"/>
                <w:lang w:eastAsia="ko-KR"/>
              </w:rPr>
              <w:t>OK</w:t>
            </w:r>
          </w:p>
          <w:p w14:paraId="33FAF31C" w14:textId="77777777" w:rsidR="00A9510D" w:rsidRDefault="00A9510D" w:rsidP="00A9510D">
            <w:pPr>
              <w:rPr>
                <w:rFonts w:cs="Arial"/>
                <w:lang w:eastAsia="ko-KR"/>
              </w:rPr>
            </w:pPr>
          </w:p>
          <w:p w14:paraId="3D4D4CCB" w14:textId="77777777" w:rsidR="00A9510D" w:rsidRDefault="00A9510D" w:rsidP="00A9510D">
            <w:pPr>
              <w:rPr>
                <w:rFonts w:cs="Arial"/>
                <w:lang w:eastAsia="ko-KR"/>
              </w:rPr>
            </w:pPr>
            <w:r>
              <w:rPr>
                <w:rFonts w:cs="Arial"/>
                <w:lang w:eastAsia="ko-KR"/>
              </w:rPr>
              <w:t>Vishnu wed 1101</w:t>
            </w:r>
          </w:p>
          <w:p w14:paraId="5987D67F" w14:textId="77777777" w:rsidR="00A9510D" w:rsidRDefault="00A9510D" w:rsidP="00A9510D">
            <w:pPr>
              <w:rPr>
                <w:rFonts w:cs="Arial"/>
                <w:lang w:eastAsia="ko-KR"/>
              </w:rPr>
            </w:pPr>
            <w:r>
              <w:rPr>
                <w:rFonts w:cs="Arial"/>
                <w:lang w:eastAsia="ko-KR"/>
              </w:rPr>
              <w:t>New rev</w:t>
            </w:r>
          </w:p>
          <w:p w14:paraId="4B3C9C4E" w14:textId="77777777" w:rsidR="00A9510D" w:rsidRDefault="00A9510D" w:rsidP="00A9510D">
            <w:pPr>
              <w:rPr>
                <w:rFonts w:cs="Arial"/>
                <w:lang w:eastAsia="ko-KR"/>
              </w:rPr>
            </w:pPr>
          </w:p>
          <w:p w14:paraId="6F4531D4"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1339</w:t>
            </w:r>
          </w:p>
          <w:p w14:paraId="4C957585" w14:textId="77777777" w:rsidR="00A9510D" w:rsidRPr="00D95972" w:rsidRDefault="00A9510D" w:rsidP="00A9510D">
            <w:pPr>
              <w:rPr>
                <w:rFonts w:cs="Arial"/>
                <w:lang w:eastAsia="ko-KR"/>
              </w:rPr>
            </w:pPr>
            <w:r>
              <w:rPr>
                <w:rFonts w:cs="Arial"/>
                <w:lang w:eastAsia="ko-KR"/>
              </w:rPr>
              <w:t>Some edits</w:t>
            </w:r>
          </w:p>
        </w:tc>
      </w:tr>
      <w:tr w:rsidR="00A9510D"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1930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C5DECB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E95C4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BAD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A9510D" w:rsidRDefault="00A9510D" w:rsidP="00A9510D">
            <w:pPr>
              <w:rPr>
                <w:rFonts w:eastAsia="Batang" w:cs="Arial"/>
                <w:lang w:eastAsia="ko-KR"/>
              </w:rPr>
            </w:pPr>
          </w:p>
        </w:tc>
      </w:tr>
      <w:tr w:rsidR="00A9510D"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DDA75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B69909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E78D3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62129D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A9510D" w:rsidRPr="00D95972" w:rsidRDefault="00A9510D" w:rsidP="00A9510D">
            <w:pPr>
              <w:rPr>
                <w:rFonts w:eastAsia="Batang" w:cs="Arial"/>
                <w:lang w:eastAsia="ko-KR"/>
              </w:rPr>
            </w:pPr>
          </w:p>
        </w:tc>
      </w:tr>
      <w:tr w:rsidR="00A9510D"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A78D7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2EABE1C" w14:textId="77777777" w:rsidR="00A9510D" w:rsidRPr="00D95972" w:rsidRDefault="00A9510D" w:rsidP="00A9510D">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A9510D" w:rsidRPr="00D95972" w:rsidRDefault="00A9510D" w:rsidP="00A9510D">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A9510D" w:rsidRDefault="00A9510D" w:rsidP="00A9510D">
            <w:pPr>
              <w:rPr>
                <w:rFonts w:eastAsia="Batang" w:cs="Arial"/>
                <w:lang w:eastAsia="ko-KR"/>
              </w:rPr>
            </w:pPr>
            <w:r>
              <w:rPr>
                <w:rFonts w:eastAsia="Batang" w:cs="Arial"/>
                <w:lang w:eastAsia="ko-KR"/>
              </w:rPr>
              <w:t>Withdrawn</w:t>
            </w:r>
          </w:p>
          <w:p w14:paraId="60122AF4" w14:textId="77777777" w:rsidR="00A9510D" w:rsidRPr="00D95972" w:rsidRDefault="00A9510D" w:rsidP="00A9510D">
            <w:pPr>
              <w:rPr>
                <w:rFonts w:eastAsia="Batang" w:cs="Arial"/>
                <w:lang w:eastAsia="ko-KR"/>
              </w:rPr>
            </w:pPr>
          </w:p>
        </w:tc>
      </w:tr>
      <w:tr w:rsidR="00A9510D"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DB7C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A3B2886" w14:textId="77777777" w:rsidR="00A9510D" w:rsidRPr="00D95972" w:rsidRDefault="00A9510D" w:rsidP="00A9510D">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A9510D" w:rsidRDefault="00A9510D" w:rsidP="00A9510D">
            <w:pPr>
              <w:rPr>
                <w:rFonts w:eastAsia="Batang" w:cs="Arial"/>
                <w:lang w:eastAsia="ko-KR"/>
              </w:rPr>
            </w:pPr>
            <w:r>
              <w:rPr>
                <w:rFonts w:eastAsia="Batang" w:cs="Arial"/>
                <w:lang w:eastAsia="ko-KR"/>
              </w:rPr>
              <w:t>Withdrawn</w:t>
            </w:r>
          </w:p>
          <w:p w14:paraId="063D0B21" w14:textId="77777777" w:rsidR="00A9510D" w:rsidRPr="00D95972" w:rsidRDefault="00A9510D" w:rsidP="00A9510D">
            <w:pPr>
              <w:rPr>
                <w:rFonts w:eastAsia="Batang" w:cs="Arial"/>
                <w:lang w:eastAsia="ko-KR"/>
              </w:rPr>
            </w:pPr>
          </w:p>
        </w:tc>
      </w:tr>
      <w:tr w:rsidR="00A9510D"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5056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0A60BF" w14:textId="77777777" w:rsidR="00A9510D" w:rsidRPr="00D95972" w:rsidRDefault="00A9510D" w:rsidP="00A9510D">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A9510D" w:rsidRDefault="00A9510D" w:rsidP="00A9510D">
            <w:pPr>
              <w:rPr>
                <w:rFonts w:eastAsia="Batang" w:cs="Arial"/>
                <w:lang w:eastAsia="ko-KR"/>
              </w:rPr>
            </w:pPr>
            <w:r>
              <w:rPr>
                <w:rFonts w:eastAsia="Batang" w:cs="Arial"/>
                <w:lang w:eastAsia="ko-KR"/>
              </w:rPr>
              <w:t>Withdrawn</w:t>
            </w:r>
          </w:p>
          <w:p w14:paraId="10A79C79" w14:textId="77777777" w:rsidR="00A9510D" w:rsidRPr="00D95972" w:rsidRDefault="00A9510D" w:rsidP="00A9510D">
            <w:pPr>
              <w:rPr>
                <w:rFonts w:eastAsia="Batang" w:cs="Arial"/>
                <w:lang w:eastAsia="ko-KR"/>
              </w:rPr>
            </w:pPr>
          </w:p>
        </w:tc>
      </w:tr>
      <w:tr w:rsidR="00A9510D"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62B82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45656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831BC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CE92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A9510D" w:rsidRPr="00D95972" w:rsidRDefault="00A9510D" w:rsidP="00A9510D">
            <w:pPr>
              <w:rPr>
                <w:rFonts w:eastAsia="Batang" w:cs="Arial"/>
                <w:lang w:eastAsia="ko-KR"/>
              </w:rPr>
            </w:pPr>
          </w:p>
        </w:tc>
      </w:tr>
      <w:tr w:rsidR="00A9510D"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FC66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A0584C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2AAFF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0AD245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A9510D" w:rsidRPr="00D95972" w:rsidRDefault="00A9510D" w:rsidP="00A9510D">
            <w:pPr>
              <w:rPr>
                <w:rFonts w:eastAsia="Batang" w:cs="Arial"/>
                <w:lang w:eastAsia="ko-KR"/>
              </w:rPr>
            </w:pPr>
          </w:p>
        </w:tc>
      </w:tr>
      <w:tr w:rsidR="00A9510D"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24E8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0107E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EE29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7C68C4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9510D" w:rsidRPr="00D95972" w:rsidRDefault="00A9510D" w:rsidP="00A9510D">
            <w:pPr>
              <w:rPr>
                <w:rFonts w:eastAsia="Batang" w:cs="Arial"/>
                <w:lang w:eastAsia="ko-KR"/>
              </w:rPr>
            </w:pPr>
          </w:p>
        </w:tc>
      </w:tr>
      <w:tr w:rsidR="00A9510D"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9510D" w:rsidRPr="00D95972" w:rsidRDefault="00A9510D" w:rsidP="00A951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1067E16D"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78182D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9510D" w:rsidRDefault="00A9510D" w:rsidP="00A9510D">
            <w:r w:rsidRPr="00BC6EE9">
              <w:rPr>
                <w:rFonts w:cs="Arial"/>
              </w:rPr>
              <w:t>CT aspects of enhanced support of Industrial IoT</w:t>
            </w:r>
          </w:p>
          <w:p w14:paraId="65EE53C6" w14:textId="77777777" w:rsidR="00A9510D" w:rsidRDefault="00A9510D" w:rsidP="00A9510D">
            <w:pPr>
              <w:rPr>
                <w:rFonts w:eastAsia="Batang" w:cs="Arial"/>
                <w:color w:val="000000"/>
                <w:lang w:eastAsia="ko-KR"/>
              </w:rPr>
            </w:pPr>
          </w:p>
          <w:p w14:paraId="0310D323" w14:textId="77777777" w:rsidR="00A9510D" w:rsidRPr="00D95972" w:rsidRDefault="00A9510D" w:rsidP="00A9510D">
            <w:pPr>
              <w:rPr>
                <w:rFonts w:eastAsia="Batang" w:cs="Arial"/>
                <w:color w:val="000000"/>
                <w:lang w:eastAsia="ko-KR"/>
              </w:rPr>
            </w:pPr>
          </w:p>
          <w:p w14:paraId="37809106" w14:textId="77777777" w:rsidR="00A9510D" w:rsidRPr="00D95972" w:rsidRDefault="00A9510D" w:rsidP="00A9510D">
            <w:pPr>
              <w:rPr>
                <w:rFonts w:eastAsia="Batang" w:cs="Arial"/>
                <w:lang w:eastAsia="ko-KR"/>
              </w:rPr>
            </w:pPr>
          </w:p>
        </w:tc>
      </w:tr>
      <w:tr w:rsidR="00A9510D"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EB5D3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895FEA" w14:textId="74B2BF59" w:rsidR="00A9510D" w:rsidRPr="00D95972" w:rsidRDefault="00A9510D" w:rsidP="00A9510D">
            <w:pPr>
              <w:overflowPunct/>
              <w:autoSpaceDE/>
              <w:autoSpaceDN/>
              <w:adjustRightInd/>
              <w:textAlignment w:val="auto"/>
              <w:rPr>
                <w:rFonts w:cs="Arial"/>
                <w:lang w:val="en-US"/>
              </w:rPr>
            </w:pPr>
            <w:hyperlink r:id="rId233" w:history="1">
              <w:r>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A9510D" w:rsidRPr="00D95972" w:rsidRDefault="00A9510D" w:rsidP="00A9510D">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A9510D" w:rsidRPr="00D95972" w:rsidRDefault="00A9510D" w:rsidP="00A9510D">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A9510D" w:rsidRDefault="00A9510D" w:rsidP="00A9510D">
            <w:pPr>
              <w:rPr>
                <w:rFonts w:eastAsia="Batang" w:cs="Arial"/>
                <w:lang w:eastAsia="ko-KR"/>
              </w:rPr>
            </w:pPr>
            <w:r>
              <w:rPr>
                <w:rFonts w:eastAsia="Batang" w:cs="Arial"/>
                <w:lang w:eastAsia="ko-KR"/>
              </w:rPr>
              <w:t>Agreed</w:t>
            </w:r>
          </w:p>
          <w:p w14:paraId="428A0BB2" w14:textId="77777777" w:rsidR="00A9510D" w:rsidRPr="00D95972" w:rsidRDefault="00A9510D" w:rsidP="00A9510D">
            <w:pPr>
              <w:rPr>
                <w:rFonts w:eastAsia="Batang" w:cs="Arial"/>
                <w:lang w:eastAsia="ko-KR"/>
              </w:rPr>
            </w:pPr>
          </w:p>
        </w:tc>
      </w:tr>
      <w:tr w:rsidR="00A9510D"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A9510D" w:rsidRDefault="00A9510D" w:rsidP="00A9510D">
            <w:pPr>
              <w:rPr>
                <w:rFonts w:cs="Arial"/>
              </w:rPr>
            </w:pPr>
          </w:p>
          <w:p w14:paraId="38EF3164" w14:textId="039058C8" w:rsidR="00A9510D" w:rsidRPr="00D95972" w:rsidRDefault="00A9510D" w:rsidP="00A9510D">
            <w:pPr>
              <w:rPr>
                <w:rFonts w:cs="Arial"/>
              </w:rPr>
            </w:pPr>
          </w:p>
        </w:tc>
        <w:tc>
          <w:tcPr>
            <w:tcW w:w="1317" w:type="dxa"/>
            <w:gridSpan w:val="2"/>
            <w:tcBorders>
              <w:top w:val="nil"/>
              <w:bottom w:val="nil"/>
            </w:tcBorders>
            <w:shd w:val="clear" w:color="auto" w:fill="auto"/>
          </w:tcPr>
          <w:p w14:paraId="4B46A19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FB21D02" w14:textId="2043F3FB" w:rsidR="00A9510D" w:rsidRDefault="00A9510D" w:rsidP="00A9510D">
            <w:pPr>
              <w:overflowPunct/>
              <w:autoSpaceDE/>
              <w:autoSpaceDN/>
              <w:adjustRightInd/>
              <w:textAlignment w:val="auto"/>
            </w:pPr>
            <w:hyperlink r:id="rId234" w:history="1">
              <w:r>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A9510D" w:rsidRDefault="00A9510D" w:rsidP="00A9510D">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A9510D" w:rsidRDefault="00A9510D" w:rsidP="00A9510D">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A9510D" w:rsidRDefault="00A9510D" w:rsidP="00A9510D">
            <w:pPr>
              <w:rPr>
                <w:rFonts w:eastAsia="Batang" w:cs="Arial"/>
                <w:lang w:eastAsia="ko-KR"/>
              </w:rPr>
            </w:pPr>
            <w:r>
              <w:rPr>
                <w:rFonts w:eastAsia="Batang" w:cs="Arial"/>
                <w:lang w:eastAsia="ko-KR"/>
              </w:rPr>
              <w:t>Agreed</w:t>
            </w:r>
          </w:p>
          <w:p w14:paraId="4F6B1AC7" w14:textId="77777777" w:rsidR="00A9510D" w:rsidRDefault="00A9510D" w:rsidP="00A9510D">
            <w:pPr>
              <w:rPr>
                <w:rFonts w:eastAsia="Batang" w:cs="Arial"/>
                <w:lang w:eastAsia="ko-KR"/>
              </w:rPr>
            </w:pPr>
          </w:p>
        </w:tc>
      </w:tr>
      <w:tr w:rsidR="00A9510D" w:rsidRPr="00D95972" w14:paraId="657DC29D"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CD51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7B713DC" w14:textId="09F78286" w:rsidR="00A9510D" w:rsidRPr="000B5D45" w:rsidRDefault="00A9510D" w:rsidP="00A9510D">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A9510D" w:rsidRDefault="00A9510D" w:rsidP="00A9510D">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A9510D" w:rsidRDefault="00A9510D" w:rsidP="00A9510D">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A9510D" w:rsidRDefault="00A9510D" w:rsidP="00A9510D">
            <w:pPr>
              <w:rPr>
                <w:rFonts w:cs="Arial"/>
                <w:lang w:val="en-US" w:eastAsia="ko-KR"/>
              </w:rPr>
            </w:pPr>
            <w:r>
              <w:rPr>
                <w:rFonts w:cs="Arial"/>
                <w:lang w:val="en-US" w:eastAsia="ko-KR"/>
              </w:rPr>
              <w:t>Agreed</w:t>
            </w:r>
          </w:p>
          <w:p w14:paraId="426C24C6" w14:textId="77777777" w:rsidR="00A9510D" w:rsidRDefault="00A9510D" w:rsidP="00A9510D">
            <w:pPr>
              <w:rPr>
                <w:rFonts w:cs="Arial"/>
                <w:lang w:val="en-US" w:eastAsia="ko-KR"/>
              </w:rPr>
            </w:pPr>
          </w:p>
          <w:p w14:paraId="49CBA5AF" w14:textId="77777777" w:rsidR="00A9510D" w:rsidRDefault="00A9510D" w:rsidP="00A9510D">
            <w:pPr>
              <w:rPr>
                <w:ins w:id="619" w:author="PeLe" w:date="2021-04-22T08:53:00Z"/>
                <w:rFonts w:cs="Arial"/>
                <w:lang w:val="en-US" w:eastAsia="ko-KR"/>
              </w:rPr>
            </w:pPr>
            <w:ins w:id="620" w:author="PeLe" w:date="2021-04-22T08:53:00Z">
              <w:r>
                <w:rPr>
                  <w:rFonts w:cs="Arial"/>
                  <w:lang w:val="en-US" w:eastAsia="ko-KR"/>
                </w:rPr>
                <w:t>Revision of C1-212289</w:t>
              </w:r>
            </w:ins>
          </w:p>
          <w:p w14:paraId="545BEC1C" w14:textId="77777777" w:rsidR="00A9510D" w:rsidRDefault="00A9510D" w:rsidP="00A9510D">
            <w:pPr>
              <w:rPr>
                <w:rFonts w:eastAsia="Batang" w:cs="Arial"/>
                <w:lang w:eastAsia="ko-KR"/>
              </w:rPr>
            </w:pPr>
          </w:p>
        </w:tc>
      </w:tr>
      <w:tr w:rsidR="00A9510D" w:rsidRPr="00D95972" w14:paraId="29F47BC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4EC1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68765E" w14:textId="7A2D48A1" w:rsidR="00A9510D" w:rsidRPr="00D95972" w:rsidRDefault="00A9510D" w:rsidP="00A9510D">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FF"/>
          </w:tcPr>
          <w:p w14:paraId="4891C54C" w14:textId="77777777" w:rsidR="00A9510D" w:rsidRPr="00D95972" w:rsidRDefault="00A9510D" w:rsidP="00A9510D">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14:paraId="1B4AC396" w14:textId="77777777" w:rsidR="00A9510D" w:rsidRPr="00D95972" w:rsidRDefault="00A9510D" w:rsidP="00A9510D">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1E3E1634" w14:textId="77777777" w:rsidR="00A9510D" w:rsidRPr="00D95972" w:rsidRDefault="00A9510D" w:rsidP="00A9510D">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57A4B" w14:textId="77777777" w:rsidR="00A9510D" w:rsidRDefault="00A9510D" w:rsidP="00A9510D">
            <w:pPr>
              <w:rPr>
                <w:rFonts w:eastAsia="Batang" w:cs="Arial"/>
                <w:lang w:eastAsia="ko-KR"/>
              </w:rPr>
            </w:pPr>
            <w:r>
              <w:rPr>
                <w:rFonts w:eastAsia="Batang" w:cs="Arial"/>
                <w:lang w:eastAsia="ko-KR"/>
              </w:rPr>
              <w:t>Agreed</w:t>
            </w:r>
          </w:p>
          <w:p w14:paraId="6B039300" w14:textId="2F67D6BA" w:rsidR="00A9510D" w:rsidRDefault="00A9510D" w:rsidP="00A9510D">
            <w:pPr>
              <w:rPr>
                <w:ins w:id="621" w:author="PeLe" w:date="2021-05-14T07:25:00Z"/>
                <w:rFonts w:eastAsia="Batang" w:cs="Arial"/>
                <w:lang w:eastAsia="ko-KR"/>
              </w:rPr>
            </w:pPr>
            <w:ins w:id="622" w:author="PeLe" w:date="2021-05-14T07:25:00Z">
              <w:r>
                <w:rPr>
                  <w:rFonts w:eastAsia="Batang" w:cs="Arial"/>
                  <w:lang w:eastAsia="ko-KR"/>
                </w:rPr>
                <w:t>Revision of C1-212422</w:t>
              </w:r>
            </w:ins>
          </w:p>
          <w:p w14:paraId="0C56346E" w14:textId="62261BC1" w:rsidR="00A9510D" w:rsidRDefault="00A9510D" w:rsidP="00A9510D">
            <w:pPr>
              <w:rPr>
                <w:ins w:id="623" w:author="PeLe" w:date="2021-05-14T07:25:00Z"/>
                <w:rFonts w:eastAsia="Batang" w:cs="Arial"/>
                <w:lang w:eastAsia="ko-KR"/>
              </w:rPr>
            </w:pPr>
            <w:ins w:id="624" w:author="PeLe" w:date="2021-05-14T07:25:00Z">
              <w:r>
                <w:rPr>
                  <w:rFonts w:eastAsia="Batang" w:cs="Arial"/>
                  <w:lang w:eastAsia="ko-KR"/>
                </w:rPr>
                <w:t>_________________________________________</w:t>
              </w:r>
            </w:ins>
          </w:p>
          <w:p w14:paraId="4EE69205" w14:textId="36483CEE" w:rsidR="00A9510D" w:rsidRDefault="00A9510D" w:rsidP="00A9510D">
            <w:pPr>
              <w:rPr>
                <w:rFonts w:eastAsia="Batang" w:cs="Arial"/>
                <w:lang w:eastAsia="ko-KR"/>
              </w:rPr>
            </w:pPr>
            <w:r>
              <w:rPr>
                <w:rFonts w:eastAsia="Batang" w:cs="Arial"/>
                <w:lang w:eastAsia="ko-KR"/>
              </w:rPr>
              <w:t>Agreed</w:t>
            </w:r>
          </w:p>
          <w:p w14:paraId="7E7CAE71" w14:textId="77777777" w:rsidR="00A9510D" w:rsidRDefault="00A9510D" w:rsidP="00A9510D">
            <w:pPr>
              <w:rPr>
                <w:rFonts w:eastAsia="Batang" w:cs="Arial"/>
                <w:lang w:eastAsia="ko-KR"/>
              </w:rPr>
            </w:pPr>
          </w:p>
          <w:p w14:paraId="103D2315" w14:textId="77777777" w:rsidR="00A9510D" w:rsidRDefault="00A9510D" w:rsidP="00A9510D">
            <w:pPr>
              <w:rPr>
                <w:rFonts w:eastAsia="Batang" w:cs="Arial"/>
                <w:lang w:eastAsia="ko-KR"/>
              </w:rPr>
            </w:pPr>
            <w:ins w:id="625" w:author="PeLe" w:date="2021-04-22T08:07:00Z">
              <w:r>
                <w:rPr>
                  <w:rFonts w:eastAsia="Batang" w:cs="Arial"/>
                  <w:lang w:eastAsia="ko-KR"/>
                </w:rPr>
                <w:t>Revision of C1-212086</w:t>
              </w:r>
            </w:ins>
          </w:p>
          <w:p w14:paraId="1477A430" w14:textId="77777777" w:rsidR="00A9510D" w:rsidRDefault="00A9510D" w:rsidP="00A9510D">
            <w:pPr>
              <w:rPr>
                <w:rFonts w:eastAsia="Batang" w:cs="Arial"/>
                <w:lang w:eastAsia="ko-KR"/>
              </w:rPr>
            </w:pPr>
          </w:p>
          <w:p w14:paraId="4CE28AD2" w14:textId="77777777" w:rsidR="00A9510D" w:rsidRPr="00D95972" w:rsidRDefault="00A9510D" w:rsidP="00A9510D">
            <w:pPr>
              <w:rPr>
                <w:rFonts w:eastAsia="Batang" w:cs="Arial"/>
                <w:lang w:eastAsia="ko-KR"/>
              </w:rPr>
            </w:pPr>
          </w:p>
        </w:tc>
      </w:tr>
      <w:tr w:rsidR="00A9510D" w:rsidRPr="00D95972" w14:paraId="782772C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E4A6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5C229BE" w14:textId="2CDAA487" w:rsidR="00A9510D" w:rsidRPr="00D95972" w:rsidRDefault="00A9510D" w:rsidP="00A9510D">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FF"/>
          </w:tcPr>
          <w:p w14:paraId="24C837B7" w14:textId="77777777" w:rsidR="00A9510D" w:rsidRPr="00D95972"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300E2B38"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9CBE9D" w14:textId="77777777" w:rsidR="00A9510D" w:rsidRPr="00D95972"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5C025" w14:textId="77777777" w:rsidR="00A9510D" w:rsidRDefault="00A9510D" w:rsidP="00A9510D">
            <w:pPr>
              <w:rPr>
                <w:rFonts w:eastAsia="Batang" w:cs="Arial"/>
                <w:lang w:eastAsia="ko-KR"/>
              </w:rPr>
            </w:pPr>
            <w:r>
              <w:rPr>
                <w:rFonts w:eastAsia="Batang" w:cs="Arial"/>
                <w:lang w:eastAsia="ko-KR"/>
              </w:rPr>
              <w:t>Agreed</w:t>
            </w:r>
          </w:p>
          <w:p w14:paraId="00ADCF0F" w14:textId="105173D7" w:rsidR="00A9510D" w:rsidRDefault="00A9510D" w:rsidP="00A9510D">
            <w:pPr>
              <w:rPr>
                <w:ins w:id="626" w:author="PeLe" w:date="2021-05-14T07:28:00Z"/>
                <w:rFonts w:eastAsia="Batang" w:cs="Arial"/>
                <w:lang w:eastAsia="ko-KR"/>
              </w:rPr>
            </w:pPr>
            <w:ins w:id="627" w:author="PeLe" w:date="2021-05-14T07:28:00Z">
              <w:r>
                <w:rPr>
                  <w:rFonts w:eastAsia="Batang" w:cs="Arial"/>
                  <w:lang w:eastAsia="ko-KR"/>
                </w:rPr>
                <w:t>Revision of C1-212287</w:t>
              </w:r>
            </w:ins>
          </w:p>
          <w:p w14:paraId="5BA511E5" w14:textId="66AC7267" w:rsidR="00A9510D" w:rsidRDefault="00A9510D" w:rsidP="00A9510D">
            <w:pPr>
              <w:rPr>
                <w:ins w:id="628" w:author="PeLe" w:date="2021-05-14T07:28:00Z"/>
                <w:rFonts w:eastAsia="Batang" w:cs="Arial"/>
                <w:lang w:eastAsia="ko-KR"/>
              </w:rPr>
            </w:pPr>
            <w:ins w:id="629" w:author="PeLe" w:date="2021-05-14T07:28:00Z">
              <w:r>
                <w:rPr>
                  <w:rFonts w:eastAsia="Batang" w:cs="Arial"/>
                  <w:lang w:eastAsia="ko-KR"/>
                </w:rPr>
                <w:t>_________________________________________</w:t>
              </w:r>
            </w:ins>
          </w:p>
          <w:p w14:paraId="5A495A82" w14:textId="5AE699BF" w:rsidR="00A9510D" w:rsidRDefault="00A9510D" w:rsidP="00A9510D">
            <w:pPr>
              <w:rPr>
                <w:rFonts w:eastAsia="Batang" w:cs="Arial"/>
                <w:lang w:eastAsia="ko-KR"/>
              </w:rPr>
            </w:pPr>
            <w:r>
              <w:rPr>
                <w:rFonts w:eastAsia="Batang" w:cs="Arial"/>
                <w:lang w:eastAsia="ko-KR"/>
              </w:rPr>
              <w:t>Agreed</w:t>
            </w:r>
          </w:p>
          <w:p w14:paraId="4B222663" w14:textId="77777777" w:rsidR="00A9510D" w:rsidRPr="00D95972" w:rsidRDefault="00A9510D" w:rsidP="00A9510D">
            <w:pPr>
              <w:rPr>
                <w:rFonts w:eastAsia="Batang" w:cs="Arial"/>
                <w:lang w:eastAsia="ko-KR"/>
              </w:rPr>
            </w:pPr>
          </w:p>
        </w:tc>
      </w:tr>
      <w:tr w:rsidR="00A9510D" w:rsidRPr="00D95972" w14:paraId="702E8C51"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26C0814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2CAE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73F9908" w14:textId="12276ED8" w:rsidR="00A9510D" w:rsidRPr="000B5D45" w:rsidRDefault="00A9510D" w:rsidP="00A9510D">
            <w:pPr>
              <w:overflowPunct/>
              <w:autoSpaceDE/>
              <w:autoSpaceDN/>
              <w:adjustRightInd/>
              <w:textAlignment w:val="auto"/>
            </w:pPr>
            <w:r>
              <w:t>C1-213609</w:t>
            </w:r>
          </w:p>
        </w:tc>
        <w:tc>
          <w:tcPr>
            <w:tcW w:w="4191" w:type="dxa"/>
            <w:gridSpan w:val="3"/>
            <w:tcBorders>
              <w:top w:val="single" w:sz="4" w:space="0" w:color="auto"/>
              <w:bottom w:val="single" w:sz="4" w:space="0" w:color="auto"/>
            </w:tcBorders>
            <w:shd w:val="clear" w:color="auto" w:fill="FFFF00"/>
          </w:tcPr>
          <w:p w14:paraId="6DDEA710"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11BC04E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13ED26"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EF0F4" w14:textId="77777777" w:rsidR="00A9510D" w:rsidRDefault="00A9510D" w:rsidP="00A9510D">
            <w:pPr>
              <w:rPr>
                <w:ins w:id="630" w:author="PeLe" w:date="2021-05-25T08:52:00Z"/>
                <w:rFonts w:cs="Arial"/>
                <w:lang w:val="en-US" w:eastAsia="ko-KR"/>
              </w:rPr>
            </w:pPr>
            <w:ins w:id="631" w:author="PeLe" w:date="2021-05-25T08:52:00Z">
              <w:r>
                <w:rPr>
                  <w:rFonts w:cs="Arial"/>
                  <w:lang w:val="en-US" w:eastAsia="ko-KR"/>
                </w:rPr>
                <w:t>Revision of C1-213534</w:t>
              </w:r>
            </w:ins>
          </w:p>
          <w:p w14:paraId="1CC8637D" w14:textId="4E9D8548" w:rsidR="00A9510D" w:rsidRDefault="00A9510D" w:rsidP="00A9510D">
            <w:pPr>
              <w:rPr>
                <w:ins w:id="632" w:author="PeLe" w:date="2021-05-25T08:52:00Z"/>
                <w:rFonts w:cs="Arial"/>
                <w:lang w:val="en-US" w:eastAsia="ko-KR"/>
              </w:rPr>
            </w:pPr>
            <w:ins w:id="633" w:author="PeLe" w:date="2021-05-25T08:52:00Z">
              <w:r>
                <w:rPr>
                  <w:rFonts w:cs="Arial"/>
                  <w:lang w:val="en-US" w:eastAsia="ko-KR"/>
                </w:rPr>
                <w:t>_________________________________________</w:t>
              </w:r>
            </w:ins>
          </w:p>
          <w:p w14:paraId="187DBA9A" w14:textId="0DD418CF" w:rsidR="00A9510D" w:rsidRDefault="00A9510D" w:rsidP="00A9510D">
            <w:pPr>
              <w:rPr>
                <w:rFonts w:cs="Arial"/>
                <w:lang w:val="en-US" w:eastAsia="ko-KR"/>
              </w:rPr>
            </w:pPr>
            <w:ins w:id="634" w:author="PeLe" w:date="2021-05-14T07:30:00Z">
              <w:r>
                <w:rPr>
                  <w:rFonts w:cs="Arial"/>
                  <w:lang w:val="en-US" w:eastAsia="ko-KR"/>
                </w:rPr>
                <w:t>Revision of C1-212431</w:t>
              </w:r>
            </w:ins>
          </w:p>
          <w:p w14:paraId="2A6C59B9" w14:textId="77777777" w:rsidR="00A9510D" w:rsidRDefault="00A9510D" w:rsidP="00A9510D">
            <w:pPr>
              <w:rPr>
                <w:rFonts w:cs="Arial"/>
                <w:lang w:val="en-US" w:eastAsia="ko-KR"/>
              </w:rPr>
            </w:pPr>
          </w:p>
          <w:p w14:paraId="19BAD564" w14:textId="77777777" w:rsidR="00A9510D" w:rsidRDefault="00A9510D" w:rsidP="00A9510D">
            <w:pPr>
              <w:rPr>
                <w:rFonts w:cs="Arial"/>
                <w:lang w:val="en-US" w:eastAsia="ko-KR"/>
              </w:rPr>
            </w:pPr>
            <w:r>
              <w:rPr>
                <w:rFonts w:cs="Arial"/>
                <w:lang w:val="en-US" w:eastAsia="ko-KR"/>
              </w:rPr>
              <w:t xml:space="preserve">Sung </w:t>
            </w:r>
            <w:proofErr w:type="spellStart"/>
            <w:r>
              <w:rPr>
                <w:rFonts w:cs="Arial"/>
                <w:lang w:val="en-US" w:eastAsia="ko-KR"/>
              </w:rPr>
              <w:t>fri</w:t>
            </w:r>
            <w:proofErr w:type="spellEnd"/>
            <w:r>
              <w:rPr>
                <w:rFonts w:cs="Arial"/>
                <w:lang w:val="en-US" w:eastAsia="ko-KR"/>
              </w:rPr>
              <w:t xml:space="preserve"> 0652</w:t>
            </w:r>
          </w:p>
          <w:p w14:paraId="2F99263C" w14:textId="77777777" w:rsidR="00A9510D" w:rsidRDefault="00A9510D" w:rsidP="00A9510D">
            <w:pPr>
              <w:rPr>
                <w:ins w:id="635" w:author="PeLe" w:date="2021-05-14T07:30:00Z"/>
                <w:rFonts w:cs="Arial"/>
                <w:lang w:val="en-US" w:eastAsia="ko-KR"/>
              </w:rPr>
            </w:pPr>
            <w:r>
              <w:rPr>
                <w:rFonts w:cs="Arial"/>
                <w:lang w:val="en-US" w:eastAsia="ko-KR"/>
              </w:rPr>
              <w:t>Rev required of own paper</w:t>
            </w:r>
          </w:p>
          <w:p w14:paraId="215C9B86" w14:textId="77777777" w:rsidR="00A9510D" w:rsidRDefault="00A9510D" w:rsidP="00A9510D">
            <w:pPr>
              <w:rPr>
                <w:ins w:id="636" w:author="PeLe" w:date="2021-05-14T07:30:00Z"/>
                <w:rFonts w:cs="Arial"/>
                <w:lang w:val="en-US" w:eastAsia="ko-KR"/>
              </w:rPr>
            </w:pPr>
            <w:ins w:id="637" w:author="PeLe" w:date="2021-05-14T07:30:00Z">
              <w:r>
                <w:rPr>
                  <w:rFonts w:cs="Arial"/>
                  <w:lang w:val="en-US" w:eastAsia="ko-KR"/>
                </w:rPr>
                <w:t>_________________________________________</w:t>
              </w:r>
            </w:ins>
          </w:p>
          <w:p w14:paraId="78C72158" w14:textId="77777777" w:rsidR="00A9510D" w:rsidRDefault="00A9510D" w:rsidP="00A9510D">
            <w:pPr>
              <w:rPr>
                <w:rFonts w:cs="Arial"/>
                <w:lang w:val="en-US" w:eastAsia="ko-KR"/>
              </w:rPr>
            </w:pPr>
            <w:r>
              <w:rPr>
                <w:rFonts w:cs="Arial"/>
                <w:lang w:val="en-US" w:eastAsia="ko-KR"/>
              </w:rPr>
              <w:t>Agreed</w:t>
            </w:r>
          </w:p>
          <w:p w14:paraId="0A57199E" w14:textId="77777777" w:rsidR="00A9510D" w:rsidRDefault="00A9510D" w:rsidP="00A9510D">
            <w:pPr>
              <w:rPr>
                <w:rFonts w:cs="Arial"/>
                <w:lang w:val="en-US" w:eastAsia="ko-KR"/>
              </w:rPr>
            </w:pPr>
          </w:p>
          <w:p w14:paraId="4A7E848F" w14:textId="77777777" w:rsidR="00A9510D" w:rsidRDefault="00A9510D" w:rsidP="00A9510D">
            <w:pPr>
              <w:rPr>
                <w:ins w:id="638" w:author="PeLe" w:date="2021-04-22T09:05:00Z"/>
                <w:rFonts w:cs="Arial"/>
                <w:lang w:val="en-US" w:eastAsia="ko-KR"/>
              </w:rPr>
            </w:pPr>
            <w:ins w:id="639" w:author="PeLe" w:date="2021-04-22T09:05:00Z">
              <w:r>
                <w:rPr>
                  <w:rFonts w:cs="Arial"/>
                  <w:lang w:val="en-US" w:eastAsia="ko-KR"/>
                </w:rPr>
                <w:t>Revision of C1-212285</w:t>
              </w:r>
            </w:ins>
          </w:p>
          <w:p w14:paraId="72B04AB2" w14:textId="77777777" w:rsidR="00A9510D" w:rsidRDefault="00A9510D" w:rsidP="00A9510D">
            <w:pPr>
              <w:rPr>
                <w:rFonts w:eastAsia="Batang" w:cs="Arial"/>
                <w:lang w:eastAsia="ko-KR"/>
              </w:rPr>
            </w:pPr>
          </w:p>
        </w:tc>
      </w:tr>
      <w:tr w:rsidR="00A9510D" w:rsidRPr="00D95972" w14:paraId="436456ED" w14:textId="77777777" w:rsidTr="00006ABC">
        <w:trPr>
          <w:gridAfter w:val="1"/>
          <w:wAfter w:w="4191" w:type="dxa"/>
        </w:trPr>
        <w:tc>
          <w:tcPr>
            <w:tcW w:w="976" w:type="dxa"/>
            <w:tcBorders>
              <w:top w:val="nil"/>
              <w:left w:val="thinThickThinSmallGap" w:sz="24" w:space="0" w:color="auto"/>
              <w:bottom w:val="nil"/>
            </w:tcBorders>
            <w:shd w:val="clear" w:color="auto" w:fill="auto"/>
          </w:tcPr>
          <w:p w14:paraId="485ABD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1824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5341208" w14:textId="5057F832" w:rsidR="00A9510D" w:rsidRPr="000B5D45" w:rsidRDefault="00A9510D" w:rsidP="00A9510D">
            <w:pPr>
              <w:overflowPunct/>
              <w:autoSpaceDE/>
              <w:autoSpaceDN/>
              <w:adjustRightInd/>
              <w:textAlignment w:val="auto"/>
            </w:pPr>
            <w:r>
              <w:t>C1-213735</w:t>
            </w:r>
          </w:p>
        </w:tc>
        <w:tc>
          <w:tcPr>
            <w:tcW w:w="4191" w:type="dxa"/>
            <w:gridSpan w:val="3"/>
            <w:tcBorders>
              <w:top w:val="single" w:sz="4" w:space="0" w:color="auto"/>
              <w:bottom w:val="single" w:sz="4" w:space="0" w:color="auto"/>
            </w:tcBorders>
            <w:shd w:val="clear" w:color="auto" w:fill="FFFF00"/>
          </w:tcPr>
          <w:p w14:paraId="59A481C4" w14:textId="77777777" w:rsidR="00A9510D" w:rsidRDefault="00A9510D" w:rsidP="00A9510D">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7131346" w14:textId="77777777" w:rsidR="00A9510D"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D71A74" w14:textId="77777777" w:rsidR="00A9510D" w:rsidRDefault="00A9510D" w:rsidP="00A9510D">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1D28A" w14:textId="4DE8776D" w:rsidR="00A9510D" w:rsidRDefault="00A9510D" w:rsidP="00A9510D">
            <w:pPr>
              <w:rPr>
                <w:rFonts w:eastAsia="Batang" w:cs="Arial"/>
                <w:lang w:eastAsia="ko-KR"/>
              </w:rPr>
            </w:pPr>
            <w:ins w:id="640" w:author="PeLe" w:date="2021-05-27T08:01:00Z">
              <w:r>
                <w:rPr>
                  <w:rFonts w:eastAsia="Batang" w:cs="Arial"/>
                  <w:lang w:eastAsia="ko-KR"/>
                </w:rPr>
                <w:t>Revision of C1-212982</w:t>
              </w:r>
            </w:ins>
          </w:p>
          <w:p w14:paraId="7689CAC9" w14:textId="77777777" w:rsidR="00A9510D" w:rsidRDefault="00A9510D" w:rsidP="00A9510D">
            <w:pPr>
              <w:rPr>
                <w:rFonts w:eastAsia="Batang" w:cs="Arial"/>
                <w:lang w:eastAsia="ko-KR"/>
              </w:rPr>
            </w:pPr>
          </w:p>
          <w:p w14:paraId="6188E697" w14:textId="77777777" w:rsidR="00A9510D" w:rsidRDefault="00A9510D" w:rsidP="00A9510D">
            <w:pPr>
              <w:rPr>
                <w:rFonts w:eastAsia="Batang" w:cs="Arial"/>
                <w:lang w:eastAsia="ko-KR"/>
              </w:rPr>
            </w:pPr>
          </w:p>
          <w:p w14:paraId="7C997903" w14:textId="77777777" w:rsidR="00A9510D" w:rsidRDefault="00A9510D" w:rsidP="00A9510D">
            <w:pPr>
              <w:rPr>
                <w:rFonts w:eastAsia="Batang" w:cs="Arial"/>
                <w:lang w:eastAsia="ko-KR"/>
              </w:rPr>
            </w:pPr>
          </w:p>
          <w:p w14:paraId="5771BBF6" w14:textId="122E503B" w:rsidR="00A9510D" w:rsidRDefault="00A9510D" w:rsidP="00A9510D">
            <w:pPr>
              <w:rPr>
                <w:rFonts w:eastAsia="Batang" w:cs="Arial"/>
                <w:lang w:eastAsia="ko-KR"/>
              </w:rPr>
            </w:pPr>
            <w:r>
              <w:rPr>
                <w:rFonts w:eastAsia="Batang" w:cs="Arial"/>
                <w:lang w:eastAsia="ko-KR"/>
              </w:rPr>
              <w:t>----------------------------------------------</w:t>
            </w:r>
          </w:p>
          <w:p w14:paraId="02AEA529" w14:textId="77777777" w:rsidR="00A9510D" w:rsidRDefault="00A9510D" w:rsidP="00A9510D">
            <w:pPr>
              <w:rPr>
                <w:rFonts w:eastAsia="Batang" w:cs="Arial"/>
                <w:lang w:eastAsia="ko-KR"/>
              </w:rPr>
            </w:pPr>
          </w:p>
          <w:p w14:paraId="441EAC8E" w14:textId="4144AD06" w:rsidR="00A9510D" w:rsidRDefault="00A9510D" w:rsidP="00A9510D">
            <w:pPr>
              <w:rPr>
                <w:rFonts w:eastAsia="Batang" w:cs="Arial"/>
                <w:lang w:eastAsia="ko-KR"/>
              </w:rPr>
            </w:pPr>
            <w:ins w:id="641" w:author="PeLe" w:date="2021-05-14T07:25:00Z">
              <w:r>
                <w:rPr>
                  <w:rFonts w:eastAsia="Batang" w:cs="Arial"/>
                  <w:lang w:eastAsia="ko-KR"/>
                </w:rPr>
                <w:t>Revision of C1-212482</w:t>
              </w:r>
            </w:ins>
          </w:p>
          <w:p w14:paraId="67CEAA4F" w14:textId="77777777" w:rsidR="00A9510D" w:rsidRDefault="00A9510D" w:rsidP="00A9510D">
            <w:pPr>
              <w:rPr>
                <w:rFonts w:eastAsia="Batang" w:cs="Arial"/>
                <w:lang w:eastAsia="ko-KR"/>
              </w:rPr>
            </w:pPr>
          </w:p>
          <w:p w14:paraId="7E689A0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DE9C5A7" w14:textId="77777777" w:rsidR="00A9510D" w:rsidRDefault="00A9510D" w:rsidP="00A9510D">
            <w:pPr>
              <w:rPr>
                <w:rFonts w:eastAsia="Batang" w:cs="Arial"/>
                <w:lang w:eastAsia="ko-KR"/>
              </w:rPr>
            </w:pPr>
            <w:r>
              <w:rPr>
                <w:rFonts w:eastAsia="Batang" w:cs="Arial"/>
                <w:lang w:eastAsia="ko-KR"/>
              </w:rPr>
              <w:t>Rev required</w:t>
            </w:r>
          </w:p>
          <w:p w14:paraId="5C5059AE" w14:textId="77777777" w:rsidR="00A9510D" w:rsidRDefault="00A9510D" w:rsidP="00A9510D">
            <w:pPr>
              <w:rPr>
                <w:rFonts w:eastAsia="Batang" w:cs="Arial"/>
                <w:lang w:eastAsia="ko-KR"/>
              </w:rPr>
            </w:pPr>
          </w:p>
          <w:p w14:paraId="118D4307"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0630</w:t>
            </w:r>
          </w:p>
          <w:p w14:paraId="73511CB6" w14:textId="77777777" w:rsidR="00A9510D" w:rsidRDefault="00A9510D" w:rsidP="00A9510D">
            <w:pPr>
              <w:rPr>
                <w:rFonts w:eastAsia="Batang" w:cs="Arial"/>
                <w:lang w:eastAsia="ko-KR"/>
              </w:rPr>
            </w:pPr>
            <w:r>
              <w:rPr>
                <w:rFonts w:eastAsia="Batang" w:cs="Arial"/>
                <w:lang w:eastAsia="ko-KR"/>
              </w:rPr>
              <w:t>Replies</w:t>
            </w:r>
          </w:p>
          <w:p w14:paraId="09C762AA" w14:textId="77777777" w:rsidR="00A9510D" w:rsidRDefault="00A9510D" w:rsidP="00A9510D">
            <w:pPr>
              <w:rPr>
                <w:rFonts w:eastAsia="Batang" w:cs="Arial"/>
                <w:lang w:eastAsia="ko-KR"/>
              </w:rPr>
            </w:pPr>
          </w:p>
          <w:p w14:paraId="4120C0A4" w14:textId="77777777" w:rsidR="00A9510D" w:rsidRDefault="00A9510D" w:rsidP="00A9510D">
            <w:pPr>
              <w:rPr>
                <w:rFonts w:eastAsia="Batang" w:cs="Arial"/>
                <w:lang w:eastAsia="ko-KR"/>
              </w:rPr>
            </w:pPr>
            <w:r>
              <w:rPr>
                <w:rFonts w:eastAsia="Batang" w:cs="Arial"/>
                <w:lang w:eastAsia="ko-KR"/>
              </w:rPr>
              <w:t>Lena Sat 0107</w:t>
            </w:r>
          </w:p>
          <w:p w14:paraId="208B25DA" w14:textId="77777777" w:rsidR="00A9510D" w:rsidRDefault="00A9510D" w:rsidP="00A9510D">
            <w:pPr>
              <w:rPr>
                <w:rFonts w:eastAsia="Batang" w:cs="Arial"/>
                <w:lang w:eastAsia="ko-KR"/>
              </w:rPr>
            </w:pPr>
            <w:r>
              <w:rPr>
                <w:rFonts w:eastAsia="Batang" w:cs="Arial"/>
                <w:lang w:eastAsia="ko-KR"/>
              </w:rPr>
              <w:t>Some minor comments</w:t>
            </w:r>
          </w:p>
          <w:p w14:paraId="1537E09C" w14:textId="77777777" w:rsidR="00A9510D" w:rsidRDefault="00A9510D" w:rsidP="00A9510D">
            <w:pPr>
              <w:rPr>
                <w:rFonts w:eastAsia="Batang" w:cs="Arial"/>
                <w:lang w:eastAsia="ko-KR"/>
              </w:rPr>
            </w:pPr>
          </w:p>
          <w:p w14:paraId="1BB06DEE" w14:textId="77777777" w:rsidR="00A9510D" w:rsidRDefault="00A9510D" w:rsidP="00A9510D">
            <w:pPr>
              <w:rPr>
                <w:rFonts w:eastAsia="Batang" w:cs="Arial"/>
                <w:lang w:eastAsia="ko-KR"/>
              </w:rPr>
            </w:pPr>
            <w:r>
              <w:rPr>
                <w:rFonts w:eastAsia="Batang" w:cs="Arial"/>
                <w:lang w:eastAsia="ko-KR"/>
              </w:rPr>
              <w:t>Joy Mon 0321</w:t>
            </w:r>
          </w:p>
          <w:p w14:paraId="5A761236" w14:textId="77777777" w:rsidR="00A9510D" w:rsidRDefault="00A9510D" w:rsidP="00A9510D">
            <w:pPr>
              <w:rPr>
                <w:rFonts w:eastAsia="Batang" w:cs="Arial"/>
                <w:lang w:eastAsia="ko-KR"/>
              </w:rPr>
            </w:pPr>
            <w:r>
              <w:rPr>
                <w:rFonts w:eastAsia="Batang" w:cs="Arial"/>
                <w:lang w:eastAsia="ko-KR"/>
              </w:rPr>
              <w:t>Provides rev</w:t>
            </w:r>
          </w:p>
          <w:p w14:paraId="7EA577C8" w14:textId="77777777" w:rsidR="00A9510D" w:rsidRDefault="00A9510D" w:rsidP="00A9510D">
            <w:pPr>
              <w:rPr>
                <w:rFonts w:eastAsia="Batang" w:cs="Arial"/>
                <w:lang w:eastAsia="ko-KR"/>
              </w:rPr>
            </w:pPr>
          </w:p>
          <w:p w14:paraId="2CF12F84" w14:textId="77777777" w:rsidR="00A9510D" w:rsidRDefault="00A9510D" w:rsidP="00A9510D">
            <w:pPr>
              <w:rPr>
                <w:rFonts w:eastAsia="Batang" w:cs="Arial"/>
                <w:lang w:eastAsia="ko-KR"/>
              </w:rPr>
            </w:pPr>
            <w:r>
              <w:rPr>
                <w:rFonts w:eastAsia="Batang" w:cs="Arial"/>
                <w:lang w:eastAsia="ko-KR"/>
              </w:rPr>
              <w:t>Lena Mon 1640</w:t>
            </w:r>
          </w:p>
          <w:p w14:paraId="3BB8982C" w14:textId="77777777" w:rsidR="00A9510D" w:rsidRDefault="00A9510D" w:rsidP="00A9510D">
            <w:pPr>
              <w:rPr>
                <w:rFonts w:eastAsia="Batang" w:cs="Arial"/>
                <w:lang w:eastAsia="ko-KR"/>
              </w:rPr>
            </w:pPr>
            <w:r>
              <w:rPr>
                <w:rFonts w:eastAsia="Batang" w:cs="Arial"/>
                <w:lang w:eastAsia="ko-KR"/>
              </w:rPr>
              <w:t>Ok, coversheet issue</w:t>
            </w:r>
          </w:p>
          <w:p w14:paraId="33B292D2" w14:textId="77777777" w:rsidR="00A9510D" w:rsidRDefault="00A9510D" w:rsidP="00A9510D">
            <w:pPr>
              <w:rPr>
                <w:rFonts w:eastAsia="Batang" w:cs="Arial"/>
                <w:lang w:eastAsia="ko-KR"/>
              </w:rPr>
            </w:pPr>
          </w:p>
          <w:p w14:paraId="64B75D0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0451</w:t>
            </w:r>
          </w:p>
          <w:p w14:paraId="6978AE1B" w14:textId="77777777" w:rsidR="00A9510D" w:rsidRDefault="00A9510D" w:rsidP="00A9510D">
            <w:pPr>
              <w:rPr>
                <w:rFonts w:eastAsia="Batang" w:cs="Arial"/>
                <w:lang w:eastAsia="ko-KR"/>
              </w:rPr>
            </w:pPr>
            <w:r>
              <w:rPr>
                <w:rFonts w:eastAsia="Batang" w:cs="Arial"/>
                <w:lang w:eastAsia="ko-KR"/>
              </w:rPr>
              <w:t>Confirms that he will make changes</w:t>
            </w:r>
          </w:p>
          <w:p w14:paraId="55BC3679" w14:textId="77777777" w:rsidR="00A9510D" w:rsidRDefault="00A9510D" w:rsidP="00A9510D">
            <w:pPr>
              <w:rPr>
                <w:rFonts w:eastAsia="Batang" w:cs="Arial"/>
                <w:lang w:eastAsia="ko-KR"/>
              </w:rPr>
            </w:pPr>
          </w:p>
          <w:p w14:paraId="308292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0510</w:t>
            </w:r>
          </w:p>
          <w:p w14:paraId="1C41E512" w14:textId="77777777" w:rsidR="00A9510D" w:rsidRDefault="00A9510D" w:rsidP="00A9510D">
            <w:pPr>
              <w:rPr>
                <w:ins w:id="642" w:author="PeLe" w:date="2021-05-14T07:25:00Z"/>
                <w:rFonts w:eastAsia="Batang" w:cs="Arial"/>
                <w:lang w:eastAsia="ko-KR"/>
              </w:rPr>
            </w:pPr>
            <w:r>
              <w:rPr>
                <w:rFonts w:eastAsia="Batang" w:cs="Arial"/>
                <w:lang w:eastAsia="ko-KR"/>
              </w:rPr>
              <w:t>Provides revision</w:t>
            </w:r>
          </w:p>
          <w:p w14:paraId="26FD9E6F" w14:textId="77777777" w:rsidR="00A9510D" w:rsidRDefault="00A9510D" w:rsidP="00A9510D">
            <w:pPr>
              <w:rPr>
                <w:ins w:id="643" w:author="PeLe" w:date="2021-05-14T07:25:00Z"/>
                <w:rFonts w:eastAsia="Batang" w:cs="Arial"/>
                <w:lang w:eastAsia="ko-KR"/>
              </w:rPr>
            </w:pPr>
            <w:ins w:id="644" w:author="PeLe" w:date="2021-05-14T07:25:00Z">
              <w:r>
                <w:rPr>
                  <w:rFonts w:eastAsia="Batang" w:cs="Arial"/>
                  <w:lang w:eastAsia="ko-KR"/>
                </w:rPr>
                <w:t>_________________________________________</w:t>
              </w:r>
            </w:ins>
          </w:p>
          <w:p w14:paraId="6AB3D952" w14:textId="77777777" w:rsidR="00A9510D" w:rsidRDefault="00A9510D" w:rsidP="00A9510D">
            <w:pPr>
              <w:rPr>
                <w:rFonts w:eastAsia="Batang" w:cs="Arial"/>
                <w:lang w:eastAsia="ko-KR"/>
              </w:rPr>
            </w:pPr>
            <w:r>
              <w:rPr>
                <w:rFonts w:eastAsia="Batang" w:cs="Arial"/>
                <w:lang w:eastAsia="ko-KR"/>
              </w:rPr>
              <w:t>Agreed</w:t>
            </w:r>
          </w:p>
          <w:p w14:paraId="10A50631" w14:textId="77777777" w:rsidR="00A9510D" w:rsidRDefault="00A9510D" w:rsidP="00A9510D">
            <w:pPr>
              <w:rPr>
                <w:rFonts w:eastAsia="Batang" w:cs="Arial"/>
                <w:lang w:eastAsia="ko-KR"/>
              </w:rPr>
            </w:pPr>
          </w:p>
          <w:p w14:paraId="25EB52C1" w14:textId="77777777" w:rsidR="00A9510D" w:rsidRDefault="00A9510D" w:rsidP="00A9510D">
            <w:pPr>
              <w:rPr>
                <w:rFonts w:eastAsia="Batang" w:cs="Arial"/>
                <w:lang w:eastAsia="ko-KR"/>
              </w:rPr>
            </w:pPr>
            <w:ins w:id="645" w:author="PeLe" w:date="2021-04-22T11:30:00Z">
              <w:r>
                <w:rPr>
                  <w:rFonts w:eastAsia="Batang" w:cs="Arial"/>
                  <w:lang w:eastAsia="ko-KR"/>
                </w:rPr>
                <w:t>Revision of C1-212095</w:t>
              </w:r>
            </w:ins>
          </w:p>
          <w:p w14:paraId="4FD27E7E" w14:textId="77777777" w:rsidR="00A9510D" w:rsidRDefault="00A9510D" w:rsidP="00A9510D">
            <w:pPr>
              <w:rPr>
                <w:rFonts w:eastAsia="Batang" w:cs="Arial"/>
                <w:lang w:eastAsia="ko-KR"/>
              </w:rPr>
            </w:pPr>
          </w:p>
          <w:p w14:paraId="594B9372" w14:textId="77777777" w:rsidR="00A9510D" w:rsidRDefault="00A9510D" w:rsidP="00A9510D">
            <w:pPr>
              <w:rPr>
                <w:rFonts w:eastAsia="Batang" w:cs="Arial"/>
                <w:lang w:eastAsia="ko-KR"/>
              </w:rPr>
            </w:pPr>
          </w:p>
        </w:tc>
      </w:tr>
      <w:tr w:rsidR="00A9510D" w:rsidRPr="00D95972" w14:paraId="21D0B9B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06D0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81634D"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F96F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62A73D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A9510D" w:rsidRDefault="00A9510D" w:rsidP="00A9510D">
            <w:pPr>
              <w:rPr>
                <w:rFonts w:eastAsia="Batang" w:cs="Arial"/>
                <w:lang w:eastAsia="ko-KR"/>
              </w:rPr>
            </w:pPr>
          </w:p>
        </w:tc>
      </w:tr>
      <w:tr w:rsidR="00A9510D" w:rsidRPr="00D95972" w14:paraId="194EC820"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703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445D14" w14:textId="2A61989B" w:rsidR="00A9510D" w:rsidRPr="00E75359" w:rsidRDefault="00A9510D" w:rsidP="00A9510D">
            <w:pPr>
              <w:overflowPunct/>
              <w:autoSpaceDE/>
              <w:autoSpaceDN/>
              <w:adjustRightInd/>
              <w:textAlignment w:val="auto"/>
            </w:pPr>
            <w:hyperlink r:id="rId235" w:history="1">
              <w:r>
                <w:rPr>
                  <w:rStyle w:val="Hyperlink"/>
                </w:rPr>
                <w:t>C1-212830</w:t>
              </w:r>
            </w:hyperlink>
          </w:p>
        </w:tc>
        <w:tc>
          <w:tcPr>
            <w:tcW w:w="4191" w:type="dxa"/>
            <w:gridSpan w:val="3"/>
            <w:tcBorders>
              <w:top w:val="single" w:sz="4" w:space="0" w:color="auto"/>
              <w:bottom w:val="single" w:sz="4" w:space="0" w:color="auto"/>
            </w:tcBorders>
            <w:shd w:val="clear" w:color="auto" w:fill="FFFFFF"/>
          </w:tcPr>
          <w:p w14:paraId="11B39359" w14:textId="4D695858" w:rsidR="00A9510D" w:rsidRDefault="00A9510D" w:rsidP="00A9510D">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312870F5" w14:textId="5D6F0D0C"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82469C" w14:textId="25F867A7" w:rsidR="00A9510D"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EEB712" w14:textId="77777777" w:rsidR="00A9510D" w:rsidRDefault="00A9510D" w:rsidP="00A9510D">
            <w:pPr>
              <w:rPr>
                <w:rFonts w:eastAsia="Batang" w:cs="Arial"/>
                <w:lang w:eastAsia="ko-KR"/>
              </w:rPr>
            </w:pPr>
            <w:r>
              <w:rPr>
                <w:rFonts w:eastAsia="Batang" w:cs="Arial"/>
                <w:lang w:eastAsia="ko-KR"/>
              </w:rPr>
              <w:t>Noted</w:t>
            </w:r>
          </w:p>
          <w:p w14:paraId="5BDBC62E" w14:textId="086A6699" w:rsidR="00A9510D" w:rsidRDefault="00A9510D" w:rsidP="00A9510D">
            <w:pPr>
              <w:rPr>
                <w:rFonts w:eastAsia="Batang" w:cs="Arial"/>
                <w:lang w:eastAsia="ko-KR"/>
              </w:rPr>
            </w:pPr>
          </w:p>
        </w:tc>
      </w:tr>
      <w:tr w:rsidR="00A9510D" w:rsidRPr="00D95972" w14:paraId="5C5C90E4"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AC6ED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262A24" w14:textId="697B3BCE" w:rsidR="00A9510D" w:rsidRPr="00E75359" w:rsidRDefault="00A9510D" w:rsidP="00A9510D">
            <w:pPr>
              <w:overflowPunct/>
              <w:autoSpaceDE/>
              <w:autoSpaceDN/>
              <w:adjustRightInd/>
              <w:textAlignment w:val="auto"/>
            </w:pPr>
            <w:hyperlink r:id="rId236" w:history="1">
              <w:r>
                <w:rPr>
                  <w:rStyle w:val="Hyperlink"/>
                </w:rPr>
                <w:t>C1-212972</w:t>
              </w:r>
            </w:hyperlink>
          </w:p>
        </w:tc>
        <w:tc>
          <w:tcPr>
            <w:tcW w:w="4191" w:type="dxa"/>
            <w:gridSpan w:val="3"/>
            <w:tcBorders>
              <w:top w:val="single" w:sz="4" w:space="0" w:color="auto"/>
              <w:bottom w:val="single" w:sz="4" w:space="0" w:color="auto"/>
            </w:tcBorders>
            <w:shd w:val="clear" w:color="auto" w:fill="auto"/>
          </w:tcPr>
          <w:p w14:paraId="0F2B8BB6" w14:textId="41FAE858" w:rsidR="00A9510D" w:rsidRDefault="00A9510D" w:rsidP="00A9510D">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auto"/>
          </w:tcPr>
          <w:p w14:paraId="149B767F" w14:textId="51B04AC4"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B1DB483" w14:textId="73311006" w:rsidR="00A9510D" w:rsidRDefault="00A9510D" w:rsidP="00A9510D">
            <w:pPr>
              <w:rPr>
                <w:rFonts w:cs="Arial"/>
              </w:rPr>
            </w:pPr>
            <w:r>
              <w:rPr>
                <w:rFonts w:cs="Arial"/>
              </w:rPr>
              <w:t xml:space="preserve">CR 3189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C69557" w14:textId="77777777" w:rsidR="00A9510D" w:rsidRDefault="00A9510D" w:rsidP="00A9510D">
            <w:pPr>
              <w:rPr>
                <w:rFonts w:eastAsia="Batang" w:cs="Arial"/>
                <w:lang w:eastAsia="ko-KR"/>
              </w:rPr>
            </w:pPr>
            <w:r>
              <w:rPr>
                <w:rFonts w:eastAsia="Batang" w:cs="Arial"/>
                <w:lang w:eastAsia="ko-KR"/>
              </w:rPr>
              <w:lastRenderedPageBreak/>
              <w:t>Postponed</w:t>
            </w:r>
          </w:p>
          <w:p w14:paraId="48349A4F" w14:textId="0D5A694E"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1343</w:t>
            </w:r>
          </w:p>
          <w:p w14:paraId="60869A7E" w14:textId="77777777" w:rsidR="00A9510D" w:rsidRDefault="00A9510D" w:rsidP="00A9510D">
            <w:pPr>
              <w:rPr>
                <w:rFonts w:eastAsia="Batang" w:cs="Arial"/>
                <w:lang w:eastAsia="ko-KR"/>
              </w:rPr>
            </w:pPr>
          </w:p>
          <w:p w14:paraId="1A5FC263" w14:textId="3F5C04E5" w:rsidR="00A9510D" w:rsidRDefault="00A9510D" w:rsidP="00A9510D">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thu</w:t>
            </w:r>
            <w:proofErr w:type="spellEnd"/>
            <w:r>
              <w:rPr>
                <w:rFonts w:eastAsia="Batang" w:cs="Arial"/>
                <w:lang w:eastAsia="ko-KR"/>
              </w:rPr>
              <w:t xml:space="preserve"> 1238</w:t>
            </w:r>
          </w:p>
          <w:p w14:paraId="3750CA92" w14:textId="779F5117" w:rsidR="00A9510D" w:rsidRDefault="00A9510D" w:rsidP="00A9510D">
            <w:pPr>
              <w:rPr>
                <w:rFonts w:eastAsia="Batang" w:cs="Arial"/>
                <w:lang w:eastAsia="ko-KR"/>
              </w:rPr>
            </w:pPr>
            <w:r>
              <w:rPr>
                <w:rFonts w:eastAsia="Batang" w:cs="Arial"/>
                <w:lang w:eastAsia="ko-KR"/>
              </w:rPr>
              <w:t>Request to postpone</w:t>
            </w:r>
          </w:p>
          <w:p w14:paraId="35F6DD03" w14:textId="5A898717" w:rsidR="00A9510D" w:rsidRDefault="00A9510D" w:rsidP="00A9510D">
            <w:pPr>
              <w:rPr>
                <w:rFonts w:eastAsia="Batang" w:cs="Arial"/>
                <w:lang w:eastAsia="ko-KR"/>
              </w:rPr>
            </w:pPr>
          </w:p>
          <w:p w14:paraId="691076BD" w14:textId="09C272EC"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0540</w:t>
            </w:r>
          </w:p>
          <w:p w14:paraId="03BF82DB" w14:textId="78EB16D1" w:rsidR="00A9510D" w:rsidRDefault="00A9510D" w:rsidP="00A9510D">
            <w:pPr>
              <w:rPr>
                <w:rFonts w:eastAsia="Batang" w:cs="Arial"/>
                <w:lang w:eastAsia="ko-KR"/>
              </w:rPr>
            </w:pPr>
            <w:r>
              <w:rPr>
                <w:rFonts w:eastAsia="Batang" w:cs="Arial"/>
                <w:lang w:eastAsia="ko-KR"/>
              </w:rPr>
              <w:t>Rev required</w:t>
            </w:r>
          </w:p>
          <w:p w14:paraId="6DD73C32" w14:textId="752D3622" w:rsidR="00A9510D" w:rsidRDefault="00A9510D" w:rsidP="00A9510D">
            <w:pPr>
              <w:rPr>
                <w:rFonts w:eastAsia="Batang" w:cs="Arial"/>
                <w:lang w:eastAsia="ko-KR"/>
              </w:rPr>
            </w:pPr>
          </w:p>
          <w:p w14:paraId="6282ACD0" w14:textId="3F9380D0"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1108</w:t>
            </w:r>
          </w:p>
          <w:p w14:paraId="18C177D8" w14:textId="7125F1FD" w:rsidR="00A9510D" w:rsidRDefault="00A9510D" w:rsidP="00A9510D">
            <w:pPr>
              <w:rPr>
                <w:rFonts w:eastAsia="Batang" w:cs="Arial"/>
                <w:lang w:eastAsia="ko-KR"/>
              </w:rPr>
            </w:pPr>
            <w:r>
              <w:rPr>
                <w:rFonts w:eastAsia="Batang" w:cs="Arial"/>
                <w:lang w:eastAsia="ko-KR"/>
              </w:rPr>
              <w:t>Replies</w:t>
            </w:r>
          </w:p>
          <w:p w14:paraId="1658BCA9" w14:textId="57C16F78" w:rsidR="00A9510D" w:rsidRDefault="00A9510D" w:rsidP="00A9510D">
            <w:pPr>
              <w:rPr>
                <w:rFonts w:eastAsia="Batang" w:cs="Arial"/>
                <w:lang w:eastAsia="ko-KR"/>
              </w:rPr>
            </w:pPr>
          </w:p>
          <w:p w14:paraId="32DE3279" w14:textId="601F1E1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1116</w:t>
            </w:r>
          </w:p>
          <w:p w14:paraId="24D23F75" w14:textId="27C59F7F" w:rsidR="00A9510D" w:rsidRDefault="00A9510D" w:rsidP="00A9510D">
            <w:pPr>
              <w:rPr>
                <w:rFonts w:eastAsia="Batang" w:cs="Arial"/>
                <w:lang w:eastAsia="ko-KR"/>
              </w:rPr>
            </w:pPr>
            <w:r>
              <w:rPr>
                <w:rFonts w:eastAsia="Batang" w:cs="Arial"/>
                <w:lang w:eastAsia="ko-KR"/>
              </w:rPr>
              <w:t>Asking back</w:t>
            </w:r>
          </w:p>
          <w:p w14:paraId="638489B3" w14:textId="6EA38B90" w:rsidR="00A9510D" w:rsidRDefault="00A9510D" w:rsidP="00A9510D">
            <w:pPr>
              <w:rPr>
                <w:rFonts w:eastAsia="Batang" w:cs="Arial"/>
                <w:lang w:eastAsia="ko-KR"/>
              </w:rPr>
            </w:pPr>
          </w:p>
          <w:p w14:paraId="132E16F7" w14:textId="1385DA5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1117</w:t>
            </w:r>
          </w:p>
          <w:p w14:paraId="111683E4" w14:textId="415008D7" w:rsidR="00A9510D" w:rsidRDefault="00A9510D" w:rsidP="00A9510D">
            <w:pPr>
              <w:rPr>
                <w:rFonts w:eastAsia="Batang" w:cs="Arial"/>
                <w:lang w:eastAsia="ko-KR"/>
              </w:rPr>
            </w:pPr>
            <w:r>
              <w:rPr>
                <w:rFonts w:eastAsia="Batang" w:cs="Arial"/>
                <w:lang w:eastAsia="ko-KR"/>
              </w:rPr>
              <w:t>Replies</w:t>
            </w:r>
          </w:p>
          <w:p w14:paraId="043B8957" w14:textId="7B08CB3E" w:rsidR="00A9510D" w:rsidRDefault="00A9510D" w:rsidP="00A9510D">
            <w:pPr>
              <w:rPr>
                <w:rFonts w:eastAsia="Batang" w:cs="Arial"/>
                <w:lang w:eastAsia="ko-KR"/>
              </w:rPr>
            </w:pPr>
          </w:p>
          <w:p w14:paraId="1B6A0A7A" w14:textId="29E1BABF"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1130</w:t>
            </w:r>
          </w:p>
          <w:p w14:paraId="53C5F13A" w14:textId="1A99F026" w:rsidR="00A9510D" w:rsidRDefault="00A9510D" w:rsidP="00A9510D">
            <w:pPr>
              <w:rPr>
                <w:rFonts w:eastAsia="Batang" w:cs="Arial"/>
                <w:lang w:eastAsia="ko-KR"/>
              </w:rPr>
            </w:pPr>
            <w:r>
              <w:rPr>
                <w:rFonts w:eastAsia="Batang" w:cs="Arial"/>
                <w:lang w:eastAsia="ko-KR"/>
              </w:rPr>
              <w:t>Replies</w:t>
            </w:r>
          </w:p>
          <w:p w14:paraId="086D1F2C" w14:textId="1E9E9F2C" w:rsidR="00A9510D" w:rsidRDefault="00A9510D" w:rsidP="00A9510D">
            <w:pPr>
              <w:rPr>
                <w:rFonts w:eastAsia="Batang" w:cs="Arial"/>
                <w:lang w:eastAsia="ko-KR"/>
              </w:rPr>
            </w:pPr>
          </w:p>
          <w:p w14:paraId="464D2BC2" w14:textId="2431D82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1142</w:t>
            </w:r>
          </w:p>
          <w:p w14:paraId="273EB53A" w14:textId="339FC803" w:rsidR="00A9510D" w:rsidRDefault="00A9510D" w:rsidP="00A9510D">
            <w:pPr>
              <w:rPr>
                <w:rFonts w:eastAsia="Batang" w:cs="Arial"/>
                <w:lang w:eastAsia="ko-KR"/>
              </w:rPr>
            </w:pPr>
            <w:r>
              <w:rPr>
                <w:rFonts w:eastAsia="Batang" w:cs="Arial"/>
                <w:lang w:eastAsia="ko-KR"/>
              </w:rPr>
              <w:t>Needs to check with sa2</w:t>
            </w:r>
          </w:p>
          <w:p w14:paraId="13C8E845" w14:textId="1D8355FE" w:rsidR="00A9510D" w:rsidRDefault="00A9510D" w:rsidP="00A9510D">
            <w:pPr>
              <w:rPr>
                <w:rFonts w:eastAsia="Batang" w:cs="Arial"/>
                <w:lang w:eastAsia="ko-KR"/>
              </w:rPr>
            </w:pPr>
          </w:p>
          <w:p w14:paraId="5286AA38" w14:textId="7587DC86" w:rsidR="00A9510D" w:rsidRDefault="00A9510D" w:rsidP="00A9510D">
            <w:pPr>
              <w:rPr>
                <w:rFonts w:eastAsia="Batang" w:cs="Arial"/>
                <w:lang w:eastAsia="ko-KR"/>
              </w:rPr>
            </w:pPr>
            <w:r>
              <w:rPr>
                <w:rFonts w:eastAsia="Batang" w:cs="Arial"/>
                <w:lang w:eastAsia="ko-KR"/>
              </w:rPr>
              <w:t>DISC not captured</w:t>
            </w:r>
          </w:p>
          <w:p w14:paraId="7823EB60" w14:textId="1509B4E5" w:rsidR="00A9510D" w:rsidRDefault="00A9510D" w:rsidP="00A9510D">
            <w:pPr>
              <w:rPr>
                <w:rFonts w:eastAsia="Batang" w:cs="Arial"/>
                <w:lang w:eastAsia="ko-KR"/>
              </w:rPr>
            </w:pPr>
          </w:p>
          <w:p w14:paraId="306D61C6" w14:textId="468D8F09"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3FB5362E" w14:textId="432BFC1B" w:rsidR="00A9510D" w:rsidRDefault="00A9510D" w:rsidP="00A9510D">
            <w:pPr>
              <w:rPr>
                <w:rFonts w:eastAsia="Batang" w:cs="Arial"/>
                <w:lang w:eastAsia="ko-KR"/>
              </w:rPr>
            </w:pPr>
            <w:r>
              <w:rPr>
                <w:rFonts w:eastAsia="Batang" w:cs="Arial"/>
                <w:lang w:eastAsia="ko-KR"/>
              </w:rPr>
              <w:t>fine</w:t>
            </w:r>
          </w:p>
          <w:p w14:paraId="2DA2DF48" w14:textId="4A4795F6" w:rsidR="00A9510D" w:rsidRDefault="00A9510D" w:rsidP="00A9510D">
            <w:pPr>
              <w:rPr>
                <w:rFonts w:eastAsia="Batang" w:cs="Arial"/>
                <w:lang w:eastAsia="ko-KR"/>
              </w:rPr>
            </w:pPr>
          </w:p>
        </w:tc>
      </w:tr>
      <w:tr w:rsidR="00A9510D" w:rsidRPr="00D95972" w14:paraId="7A522C61" w14:textId="77777777" w:rsidTr="009B41D6">
        <w:trPr>
          <w:gridAfter w:val="1"/>
          <w:wAfter w:w="4191" w:type="dxa"/>
        </w:trPr>
        <w:tc>
          <w:tcPr>
            <w:tcW w:w="976" w:type="dxa"/>
            <w:tcBorders>
              <w:top w:val="nil"/>
              <w:left w:val="thinThickThinSmallGap" w:sz="24" w:space="0" w:color="auto"/>
              <w:bottom w:val="nil"/>
            </w:tcBorders>
            <w:shd w:val="clear" w:color="auto" w:fill="auto"/>
          </w:tcPr>
          <w:p w14:paraId="70EB6A8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263550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7C2A59F" w14:textId="3642E320" w:rsidR="00A9510D" w:rsidRPr="00E75359" w:rsidRDefault="00A9510D" w:rsidP="00A9510D">
            <w:pPr>
              <w:overflowPunct/>
              <w:autoSpaceDE/>
              <w:autoSpaceDN/>
              <w:adjustRightInd/>
              <w:textAlignment w:val="auto"/>
            </w:pPr>
            <w:r w:rsidRPr="008F6949">
              <w:t>C1-213608</w:t>
            </w:r>
          </w:p>
        </w:tc>
        <w:tc>
          <w:tcPr>
            <w:tcW w:w="4191" w:type="dxa"/>
            <w:gridSpan w:val="3"/>
            <w:tcBorders>
              <w:top w:val="single" w:sz="4" w:space="0" w:color="auto"/>
              <w:bottom w:val="single" w:sz="4" w:space="0" w:color="auto"/>
            </w:tcBorders>
            <w:shd w:val="clear" w:color="auto" w:fill="FFFF00"/>
          </w:tcPr>
          <w:p w14:paraId="51588CB1"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4D1A4A87"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A9E9EC" w14:textId="77777777" w:rsidR="00A9510D" w:rsidRDefault="00A9510D" w:rsidP="00A9510D">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9120E" w14:textId="77777777" w:rsidR="00A9510D" w:rsidRDefault="00A9510D" w:rsidP="00A9510D">
            <w:pPr>
              <w:rPr>
                <w:ins w:id="646" w:author="PeLe" w:date="2021-05-25T08:51:00Z"/>
                <w:rFonts w:eastAsia="Batang" w:cs="Arial"/>
                <w:lang w:eastAsia="ko-KR"/>
              </w:rPr>
            </w:pPr>
            <w:ins w:id="647" w:author="PeLe" w:date="2021-05-25T08:51:00Z">
              <w:r>
                <w:rPr>
                  <w:rFonts w:eastAsia="Batang" w:cs="Arial"/>
                  <w:lang w:eastAsia="ko-KR"/>
                </w:rPr>
                <w:t>Revision of C1-213533</w:t>
              </w:r>
            </w:ins>
          </w:p>
          <w:p w14:paraId="64975BA3" w14:textId="1DA375C0" w:rsidR="00A9510D" w:rsidRDefault="00A9510D" w:rsidP="00A9510D">
            <w:pPr>
              <w:rPr>
                <w:ins w:id="648" w:author="PeLe" w:date="2021-05-25T08:51:00Z"/>
                <w:rFonts w:eastAsia="Batang" w:cs="Arial"/>
                <w:lang w:eastAsia="ko-KR"/>
              </w:rPr>
            </w:pPr>
            <w:ins w:id="649" w:author="PeLe" w:date="2021-05-25T08:51:00Z">
              <w:r>
                <w:rPr>
                  <w:rFonts w:eastAsia="Batang" w:cs="Arial"/>
                  <w:lang w:eastAsia="ko-KR"/>
                </w:rPr>
                <w:t>_________________________________________</w:t>
              </w:r>
            </w:ins>
          </w:p>
          <w:p w14:paraId="057FC427" w14:textId="3F1004DD" w:rsidR="00A9510D" w:rsidRDefault="00A9510D" w:rsidP="00A9510D">
            <w:pPr>
              <w:rPr>
                <w:rFonts w:eastAsia="Batang" w:cs="Arial"/>
                <w:lang w:eastAsia="ko-KR"/>
              </w:rPr>
            </w:pPr>
            <w:r>
              <w:rPr>
                <w:rFonts w:eastAsia="Batang" w:cs="Arial"/>
                <w:lang w:eastAsia="ko-KR"/>
              </w:rPr>
              <w:t>Revision of C1-212428</w:t>
            </w:r>
          </w:p>
          <w:p w14:paraId="1194AF3D" w14:textId="77777777" w:rsidR="00A9510D" w:rsidRDefault="00A9510D" w:rsidP="00A9510D">
            <w:pPr>
              <w:rPr>
                <w:rFonts w:eastAsia="Batang" w:cs="Arial"/>
                <w:lang w:eastAsia="ko-KR"/>
              </w:rPr>
            </w:pPr>
          </w:p>
          <w:p w14:paraId="10136AF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53FA405E" w14:textId="77777777" w:rsidR="00A9510D" w:rsidRDefault="00A9510D" w:rsidP="00A9510D">
            <w:pPr>
              <w:rPr>
                <w:rFonts w:eastAsia="Batang" w:cs="Arial"/>
                <w:lang w:eastAsia="ko-KR"/>
              </w:rPr>
            </w:pPr>
            <w:r>
              <w:rPr>
                <w:rFonts w:eastAsia="Batang" w:cs="Arial"/>
                <w:lang w:eastAsia="ko-KR"/>
              </w:rPr>
              <w:t>Rev required</w:t>
            </w:r>
          </w:p>
          <w:p w14:paraId="4284456B" w14:textId="77777777" w:rsidR="00A9510D" w:rsidRDefault="00A9510D" w:rsidP="00A9510D">
            <w:pPr>
              <w:rPr>
                <w:rFonts w:eastAsia="Batang" w:cs="Arial"/>
                <w:lang w:eastAsia="ko-KR"/>
              </w:rPr>
            </w:pPr>
          </w:p>
          <w:p w14:paraId="6767E998"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0645</w:t>
            </w:r>
          </w:p>
          <w:p w14:paraId="18795040" w14:textId="77777777" w:rsidR="00A9510D" w:rsidRDefault="00A9510D" w:rsidP="00A9510D">
            <w:pPr>
              <w:rPr>
                <w:rFonts w:eastAsia="Batang" w:cs="Arial"/>
                <w:lang w:eastAsia="ko-KR"/>
              </w:rPr>
            </w:pPr>
            <w:r>
              <w:rPr>
                <w:rFonts w:eastAsia="Batang" w:cs="Arial"/>
                <w:lang w:eastAsia="ko-KR"/>
              </w:rPr>
              <w:t>Provides rev</w:t>
            </w:r>
          </w:p>
          <w:p w14:paraId="01086D89" w14:textId="77777777" w:rsidR="00A9510D" w:rsidRDefault="00A9510D" w:rsidP="00A9510D">
            <w:pPr>
              <w:rPr>
                <w:rFonts w:eastAsia="Batang" w:cs="Arial"/>
                <w:lang w:eastAsia="ko-KR"/>
              </w:rPr>
            </w:pPr>
          </w:p>
          <w:p w14:paraId="3B5EE2C8" w14:textId="77777777" w:rsidR="00A9510D" w:rsidRDefault="00A9510D" w:rsidP="00A9510D">
            <w:pPr>
              <w:rPr>
                <w:rFonts w:eastAsia="Batang" w:cs="Arial"/>
                <w:lang w:eastAsia="ko-KR"/>
              </w:rPr>
            </w:pPr>
            <w:r>
              <w:rPr>
                <w:rFonts w:eastAsia="Batang" w:cs="Arial"/>
                <w:lang w:eastAsia="ko-KR"/>
              </w:rPr>
              <w:t>Lena Sat 0108</w:t>
            </w:r>
          </w:p>
          <w:p w14:paraId="422EED78" w14:textId="77777777" w:rsidR="00A9510D" w:rsidRDefault="00A9510D" w:rsidP="00A9510D">
            <w:pPr>
              <w:rPr>
                <w:ins w:id="650" w:author="PeLe" w:date="2021-05-14T07:25:00Z"/>
                <w:rFonts w:eastAsia="Batang" w:cs="Arial"/>
                <w:lang w:eastAsia="ko-KR"/>
              </w:rPr>
            </w:pPr>
            <w:r>
              <w:rPr>
                <w:rFonts w:eastAsia="Batang" w:cs="Arial"/>
                <w:lang w:eastAsia="ko-KR"/>
              </w:rPr>
              <w:t>fine</w:t>
            </w:r>
          </w:p>
          <w:p w14:paraId="1D58FF98" w14:textId="77777777" w:rsidR="00A9510D" w:rsidRDefault="00A9510D" w:rsidP="00A9510D">
            <w:pPr>
              <w:rPr>
                <w:rFonts w:eastAsia="Batang" w:cs="Arial"/>
                <w:lang w:eastAsia="ko-KR"/>
              </w:rPr>
            </w:pPr>
          </w:p>
        </w:tc>
      </w:tr>
      <w:tr w:rsidR="00A9510D" w:rsidRPr="00D95972" w14:paraId="62E05E4B" w14:textId="77777777" w:rsidTr="009B41D6">
        <w:trPr>
          <w:gridAfter w:val="1"/>
          <w:wAfter w:w="4191" w:type="dxa"/>
        </w:trPr>
        <w:tc>
          <w:tcPr>
            <w:tcW w:w="976" w:type="dxa"/>
            <w:tcBorders>
              <w:top w:val="nil"/>
              <w:left w:val="thinThickThinSmallGap" w:sz="24" w:space="0" w:color="auto"/>
              <w:bottom w:val="nil"/>
            </w:tcBorders>
            <w:shd w:val="clear" w:color="auto" w:fill="auto"/>
          </w:tcPr>
          <w:p w14:paraId="55215B2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B2A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FFD056F" w14:textId="3BD9590D" w:rsidR="00A9510D" w:rsidRPr="00E75359" w:rsidRDefault="00A9510D" w:rsidP="00A9510D">
            <w:pPr>
              <w:overflowPunct/>
              <w:autoSpaceDE/>
              <w:autoSpaceDN/>
              <w:adjustRightInd/>
              <w:textAlignment w:val="auto"/>
            </w:pPr>
            <w:r w:rsidRPr="009B41D6">
              <w:t>C1-213647</w:t>
            </w:r>
          </w:p>
        </w:tc>
        <w:tc>
          <w:tcPr>
            <w:tcW w:w="4191" w:type="dxa"/>
            <w:gridSpan w:val="3"/>
            <w:tcBorders>
              <w:top w:val="single" w:sz="4" w:space="0" w:color="auto"/>
              <w:bottom w:val="single" w:sz="4" w:space="0" w:color="auto"/>
            </w:tcBorders>
            <w:shd w:val="clear" w:color="auto" w:fill="FFFF00"/>
          </w:tcPr>
          <w:p w14:paraId="78C6230D" w14:textId="77777777" w:rsidR="00A9510D" w:rsidRDefault="00A9510D" w:rsidP="00A9510D">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643B9E9C"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40AE4C" w14:textId="77777777" w:rsidR="00A9510D" w:rsidRDefault="00A9510D" w:rsidP="00A9510D">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C4F44" w14:textId="77777777" w:rsidR="00A9510D" w:rsidRDefault="00A9510D" w:rsidP="00A9510D">
            <w:pPr>
              <w:rPr>
                <w:ins w:id="651" w:author="PeLe" w:date="2021-05-27T08:35:00Z"/>
                <w:rFonts w:eastAsia="Batang" w:cs="Arial"/>
                <w:lang w:eastAsia="ko-KR"/>
              </w:rPr>
            </w:pPr>
            <w:ins w:id="652" w:author="PeLe" w:date="2021-05-27T08:35:00Z">
              <w:r>
                <w:rPr>
                  <w:rFonts w:eastAsia="Batang" w:cs="Arial"/>
                  <w:lang w:eastAsia="ko-KR"/>
                </w:rPr>
                <w:t>Revision of C1-212971</w:t>
              </w:r>
            </w:ins>
          </w:p>
          <w:p w14:paraId="7B23DA21" w14:textId="29742C82" w:rsidR="00A9510D" w:rsidRDefault="00A9510D" w:rsidP="00A9510D">
            <w:pPr>
              <w:rPr>
                <w:ins w:id="653" w:author="PeLe" w:date="2021-05-27T08:35:00Z"/>
                <w:rFonts w:eastAsia="Batang" w:cs="Arial"/>
                <w:lang w:eastAsia="ko-KR"/>
              </w:rPr>
            </w:pPr>
            <w:ins w:id="654" w:author="PeLe" w:date="2021-05-27T08:35:00Z">
              <w:r>
                <w:rPr>
                  <w:rFonts w:eastAsia="Batang" w:cs="Arial"/>
                  <w:lang w:eastAsia="ko-KR"/>
                </w:rPr>
                <w:t>_________________________________________</w:t>
              </w:r>
            </w:ins>
          </w:p>
          <w:p w14:paraId="726B7B77" w14:textId="1C3A142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0607</w:t>
            </w:r>
          </w:p>
          <w:p w14:paraId="206C669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9A95B8A" w14:textId="77777777" w:rsidR="00A9510D" w:rsidRDefault="00A9510D" w:rsidP="00A9510D">
            <w:pPr>
              <w:rPr>
                <w:rFonts w:eastAsia="Batang" w:cs="Arial"/>
                <w:lang w:eastAsia="ko-KR"/>
              </w:rPr>
            </w:pPr>
          </w:p>
          <w:p w14:paraId="7129BA6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1242</w:t>
            </w:r>
          </w:p>
          <w:p w14:paraId="68E142F5" w14:textId="77777777" w:rsidR="00A9510D" w:rsidRDefault="00A9510D" w:rsidP="00A9510D">
            <w:pPr>
              <w:rPr>
                <w:rFonts w:eastAsia="Batang" w:cs="Arial"/>
                <w:lang w:eastAsia="ko-KR"/>
              </w:rPr>
            </w:pPr>
            <w:r>
              <w:rPr>
                <w:rFonts w:eastAsia="Batang" w:cs="Arial"/>
                <w:lang w:eastAsia="ko-KR"/>
              </w:rPr>
              <w:t>Explains</w:t>
            </w:r>
          </w:p>
          <w:p w14:paraId="24D291BD" w14:textId="77777777" w:rsidR="00A9510D" w:rsidRDefault="00A9510D" w:rsidP="00A9510D">
            <w:pPr>
              <w:rPr>
                <w:rFonts w:eastAsia="Batang" w:cs="Arial"/>
                <w:lang w:eastAsia="ko-KR"/>
              </w:rPr>
            </w:pPr>
          </w:p>
          <w:p w14:paraId="3D2DC63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201B1669" w14:textId="77777777" w:rsidR="00A9510D" w:rsidRDefault="00A9510D" w:rsidP="00A9510D">
            <w:pPr>
              <w:rPr>
                <w:rFonts w:eastAsia="Batang" w:cs="Arial"/>
                <w:lang w:eastAsia="ko-KR"/>
              </w:rPr>
            </w:pPr>
            <w:r>
              <w:rPr>
                <w:rFonts w:eastAsia="Batang" w:cs="Arial"/>
                <w:lang w:eastAsia="ko-KR"/>
              </w:rPr>
              <w:t>Replies</w:t>
            </w:r>
          </w:p>
          <w:p w14:paraId="4A378479" w14:textId="77777777" w:rsidR="00A9510D" w:rsidRDefault="00A9510D" w:rsidP="00A9510D">
            <w:pPr>
              <w:rPr>
                <w:rFonts w:eastAsia="Batang" w:cs="Arial"/>
                <w:lang w:eastAsia="ko-KR"/>
              </w:rPr>
            </w:pPr>
          </w:p>
          <w:p w14:paraId="4EE1F6FD" w14:textId="77777777" w:rsidR="00A9510D" w:rsidRDefault="00A9510D" w:rsidP="00A9510D">
            <w:pPr>
              <w:rPr>
                <w:rFonts w:eastAsia="Batang" w:cs="Arial"/>
                <w:lang w:eastAsia="ko-KR"/>
              </w:rPr>
            </w:pPr>
            <w:r>
              <w:rPr>
                <w:rFonts w:eastAsia="Batang" w:cs="Arial"/>
                <w:lang w:eastAsia="ko-KR"/>
              </w:rPr>
              <w:t>Carlson Mon 0957</w:t>
            </w:r>
          </w:p>
          <w:p w14:paraId="4DCD2A5E" w14:textId="77777777" w:rsidR="00A9510D" w:rsidRDefault="00A9510D" w:rsidP="00A9510D">
            <w:pPr>
              <w:rPr>
                <w:rFonts w:eastAsia="Batang" w:cs="Arial"/>
                <w:lang w:eastAsia="ko-KR"/>
              </w:rPr>
            </w:pPr>
            <w:r>
              <w:rPr>
                <w:rFonts w:eastAsia="Batang" w:cs="Arial"/>
                <w:lang w:eastAsia="ko-KR"/>
              </w:rPr>
              <w:t>Explains</w:t>
            </w:r>
          </w:p>
          <w:p w14:paraId="52DF258C" w14:textId="77777777" w:rsidR="00A9510D" w:rsidRDefault="00A9510D" w:rsidP="00A9510D">
            <w:pPr>
              <w:rPr>
                <w:rFonts w:eastAsia="Batang" w:cs="Arial"/>
                <w:lang w:eastAsia="ko-KR"/>
              </w:rPr>
            </w:pPr>
          </w:p>
          <w:p w14:paraId="55B05E0D" w14:textId="77777777" w:rsidR="00A9510D" w:rsidRDefault="00A9510D" w:rsidP="00A9510D">
            <w:pPr>
              <w:rPr>
                <w:rFonts w:eastAsia="Batang" w:cs="Arial"/>
                <w:lang w:eastAsia="ko-KR"/>
              </w:rPr>
            </w:pPr>
            <w:r>
              <w:rPr>
                <w:rFonts w:eastAsia="Batang" w:cs="Arial"/>
                <w:lang w:eastAsia="ko-KR"/>
              </w:rPr>
              <w:t>Sung Tue 0616</w:t>
            </w:r>
          </w:p>
          <w:p w14:paraId="6A14EBAB" w14:textId="77777777" w:rsidR="00A9510D" w:rsidRDefault="00A9510D" w:rsidP="00A9510D">
            <w:pPr>
              <w:rPr>
                <w:rFonts w:eastAsia="Batang" w:cs="Arial"/>
                <w:lang w:eastAsia="ko-KR"/>
              </w:rPr>
            </w:pPr>
            <w:r>
              <w:rPr>
                <w:rFonts w:eastAsia="Batang" w:cs="Arial"/>
                <w:lang w:eastAsia="ko-KR"/>
              </w:rPr>
              <w:t>Cannot agree</w:t>
            </w:r>
          </w:p>
          <w:p w14:paraId="3FA1DBE2" w14:textId="77777777" w:rsidR="00A9510D" w:rsidRDefault="00A9510D" w:rsidP="00A9510D">
            <w:pPr>
              <w:rPr>
                <w:rFonts w:eastAsia="Batang" w:cs="Arial"/>
                <w:lang w:eastAsia="ko-KR"/>
              </w:rPr>
            </w:pPr>
          </w:p>
          <w:p w14:paraId="3F7D41FF" w14:textId="77777777" w:rsidR="00A9510D" w:rsidRDefault="00A9510D" w:rsidP="00A9510D">
            <w:pPr>
              <w:rPr>
                <w:rFonts w:eastAsia="Batang" w:cs="Arial"/>
                <w:lang w:eastAsia="ko-KR"/>
              </w:rPr>
            </w:pPr>
            <w:r>
              <w:rPr>
                <w:rFonts w:eastAsia="Batang" w:cs="Arial"/>
                <w:lang w:eastAsia="ko-KR"/>
              </w:rPr>
              <w:t>Carlson wed 0358</w:t>
            </w:r>
          </w:p>
          <w:p w14:paraId="4359A5C2" w14:textId="77777777" w:rsidR="00A9510D" w:rsidRDefault="00A9510D" w:rsidP="00A9510D">
            <w:pPr>
              <w:rPr>
                <w:rFonts w:eastAsia="Batang" w:cs="Arial"/>
                <w:lang w:eastAsia="ko-KR"/>
              </w:rPr>
            </w:pPr>
            <w:r>
              <w:rPr>
                <w:rFonts w:eastAsia="Batang" w:cs="Arial"/>
                <w:lang w:eastAsia="ko-KR"/>
              </w:rPr>
              <w:t>New rev</w:t>
            </w:r>
          </w:p>
          <w:p w14:paraId="6138E050" w14:textId="77777777" w:rsidR="00A9510D" w:rsidRDefault="00A9510D" w:rsidP="00A9510D">
            <w:pPr>
              <w:rPr>
                <w:rFonts w:eastAsia="Batang" w:cs="Arial"/>
                <w:lang w:eastAsia="ko-KR"/>
              </w:rPr>
            </w:pPr>
          </w:p>
          <w:p w14:paraId="5E0238EC" w14:textId="77777777" w:rsidR="00A9510D" w:rsidRDefault="00A9510D" w:rsidP="00A9510D">
            <w:pPr>
              <w:rPr>
                <w:rFonts w:eastAsia="Batang" w:cs="Arial"/>
                <w:lang w:eastAsia="ko-KR"/>
              </w:rPr>
            </w:pPr>
            <w:r>
              <w:rPr>
                <w:rFonts w:eastAsia="Batang" w:cs="Arial"/>
                <w:lang w:eastAsia="ko-KR"/>
              </w:rPr>
              <w:t>Sung wed 0423</w:t>
            </w:r>
          </w:p>
          <w:p w14:paraId="164EAA1A" w14:textId="77777777" w:rsidR="00A9510D" w:rsidRDefault="00A9510D" w:rsidP="00A9510D">
            <w:pPr>
              <w:rPr>
                <w:rFonts w:eastAsia="Batang" w:cs="Arial"/>
                <w:lang w:eastAsia="ko-KR"/>
              </w:rPr>
            </w:pPr>
            <w:r>
              <w:rPr>
                <w:rFonts w:eastAsia="Batang" w:cs="Arial"/>
                <w:lang w:eastAsia="ko-KR"/>
              </w:rPr>
              <w:t>fine</w:t>
            </w:r>
          </w:p>
        </w:tc>
      </w:tr>
      <w:tr w:rsidR="00A9510D" w:rsidRPr="00D95972" w14:paraId="4AF1FD51" w14:textId="77777777" w:rsidTr="009B41D6">
        <w:trPr>
          <w:gridAfter w:val="1"/>
          <w:wAfter w:w="4191" w:type="dxa"/>
        </w:trPr>
        <w:tc>
          <w:tcPr>
            <w:tcW w:w="976" w:type="dxa"/>
            <w:tcBorders>
              <w:top w:val="nil"/>
              <w:left w:val="thinThickThinSmallGap" w:sz="24" w:space="0" w:color="auto"/>
              <w:bottom w:val="nil"/>
            </w:tcBorders>
            <w:shd w:val="clear" w:color="auto" w:fill="auto"/>
          </w:tcPr>
          <w:p w14:paraId="104ADEE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55027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F4C0480" w14:textId="634AE97D" w:rsidR="00A9510D" w:rsidRPr="00E75359" w:rsidRDefault="00A9510D" w:rsidP="00A9510D">
            <w:pPr>
              <w:overflowPunct/>
              <w:autoSpaceDE/>
              <w:autoSpaceDN/>
              <w:adjustRightInd/>
              <w:textAlignment w:val="auto"/>
            </w:pPr>
            <w:r w:rsidRPr="009B41D6">
              <w:t>C1-213648</w:t>
            </w:r>
          </w:p>
        </w:tc>
        <w:tc>
          <w:tcPr>
            <w:tcW w:w="4191" w:type="dxa"/>
            <w:gridSpan w:val="3"/>
            <w:tcBorders>
              <w:top w:val="single" w:sz="4" w:space="0" w:color="auto"/>
              <w:bottom w:val="single" w:sz="4" w:space="0" w:color="auto"/>
            </w:tcBorders>
            <w:shd w:val="clear" w:color="auto" w:fill="FFFF00"/>
          </w:tcPr>
          <w:p w14:paraId="72555ED1" w14:textId="77777777" w:rsidR="00A9510D" w:rsidRDefault="00A9510D" w:rsidP="00A9510D">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50235A3B"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7496F42" w14:textId="77777777" w:rsidR="00A9510D" w:rsidRDefault="00A9510D" w:rsidP="00A9510D">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8F598" w14:textId="77777777" w:rsidR="00A9510D" w:rsidRDefault="00A9510D" w:rsidP="00A9510D">
            <w:pPr>
              <w:rPr>
                <w:ins w:id="655" w:author="PeLe" w:date="2021-05-27T08:39:00Z"/>
                <w:rFonts w:eastAsia="Batang" w:cs="Arial"/>
                <w:lang w:eastAsia="ko-KR"/>
              </w:rPr>
            </w:pPr>
            <w:ins w:id="656" w:author="PeLe" w:date="2021-05-27T08:39:00Z">
              <w:r>
                <w:rPr>
                  <w:rFonts w:eastAsia="Batang" w:cs="Arial"/>
                  <w:lang w:eastAsia="ko-KR"/>
                </w:rPr>
                <w:t>Revision of C1-212973</w:t>
              </w:r>
            </w:ins>
          </w:p>
          <w:p w14:paraId="438B9801" w14:textId="5D53379A" w:rsidR="00A9510D" w:rsidRDefault="00A9510D" w:rsidP="00A9510D">
            <w:pPr>
              <w:rPr>
                <w:ins w:id="657" w:author="PeLe" w:date="2021-05-27T08:39:00Z"/>
                <w:rFonts w:eastAsia="Batang" w:cs="Arial"/>
                <w:lang w:eastAsia="ko-KR"/>
              </w:rPr>
            </w:pPr>
            <w:ins w:id="658" w:author="PeLe" w:date="2021-05-27T08:39:00Z">
              <w:r>
                <w:rPr>
                  <w:rFonts w:eastAsia="Batang" w:cs="Arial"/>
                  <w:lang w:eastAsia="ko-KR"/>
                </w:rPr>
                <w:t>_________________________________________</w:t>
              </w:r>
            </w:ins>
          </w:p>
          <w:p w14:paraId="573E3169" w14:textId="4BEC4E7B"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7FA5B7F" w14:textId="77777777" w:rsidR="00A9510D" w:rsidRDefault="00A9510D" w:rsidP="00A9510D">
            <w:pPr>
              <w:rPr>
                <w:rFonts w:eastAsia="Batang" w:cs="Arial"/>
                <w:lang w:eastAsia="ko-KR"/>
              </w:rPr>
            </w:pPr>
            <w:r>
              <w:rPr>
                <w:rFonts w:eastAsia="Batang" w:cs="Arial"/>
                <w:lang w:eastAsia="ko-KR"/>
              </w:rPr>
              <w:t>Rev required</w:t>
            </w:r>
          </w:p>
          <w:p w14:paraId="2A94BC27" w14:textId="77777777" w:rsidR="00A9510D" w:rsidRDefault="00A9510D" w:rsidP="00A9510D">
            <w:pPr>
              <w:rPr>
                <w:rFonts w:eastAsia="Batang" w:cs="Arial"/>
                <w:lang w:eastAsia="ko-KR"/>
              </w:rPr>
            </w:pPr>
          </w:p>
          <w:p w14:paraId="2702F3A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0555</w:t>
            </w:r>
          </w:p>
          <w:p w14:paraId="374AB63F" w14:textId="77777777" w:rsidR="00A9510D" w:rsidRDefault="00A9510D" w:rsidP="00A9510D">
            <w:pPr>
              <w:rPr>
                <w:rFonts w:eastAsia="Batang" w:cs="Arial"/>
                <w:lang w:eastAsia="ko-KR"/>
              </w:rPr>
            </w:pPr>
            <w:r>
              <w:rPr>
                <w:rFonts w:eastAsia="Batang" w:cs="Arial"/>
                <w:lang w:eastAsia="ko-KR"/>
              </w:rPr>
              <w:t>Rev required</w:t>
            </w:r>
          </w:p>
          <w:p w14:paraId="483E6188" w14:textId="77777777" w:rsidR="00A9510D" w:rsidRDefault="00A9510D" w:rsidP="00A9510D">
            <w:pPr>
              <w:rPr>
                <w:rFonts w:eastAsia="Batang" w:cs="Arial"/>
                <w:lang w:eastAsia="ko-KR"/>
              </w:rPr>
            </w:pPr>
          </w:p>
          <w:p w14:paraId="1C3085A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1313</w:t>
            </w:r>
          </w:p>
          <w:p w14:paraId="0C84636A" w14:textId="77777777" w:rsidR="00A9510D" w:rsidRDefault="00A9510D" w:rsidP="00A9510D">
            <w:pPr>
              <w:rPr>
                <w:rFonts w:eastAsia="Batang" w:cs="Arial"/>
                <w:lang w:eastAsia="ko-KR"/>
              </w:rPr>
            </w:pPr>
            <w:r>
              <w:rPr>
                <w:rFonts w:eastAsia="Batang" w:cs="Arial"/>
                <w:lang w:eastAsia="ko-KR"/>
              </w:rPr>
              <w:t>Provides rev</w:t>
            </w:r>
          </w:p>
          <w:p w14:paraId="4DE683C4" w14:textId="77777777" w:rsidR="00A9510D" w:rsidRDefault="00A9510D" w:rsidP="00A9510D">
            <w:pPr>
              <w:rPr>
                <w:rFonts w:eastAsia="Batang" w:cs="Arial"/>
                <w:lang w:eastAsia="ko-KR"/>
              </w:rPr>
            </w:pPr>
          </w:p>
          <w:p w14:paraId="1F59E121" w14:textId="77777777" w:rsidR="00A9510D" w:rsidRDefault="00A9510D" w:rsidP="00A9510D">
            <w:pPr>
              <w:rPr>
                <w:rFonts w:eastAsia="Batang" w:cs="Arial"/>
                <w:lang w:eastAsia="ko-KR"/>
              </w:rPr>
            </w:pPr>
            <w:r>
              <w:rPr>
                <w:rFonts w:eastAsia="Batang" w:cs="Arial"/>
                <w:lang w:eastAsia="ko-KR"/>
              </w:rPr>
              <w:t>Lena Sat 0105</w:t>
            </w:r>
          </w:p>
          <w:p w14:paraId="561E6A2E" w14:textId="77777777" w:rsidR="00A9510D" w:rsidRDefault="00A9510D" w:rsidP="00A9510D">
            <w:pPr>
              <w:rPr>
                <w:rFonts w:eastAsia="Batang" w:cs="Arial"/>
                <w:lang w:eastAsia="ko-KR"/>
              </w:rPr>
            </w:pPr>
            <w:r>
              <w:rPr>
                <w:rFonts w:eastAsia="Batang" w:cs="Arial"/>
                <w:lang w:eastAsia="ko-KR"/>
              </w:rPr>
              <w:t>Fine</w:t>
            </w:r>
          </w:p>
          <w:p w14:paraId="67DC5394" w14:textId="77777777" w:rsidR="00A9510D" w:rsidRDefault="00A9510D" w:rsidP="00A9510D">
            <w:pPr>
              <w:rPr>
                <w:rFonts w:eastAsia="Batang" w:cs="Arial"/>
                <w:lang w:eastAsia="ko-KR"/>
              </w:rPr>
            </w:pPr>
          </w:p>
          <w:p w14:paraId="0A7F520D" w14:textId="77777777" w:rsidR="00A9510D" w:rsidRDefault="00A9510D" w:rsidP="00A9510D">
            <w:pPr>
              <w:rPr>
                <w:rFonts w:eastAsia="Batang" w:cs="Arial"/>
                <w:lang w:eastAsia="ko-KR"/>
              </w:rPr>
            </w:pPr>
            <w:r>
              <w:rPr>
                <w:rFonts w:eastAsia="Batang" w:cs="Arial"/>
                <w:lang w:eastAsia="ko-KR"/>
              </w:rPr>
              <w:t>Sung Mon 0350</w:t>
            </w:r>
          </w:p>
          <w:p w14:paraId="517B64CF" w14:textId="77777777" w:rsidR="00A9510D" w:rsidRDefault="00A9510D" w:rsidP="00A9510D">
            <w:pPr>
              <w:rPr>
                <w:rFonts w:eastAsia="Batang" w:cs="Arial"/>
                <w:lang w:eastAsia="ko-KR"/>
              </w:rPr>
            </w:pPr>
            <w:r>
              <w:rPr>
                <w:rFonts w:eastAsia="Batang" w:cs="Arial"/>
                <w:lang w:eastAsia="ko-KR"/>
              </w:rPr>
              <w:t>Co-sign</w:t>
            </w:r>
          </w:p>
          <w:p w14:paraId="05D739DC" w14:textId="77777777" w:rsidR="00A9510D" w:rsidRDefault="00A9510D" w:rsidP="00A9510D">
            <w:pPr>
              <w:rPr>
                <w:rFonts w:eastAsia="Batang" w:cs="Arial"/>
                <w:lang w:eastAsia="ko-KR"/>
              </w:rPr>
            </w:pPr>
          </w:p>
          <w:p w14:paraId="2CD36C8A" w14:textId="77777777" w:rsidR="00A9510D" w:rsidRDefault="00A9510D" w:rsidP="00A9510D">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Mon 1449</w:t>
            </w:r>
          </w:p>
          <w:p w14:paraId="45F7A5C7" w14:textId="77777777" w:rsidR="00A9510D" w:rsidRDefault="00A9510D" w:rsidP="00A9510D">
            <w:pPr>
              <w:rPr>
                <w:rFonts w:eastAsia="Batang" w:cs="Arial"/>
                <w:lang w:eastAsia="ko-KR"/>
              </w:rPr>
            </w:pPr>
            <w:r>
              <w:rPr>
                <w:rFonts w:eastAsia="Batang" w:cs="Arial"/>
                <w:lang w:eastAsia="ko-KR"/>
              </w:rPr>
              <w:t>Provides rev</w:t>
            </w:r>
          </w:p>
          <w:p w14:paraId="489F8D3F" w14:textId="77777777" w:rsidR="00A9510D" w:rsidRDefault="00A9510D" w:rsidP="00A9510D">
            <w:pPr>
              <w:rPr>
                <w:rFonts w:eastAsia="Batang" w:cs="Arial"/>
                <w:lang w:eastAsia="ko-KR"/>
              </w:rPr>
            </w:pPr>
          </w:p>
          <w:p w14:paraId="2BFA8E71" w14:textId="77777777" w:rsidR="00A9510D" w:rsidRDefault="00A9510D" w:rsidP="00A9510D">
            <w:pPr>
              <w:rPr>
                <w:rFonts w:eastAsia="Batang" w:cs="Arial"/>
                <w:lang w:eastAsia="ko-KR"/>
              </w:rPr>
            </w:pPr>
            <w:r>
              <w:rPr>
                <w:rFonts w:eastAsia="Batang" w:cs="Arial"/>
                <w:lang w:eastAsia="ko-KR"/>
              </w:rPr>
              <w:t>Sung Tue 0617</w:t>
            </w:r>
          </w:p>
          <w:p w14:paraId="463755C0" w14:textId="77777777" w:rsidR="00A9510D" w:rsidRDefault="00A9510D" w:rsidP="00A9510D">
            <w:pPr>
              <w:rPr>
                <w:rFonts w:eastAsia="Batang" w:cs="Arial"/>
                <w:lang w:eastAsia="ko-KR"/>
              </w:rPr>
            </w:pPr>
            <w:r>
              <w:rPr>
                <w:rFonts w:eastAsia="Batang" w:cs="Arial"/>
                <w:lang w:eastAsia="ko-KR"/>
              </w:rPr>
              <w:t>Replies</w:t>
            </w:r>
          </w:p>
          <w:p w14:paraId="53E17247" w14:textId="77777777" w:rsidR="00A9510D" w:rsidRDefault="00A9510D" w:rsidP="00A9510D">
            <w:pPr>
              <w:rPr>
                <w:ins w:id="659" w:author="PeLe" w:date="2021-05-14T07:25:00Z"/>
                <w:rFonts w:eastAsia="Batang" w:cs="Arial"/>
                <w:lang w:eastAsia="ko-KR"/>
              </w:rPr>
            </w:pPr>
          </w:p>
          <w:p w14:paraId="0AE9EB3B" w14:textId="77777777" w:rsidR="00A9510D" w:rsidRDefault="00A9510D" w:rsidP="00A9510D">
            <w:pPr>
              <w:rPr>
                <w:rFonts w:eastAsia="Batang" w:cs="Arial"/>
                <w:lang w:eastAsia="ko-KR"/>
              </w:rPr>
            </w:pPr>
          </w:p>
        </w:tc>
      </w:tr>
      <w:tr w:rsidR="00A9510D"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A24C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6E63F6"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3F7459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35EC3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A9510D" w:rsidRDefault="00A9510D" w:rsidP="00A9510D">
            <w:pPr>
              <w:rPr>
                <w:rFonts w:eastAsia="Batang" w:cs="Arial"/>
                <w:lang w:eastAsia="ko-KR"/>
              </w:rPr>
            </w:pPr>
          </w:p>
        </w:tc>
      </w:tr>
      <w:tr w:rsidR="00A9510D"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90B462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08F2362"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EB4C58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80A84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A9510D" w:rsidRDefault="00A9510D" w:rsidP="00A9510D">
            <w:pPr>
              <w:rPr>
                <w:rFonts w:eastAsia="Batang" w:cs="Arial"/>
                <w:lang w:eastAsia="ko-KR"/>
              </w:rPr>
            </w:pPr>
          </w:p>
        </w:tc>
      </w:tr>
      <w:tr w:rsidR="00A9510D"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024A4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E8209E"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76E5F0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0402F3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A9510D" w:rsidRDefault="00A9510D" w:rsidP="00A9510D">
            <w:pPr>
              <w:rPr>
                <w:rFonts w:eastAsia="Batang" w:cs="Arial"/>
                <w:lang w:eastAsia="ko-KR"/>
              </w:rPr>
            </w:pPr>
          </w:p>
        </w:tc>
      </w:tr>
      <w:tr w:rsidR="00A9510D"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074D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286F65" w14:textId="77777777" w:rsidR="00A9510D" w:rsidRPr="00E75359" w:rsidRDefault="00A9510D" w:rsidP="00A9510D">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A9510D"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A9510D"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A9510D" w:rsidRDefault="00A9510D" w:rsidP="00A9510D">
            <w:pPr>
              <w:rPr>
                <w:rFonts w:eastAsia="Batang" w:cs="Arial"/>
                <w:lang w:eastAsia="ko-KR"/>
              </w:rPr>
            </w:pPr>
            <w:r>
              <w:rPr>
                <w:rFonts w:eastAsia="Batang" w:cs="Arial"/>
                <w:lang w:eastAsia="ko-KR"/>
              </w:rPr>
              <w:t>Withdrawn</w:t>
            </w:r>
          </w:p>
          <w:p w14:paraId="48049F82" w14:textId="77777777" w:rsidR="00A9510D" w:rsidRDefault="00A9510D" w:rsidP="00A9510D">
            <w:pPr>
              <w:rPr>
                <w:rFonts w:eastAsia="Batang" w:cs="Arial"/>
                <w:lang w:eastAsia="ko-KR"/>
              </w:rPr>
            </w:pPr>
            <w:r>
              <w:rPr>
                <w:rFonts w:eastAsia="Batang" w:cs="Arial"/>
                <w:lang w:eastAsia="ko-KR"/>
              </w:rPr>
              <w:t>Revision of C1-212287</w:t>
            </w:r>
          </w:p>
        </w:tc>
      </w:tr>
      <w:tr w:rsidR="00A9510D"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EB694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648159" w14:textId="77777777" w:rsidR="00A9510D" w:rsidRPr="00E75359" w:rsidRDefault="00A9510D" w:rsidP="00A9510D">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A9510D" w:rsidRDefault="00A9510D" w:rsidP="00A9510D">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A9510D" w:rsidRDefault="00A9510D" w:rsidP="00A9510D">
            <w:pPr>
              <w:rPr>
                <w:rFonts w:eastAsia="Batang" w:cs="Arial"/>
                <w:lang w:eastAsia="ko-KR"/>
              </w:rPr>
            </w:pPr>
            <w:r>
              <w:rPr>
                <w:rFonts w:eastAsia="Batang" w:cs="Arial"/>
                <w:lang w:eastAsia="ko-KR"/>
              </w:rPr>
              <w:t>Withdrawn</w:t>
            </w:r>
          </w:p>
          <w:p w14:paraId="1599E0B5" w14:textId="77777777" w:rsidR="00A9510D" w:rsidRDefault="00A9510D" w:rsidP="00A9510D">
            <w:pPr>
              <w:rPr>
                <w:rFonts w:eastAsia="Batang" w:cs="Arial"/>
                <w:lang w:eastAsia="ko-KR"/>
              </w:rPr>
            </w:pPr>
            <w:r>
              <w:rPr>
                <w:rFonts w:eastAsia="Batang" w:cs="Arial"/>
                <w:lang w:eastAsia="ko-KR"/>
              </w:rPr>
              <w:t>Revision of C1-212428</w:t>
            </w:r>
          </w:p>
        </w:tc>
      </w:tr>
      <w:tr w:rsidR="00A9510D"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3A90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7364F" w14:textId="77777777" w:rsidR="00A9510D" w:rsidRPr="00E75359" w:rsidRDefault="00A9510D" w:rsidP="00A9510D">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A9510D" w:rsidRDefault="00A9510D" w:rsidP="00A9510D">
            <w:pPr>
              <w:rPr>
                <w:rFonts w:eastAsia="Batang" w:cs="Arial"/>
                <w:lang w:eastAsia="ko-KR"/>
              </w:rPr>
            </w:pPr>
            <w:r>
              <w:rPr>
                <w:rFonts w:eastAsia="Batang" w:cs="Arial"/>
                <w:lang w:eastAsia="ko-KR"/>
              </w:rPr>
              <w:t>Withdrawn</w:t>
            </w:r>
          </w:p>
          <w:p w14:paraId="10442FAE" w14:textId="77777777" w:rsidR="00A9510D" w:rsidRDefault="00A9510D" w:rsidP="00A9510D">
            <w:pPr>
              <w:rPr>
                <w:rFonts w:eastAsia="Batang" w:cs="Arial"/>
                <w:lang w:eastAsia="ko-KR"/>
              </w:rPr>
            </w:pPr>
            <w:r>
              <w:rPr>
                <w:rFonts w:eastAsia="Batang" w:cs="Arial"/>
                <w:lang w:eastAsia="ko-KR"/>
              </w:rPr>
              <w:t>Revision of C1-212431</w:t>
            </w:r>
          </w:p>
        </w:tc>
      </w:tr>
      <w:tr w:rsidR="00A9510D"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399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A377B9" w14:textId="77777777" w:rsidR="00A9510D" w:rsidRPr="000B5D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BB2AF0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0F092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A9510D" w:rsidRDefault="00A9510D" w:rsidP="00A9510D">
            <w:pPr>
              <w:rPr>
                <w:rFonts w:eastAsia="Batang" w:cs="Arial"/>
                <w:lang w:eastAsia="ko-KR"/>
              </w:rPr>
            </w:pPr>
          </w:p>
        </w:tc>
      </w:tr>
      <w:tr w:rsidR="00A9510D"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C7579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77907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BE48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A29AF9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9510D" w:rsidRPr="00D95972" w:rsidRDefault="00A9510D" w:rsidP="00A9510D">
            <w:pPr>
              <w:rPr>
                <w:rFonts w:eastAsia="Batang" w:cs="Arial"/>
                <w:lang w:eastAsia="ko-KR"/>
              </w:rPr>
            </w:pPr>
          </w:p>
        </w:tc>
      </w:tr>
      <w:tr w:rsidR="00A9510D"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9510D" w:rsidRPr="00D95972" w:rsidRDefault="00A9510D" w:rsidP="00A951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D9B9D88"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5EBA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9510D" w:rsidRDefault="00A9510D" w:rsidP="00A9510D">
            <w:pPr>
              <w:rPr>
                <w:rFonts w:eastAsia="Batang" w:cs="Arial"/>
                <w:color w:val="000000"/>
                <w:lang w:eastAsia="ko-KR"/>
              </w:rPr>
            </w:pPr>
            <w:r w:rsidRPr="00BC6EE9">
              <w:rPr>
                <w:rFonts w:cs="Arial"/>
              </w:rPr>
              <w:t xml:space="preserve">CT aspects of Enhanced support of Non-Public Networks </w:t>
            </w:r>
          </w:p>
          <w:p w14:paraId="44BDBF06" w14:textId="77777777" w:rsidR="00A9510D" w:rsidRPr="00D95972" w:rsidRDefault="00A9510D" w:rsidP="00A9510D">
            <w:pPr>
              <w:rPr>
                <w:rFonts w:eastAsia="Batang" w:cs="Arial"/>
                <w:color w:val="000000"/>
                <w:lang w:eastAsia="ko-KR"/>
              </w:rPr>
            </w:pPr>
          </w:p>
          <w:p w14:paraId="3E5624D1" w14:textId="77777777" w:rsidR="00A9510D" w:rsidRPr="00D95972" w:rsidRDefault="00A9510D" w:rsidP="00A9510D">
            <w:pPr>
              <w:rPr>
                <w:rFonts w:eastAsia="Batang" w:cs="Arial"/>
                <w:lang w:eastAsia="ko-KR"/>
              </w:rPr>
            </w:pPr>
          </w:p>
        </w:tc>
      </w:tr>
      <w:tr w:rsidR="00A9510D"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7E57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6F219A3" w14:textId="5C2B2831" w:rsidR="00A9510D" w:rsidRPr="00D95972" w:rsidRDefault="00A9510D" w:rsidP="00A9510D">
            <w:pPr>
              <w:overflowPunct/>
              <w:autoSpaceDE/>
              <w:autoSpaceDN/>
              <w:adjustRightInd/>
              <w:textAlignment w:val="auto"/>
              <w:rPr>
                <w:rFonts w:cs="Arial"/>
                <w:lang w:val="en-US"/>
              </w:rPr>
            </w:pPr>
            <w:hyperlink r:id="rId237" w:history="1">
              <w:r>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A9510D" w:rsidRPr="00D95972" w:rsidRDefault="00A9510D" w:rsidP="00A9510D">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A9510D" w:rsidRPr="00D95972" w:rsidRDefault="00A9510D" w:rsidP="00A9510D">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A9510D" w:rsidRDefault="00A9510D" w:rsidP="00A9510D">
            <w:pPr>
              <w:rPr>
                <w:rFonts w:eastAsia="Batang" w:cs="Arial"/>
                <w:lang w:eastAsia="ko-KR"/>
              </w:rPr>
            </w:pPr>
            <w:r>
              <w:rPr>
                <w:rFonts w:eastAsia="Batang" w:cs="Arial"/>
                <w:lang w:eastAsia="ko-KR"/>
              </w:rPr>
              <w:t>Agreed</w:t>
            </w:r>
          </w:p>
          <w:p w14:paraId="6A990C07" w14:textId="77777777" w:rsidR="00A9510D" w:rsidRDefault="00A9510D" w:rsidP="00A9510D">
            <w:pPr>
              <w:rPr>
                <w:rFonts w:eastAsia="Batang" w:cs="Arial"/>
                <w:lang w:eastAsia="ko-KR"/>
              </w:rPr>
            </w:pPr>
          </w:p>
          <w:p w14:paraId="0C6F4E00" w14:textId="77777777" w:rsidR="00A9510D" w:rsidRDefault="00A9510D" w:rsidP="00A9510D">
            <w:pPr>
              <w:rPr>
                <w:ins w:id="660" w:author="PeLe" w:date="2021-04-22T08:52:00Z"/>
                <w:rFonts w:eastAsia="Batang" w:cs="Arial"/>
                <w:lang w:eastAsia="ko-KR"/>
              </w:rPr>
            </w:pPr>
            <w:ins w:id="661" w:author="PeLe" w:date="2021-04-22T08:52:00Z">
              <w:r>
                <w:rPr>
                  <w:rFonts w:eastAsia="Batang" w:cs="Arial"/>
                  <w:lang w:eastAsia="ko-KR"/>
                </w:rPr>
                <w:t>Revision of C1-212299</w:t>
              </w:r>
            </w:ins>
          </w:p>
          <w:p w14:paraId="60358DB7" w14:textId="77777777" w:rsidR="00A9510D" w:rsidRPr="00D95972" w:rsidRDefault="00A9510D" w:rsidP="00A9510D">
            <w:pPr>
              <w:rPr>
                <w:rFonts w:eastAsia="Batang" w:cs="Arial"/>
                <w:lang w:eastAsia="ko-KR"/>
              </w:rPr>
            </w:pPr>
          </w:p>
        </w:tc>
      </w:tr>
      <w:tr w:rsidR="00A9510D"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09691B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B5FF4EF" w14:textId="2510073B" w:rsidR="00A9510D" w:rsidRPr="00D95972" w:rsidRDefault="00A9510D" w:rsidP="00A9510D">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A9510D" w:rsidRPr="00D95972" w:rsidRDefault="00A9510D" w:rsidP="00A9510D">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A9510D" w:rsidRPr="00D95972" w:rsidRDefault="00A9510D" w:rsidP="00A9510D">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A9510D" w:rsidRPr="00D95972" w:rsidRDefault="00A9510D" w:rsidP="00A9510D">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A9510D" w:rsidRDefault="00A9510D" w:rsidP="00A9510D">
            <w:pPr>
              <w:rPr>
                <w:rFonts w:eastAsia="Batang" w:cs="Arial"/>
                <w:lang w:eastAsia="ko-KR"/>
              </w:rPr>
            </w:pPr>
            <w:r>
              <w:rPr>
                <w:rFonts w:eastAsia="Batang" w:cs="Arial"/>
                <w:lang w:eastAsia="ko-KR"/>
              </w:rPr>
              <w:t>Agreed</w:t>
            </w:r>
          </w:p>
          <w:p w14:paraId="5160E5A6" w14:textId="77777777" w:rsidR="00A9510D" w:rsidRDefault="00A9510D" w:rsidP="00A9510D">
            <w:pPr>
              <w:rPr>
                <w:rFonts w:eastAsia="Batang" w:cs="Arial"/>
                <w:lang w:eastAsia="ko-KR"/>
              </w:rPr>
            </w:pPr>
          </w:p>
          <w:p w14:paraId="0D56E0CF" w14:textId="77777777" w:rsidR="00A9510D" w:rsidRDefault="00A9510D" w:rsidP="00A9510D">
            <w:pPr>
              <w:rPr>
                <w:ins w:id="662" w:author="PeLe" w:date="2021-04-22T09:09:00Z"/>
                <w:rFonts w:eastAsia="Batang" w:cs="Arial"/>
                <w:lang w:eastAsia="ko-KR"/>
              </w:rPr>
            </w:pPr>
            <w:ins w:id="663" w:author="PeLe" w:date="2021-04-22T09:09:00Z">
              <w:r>
                <w:rPr>
                  <w:rFonts w:eastAsia="Batang" w:cs="Arial"/>
                  <w:lang w:eastAsia="ko-KR"/>
                </w:rPr>
                <w:t>Revision of C1-212423</w:t>
              </w:r>
            </w:ins>
          </w:p>
          <w:p w14:paraId="58FB0DF6" w14:textId="77777777" w:rsidR="00A9510D" w:rsidRDefault="00A9510D" w:rsidP="00A9510D">
            <w:pPr>
              <w:rPr>
                <w:rFonts w:eastAsia="Batang" w:cs="Arial"/>
                <w:lang w:eastAsia="ko-KR"/>
              </w:rPr>
            </w:pPr>
            <w:ins w:id="664" w:author="PeLe" w:date="2021-04-22T08:12:00Z">
              <w:r>
                <w:rPr>
                  <w:rFonts w:eastAsia="Batang" w:cs="Arial"/>
                  <w:lang w:eastAsia="ko-KR"/>
                </w:rPr>
                <w:t>Revision of C1-212072</w:t>
              </w:r>
            </w:ins>
          </w:p>
          <w:p w14:paraId="26DF32F2" w14:textId="77777777" w:rsidR="00A9510D" w:rsidRPr="00D95972" w:rsidRDefault="00A9510D" w:rsidP="00A9510D">
            <w:pPr>
              <w:rPr>
                <w:rFonts w:eastAsia="Batang" w:cs="Arial"/>
                <w:lang w:eastAsia="ko-KR"/>
              </w:rPr>
            </w:pPr>
          </w:p>
        </w:tc>
      </w:tr>
      <w:tr w:rsidR="00A9510D"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AE89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E25E11" w14:textId="32536904" w:rsidR="00A9510D" w:rsidRPr="00D95972" w:rsidRDefault="00A9510D" w:rsidP="00A9510D">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A9510D" w:rsidRPr="00D95972" w:rsidRDefault="00A9510D" w:rsidP="00A9510D">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A9510D" w:rsidRPr="00D95972" w:rsidRDefault="00A9510D" w:rsidP="00A9510D">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A9510D" w:rsidRDefault="00A9510D" w:rsidP="00A9510D">
            <w:pPr>
              <w:rPr>
                <w:rFonts w:cs="Arial"/>
                <w:lang w:val="en-US" w:eastAsia="ko-KR"/>
              </w:rPr>
            </w:pPr>
            <w:r>
              <w:rPr>
                <w:rFonts w:cs="Arial"/>
                <w:lang w:val="en-US" w:eastAsia="ko-KR"/>
              </w:rPr>
              <w:t>Agreed</w:t>
            </w:r>
          </w:p>
          <w:p w14:paraId="4DAEAB0D" w14:textId="77777777" w:rsidR="00A9510D" w:rsidRDefault="00A9510D" w:rsidP="00A9510D">
            <w:pPr>
              <w:rPr>
                <w:rFonts w:cs="Arial"/>
                <w:lang w:val="en-US" w:eastAsia="ko-KR"/>
              </w:rPr>
            </w:pPr>
          </w:p>
          <w:p w14:paraId="40E4FE98" w14:textId="77777777" w:rsidR="00A9510D" w:rsidRDefault="00A9510D" w:rsidP="00A9510D">
            <w:pPr>
              <w:rPr>
                <w:rFonts w:cs="Arial"/>
                <w:lang w:val="en-US" w:eastAsia="ko-KR"/>
              </w:rPr>
            </w:pPr>
            <w:ins w:id="665" w:author="PeLe" w:date="2021-04-22T09:12:00Z">
              <w:r>
                <w:rPr>
                  <w:rFonts w:cs="Arial"/>
                  <w:lang w:val="en-US" w:eastAsia="ko-KR"/>
                </w:rPr>
                <w:t>Revision of C1-212300</w:t>
              </w:r>
            </w:ins>
          </w:p>
          <w:p w14:paraId="6BFEEB48" w14:textId="77777777" w:rsidR="00A9510D" w:rsidRPr="00D95972" w:rsidRDefault="00A9510D" w:rsidP="00A9510D">
            <w:pPr>
              <w:rPr>
                <w:rFonts w:eastAsia="Batang" w:cs="Arial"/>
                <w:lang w:eastAsia="ko-KR"/>
              </w:rPr>
            </w:pPr>
          </w:p>
        </w:tc>
      </w:tr>
      <w:tr w:rsidR="00A9510D"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1E54E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6AB68F9" w14:textId="7101424B" w:rsidR="00A9510D" w:rsidRPr="00D95972" w:rsidRDefault="00A9510D" w:rsidP="00A9510D">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A9510D" w:rsidRPr="00D95972" w:rsidRDefault="00A9510D" w:rsidP="00A9510D">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A9510D" w:rsidRPr="00D95972" w:rsidRDefault="00A9510D" w:rsidP="00A9510D">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A9510D" w:rsidRPr="00D95972" w:rsidRDefault="00A9510D" w:rsidP="00A9510D">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A9510D" w:rsidRDefault="00A9510D" w:rsidP="00A9510D">
            <w:pPr>
              <w:rPr>
                <w:rFonts w:cs="Arial"/>
                <w:lang w:val="en-US" w:eastAsia="ko-KR"/>
              </w:rPr>
            </w:pPr>
            <w:r>
              <w:rPr>
                <w:rFonts w:cs="Arial"/>
                <w:lang w:val="en-US" w:eastAsia="ko-KR"/>
              </w:rPr>
              <w:t>Agreed</w:t>
            </w:r>
          </w:p>
          <w:p w14:paraId="5F8D78CD" w14:textId="77777777" w:rsidR="00A9510D" w:rsidRDefault="00A9510D" w:rsidP="00A9510D">
            <w:pPr>
              <w:rPr>
                <w:rFonts w:cs="Arial"/>
                <w:lang w:val="en-US" w:eastAsia="ko-KR"/>
              </w:rPr>
            </w:pPr>
          </w:p>
          <w:p w14:paraId="51604489" w14:textId="77777777" w:rsidR="00A9510D" w:rsidRDefault="00A9510D" w:rsidP="00A9510D">
            <w:pPr>
              <w:rPr>
                <w:ins w:id="666" w:author="PeLe" w:date="2021-04-22T10:32:00Z"/>
                <w:rFonts w:cs="Arial"/>
                <w:lang w:val="en-US" w:eastAsia="ko-KR"/>
              </w:rPr>
            </w:pPr>
            <w:ins w:id="667" w:author="PeLe" w:date="2021-04-22T10:32:00Z">
              <w:r>
                <w:rPr>
                  <w:rFonts w:cs="Arial"/>
                  <w:lang w:val="en-US" w:eastAsia="ko-KR"/>
                </w:rPr>
                <w:t>Revision of C1-212245</w:t>
              </w:r>
            </w:ins>
          </w:p>
          <w:p w14:paraId="6577D237" w14:textId="77777777" w:rsidR="00A9510D" w:rsidRPr="00D95972" w:rsidRDefault="00A9510D" w:rsidP="00A9510D">
            <w:pPr>
              <w:rPr>
                <w:rFonts w:eastAsia="Batang" w:cs="Arial"/>
                <w:lang w:eastAsia="ko-KR"/>
              </w:rPr>
            </w:pPr>
          </w:p>
        </w:tc>
      </w:tr>
      <w:tr w:rsidR="00A9510D"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CF74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4AB1D82" w14:textId="5B656224" w:rsidR="00A9510D" w:rsidRPr="00F075D7" w:rsidRDefault="00A9510D" w:rsidP="00A9510D">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A9510D" w:rsidRDefault="00A9510D" w:rsidP="00A9510D">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A9510D" w:rsidRDefault="00A9510D" w:rsidP="00A9510D">
            <w:pPr>
              <w:rPr>
                <w:rFonts w:eastAsia="Batang" w:cs="Arial"/>
                <w:lang w:eastAsia="ko-KR"/>
              </w:rPr>
            </w:pPr>
            <w:r>
              <w:rPr>
                <w:rFonts w:eastAsia="Batang" w:cs="Arial"/>
                <w:lang w:eastAsia="ko-KR"/>
              </w:rPr>
              <w:t>Agreed</w:t>
            </w:r>
          </w:p>
          <w:p w14:paraId="4DD3E31A" w14:textId="77777777" w:rsidR="00A9510D" w:rsidRDefault="00A9510D" w:rsidP="00A9510D">
            <w:pPr>
              <w:rPr>
                <w:rFonts w:eastAsia="Batang" w:cs="Arial"/>
                <w:lang w:eastAsia="ko-KR"/>
              </w:rPr>
            </w:pPr>
          </w:p>
          <w:p w14:paraId="54BC493E" w14:textId="77777777" w:rsidR="00A9510D" w:rsidRDefault="00A9510D" w:rsidP="00A9510D">
            <w:pPr>
              <w:rPr>
                <w:ins w:id="668" w:author="PeLe" w:date="2021-04-22T13:21:00Z"/>
                <w:rFonts w:eastAsia="Batang" w:cs="Arial"/>
                <w:lang w:eastAsia="ko-KR"/>
              </w:rPr>
            </w:pPr>
            <w:ins w:id="669" w:author="PeLe" w:date="2021-04-22T13:21:00Z">
              <w:r>
                <w:rPr>
                  <w:rFonts w:eastAsia="Batang" w:cs="Arial"/>
                  <w:lang w:eastAsia="ko-KR"/>
                </w:rPr>
                <w:t>Revision of C1-212206</w:t>
              </w:r>
            </w:ins>
          </w:p>
          <w:p w14:paraId="0052E6C4" w14:textId="77777777" w:rsidR="00A9510D" w:rsidRDefault="00A9510D" w:rsidP="00A9510D">
            <w:pPr>
              <w:rPr>
                <w:rFonts w:cs="Arial"/>
                <w:lang w:val="en-US" w:eastAsia="ko-KR"/>
              </w:rPr>
            </w:pPr>
          </w:p>
        </w:tc>
      </w:tr>
      <w:tr w:rsidR="00A9510D"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6EDE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4E44ED" w14:textId="5652B679" w:rsidR="00A9510D" w:rsidRPr="00F075D7" w:rsidRDefault="00A9510D" w:rsidP="00A9510D">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A9510D" w:rsidRDefault="00A9510D" w:rsidP="00A9510D">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A9510D" w:rsidRDefault="00A9510D" w:rsidP="00A9510D">
            <w:pPr>
              <w:rPr>
                <w:rFonts w:eastAsia="Batang" w:cs="Arial"/>
                <w:lang w:eastAsia="ko-KR"/>
              </w:rPr>
            </w:pPr>
            <w:r>
              <w:rPr>
                <w:rFonts w:eastAsia="Batang" w:cs="Arial"/>
                <w:lang w:eastAsia="ko-KR"/>
              </w:rPr>
              <w:t>Agreed</w:t>
            </w:r>
          </w:p>
          <w:p w14:paraId="3460C8BB" w14:textId="77777777" w:rsidR="00A9510D" w:rsidRDefault="00A9510D" w:rsidP="00A9510D">
            <w:pPr>
              <w:rPr>
                <w:rFonts w:eastAsia="Batang" w:cs="Arial"/>
                <w:lang w:eastAsia="ko-KR"/>
              </w:rPr>
            </w:pPr>
          </w:p>
          <w:p w14:paraId="00017D70" w14:textId="77777777" w:rsidR="00A9510D" w:rsidRDefault="00A9510D" w:rsidP="00A9510D">
            <w:pPr>
              <w:rPr>
                <w:ins w:id="670" w:author="PeLe" w:date="2021-04-22T13:23:00Z"/>
                <w:rFonts w:eastAsia="Batang" w:cs="Arial"/>
                <w:lang w:eastAsia="ko-KR"/>
              </w:rPr>
            </w:pPr>
            <w:ins w:id="671" w:author="PeLe" w:date="2021-04-22T13:23:00Z">
              <w:r>
                <w:rPr>
                  <w:rFonts w:eastAsia="Batang" w:cs="Arial"/>
                  <w:lang w:eastAsia="ko-KR"/>
                </w:rPr>
                <w:t>Revision of C1-212207</w:t>
              </w:r>
            </w:ins>
          </w:p>
          <w:p w14:paraId="7DC61B17" w14:textId="77777777" w:rsidR="00A9510D" w:rsidRDefault="00A9510D" w:rsidP="00A9510D">
            <w:pPr>
              <w:rPr>
                <w:rFonts w:cs="Arial"/>
                <w:lang w:val="en-US" w:eastAsia="ko-KR"/>
              </w:rPr>
            </w:pPr>
          </w:p>
        </w:tc>
      </w:tr>
      <w:tr w:rsidR="00A9510D"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73F9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22F9BC0" w14:textId="5435DA73" w:rsidR="00A9510D" w:rsidRPr="00F075D7" w:rsidRDefault="00A9510D" w:rsidP="00A9510D">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A9510D" w:rsidRDefault="00A9510D" w:rsidP="00A9510D">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A9510D" w:rsidRDefault="00A9510D" w:rsidP="00A9510D">
            <w:pPr>
              <w:rPr>
                <w:rFonts w:eastAsia="Batang" w:cs="Arial"/>
                <w:lang w:eastAsia="ko-KR"/>
              </w:rPr>
            </w:pPr>
            <w:r>
              <w:rPr>
                <w:rFonts w:eastAsia="Batang" w:cs="Arial"/>
                <w:lang w:eastAsia="ko-KR"/>
              </w:rPr>
              <w:t>Agreed</w:t>
            </w:r>
          </w:p>
          <w:p w14:paraId="45244A85" w14:textId="77777777" w:rsidR="00A9510D" w:rsidRDefault="00A9510D" w:rsidP="00A9510D">
            <w:pPr>
              <w:rPr>
                <w:rFonts w:eastAsia="Batang" w:cs="Arial"/>
                <w:lang w:eastAsia="ko-KR"/>
              </w:rPr>
            </w:pPr>
          </w:p>
          <w:p w14:paraId="1C4BAA4F" w14:textId="77777777" w:rsidR="00A9510D" w:rsidRDefault="00A9510D" w:rsidP="00A9510D">
            <w:pPr>
              <w:rPr>
                <w:ins w:id="672" w:author="PeLe" w:date="2021-04-22T13:24:00Z"/>
                <w:rFonts w:eastAsia="Batang" w:cs="Arial"/>
                <w:lang w:eastAsia="ko-KR"/>
              </w:rPr>
            </w:pPr>
            <w:ins w:id="673" w:author="PeLe" w:date="2021-04-22T13:24:00Z">
              <w:r>
                <w:rPr>
                  <w:rFonts w:eastAsia="Batang" w:cs="Arial"/>
                  <w:lang w:eastAsia="ko-KR"/>
                </w:rPr>
                <w:t>Revision of C1-212208</w:t>
              </w:r>
            </w:ins>
          </w:p>
          <w:p w14:paraId="1507B2F3" w14:textId="77777777" w:rsidR="00A9510D" w:rsidRDefault="00A9510D" w:rsidP="00A9510D">
            <w:pPr>
              <w:rPr>
                <w:rFonts w:cs="Arial"/>
                <w:lang w:val="en-US" w:eastAsia="ko-KR"/>
              </w:rPr>
            </w:pPr>
          </w:p>
        </w:tc>
      </w:tr>
      <w:tr w:rsidR="00A9510D"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70E52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B76037E" w14:textId="1DD151F2" w:rsidR="00A9510D" w:rsidRPr="00F075D7" w:rsidRDefault="00A9510D" w:rsidP="00A9510D">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A9510D" w:rsidRDefault="00A9510D" w:rsidP="00A9510D">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A9510D" w:rsidRDefault="00A9510D" w:rsidP="00A9510D">
            <w:pPr>
              <w:rPr>
                <w:rFonts w:eastAsia="Batang" w:cs="Arial"/>
                <w:lang w:eastAsia="ko-KR"/>
              </w:rPr>
            </w:pPr>
            <w:r>
              <w:rPr>
                <w:rFonts w:eastAsia="Batang" w:cs="Arial"/>
                <w:lang w:eastAsia="ko-KR"/>
              </w:rPr>
              <w:t>Agreed</w:t>
            </w:r>
          </w:p>
          <w:p w14:paraId="29DB1EC2" w14:textId="77777777" w:rsidR="00A9510D" w:rsidRDefault="00A9510D" w:rsidP="00A9510D">
            <w:pPr>
              <w:rPr>
                <w:rFonts w:eastAsia="Batang" w:cs="Arial"/>
                <w:lang w:eastAsia="ko-KR"/>
              </w:rPr>
            </w:pPr>
          </w:p>
          <w:p w14:paraId="5637D0F8" w14:textId="77777777" w:rsidR="00A9510D" w:rsidRDefault="00A9510D" w:rsidP="00A9510D">
            <w:pPr>
              <w:rPr>
                <w:ins w:id="674" w:author="PeLe" w:date="2021-04-22T13:24:00Z"/>
                <w:rFonts w:eastAsia="Batang" w:cs="Arial"/>
                <w:lang w:eastAsia="ko-KR"/>
              </w:rPr>
            </w:pPr>
            <w:ins w:id="675" w:author="PeLe" w:date="2021-04-22T13:24:00Z">
              <w:r>
                <w:rPr>
                  <w:rFonts w:eastAsia="Batang" w:cs="Arial"/>
                  <w:lang w:eastAsia="ko-KR"/>
                </w:rPr>
                <w:t>Revision of C1-212209</w:t>
              </w:r>
            </w:ins>
          </w:p>
          <w:p w14:paraId="3DD091AE" w14:textId="77777777" w:rsidR="00A9510D" w:rsidRDefault="00A9510D" w:rsidP="00A9510D">
            <w:pPr>
              <w:rPr>
                <w:rFonts w:cs="Arial"/>
                <w:lang w:val="en-US" w:eastAsia="ko-KR"/>
              </w:rPr>
            </w:pPr>
          </w:p>
        </w:tc>
      </w:tr>
      <w:tr w:rsidR="00A9510D"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3124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617C8C" w14:textId="36588FD0" w:rsidR="00A9510D" w:rsidRPr="00F075D7" w:rsidRDefault="00A9510D" w:rsidP="00A9510D">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A9510D" w:rsidRDefault="00A9510D" w:rsidP="00A9510D">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A9510D" w:rsidRDefault="00A9510D" w:rsidP="00A9510D">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A9510D" w:rsidRDefault="00A9510D" w:rsidP="00A9510D">
            <w:pPr>
              <w:rPr>
                <w:rFonts w:eastAsia="Batang" w:cs="Arial"/>
                <w:lang w:eastAsia="ko-KR"/>
              </w:rPr>
            </w:pPr>
            <w:r>
              <w:rPr>
                <w:rFonts w:eastAsia="Batang" w:cs="Arial"/>
                <w:lang w:eastAsia="ko-KR"/>
              </w:rPr>
              <w:t>Agreed</w:t>
            </w:r>
          </w:p>
          <w:p w14:paraId="4406E132" w14:textId="77777777" w:rsidR="00A9510D" w:rsidRDefault="00A9510D" w:rsidP="00A9510D">
            <w:pPr>
              <w:rPr>
                <w:rFonts w:eastAsia="Batang" w:cs="Arial"/>
                <w:lang w:eastAsia="ko-KR"/>
              </w:rPr>
            </w:pPr>
          </w:p>
          <w:p w14:paraId="56FA027F" w14:textId="77777777" w:rsidR="00A9510D" w:rsidRDefault="00A9510D" w:rsidP="00A9510D">
            <w:pPr>
              <w:rPr>
                <w:ins w:id="676" w:author="PeLe" w:date="2021-04-22T13:25:00Z"/>
                <w:rFonts w:eastAsia="Batang" w:cs="Arial"/>
                <w:lang w:eastAsia="ko-KR"/>
              </w:rPr>
            </w:pPr>
            <w:ins w:id="677" w:author="PeLe" w:date="2021-04-22T13:25:00Z">
              <w:r>
                <w:rPr>
                  <w:rFonts w:eastAsia="Batang" w:cs="Arial"/>
                  <w:lang w:eastAsia="ko-KR"/>
                </w:rPr>
                <w:t>Revision of C1-212210</w:t>
              </w:r>
            </w:ins>
          </w:p>
          <w:p w14:paraId="503E98FA" w14:textId="77777777" w:rsidR="00A9510D" w:rsidRPr="00D95972" w:rsidRDefault="00A9510D" w:rsidP="00A9510D">
            <w:pPr>
              <w:rPr>
                <w:rFonts w:eastAsia="Batang" w:cs="Arial"/>
                <w:lang w:eastAsia="ko-KR"/>
              </w:rPr>
            </w:pPr>
          </w:p>
          <w:p w14:paraId="07E7AE2E" w14:textId="77777777" w:rsidR="00A9510D" w:rsidRDefault="00A9510D" w:rsidP="00A9510D">
            <w:pPr>
              <w:rPr>
                <w:rFonts w:cs="Arial"/>
                <w:lang w:val="en-US" w:eastAsia="ko-KR"/>
              </w:rPr>
            </w:pPr>
          </w:p>
        </w:tc>
      </w:tr>
      <w:tr w:rsidR="00A9510D" w:rsidRPr="00D95972" w14:paraId="637D0796"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8207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5710B01" w14:textId="0C7F9CAB" w:rsidR="00A9510D" w:rsidRPr="00F075D7" w:rsidRDefault="00A9510D" w:rsidP="00A9510D">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A9510D" w:rsidRDefault="00A9510D" w:rsidP="00A9510D">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A9510D"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A9510D" w:rsidRDefault="00A9510D" w:rsidP="00A9510D">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A9510D" w:rsidRDefault="00A9510D" w:rsidP="00A9510D">
            <w:pPr>
              <w:rPr>
                <w:rFonts w:eastAsia="Batang" w:cs="Arial"/>
                <w:lang w:eastAsia="ko-KR"/>
              </w:rPr>
            </w:pPr>
            <w:r>
              <w:rPr>
                <w:rFonts w:eastAsia="Batang" w:cs="Arial"/>
                <w:lang w:eastAsia="ko-KR"/>
              </w:rPr>
              <w:t>Agreed</w:t>
            </w:r>
          </w:p>
          <w:p w14:paraId="664F5D7B" w14:textId="77777777" w:rsidR="00A9510D" w:rsidRDefault="00A9510D" w:rsidP="00A9510D">
            <w:pPr>
              <w:rPr>
                <w:rFonts w:eastAsia="Batang" w:cs="Arial"/>
                <w:lang w:eastAsia="ko-KR"/>
              </w:rPr>
            </w:pPr>
          </w:p>
          <w:p w14:paraId="0DC219FE" w14:textId="77777777" w:rsidR="00A9510D" w:rsidRDefault="00A9510D" w:rsidP="00A9510D">
            <w:pPr>
              <w:rPr>
                <w:ins w:id="678" w:author="PeLe" w:date="2021-04-22T14:05:00Z"/>
                <w:rFonts w:eastAsia="Batang" w:cs="Arial"/>
                <w:lang w:eastAsia="ko-KR"/>
              </w:rPr>
            </w:pPr>
            <w:ins w:id="679" w:author="PeLe" w:date="2021-04-22T14:05:00Z">
              <w:r>
                <w:rPr>
                  <w:rFonts w:eastAsia="Batang" w:cs="Arial"/>
                  <w:lang w:eastAsia="ko-KR"/>
                </w:rPr>
                <w:t>Revision of C1-212364</w:t>
              </w:r>
            </w:ins>
          </w:p>
          <w:p w14:paraId="14217B1F" w14:textId="77777777" w:rsidR="00A9510D" w:rsidRDefault="00A9510D" w:rsidP="00A9510D">
            <w:pPr>
              <w:rPr>
                <w:rFonts w:cs="Arial"/>
                <w:lang w:val="en-US" w:eastAsia="ko-KR"/>
              </w:rPr>
            </w:pPr>
          </w:p>
        </w:tc>
      </w:tr>
      <w:tr w:rsidR="00A9510D" w:rsidRPr="00D95972" w14:paraId="6B675D2B"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7DAC4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A492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599FEA2" w14:textId="595253BA" w:rsidR="00A9510D" w:rsidRPr="00D95972" w:rsidRDefault="00A9510D" w:rsidP="00A9510D">
            <w:pPr>
              <w:overflowPunct/>
              <w:autoSpaceDE/>
              <w:autoSpaceDN/>
              <w:adjustRightInd/>
              <w:textAlignment w:val="auto"/>
              <w:rPr>
                <w:rFonts w:cs="Arial"/>
                <w:lang w:val="en-US"/>
              </w:rPr>
            </w:pPr>
            <w:r>
              <w:t>C1-213772</w:t>
            </w:r>
          </w:p>
        </w:tc>
        <w:tc>
          <w:tcPr>
            <w:tcW w:w="4191" w:type="dxa"/>
            <w:gridSpan w:val="3"/>
            <w:tcBorders>
              <w:top w:val="single" w:sz="4" w:space="0" w:color="auto"/>
              <w:bottom w:val="single" w:sz="4" w:space="0" w:color="auto"/>
            </w:tcBorders>
            <w:shd w:val="clear" w:color="auto" w:fill="FFFF00"/>
          </w:tcPr>
          <w:p w14:paraId="1FCA6605"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2B8872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2521D4"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B8075" w14:textId="77777777" w:rsidR="00A9510D" w:rsidRDefault="00A9510D" w:rsidP="00A9510D">
            <w:pPr>
              <w:rPr>
                <w:ins w:id="680" w:author="PeLe" w:date="2021-05-27T08:25:00Z"/>
                <w:rFonts w:eastAsia="Batang" w:cs="Arial"/>
                <w:lang w:eastAsia="ko-KR"/>
              </w:rPr>
            </w:pPr>
            <w:ins w:id="681" w:author="PeLe" w:date="2021-05-27T08:25:00Z">
              <w:r>
                <w:rPr>
                  <w:rFonts w:eastAsia="Batang" w:cs="Arial"/>
                  <w:lang w:eastAsia="ko-KR"/>
                </w:rPr>
                <w:t>Revision of C1-213535</w:t>
              </w:r>
            </w:ins>
          </w:p>
          <w:p w14:paraId="5D89884F" w14:textId="003F389D" w:rsidR="00A9510D" w:rsidRDefault="00A9510D" w:rsidP="00A9510D">
            <w:pPr>
              <w:rPr>
                <w:ins w:id="682" w:author="PeLe" w:date="2021-05-27T08:25:00Z"/>
                <w:rFonts w:eastAsia="Batang" w:cs="Arial"/>
                <w:lang w:eastAsia="ko-KR"/>
              </w:rPr>
            </w:pPr>
            <w:ins w:id="683" w:author="PeLe" w:date="2021-05-27T08:25:00Z">
              <w:r>
                <w:rPr>
                  <w:rFonts w:eastAsia="Batang" w:cs="Arial"/>
                  <w:lang w:eastAsia="ko-KR"/>
                </w:rPr>
                <w:t>_________________________________________</w:t>
              </w:r>
            </w:ins>
          </w:p>
          <w:p w14:paraId="678FB33B" w14:textId="4662F623" w:rsidR="00A9510D" w:rsidRDefault="00A9510D" w:rsidP="00A9510D">
            <w:pPr>
              <w:rPr>
                <w:rFonts w:eastAsia="Batang" w:cs="Arial"/>
                <w:lang w:eastAsia="ko-KR"/>
              </w:rPr>
            </w:pPr>
            <w:ins w:id="684" w:author="PeLe" w:date="2021-05-14T07:32:00Z">
              <w:r>
                <w:rPr>
                  <w:rFonts w:eastAsia="Batang" w:cs="Arial"/>
                  <w:lang w:eastAsia="ko-KR"/>
                </w:rPr>
                <w:t>Revision of C1-212466</w:t>
              </w:r>
            </w:ins>
          </w:p>
          <w:p w14:paraId="0EDBC9F6" w14:textId="77777777" w:rsidR="00A9510D" w:rsidRDefault="00A9510D" w:rsidP="00A9510D">
            <w:pPr>
              <w:rPr>
                <w:rFonts w:eastAsia="Batang" w:cs="Arial"/>
                <w:lang w:eastAsia="ko-KR"/>
              </w:rPr>
            </w:pPr>
          </w:p>
          <w:p w14:paraId="20DF8895" w14:textId="77777777" w:rsidR="00A9510D" w:rsidRDefault="00A9510D" w:rsidP="00A9510D">
            <w:pPr>
              <w:rPr>
                <w:rFonts w:eastAsia="Batang" w:cs="Arial"/>
                <w:lang w:eastAsia="ko-KR"/>
              </w:rPr>
            </w:pPr>
            <w:r>
              <w:rPr>
                <w:rFonts w:eastAsia="Batang" w:cs="Arial"/>
                <w:lang w:eastAsia="ko-KR"/>
              </w:rPr>
              <w:t>Lin Mon 1046</w:t>
            </w:r>
          </w:p>
          <w:p w14:paraId="3A878808" w14:textId="77777777" w:rsidR="00A9510D" w:rsidRDefault="00A9510D" w:rsidP="00A9510D">
            <w:pPr>
              <w:rPr>
                <w:rFonts w:eastAsia="Batang" w:cs="Arial"/>
                <w:lang w:eastAsia="ko-KR"/>
              </w:rPr>
            </w:pPr>
            <w:r>
              <w:rPr>
                <w:rFonts w:eastAsia="Batang" w:cs="Arial"/>
                <w:lang w:eastAsia="ko-KR"/>
              </w:rPr>
              <w:t>Rev required</w:t>
            </w:r>
          </w:p>
          <w:p w14:paraId="7C7A74D1" w14:textId="77777777" w:rsidR="00A9510D" w:rsidRDefault="00A9510D" w:rsidP="00A9510D">
            <w:pPr>
              <w:rPr>
                <w:rFonts w:eastAsia="Batang" w:cs="Arial"/>
                <w:lang w:eastAsia="ko-KR"/>
              </w:rPr>
            </w:pPr>
          </w:p>
          <w:p w14:paraId="00E074EF" w14:textId="77777777" w:rsidR="00A9510D" w:rsidRDefault="00A9510D" w:rsidP="00A9510D">
            <w:pPr>
              <w:rPr>
                <w:rFonts w:eastAsia="Batang" w:cs="Arial"/>
                <w:lang w:eastAsia="ko-KR"/>
              </w:rPr>
            </w:pPr>
            <w:r>
              <w:rPr>
                <w:rFonts w:eastAsia="Batang" w:cs="Arial"/>
                <w:lang w:eastAsia="ko-KR"/>
              </w:rPr>
              <w:t>Sung Tue 0933</w:t>
            </w:r>
          </w:p>
          <w:p w14:paraId="3DF2A3CE" w14:textId="77777777" w:rsidR="00A9510D" w:rsidRDefault="00A9510D" w:rsidP="00A9510D">
            <w:pPr>
              <w:rPr>
                <w:rFonts w:eastAsia="Batang" w:cs="Arial"/>
                <w:lang w:eastAsia="ko-KR"/>
              </w:rPr>
            </w:pPr>
            <w:r>
              <w:rPr>
                <w:rFonts w:eastAsia="Batang" w:cs="Arial"/>
                <w:lang w:eastAsia="ko-KR"/>
              </w:rPr>
              <w:t>Provides revision</w:t>
            </w:r>
          </w:p>
          <w:p w14:paraId="2082EB68" w14:textId="77777777" w:rsidR="00A9510D" w:rsidRDefault="00A9510D" w:rsidP="00A9510D">
            <w:pPr>
              <w:rPr>
                <w:rFonts w:eastAsia="Batang" w:cs="Arial"/>
                <w:lang w:eastAsia="ko-KR"/>
              </w:rPr>
            </w:pPr>
          </w:p>
          <w:p w14:paraId="598DC45B"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0958</w:t>
            </w:r>
          </w:p>
          <w:p w14:paraId="2EB2AD27" w14:textId="77777777" w:rsidR="00A9510D" w:rsidRDefault="00A9510D" w:rsidP="00A9510D">
            <w:pPr>
              <w:rPr>
                <w:rFonts w:eastAsia="Batang" w:cs="Arial"/>
                <w:lang w:eastAsia="ko-KR"/>
              </w:rPr>
            </w:pPr>
            <w:r>
              <w:rPr>
                <w:rFonts w:eastAsia="Batang" w:cs="Arial"/>
                <w:lang w:eastAsia="ko-KR"/>
              </w:rPr>
              <w:t>Co-sign</w:t>
            </w:r>
          </w:p>
          <w:p w14:paraId="17A97FB2" w14:textId="77777777" w:rsidR="00A9510D" w:rsidRDefault="00A9510D" w:rsidP="00A9510D">
            <w:pPr>
              <w:rPr>
                <w:rFonts w:eastAsia="Batang" w:cs="Arial"/>
                <w:lang w:eastAsia="ko-KR"/>
              </w:rPr>
            </w:pPr>
          </w:p>
          <w:p w14:paraId="5C9490ED" w14:textId="77777777" w:rsidR="00A9510D" w:rsidRDefault="00A9510D" w:rsidP="00A9510D">
            <w:pPr>
              <w:rPr>
                <w:rFonts w:eastAsia="Batang" w:cs="Arial"/>
                <w:lang w:eastAsia="ko-KR"/>
              </w:rPr>
            </w:pPr>
            <w:r>
              <w:rPr>
                <w:rFonts w:eastAsia="Batang" w:cs="Arial"/>
                <w:lang w:eastAsia="ko-KR"/>
              </w:rPr>
              <w:t>Sung Tue 1028</w:t>
            </w:r>
          </w:p>
          <w:p w14:paraId="4A88B5F4" w14:textId="77777777" w:rsidR="00A9510D" w:rsidRDefault="00A9510D" w:rsidP="00A9510D">
            <w:pPr>
              <w:rPr>
                <w:rFonts w:eastAsia="Batang" w:cs="Arial"/>
                <w:lang w:eastAsia="ko-KR"/>
              </w:rPr>
            </w:pPr>
            <w:r>
              <w:rPr>
                <w:rFonts w:eastAsia="Batang" w:cs="Arial"/>
                <w:lang w:eastAsia="ko-KR"/>
              </w:rPr>
              <w:t>Acks</w:t>
            </w:r>
          </w:p>
          <w:p w14:paraId="79B93405" w14:textId="77777777" w:rsidR="00A9510D" w:rsidRDefault="00A9510D" w:rsidP="00A9510D">
            <w:pPr>
              <w:rPr>
                <w:rFonts w:eastAsia="Batang" w:cs="Arial"/>
                <w:lang w:eastAsia="ko-KR"/>
              </w:rPr>
            </w:pPr>
          </w:p>
          <w:p w14:paraId="510D909D" w14:textId="77777777" w:rsidR="00A9510D" w:rsidRDefault="00A9510D" w:rsidP="00A9510D">
            <w:pPr>
              <w:rPr>
                <w:rFonts w:eastAsia="Batang" w:cs="Arial"/>
                <w:lang w:eastAsia="ko-KR"/>
              </w:rPr>
            </w:pPr>
            <w:r>
              <w:rPr>
                <w:rFonts w:eastAsia="Batang" w:cs="Arial"/>
                <w:lang w:eastAsia="ko-KR"/>
              </w:rPr>
              <w:t>Lin wed 1009</w:t>
            </w:r>
          </w:p>
          <w:p w14:paraId="1071A6FD" w14:textId="77777777" w:rsidR="00A9510D" w:rsidRDefault="00A9510D" w:rsidP="00A9510D">
            <w:pPr>
              <w:rPr>
                <w:ins w:id="685" w:author="PeLe" w:date="2021-05-14T07:32:00Z"/>
                <w:rFonts w:eastAsia="Batang" w:cs="Arial"/>
                <w:lang w:eastAsia="ko-KR"/>
              </w:rPr>
            </w:pPr>
            <w:r>
              <w:rPr>
                <w:rFonts w:eastAsia="Batang" w:cs="Arial"/>
                <w:lang w:eastAsia="ko-KR"/>
              </w:rPr>
              <w:t>fine</w:t>
            </w:r>
          </w:p>
          <w:p w14:paraId="731FE41D" w14:textId="77777777" w:rsidR="00A9510D" w:rsidRDefault="00A9510D" w:rsidP="00A9510D">
            <w:pPr>
              <w:rPr>
                <w:ins w:id="686" w:author="PeLe" w:date="2021-05-14T07:32:00Z"/>
                <w:rFonts w:eastAsia="Batang" w:cs="Arial"/>
                <w:lang w:eastAsia="ko-KR"/>
              </w:rPr>
            </w:pPr>
            <w:ins w:id="687" w:author="PeLe" w:date="2021-05-14T07:32:00Z">
              <w:r>
                <w:rPr>
                  <w:rFonts w:eastAsia="Batang" w:cs="Arial"/>
                  <w:lang w:eastAsia="ko-KR"/>
                </w:rPr>
                <w:t>_________________________________________</w:t>
              </w:r>
            </w:ins>
          </w:p>
          <w:p w14:paraId="297F332F" w14:textId="77777777" w:rsidR="00A9510D" w:rsidRDefault="00A9510D" w:rsidP="00A9510D">
            <w:pPr>
              <w:rPr>
                <w:rFonts w:eastAsia="Batang" w:cs="Arial"/>
                <w:lang w:eastAsia="ko-KR"/>
              </w:rPr>
            </w:pPr>
            <w:r>
              <w:rPr>
                <w:rFonts w:eastAsia="Batang" w:cs="Arial"/>
                <w:lang w:eastAsia="ko-KR"/>
              </w:rPr>
              <w:lastRenderedPageBreak/>
              <w:t>Agreed</w:t>
            </w:r>
          </w:p>
          <w:p w14:paraId="0FDB554A" w14:textId="77777777" w:rsidR="00A9510D" w:rsidRDefault="00A9510D" w:rsidP="00A9510D">
            <w:pPr>
              <w:rPr>
                <w:rFonts w:eastAsia="Batang" w:cs="Arial"/>
                <w:lang w:eastAsia="ko-KR"/>
              </w:rPr>
            </w:pPr>
          </w:p>
          <w:p w14:paraId="6C63A8BC" w14:textId="77777777" w:rsidR="00A9510D" w:rsidRDefault="00A9510D" w:rsidP="00A9510D">
            <w:pPr>
              <w:rPr>
                <w:ins w:id="688" w:author="PeLe" w:date="2021-04-22T10:32:00Z"/>
                <w:rFonts w:eastAsia="Batang" w:cs="Arial"/>
                <w:lang w:eastAsia="ko-KR"/>
              </w:rPr>
            </w:pPr>
            <w:ins w:id="689" w:author="PeLe" w:date="2021-04-22T10:32:00Z">
              <w:r>
                <w:rPr>
                  <w:rFonts w:eastAsia="Batang" w:cs="Arial"/>
                  <w:lang w:eastAsia="ko-KR"/>
                </w:rPr>
                <w:t>Revision of C1-212446</w:t>
              </w:r>
            </w:ins>
          </w:p>
          <w:p w14:paraId="464D1E9F" w14:textId="77777777" w:rsidR="00A9510D" w:rsidRDefault="00A9510D" w:rsidP="00A9510D">
            <w:pPr>
              <w:rPr>
                <w:rFonts w:eastAsia="Batang" w:cs="Arial"/>
                <w:lang w:eastAsia="ko-KR"/>
              </w:rPr>
            </w:pPr>
            <w:ins w:id="690" w:author="PeLe" w:date="2021-04-22T09:13:00Z">
              <w:r>
                <w:rPr>
                  <w:rFonts w:eastAsia="Batang" w:cs="Arial"/>
                  <w:lang w:eastAsia="ko-KR"/>
                </w:rPr>
                <w:t>Revision of C1-212301</w:t>
              </w:r>
            </w:ins>
          </w:p>
          <w:p w14:paraId="179C8A03" w14:textId="77777777" w:rsidR="00A9510D" w:rsidRPr="00D95972" w:rsidRDefault="00A9510D" w:rsidP="00A9510D">
            <w:pPr>
              <w:rPr>
                <w:rFonts w:eastAsia="Batang" w:cs="Arial"/>
                <w:lang w:eastAsia="ko-KR"/>
              </w:rPr>
            </w:pPr>
          </w:p>
        </w:tc>
      </w:tr>
      <w:tr w:rsidR="00A9510D"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4424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D3C9AFC"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A3D6B4"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97076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A9510D" w:rsidRDefault="00A9510D" w:rsidP="00A9510D">
            <w:pPr>
              <w:rPr>
                <w:rFonts w:eastAsia="Batang" w:cs="Arial"/>
                <w:lang w:eastAsia="ko-KR"/>
              </w:rPr>
            </w:pPr>
          </w:p>
        </w:tc>
      </w:tr>
      <w:tr w:rsidR="00A9510D"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694B1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7274F1"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B24E79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1D5F7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A9510D" w:rsidRDefault="00A9510D" w:rsidP="00A9510D">
            <w:pPr>
              <w:rPr>
                <w:rFonts w:eastAsia="Batang" w:cs="Arial"/>
                <w:lang w:eastAsia="ko-KR"/>
              </w:rPr>
            </w:pPr>
          </w:p>
        </w:tc>
      </w:tr>
      <w:tr w:rsidR="00A9510D" w:rsidRPr="00D95972" w14:paraId="19657ED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83EC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D21CBB3" w14:textId="7322C3FB" w:rsidR="00A9510D" w:rsidRPr="00D95972" w:rsidRDefault="00A9510D" w:rsidP="00A9510D">
            <w:pPr>
              <w:overflowPunct/>
              <w:autoSpaceDE/>
              <w:autoSpaceDN/>
              <w:adjustRightInd/>
              <w:textAlignment w:val="auto"/>
              <w:rPr>
                <w:rFonts w:cs="Arial"/>
                <w:lang w:val="en-US"/>
              </w:rPr>
            </w:pPr>
            <w:hyperlink r:id="rId238" w:history="1">
              <w:r>
                <w:rPr>
                  <w:rStyle w:val="Hyperlink"/>
                </w:rPr>
                <w:t>C1-212867</w:t>
              </w:r>
            </w:hyperlink>
          </w:p>
        </w:tc>
        <w:tc>
          <w:tcPr>
            <w:tcW w:w="4191" w:type="dxa"/>
            <w:gridSpan w:val="3"/>
            <w:tcBorders>
              <w:top w:val="single" w:sz="4" w:space="0" w:color="auto"/>
              <w:bottom w:val="single" w:sz="4" w:space="0" w:color="auto"/>
            </w:tcBorders>
            <w:shd w:val="clear" w:color="auto" w:fill="auto"/>
          </w:tcPr>
          <w:p w14:paraId="34905277" w14:textId="1B6D7C91" w:rsidR="00A9510D" w:rsidRPr="00D95972" w:rsidRDefault="00A9510D" w:rsidP="00A9510D">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auto"/>
          </w:tcPr>
          <w:p w14:paraId="1FB8812A" w14:textId="52508BAF"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43FEB3F" w14:textId="770B9D93" w:rsidR="00A9510D" w:rsidRPr="00D95972" w:rsidRDefault="00A9510D" w:rsidP="00A9510D">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7FD7E" w14:textId="77777777" w:rsidR="00A9510D" w:rsidRDefault="00A9510D" w:rsidP="00A9510D">
            <w:pPr>
              <w:rPr>
                <w:rFonts w:eastAsia="Batang" w:cs="Arial"/>
                <w:lang w:eastAsia="ko-KR"/>
              </w:rPr>
            </w:pPr>
            <w:r>
              <w:rPr>
                <w:lang w:val="en-US"/>
              </w:rPr>
              <w:t>merged to C1-213271</w:t>
            </w:r>
            <w:r w:rsidRPr="004312A8">
              <w:rPr>
                <w:rFonts w:eastAsia="Batang" w:cs="Arial"/>
                <w:lang w:eastAsia="ko-KR"/>
              </w:rPr>
              <w:t xml:space="preserve"> </w:t>
            </w:r>
            <w:r>
              <w:rPr>
                <w:rFonts w:eastAsia="Batang" w:cs="Arial"/>
                <w:lang w:eastAsia="ko-KR"/>
              </w:rPr>
              <w:t>and its revs</w:t>
            </w:r>
          </w:p>
          <w:p w14:paraId="0D4DE8A1" w14:textId="1B36CB25"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1913</w:t>
            </w:r>
          </w:p>
          <w:p w14:paraId="201BFBE5" w14:textId="77777777" w:rsidR="00A9510D" w:rsidRDefault="00A9510D" w:rsidP="00A9510D">
            <w:pPr>
              <w:rPr>
                <w:rFonts w:eastAsia="Batang" w:cs="Arial"/>
                <w:lang w:eastAsia="ko-KR"/>
              </w:rPr>
            </w:pPr>
          </w:p>
          <w:p w14:paraId="56C8A598" w14:textId="6104B984" w:rsidR="00A9510D" w:rsidRDefault="00A9510D" w:rsidP="00A9510D">
            <w:pPr>
              <w:rPr>
                <w:rFonts w:eastAsia="Batang" w:cs="Arial"/>
                <w:lang w:eastAsia="ko-KR"/>
              </w:rPr>
            </w:pPr>
            <w:r w:rsidRPr="004312A8">
              <w:rPr>
                <w:rFonts w:eastAsia="Batang" w:cs="Arial"/>
                <w:lang w:eastAsia="ko-KR"/>
              </w:rPr>
              <w:t>C1-212867 conflicts with C1-213271</w:t>
            </w:r>
          </w:p>
          <w:p w14:paraId="21D97445" w14:textId="77777777" w:rsidR="00A9510D" w:rsidRDefault="00A9510D" w:rsidP="00A9510D">
            <w:pPr>
              <w:rPr>
                <w:rFonts w:eastAsia="Batang" w:cs="Arial"/>
                <w:lang w:eastAsia="ko-KR"/>
              </w:rPr>
            </w:pPr>
          </w:p>
          <w:p w14:paraId="2A537C9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0414</w:t>
            </w:r>
          </w:p>
          <w:p w14:paraId="1FCF7D8C" w14:textId="2A33ECF8" w:rsidR="00A9510D" w:rsidRDefault="00A9510D" w:rsidP="00A9510D">
            <w:pPr>
              <w:rPr>
                <w:rFonts w:eastAsia="Batang" w:cs="Arial"/>
                <w:lang w:eastAsia="ko-KR"/>
              </w:rPr>
            </w:pPr>
            <w:r>
              <w:rPr>
                <w:rFonts w:eastAsia="Batang" w:cs="Arial"/>
                <w:lang w:eastAsia="ko-KR"/>
              </w:rPr>
              <w:t>Comments</w:t>
            </w:r>
          </w:p>
          <w:p w14:paraId="2516B585" w14:textId="733E7778" w:rsidR="00A9510D" w:rsidRDefault="00A9510D" w:rsidP="00A9510D">
            <w:pPr>
              <w:rPr>
                <w:rFonts w:eastAsia="Batang" w:cs="Arial"/>
                <w:lang w:eastAsia="ko-KR"/>
              </w:rPr>
            </w:pPr>
          </w:p>
          <w:p w14:paraId="3E7A33B9" w14:textId="088B0F84"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0814</w:t>
            </w:r>
          </w:p>
          <w:p w14:paraId="59DF019C" w14:textId="44F1C305" w:rsidR="00A9510D" w:rsidRDefault="00A9510D" w:rsidP="00A9510D">
            <w:pPr>
              <w:rPr>
                <w:rFonts w:eastAsia="Batang" w:cs="Arial"/>
                <w:lang w:eastAsia="ko-KR"/>
              </w:rPr>
            </w:pPr>
            <w:r>
              <w:rPr>
                <w:rFonts w:eastAsia="Batang" w:cs="Arial"/>
                <w:lang w:eastAsia="ko-KR"/>
              </w:rPr>
              <w:t>Revision required</w:t>
            </w:r>
          </w:p>
          <w:p w14:paraId="09D3639F" w14:textId="0DA18536" w:rsidR="00A9510D" w:rsidRDefault="00A9510D" w:rsidP="00A9510D">
            <w:pPr>
              <w:rPr>
                <w:rFonts w:eastAsia="Batang" w:cs="Arial"/>
                <w:lang w:eastAsia="ko-KR"/>
              </w:rPr>
            </w:pPr>
          </w:p>
          <w:p w14:paraId="33EB2B9A" w14:textId="77777777" w:rsidR="00A9510D" w:rsidRDefault="00A9510D" w:rsidP="00A9510D">
            <w:pPr>
              <w:rPr>
                <w:rFonts w:eastAsia="Batang" w:cs="Arial"/>
                <w:lang w:eastAsia="ko-KR"/>
              </w:rPr>
            </w:pPr>
            <w:r>
              <w:rPr>
                <w:rFonts w:eastAsia="Batang" w:cs="Arial"/>
                <w:lang w:eastAsia="ko-KR"/>
              </w:rPr>
              <w:t>Ivo Thu 0819</w:t>
            </w:r>
          </w:p>
          <w:p w14:paraId="08800FCF" w14:textId="0211F5D9" w:rsidR="00A9510D" w:rsidRDefault="00A9510D" w:rsidP="00A9510D">
            <w:pPr>
              <w:rPr>
                <w:rFonts w:eastAsia="Batang" w:cs="Arial"/>
                <w:lang w:eastAsia="ko-KR"/>
              </w:rPr>
            </w:pPr>
            <w:r>
              <w:rPr>
                <w:rFonts w:eastAsia="Batang" w:cs="Arial"/>
                <w:lang w:eastAsia="ko-KR"/>
              </w:rPr>
              <w:t>Objection</w:t>
            </w:r>
          </w:p>
          <w:p w14:paraId="6F34FAA5" w14:textId="06113CD5" w:rsidR="00A9510D" w:rsidRDefault="00A9510D" w:rsidP="00A9510D">
            <w:pPr>
              <w:rPr>
                <w:rFonts w:eastAsia="Batang" w:cs="Arial"/>
                <w:lang w:eastAsia="ko-KR"/>
              </w:rPr>
            </w:pPr>
          </w:p>
          <w:p w14:paraId="5E57774B" w14:textId="01E57AE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1812</w:t>
            </w:r>
          </w:p>
          <w:p w14:paraId="5BA892E8" w14:textId="63676D46" w:rsidR="00A9510D" w:rsidRDefault="00A9510D" w:rsidP="00A9510D">
            <w:pPr>
              <w:rPr>
                <w:rFonts w:eastAsia="Batang" w:cs="Arial"/>
                <w:lang w:eastAsia="ko-KR"/>
              </w:rPr>
            </w:pPr>
            <w:r>
              <w:rPr>
                <w:rFonts w:eastAsia="Batang" w:cs="Arial"/>
                <w:lang w:eastAsia="ko-KR"/>
              </w:rPr>
              <w:t>Replies</w:t>
            </w:r>
          </w:p>
          <w:p w14:paraId="63C0F6FF" w14:textId="2C4F15B8" w:rsidR="00A9510D" w:rsidRDefault="00A9510D" w:rsidP="00A9510D">
            <w:pPr>
              <w:rPr>
                <w:rFonts w:eastAsia="Batang" w:cs="Arial"/>
                <w:lang w:eastAsia="ko-KR"/>
              </w:rPr>
            </w:pPr>
          </w:p>
          <w:p w14:paraId="4DB0C430" w14:textId="4D28815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1830</w:t>
            </w:r>
          </w:p>
          <w:p w14:paraId="1163535C" w14:textId="77777777" w:rsidR="00A9510D" w:rsidRDefault="00A9510D" w:rsidP="00A9510D">
            <w:pPr>
              <w:rPr>
                <w:ins w:id="691" w:author="PeLe" w:date="2021-05-14T07:25:00Z"/>
                <w:rFonts w:eastAsia="Batang" w:cs="Arial"/>
                <w:lang w:eastAsia="ko-KR"/>
              </w:rPr>
            </w:pPr>
            <w:r>
              <w:rPr>
                <w:rFonts w:eastAsia="Batang" w:cs="Arial"/>
                <w:lang w:eastAsia="ko-KR"/>
              </w:rPr>
              <w:t>Rev required</w:t>
            </w:r>
          </w:p>
          <w:p w14:paraId="7100FB2C" w14:textId="77777777" w:rsidR="00A9510D" w:rsidRDefault="00A9510D" w:rsidP="00A9510D">
            <w:pPr>
              <w:rPr>
                <w:rFonts w:eastAsia="Batang" w:cs="Arial"/>
                <w:lang w:eastAsia="ko-KR"/>
              </w:rPr>
            </w:pPr>
          </w:p>
          <w:p w14:paraId="23309233" w14:textId="00FDB32D" w:rsidR="00A9510D" w:rsidRPr="00D95972" w:rsidRDefault="00A9510D" w:rsidP="00A9510D">
            <w:pPr>
              <w:rPr>
                <w:rFonts w:eastAsia="Batang" w:cs="Arial"/>
                <w:lang w:eastAsia="ko-KR"/>
              </w:rPr>
            </w:pPr>
          </w:p>
        </w:tc>
      </w:tr>
      <w:tr w:rsidR="00A9510D" w:rsidRPr="00D95972" w14:paraId="3BCA87C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CBA52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8AF074" w14:textId="3D696B81" w:rsidR="00A9510D" w:rsidRPr="00D95972" w:rsidRDefault="00A9510D" w:rsidP="00A9510D">
            <w:pPr>
              <w:overflowPunct/>
              <w:autoSpaceDE/>
              <w:autoSpaceDN/>
              <w:adjustRightInd/>
              <w:textAlignment w:val="auto"/>
              <w:rPr>
                <w:rFonts w:cs="Arial"/>
                <w:lang w:val="en-US"/>
              </w:rPr>
            </w:pPr>
            <w:hyperlink r:id="rId239" w:history="1">
              <w:r>
                <w:rPr>
                  <w:rStyle w:val="Hyperlink"/>
                </w:rPr>
                <w:t>C1-213014</w:t>
              </w:r>
            </w:hyperlink>
          </w:p>
        </w:tc>
        <w:tc>
          <w:tcPr>
            <w:tcW w:w="4191" w:type="dxa"/>
            <w:gridSpan w:val="3"/>
            <w:tcBorders>
              <w:top w:val="single" w:sz="4" w:space="0" w:color="auto"/>
              <w:bottom w:val="single" w:sz="4" w:space="0" w:color="auto"/>
            </w:tcBorders>
            <w:shd w:val="clear" w:color="auto" w:fill="FFFFFF"/>
          </w:tcPr>
          <w:p w14:paraId="21376996" w14:textId="2CC77ED1" w:rsidR="00A9510D" w:rsidRPr="00D95972" w:rsidRDefault="00A9510D" w:rsidP="00A9510D">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FF"/>
          </w:tcPr>
          <w:p w14:paraId="65DA51FE" w14:textId="7C58E074"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3886773" w14:textId="236A7515"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95507" w14:textId="77777777" w:rsidR="00A9510D" w:rsidRDefault="00A9510D" w:rsidP="00A9510D">
            <w:pPr>
              <w:rPr>
                <w:rFonts w:eastAsia="Batang" w:cs="Arial"/>
                <w:lang w:eastAsia="ko-KR"/>
              </w:rPr>
            </w:pPr>
            <w:r>
              <w:rPr>
                <w:rFonts w:eastAsia="Batang" w:cs="Arial"/>
                <w:lang w:eastAsia="ko-KR"/>
              </w:rPr>
              <w:t>Noted</w:t>
            </w:r>
          </w:p>
          <w:p w14:paraId="7A4B41C2" w14:textId="04F2364A" w:rsidR="00A9510D" w:rsidRDefault="00A9510D" w:rsidP="00A9510D">
            <w:pPr>
              <w:rPr>
                <w:rFonts w:eastAsia="Batang" w:cs="Arial"/>
                <w:lang w:eastAsia="ko-KR"/>
              </w:rPr>
            </w:pPr>
            <w:r>
              <w:rPr>
                <w:rFonts w:eastAsia="Batang" w:cs="Arial"/>
                <w:lang w:eastAsia="ko-KR"/>
              </w:rPr>
              <w:t>Revision of C1-212211</w:t>
            </w:r>
          </w:p>
          <w:p w14:paraId="4C81A8B2" w14:textId="77777777" w:rsidR="00A9510D" w:rsidRDefault="00A9510D" w:rsidP="00A9510D">
            <w:pPr>
              <w:rPr>
                <w:rFonts w:eastAsia="Batang" w:cs="Arial"/>
                <w:lang w:eastAsia="ko-KR"/>
              </w:rPr>
            </w:pPr>
          </w:p>
          <w:p w14:paraId="2FA00698" w14:textId="77777777" w:rsidR="00A9510D" w:rsidRDefault="00A9510D" w:rsidP="00A9510D">
            <w:pPr>
              <w:rPr>
                <w:rFonts w:eastAsia="Batang" w:cs="Arial"/>
                <w:lang w:eastAsia="ko-KR"/>
              </w:rPr>
            </w:pPr>
            <w:r>
              <w:rPr>
                <w:rFonts w:eastAsia="Batang" w:cs="Arial"/>
                <w:lang w:eastAsia="ko-KR"/>
              </w:rPr>
              <w:t>Discussion not captured</w:t>
            </w:r>
          </w:p>
          <w:p w14:paraId="441BC292" w14:textId="77777777" w:rsidR="00A9510D" w:rsidRDefault="00A9510D" w:rsidP="00A9510D">
            <w:pPr>
              <w:rPr>
                <w:rFonts w:eastAsia="Batang" w:cs="Arial"/>
                <w:lang w:eastAsia="ko-KR"/>
              </w:rPr>
            </w:pPr>
          </w:p>
          <w:p w14:paraId="7D453D26" w14:textId="77777777" w:rsidR="00A9510D" w:rsidRDefault="00A9510D" w:rsidP="00A9510D">
            <w:pPr>
              <w:rPr>
                <w:rFonts w:eastAsia="Batang" w:cs="Arial"/>
                <w:lang w:eastAsia="ko-KR"/>
              </w:rPr>
            </w:pPr>
            <w:r>
              <w:rPr>
                <w:rFonts w:eastAsia="Batang" w:cs="Arial"/>
                <w:lang w:eastAsia="ko-KR"/>
              </w:rPr>
              <w:t>Joy, Thu, 0841</w:t>
            </w:r>
          </w:p>
          <w:p w14:paraId="22F56904" w14:textId="380393F7" w:rsidR="00A9510D" w:rsidRPr="00D95972" w:rsidRDefault="00A9510D" w:rsidP="00A9510D">
            <w:pPr>
              <w:rPr>
                <w:rFonts w:eastAsia="Batang" w:cs="Arial"/>
                <w:lang w:eastAsia="ko-KR"/>
              </w:rPr>
            </w:pPr>
            <w:proofErr w:type="spellStart"/>
            <w:r>
              <w:rPr>
                <w:rFonts w:eastAsia="Batang" w:cs="Arial"/>
                <w:lang w:eastAsia="ko-KR"/>
              </w:rPr>
              <w:t>Pws</w:t>
            </w:r>
            <w:proofErr w:type="spellEnd"/>
            <w:r>
              <w:rPr>
                <w:rFonts w:eastAsia="Batang" w:cs="Arial"/>
                <w:lang w:eastAsia="ko-KR"/>
              </w:rPr>
              <w:t xml:space="preserve"> in </w:t>
            </w:r>
            <w:proofErr w:type="spellStart"/>
            <w:r>
              <w:rPr>
                <w:rFonts w:eastAsia="Batang" w:cs="Arial"/>
                <w:lang w:eastAsia="ko-KR"/>
              </w:rPr>
              <w:t>Snpn</w:t>
            </w:r>
            <w:proofErr w:type="spellEnd"/>
            <w:r>
              <w:rPr>
                <w:rFonts w:eastAsia="Batang" w:cs="Arial"/>
                <w:lang w:eastAsia="ko-KR"/>
              </w:rPr>
              <w:t xml:space="preserve"> does not belong to </w:t>
            </w:r>
            <w:proofErr w:type="spellStart"/>
            <w:r>
              <w:rPr>
                <w:rFonts w:eastAsia="Batang" w:cs="Arial"/>
                <w:lang w:eastAsia="ko-KR"/>
              </w:rPr>
              <w:t>eNPN</w:t>
            </w:r>
            <w:proofErr w:type="spellEnd"/>
          </w:p>
        </w:tc>
      </w:tr>
      <w:tr w:rsidR="00A9510D" w:rsidRPr="00D95972" w14:paraId="1E789D6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9E535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4D561C" w14:textId="0B6878DC" w:rsidR="00A9510D" w:rsidRPr="00D95972" w:rsidRDefault="00A9510D" w:rsidP="00A9510D">
            <w:pPr>
              <w:overflowPunct/>
              <w:autoSpaceDE/>
              <w:autoSpaceDN/>
              <w:adjustRightInd/>
              <w:textAlignment w:val="auto"/>
              <w:rPr>
                <w:rFonts w:cs="Arial"/>
                <w:lang w:val="en-US"/>
              </w:rPr>
            </w:pPr>
            <w:hyperlink r:id="rId240" w:history="1">
              <w:r>
                <w:rPr>
                  <w:rStyle w:val="Hyperlink"/>
                </w:rPr>
                <w:t>C1-213016</w:t>
              </w:r>
            </w:hyperlink>
          </w:p>
        </w:tc>
        <w:tc>
          <w:tcPr>
            <w:tcW w:w="4191" w:type="dxa"/>
            <w:gridSpan w:val="3"/>
            <w:tcBorders>
              <w:top w:val="single" w:sz="4" w:space="0" w:color="auto"/>
              <w:bottom w:val="single" w:sz="4" w:space="0" w:color="auto"/>
            </w:tcBorders>
            <w:shd w:val="clear" w:color="auto" w:fill="FFFFFF"/>
          </w:tcPr>
          <w:p w14:paraId="16ED2DD7" w14:textId="46395855" w:rsidR="00A9510D" w:rsidRPr="00D95972" w:rsidRDefault="00A9510D" w:rsidP="00A9510D">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FF"/>
          </w:tcPr>
          <w:p w14:paraId="24045764" w14:textId="20FE9B75"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55995957" w14:textId="629EA487" w:rsidR="00A9510D" w:rsidRPr="00D95972" w:rsidRDefault="00A9510D" w:rsidP="00A9510D">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9A313" w14:textId="77777777" w:rsidR="00A9510D" w:rsidRDefault="00A9510D" w:rsidP="00A9510D">
            <w:pPr>
              <w:rPr>
                <w:rFonts w:eastAsia="Batang" w:cs="Arial"/>
                <w:lang w:eastAsia="ko-KR"/>
              </w:rPr>
            </w:pPr>
            <w:r>
              <w:rPr>
                <w:rFonts w:eastAsia="Batang" w:cs="Arial"/>
                <w:lang w:eastAsia="ko-KR"/>
              </w:rPr>
              <w:t>Agreed</w:t>
            </w:r>
          </w:p>
          <w:p w14:paraId="7705396A" w14:textId="66391864" w:rsidR="00A9510D" w:rsidRPr="00D95972" w:rsidRDefault="00A9510D" w:rsidP="00A9510D">
            <w:pPr>
              <w:rPr>
                <w:rFonts w:eastAsia="Batang" w:cs="Arial"/>
                <w:lang w:eastAsia="ko-KR"/>
              </w:rPr>
            </w:pPr>
          </w:p>
        </w:tc>
      </w:tr>
      <w:tr w:rsidR="00A9510D" w:rsidRPr="00D95972" w14:paraId="2038513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43D9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FAE2EE" w14:textId="2CABAA6C" w:rsidR="00A9510D" w:rsidRPr="00D95972" w:rsidRDefault="00A9510D" w:rsidP="00A9510D">
            <w:pPr>
              <w:overflowPunct/>
              <w:autoSpaceDE/>
              <w:autoSpaceDN/>
              <w:adjustRightInd/>
              <w:textAlignment w:val="auto"/>
              <w:rPr>
                <w:rFonts w:cs="Arial"/>
                <w:lang w:val="en-US"/>
              </w:rPr>
            </w:pPr>
            <w:hyperlink r:id="rId241" w:history="1">
              <w:r>
                <w:rPr>
                  <w:rStyle w:val="Hyperlink"/>
                </w:rPr>
                <w:t>C1-213019</w:t>
              </w:r>
            </w:hyperlink>
          </w:p>
        </w:tc>
        <w:tc>
          <w:tcPr>
            <w:tcW w:w="4191" w:type="dxa"/>
            <w:gridSpan w:val="3"/>
            <w:tcBorders>
              <w:top w:val="single" w:sz="4" w:space="0" w:color="auto"/>
              <w:bottom w:val="single" w:sz="4" w:space="0" w:color="auto"/>
            </w:tcBorders>
            <w:shd w:val="clear" w:color="auto" w:fill="FFFFFF"/>
          </w:tcPr>
          <w:p w14:paraId="15E0947D" w14:textId="6DC3B987" w:rsidR="00A9510D" w:rsidRPr="00D95972" w:rsidRDefault="00A9510D" w:rsidP="00A951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63AD3296" w14:textId="08B16FCD"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67A80A8" w14:textId="7F8906BD"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80B152" w14:textId="77777777" w:rsidR="00A9510D" w:rsidRDefault="00A9510D" w:rsidP="00A9510D">
            <w:pPr>
              <w:rPr>
                <w:rFonts w:eastAsia="Batang" w:cs="Arial"/>
                <w:lang w:eastAsia="ko-KR"/>
              </w:rPr>
            </w:pPr>
            <w:r>
              <w:rPr>
                <w:rFonts w:eastAsia="Batang" w:cs="Arial"/>
                <w:lang w:eastAsia="ko-KR"/>
              </w:rPr>
              <w:t>Noted</w:t>
            </w:r>
          </w:p>
          <w:p w14:paraId="24A6708B" w14:textId="75DFC475" w:rsidR="00A9510D" w:rsidRPr="00D95972" w:rsidRDefault="00A9510D" w:rsidP="00A9510D">
            <w:pPr>
              <w:rPr>
                <w:rFonts w:eastAsia="Batang" w:cs="Arial"/>
                <w:lang w:eastAsia="ko-KR"/>
              </w:rPr>
            </w:pPr>
          </w:p>
        </w:tc>
      </w:tr>
      <w:tr w:rsidR="00A9510D" w:rsidRPr="00D95972" w14:paraId="2D6D08C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C0877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18E0ED" w14:textId="56F6BEED" w:rsidR="00A9510D" w:rsidRPr="00D95972" w:rsidRDefault="00A9510D" w:rsidP="00A9510D">
            <w:pPr>
              <w:overflowPunct/>
              <w:autoSpaceDE/>
              <w:autoSpaceDN/>
              <w:adjustRightInd/>
              <w:textAlignment w:val="auto"/>
              <w:rPr>
                <w:rFonts w:cs="Arial"/>
                <w:lang w:val="en-US"/>
              </w:rPr>
            </w:pPr>
            <w:hyperlink r:id="rId242" w:history="1">
              <w:r>
                <w:rPr>
                  <w:rStyle w:val="Hyperlink"/>
                </w:rPr>
                <w:t>C1-213027</w:t>
              </w:r>
            </w:hyperlink>
          </w:p>
        </w:tc>
        <w:tc>
          <w:tcPr>
            <w:tcW w:w="4191" w:type="dxa"/>
            <w:gridSpan w:val="3"/>
            <w:tcBorders>
              <w:top w:val="single" w:sz="4" w:space="0" w:color="auto"/>
              <w:bottom w:val="single" w:sz="4" w:space="0" w:color="auto"/>
            </w:tcBorders>
            <w:shd w:val="clear" w:color="auto" w:fill="FFFFFF"/>
          </w:tcPr>
          <w:p w14:paraId="0479CD00" w14:textId="170473BB" w:rsidR="00A9510D" w:rsidRPr="00D95972" w:rsidRDefault="00A9510D" w:rsidP="00A9510D">
            <w:pPr>
              <w:rPr>
                <w:rFonts w:cs="Arial"/>
              </w:rPr>
            </w:pPr>
            <w:r>
              <w:rPr>
                <w:rFonts w:cs="Arial"/>
              </w:rPr>
              <w:t>Inter-network mobility</w:t>
            </w:r>
          </w:p>
        </w:tc>
        <w:tc>
          <w:tcPr>
            <w:tcW w:w="1767" w:type="dxa"/>
            <w:tcBorders>
              <w:top w:val="single" w:sz="4" w:space="0" w:color="auto"/>
              <w:bottom w:val="single" w:sz="4" w:space="0" w:color="auto"/>
            </w:tcBorders>
            <w:shd w:val="clear" w:color="auto" w:fill="FFFFFF"/>
          </w:tcPr>
          <w:p w14:paraId="4FBA37DD" w14:textId="20D897A4"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35FE0256" w14:textId="303E25BA" w:rsidR="00A9510D" w:rsidRPr="00D95972" w:rsidRDefault="00A9510D" w:rsidP="00A9510D">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7D5321" w14:textId="77777777" w:rsidR="00A9510D" w:rsidRDefault="00A9510D" w:rsidP="00A9510D">
            <w:pPr>
              <w:rPr>
                <w:rFonts w:eastAsia="Batang" w:cs="Arial"/>
                <w:lang w:eastAsia="ko-KR"/>
              </w:rPr>
            </w:pPr>
            <w:r>
              <w:rPr>
                <w:rFonts w:eastAsia="Batang" w:cs="Arial"/>
                <w:lang w:eastAsia="ko-KR"/>
              </w:rPr>
              <w:t>Agreed</w:t>
            </w:r>
          </w:p>
          <w:p w14:paraId="6CAC6A0B" w14:textId="6AA1D535" w:rsidR="00A9510D" w:rsidRPr="00D95972" w:rsidRDefault="00A9510D" w:rsidP="00A9510D">
            <w:pPr>
              <w:rPr>
                <w:rFonts w:eastAsia="Batang" w:cs="Arial"/>
                <w:lang w:eastAsia="ko-KR"/>
              </w:rPr>
            </w:pPr>
          </w:p>
        </w:tc>
      </w:tr>
      <w:tr w:rsidR="00A9510D"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F1E1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6553DB8" w14:textId="793546B6" w:rsidR="00A9510D" w:rsidRPr="00D95972" w:rsidRDefault="00A9510D" w:rsidP="00A9510D">
            <w:pPr>
              <w:overflowPunct/>
              <w:autoSpaceDE/>
              <w:autoSpaceDN/>
              <w:adjustRightInd/>
              <w:textAlignment w:val="auto"/>
              <w:rPr>
                <w:rFonts w:cs="Arial"/>
                <w:lang w:val="en-US"/>
              </w:rPr>
            </w:pPr>
            <w:hyperlink r:id="rId243" w:history="1">
              <w:r>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A9510D" w:rsidRPr="00D95972" w:rsidRDefault="00A9510D" w:rsidP="00A9510D">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A9510D" w:rsidRPr="00D95972" w:rsidRDefault="00A9510D" w:rsidP="00A9510D">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60EA1" w14:textId="48DB7C03" w:rsidR="00A9510D" w:rsidRDefault="00A9510D" w:rsidP="00A9510D">
            <w:pPr>
              <w:rPr>
                <w:rFonts w:eastAsia="Batang" w:cs="Arial"/>
                <w:lang w:eastAsia="ko-KR"/>
              </w:rPr>
            </w:pPr>
            <w:r w:rsidRPr="007E4D4A">
              <w:rPr>
                <w:rFonts w:eastAsia="Batang" w:cs="Arial"/>
                <w:lang w:eastAsia="ko-KR"/>
              </w:rPr>
              <w:t>C1-213035 conflicts with C1-213259</w:t>
            </w:r>
          </w:p>
          <w:p w14:paraId="27315A81" w14:textId="2B69D16B" w:rsidR="00A9510D" w:rsidRDefault="00A9510D" w:rsidP="00A9510D">
            <w:pPr>
              <w:rPr>
                <w:rFonts w:eastAsia="Batang" w:cs="Arial"/>
                <w:lang w:eastAsia="ko-KR"/>
              </w:rPr>
            </w:pPr>
          </w:p>
          <w:p w14:paraId="610A7C81" w14:textId="77777777" w:rsidR="00A9510D" w:rsidRDefault="00A9510D" w:rsidP="00A9510D">
            <w:pPr>
              <w:rPr>
                <w:rFonts w:eastAsia="Batang" w:cs="Arial"/>
                <w:lang w:eastAsia="ko-KR"/>
              </w:rPr>
            </w:pPr>
            <w:r>
              <w:rPr>
                <w:rFonts w:eastAsia="Batang" w:cs="Arial"/>
                <w:lang w:eastAsia="ko-KR"/>
              </w:rPr>
              <w:t>Anuj, Thu 0255</w:t>
            </w:r>
          </w:p>
          <w:p w14:paraId="1593C573" w14:textId="2C197E5B" w:rsidR="00A9510D" w:rsidRDefault="00A9510D" w:rsidP="00A9510D">
            <w:pPr>
              <w:rPr>
                <w:rFonts w:eastAsia="Batang" w:cs="Arial"/>
                <w:lang w:eastAsia="ko-KR"/>
              </w:rPr>
            </w:pPr>
            <w:r>
              <w:rPr>
                <w:rFonts w:eastAsia="Batang" w:cs="Arial"/>
                <w:lang w:eastAsia="ko-KR"/>
              </w:rPr>
              <w:t>Question for clarification</w:t>
            </w:r>
          </w:p>
          <w:p w14:paraId="4F4D7E7F" w14:textId="6911437F" w:rsidR="00A9510D" w:rsidRDefault="00A9510D" w:rsidP="00A9510D">
            <w:pPr>
              <w:rPr>
                <w:rFonts w:eastAsia="Batang" w:cs="Arial"/>
                <w:lang w:eastAsia="ko-KR"/>
              </w:rPr>
            </w:pPr>
          </w:p>
          <w:p w14:paraId="56574231" w14:textId="5D712928"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0557</w:t>
            </w:r>
          </w:p>
          <w:p w14:paraId="5944BDBE" w14:textId="3E0E2B55" w:rsidR="00A9510D" w:rsidRDefault="00A9510D" w:rsidP="00A9510D">
            <w:pPr>
              <w:rPr>
                <w:rFonts w:eastAsia="Batang" w:cs="Arial"/>
                <w:lang w:eastAsia="ko-KR"/>
              </w:rPr>
            </w:pPr>
            <w:r>
              <w:rPr>
                <w:rFonts w:eastAsia="Batang" w:cs="Arial"/>
                <w:lang w:eastAsia="ko-KR"/>
              </w:rPr>
              <w:t>Comment</w:t>
            </w:r>
          </w:p>
          <w:p w14:paraId="345CC97E" w14:textId="40A120E3" w:rsidR="00A9510D" w:rsidRDefault="00A9510D" w:rsidP="00A9510D">
            <w:pPr>
              <w:rPr>
                <w:rFonts w:eastAsia="Batang" w:cs="Arial"/>
                <w:lang w:eastAsia="ko-KR"/>
              </w:rPr>
            </w:pPr>
          </w:p>
          <w:p w14:paraId="04E194B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00778979" w14:textId="532FFD72" w:rsidR="00A9510D" w:rsidRDefault="00A9510D" w:rsidP="00A9510D">
            <w:pPr>
              <w:rPr>
                <w:rFonts w:eastAsia="Batang" w:cs="Arial"/>
                <w:lang w:eastAsia="ko-KR"/>
              </w:rPr>
            </w:pPr>
            <w:r>
              <w:rPr>
                <w:rFonts w:eastAsia="Batang" w:cs="Arial"/>
                <w:lang w:eastAsia="ko-KR"/>
              </w:rPr>
              <w:t>Rev required</w:t>
            </w:r>
          </w:p>
          <w:p w14:paraId="731ACD9C" w14:textId="664ED9A6" w:rsidR="00A9510D" w:rsidRDefault="00A9510D" w:rsidP="00A9510D">
            <w:pPr>
              <w:rPr>
                <w:rFonts w:eastAsia="Batang" w:cs="Arial"/>
                <w:lang w:eastAsia="ko-KR"/>
              </w:rPr>
            </w:pPr>
          </w:p>
          <w:p w14:paraId="7A00986E" w14:textId="4615515D"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1852</w:t>
            </w:r>
          </w:p>
          <w:p w14:paraId="3ADF3FF4" w14:textId="41BC2CCB" w:rsidR="00A9510D" w:rsidRDefault="00A9510D" w:rsidP="00A9510D">
            <w:pPr>
              <w:rPr>
                <w:rFonts w:eastAsia="Batang" w:cs="Arial"/>
                <w:lang w:eastAsia="ko-KR"/>
              </w:rPr>
            </w:pPr>
            <w:r>
              <w:rPr>
                <w:rFonts w:eastAsia="Batang" w:cs="Arial"/>
                <w:lang w:eastAsia="ko-KR"/>
              </w:rPr>
              <w:t>Question</w:t>
            </w:r>
          </w:p>
          <w:p w14:paraId="697D0693" w14:textId="6B0F5178" w:rsidR="00A9510D" w:rsidRDefault="00A9510D" w:rsidP="00A9510D">
            <w:pPr>
              <w:rPr>
                <w:rFonts w:eastAsia="Batang" w:cs="Arial"/>
                <w:lang w:eastAsia="ko-KR"/>
              </w:rPr>
            </w:pPr>
          </w:p>
          <w:p w14:paraId="45B54DBF" w14:textId="24726F61"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0057</w:t>
            </w:r>
          </w:p>
          <w:p w14:paraId="5527B062" w14:textId="4227F6D6" w:rsidR="00A9510D" w:rsidRDefault="00A9510D" w:rsidP="00A9510D">
            <w:pPr>
              <w:rPr>
                <w:rFonts w:eastAsia="Batang" w:cs="Arial"/>
                <w:lang w:eastAsia="ko-KR"/>
              </w:rPr>
            </w:pPr>
            <w:r>
              <w:rPr>
                <w:rFonts w:eastAsia="Batang" w:cs="Arial"/>
                <w:lang w:eastAsia="ko-KR"/>
              </w:rPr>
              <w:t>Provides rev</w:t>
            </w:r>
          </w:p>
          <w:p w14:paraId="123555CC" w14:textId="232935B9" w:rsidR="00A9510D" w:rsidRDefault="00A9510D" w:rsidP="00A9510D">
            <w:pPr>
              <w:rPr>
                <w:rFonts w:eastAsia="Batang" w:cs="Arial"/>
                <w:lang w:eastAsia="ko-KR"/>
              </w:rPr>
            </w:pPr>
          </w:p>
          <w:p w14:paraId="4C1FF991" w14:textId="6EFE8A46"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0154</w:t>
            </w:r>
          </w:p>
          <w:p w14:paraId="01B60ADE" w14:textId="77777777" w:rsidR="00A9510D" w:rsidRDefault="00A9510D" w:rsidP="00A9510D">
            <w:pPr>
              <w:rPr>
                <w:rFonts w:eastAsia="Batang" w:cs="Arial"/>
                <w:lang w:eastAsia="ko-KR"/>
              </w:rPr>
            </w:pPr>
            <w:r>
              <w:rPr>
                <w:rFonts w:eastAsia="Batang" w:cs="Arial"/>
                <w:lang w:eastAsia="ko-KR"/>
              </w:rPr>
              <w:t>Rev required</w:t>
            </w:r>
          </w:p>
          <w:p w14:paraId="7EFEC009" w14:textId="10F7FE22" w:rsidR="00A9510D" w:rsidRDefault="00A9510D" w:rsidP="00A9510D">
            <w:pPr>
              <w:rPr>
                <w:rFonts w:eastAsia="Batang" w:cs="Arial"/>
                <w:lang w:eastAsia="ko-KR"/>
              </w:rPr>
            </w:pPr>
          </w:p>
          <w:p w14:paraId="14DD0E62" w14:textId="1C7AD913"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0305</w:t>
            </w:r>
          </w:p>
          <w:p w14:paraId="2FE669D9" w14:textId="47162621" w:rsidR="00A9510D" w:rsidRDefault="00A9510D" w:rsidP="00A9510D">
            <w:pPr>
              <w:rPr>
                <w:rFonts w:eastAsia="Batang" w:cs="Arial"/>
                <w:lang w:eastAsia="ko-KR"/>
              </w:rPr>
            </w:pPr>
            <w:r>
              <w:rPr>
                <w:rFonts w:eastAsia="Batang" w:cs="Arial"/>
                <w:lang w:eastAsia="ko-KR"/>
              </w:rPr>
              <w:t xml:space="preserve">Prefers </w:t>
            </w:r>
            <w:r w:rsidRPr="007E4D4A">
              <w:rPr>
                <w:rFonts w:eastAsia="Batang" w:cs="Arial"/>
                <w:lang w:eastAsia="ko-KR"/>
              </w:rPr>
              <w:t>C1-213</w:t>
            </w:r>
            <w:r>
              <w:rPr>
                <w:rFonts w:eastAsia="Batang" w:cs="Arial"/>
                <w:lang w:eastAsia="ko-KR"/>
              </w:rPr>
              <w:t>2</w:t>
            </w:r>
            <w:r w:rsidRPr="007E4D4A">
              <w:rPr>
                <w:rFonts w:eastAsia="Batang" w:cs="Arial"/>
                <w:lang w:eastAsia="ko-KR"/>
              </w:rPr>
              <w:t>5</w:t>
            </w:r>
            <w:r>
              <w:rPr>
                <w:rFonts w:eastAsia="Batang" w:cs="Arial"/>
                <w:lang w:eastAsia="ko-KR"/>
              </w:rPr>
              <w:t>9</w:t>
            </w:r>
          </w:p>
          <w:p w14:paraId="37C1885F" w14:textId="169969D3" w:rsidR="00A9510D" w:rsidRDefault="00A9510D" w:rsidP="00A9510D">
            <w:pPr>
              <w:rPr>
                <w:rFonts w:eastAsia="Batang" w:cs="Arial"/>
                <w:lang w:eastAsia="ko-KR"/>
              </w:rPr>
            </w:pPr>
          </w:p>
          <w:p w14:paraId="167D77CE" w14:textId="1E35825C"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0332</w:t>
            </w:r>
          </w:p>
          <w:p w14:paraId="05D6D8D8" w14:textId="3EBE5C96" w:rsidR="00A9510D" w:rsidRDefault="00A9510D" w:rsidP="00A9510D">
            <w:pPr>
              <w:rPr>
                <w:rFonts w:eastAsia="Batang" w:cs="Arial"/>
                <w:lang w:eastAsia="ko-KR"/>
              </w:rPr>
            </w:pPr>
            <w:r>
              <w:rPr>
                <w:rFonts w:eastAsia="Batang" w:cs="Arial"/>
                <w:lang w:eastAsia="ko-KR"/>
              </w:rPr>
              <w:t>Ok</w:t>
            </w:r>
          </w:p>
          <w:p w14:paraId="4F085D92" w14:textId="27F2C940" w:rsidR="00A9510D" w:rsidRDefault="00A9510D" w:rsidP="00A9510D">
            <w:pPr>
              <w:rPr>
                <w:rFonts w:eastAsia="Batang" w:cs="Arial"/>
                <w:lang w:eastAsia="ko-KR"/>
              </w:rPr>
            </w:pPr>
          </w:p>
          <w:p w14:paraId="281F5F2A" w14:textId="5E9AB321"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0930</w:t>
            </w:r>
          </w:p>
          <w:p w14:paraId="6FD6D3F3" w14:textId="73553ED5" w:rsidR="00A9510D" w:rsidRDefault="00A9510D" w:rsidP="00A9510D">
            <w:pPr>
              <w:rPr>
                <w:rFonts w:eastAsia="Batang" w:cs="Arial"/>
                <w:lang w:eastAsia="ko-KR"/>
              </w:rPr>
            </w:pPr>
            <w:r>
              <w:rPr>
                <w:rFonts w:eastAsia="Batang" w:cs="Arial"/>
                <w:lang w:eastAsia="ko-KR"/>
              </w:rPr>
              <w:t>Defend</w:t>
            </w:r>
          </w:p>
          <w:p w14:paraId="556D964C" w14:textId="28585A21" w:rsidR="00A9510D" w:rsidRDefault="00A9510D" w:rsidP="00A9510D">
            <w:pPr>
              <w:rPr>
                <w:rFonts w:eastAsia="Batang" w:cs="Arial"/>
                <w:lang w:eastAsia="ko-KR"/>
              </w:rPr>
            </w:pPr>
          </w:p>
          <w:p w14:paraId="60867B6E" w14:textId="40BB29E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1013</w:t>
            </w:r>
          </w:p>
          <w:p w14:paraId="67423C95" w14:textId="7FA32513" w:rsidR="00A9510D" w:rsidRDefault="00A9510D" w:rsidP="00A9510D">
            <w:pPr>
              <w:rPr>
                <w:rFonts w:eastAsia="Batang" w:cs="Arial"/>
                <w:lang w:eastAsia="ko-KR"/>
              </w:rPr>
            </w:pPr>
            <w:r>
              <w:rPr>
                <w:rFonts w:eastAsia="Batang" w:cs="Arial"/>
                <w:lang w:eastAsia="ko-KR"/>
              </w:rPr>
              <w:t>Same as Sung</w:t>
            </w:r>
          </w:p>
          <w:p w14:paraId="30D24370" w14:textId="02B93FC7" w:rsidR="00A9510D" w:rsidRDefault="00A9510D" w:rsidP="00A9510D">
            <w:pPr>
              <w:rPr>
                <w:rFonts w:eastAsia="Batang" w:cs="Arial"/>
                <w:lang w:eastAsia="ko-KR"/>
              </w:rPr>
            </w:pPr>
          </w:p>
          <w:p w14:paraId="17D05A76" w14:textId="5548EDB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1445</w:t>
            </w:r>
          </w:p>
          <w:p w14:paraId="69D4EA6C" w14:textId="790587D7" w:rsidR="00A9510D" w:rsidRDefault="00A9510D" w:rsidP="00A9510D">
            <w:pPr>
              <w:rPr>
                <w:rFonts w:eastAsia="Batang" w:cs="Arial"/>
                <w:lang w:eastAsia="ko-KR"/>
              </w:rPr>
            </w:pPr>
            <w:r>
              <w:rPr>
                <w:rFonts w:eastAsia="Batang" w:cs="Arial"/>
                <w:lang w:eastAsia="ko-KR"/>
              </w:rPr>
              <w:t>Concern</w:t>
            </w:r>
          </w:p>
          <w:p w14:paraId="5987F298" w14:textId="643947A7" w:rsidR="00A9510D" w:rsidRDefault="00A9510D" w:rsidP="00A9510D">
            <w:pPr>
              <w:rPr>
                <w:rFonts w:eastAsia="Batang" w:cs="Arial"/>
                <w:lang w:eastAsia="ko-KR"/>
              </w:rPr>
            </w:pPr>
          </w:p>
          <w:p w14:paraId="047EB7F3" w14:textId="3C124F49" w:rsidR="00A9510D" w:rsidRDefault="00A9510D" w:rsidP="00A9510D">
            <w:pPr>
              <w:rPr>
                <w:rFonts w:eastAsia="Batang" w:cs="Arial"/>
                <w:lang w:eastAsia="ko-KR"/>
              </w:rPr>
            </w:pPr>
            <w:r>
              <w:rPr>
                <w:rFonts w:eastAsia="Batang" w:cs="Arial"/>
                <w:lang w:eastAsia="ko-KR"/>
              </w:rPr>
              <w:t>Sunhee Fri 1546</w:t>
            </w:r>
          </w:p>
          <w:p w14:paraId="25787DF6" w14:textId="0488E8B0" w:rsidR="00A9510D" w:rsidRDefault="00A9510D" w:rsidP="00A9510D">
            <w:pPr>
              <w:rPr>
                <w:rFonts w:eastAsia="Batang" w:cs="Arial"/>
                <w:lang w:eastAsia="ko-KR"/>
              </w:rPr>
            </w:pPr>
            <w:r w:rsidRPr="002A74B3">
              <w:rPr>
                <w:rFonts w:eastAsia="Batang" w:cs="Arial"/>
                <w:lang w:eastAsia="ko-KR"/>
              </w:rPr>
              <w:t>prefer C-213259</w:t>
            </w:r>
          </w:p>
          <w:p w14:paraId="13536010" w14:textId="0098FB2A" w:rsidR="00A9510D" w:rsidRDefault="00A9510D" w:rsidP="00A9510D">
            <w:pPr>
              <w:rPr>
                <w:rFonts w:eastAsia="Batang" w:cs="Arial"/>
                <w:lang w:eastAsia="ko-KR"/>
              </w:rPr>
            </w:pPr>
          </w:p>
          <w:p w14:paraId="07E83A53" w14:textId="536F13E1" w:rsidR="00A9510D" w:rsidRDefault="00A9510D" w:rsidP="00A9510D">
            <w:pPr>
              <w:rPr>
                <w:rFonts w:eastAsia="Batang" w:cs="Arial"/>
                <w:lang w:eastAsia="ko-KR"/>
              </w:rPr>
            </w:pPr>
            <w:r>
              <w:rPr>
                <w:rFonts w:eastAsia="Batang" w:cs="Arial"/>
                <w:lang w:eastAsia="ko-KR"/>
              </w:rPr>
              <w:t>Lin Mon 0627</w:t>
            </w:r>
          </w:p>
          <w:p w14:paraId="675A78BA" w14:textId="71FA7079" w:rsidR="00A9510D" w:rsidRDefault="00A9510D" w:rsidP="00A9510D">
            <w:pPr>
              <w:rPr>
                <w:rFonts w:eastAsia="Batang" w:cs="Arial"/>
                <w:lang w:eastAsia="ko-KR"/>
              </w:rPr>
            </w:pPr>
            <w:r>
              <w:rPr>
                <w:rFonts w:eastAsia="Batang" w:cs="Arial"/>
                <w:lang w:eastAsia="ko-KR"/>
              </w:rPr>
              <w:t>Asking back</w:t>
            </w:r>
          </w:p>
          <w:p w14:paraId="2FB9C31A" w14:textId="758A6970" w:rsidR="00A9510D" w:rsidRDefault="00A9510D" w:rsidP="00A9510D">
            <w:pPr>
              <w:rPr>
                <w:rFonts w:eastAsia="Batang" w:cs="Arial"/>
                <w:lang w:eastAsia="ko-KR"/>
              </w:rPr>
            </w:pPr>
          </w:p>
          <w:p w14:paraId="59FBE5DF" w14:textId="6FC4496D" w:rsidR="00A9510D" w:rsidRDefault="00A9510D" w:rsidP="00A9510D">
            <w:pPr>
              <w:rPr>
                <w:rFonts w:eastAsia="Batang" w:cs="Arial"/>
                <w:lang w:eastAsia="ko-KR"/>
              </w:rPr>
            </w:pPr>
            <w:r>
              <w:rPr>
                <w:rFonts w:eastAsia="Batang" w:cs="Arial"/>
                <w:lang w:eastAsia="ko-KR"/>
              </w:rPr>
              <w:t>Ivo Mon 1040/1046</w:t>
            </w:r>
          </w:p>
          <w:p w14:paraId="526AF88B" w14:textId="39B59CAF" w:rsidR="00A9510D" w:rsidRDefault="00A9510D" w:rsidP="00A9510D">
            <w:pPr>
              <w:rPr>
                <w:rFonts w:eastAsia="Batang" w:cs="Arial"/>
                <w:lang w:eastAsia="ko-KR"/>
              </w:rPr>
            </w:pPr>
            <w:r>
              <w:rPr>
                <w:rFonts w:eastAsia="Batang" w:cs="Arial"/>
                <w:lang w:eastAsia="ko-KR"/>
              </w:rPr>
              <w:lastRenderedPageBreak/>
              <w:t>Replies</w:t>
            </w:r>
          </w:p>
          <w:p w14:paraId="6A796F0E" w14:textId="4F6F3CE4" w:rsidR="00A9510D" w:rsidRDefault="00A9510D" w:rsidP="00A9510D">
            <w:pPr>
              <w:rPr>
                <w:rFonts w:eastAsia="Batang" w:cs="Arial"/>
                <w:lang w:eastAsia="ko-KR"/>
              </w:rPr>
            </w:pPr>
          </w:p>
          <w:p w14:paraId="797FD875" w14:textId="6A9D67D7" w:rsidR="00A9510D" w:rsidRDefault="00A9510D" w:rsidP="00A9510D">
            <w:pPr>
              <w:rPr>
                <w:rFonts w:eastAsia="Batang" w:cs="Arial"/>
                <w:lang w:eastAsia="ko-KR"/>
              </w:rPr>
            </w:pPr>
            <w:r>
              <w:rPr>
                <w:rFonts w:eastAsia="Batang" w:cs="Arial"/>
                <w:lang w:eastAsia="ko-KR"/>
              </w:rPr>
              <w:t>Michelle Tue 05010</w:t>
            </w:r>
          </w:p>
          <w:p w14:paraId="33A58C3B" w14:textId="2FF7570F" w:rsidR="00A9510D" w:rsidRDefault="00A9510D" w:rsidP="00A9510D">
            <w:pPr>
              <w:rPr>
                <w:rFonts w:eastAsia="Batang" w:cs="Arial"/>
                <w:lang w:eastAsia="ko-KR"/>
              </w:rPr>
            </w:pPr>
            <w:r>
              <w:rPr>
                <w:rFonts w:eastAsia="Batang" w:cs="Arial"/>
                <w:lang w:eastAsia="ko-KR"/>
              </w:rPr>
              <w:t>Objection</w:t>
            </w:r>
          </w:p>
          <w:p w14:paraId="697E5D25" w14:textId="3ED3AAC6" w:rsidR="00A9510D" w:rsidRDefault="00A9510D" w:rsidP="00A9510D">
            <w:pPr>
              <w:rPr>
                <w:rFonts w:eastAsia="Batang" w:cs="Arial"/>
                <w:lang w:eastAsia="ko-KR"/>
              </w:rPr>
            </w:pPr>
          </w:p>
          <w:p w14:paraId="594B3CFA" w14:textId="6EB9C291"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0828</w:t>
            </w:r>
          </w:p>
          <w:p w14:paraId="676A2477" w14:textId="31CE04E3" w:rsidR="00A9510D" w:rsidRDefault="00A9510D" w:rsidP="00A9510D">
            <w:pPr>
              <w:rPr>
                <w:rFonts w:eastAsia="Batang" w:cs="Arial"/>
                <w:lang w:eastAsia="ko-KR"/>
              </w:rPr>
            </w:pPr>
            <w:r>
              <w:rPr>
                <w:rFonts w:eastAsia="Batang" w:cs="Arial"/>
                <w:lang w:eastAsia="ko-KR"/>
              </w:rPr>
              <w:t>Explains</w:t>
            </w:r>
          </w:p>
          <w:p w14:paraId="164CA761" w14:textId="479E3CF3" w:rsidR="00A9510D" w:rsidRDefault="00A9510D" w:rsidP="00A9510D">
            <w:pPr>
              <w:rPr>
                <w:rFonts w:eastAsia="Batang" w:cs="Arial"/>
                <w:lang w:eastAsia="ko-KR"/>
              </w:rPr>
            </w:pPr>
          </w:p>
          <w:p w14:paraId="1C9510DE" w14:textId="70406781" w:rsidR="00A9510D" w:rsidRDefault="00A9510D" w:rsidP="00A9510D">
            <w:pPr>
              <w:rPr>
                <w:rFonts w:eastAsia="Batang" w:cs="Arial"/>
                <w:lang w:eastAsia="ko-KR"/>
              </w:rPr>
            </w:pPr>
            <w:r>
              <w:rPr>
                <w:rFonts w:eastAsia="Batang" w:cs="Arial"/>
                <w:lang w:eastAsia="ko-KR"/>
              </w:rPr>
              <w:t>Lin Tue 0942</w:t>
            </w:r>
          </w:p>
          <w:p w14:paraId="1FE8DD5D" w14:textId="5A93A083" w:rsidR="00A9510D" w:rsidRDefault="00A9510D" w:rsidP="00A9510D">
            <w:pPr>
              <w:jc w:val="both"/>
              <w:rPr>
                <w:rFonts w:eastAsia="Batang" w:cs="Arial"/>
                <w:lang w:eastAsia="ko-KR"/>
              </w:rPr>
            </w:pPr>
            <w:r>
              <w:rPr>
                <w:rFonts w:eastAsia="Batang" w:cs="Arial"/>
                <w:lang w:eastAsia="ko-KR"/>
              </w:rPr>
              <w:t>Comments</w:t>
            </w:r>
          </w:p>
          <w:p w14:paraId="6C81B92C" w14:textId="47A9C94A" w:rsidR="00A9510D" w:rsidRDefault="00A9510D" w:rsidP="00A9510D">
            <w:pPr>
              <w:jc w:val="both"/>
              <w:rPr>
                <w:rFonts w:eastAsia="Batang" w:cs="Arial"/>
                <w:lang w:eastAsia="ko-KR"/>
              </w:rPr>
            </w:pPr>
          </w:p>
          <w:p w14:paraId="579C02E8" w14:textId="037940C4" w:rsidR="00A9510D" w:rsidRDefault="00A9510D" w:rsidP="00A9510D">
            <w:pPr>
              <w:jc w:val="both"/>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1026</w:t>
            </w:r>
          </w:p>
          <w:p w14:paraId="5DB64A5C" w14:textId="0A3526B8" w:rsidR="00A9510D" w:rsidRDefault="00A9510D" w:rsidP="00A9510D">
            <w:pPr>
              <w:jc w:val="both"/>
              <w:rPr>
                <w:rFonts w:eastAsia="Batang" w:cs="Arial"/>
                <w:lang w:eastAsia="ko-KR"/>
              </w:rPr>
            </w:pPr>
            <w:r>
              <w:rPr>
                <w:rFonts w:eastAsia="Batang" w:cs="Arial"/>
                <w:lang w:eastAsia="ko-KR"/>
              </w:rPr>
              <w:t>Explains</w:t>
            </w:r>
          </w:p>
          <w:p w14:paraId="36D031DA" w14:textId="341B1AEA" w:rsidR="00A9510D" w:rsidRDefault="00A9510D" w:rsidP="00A9510D">
            <w:pPr>
              <w:jc w:val="both"/>
              <w:rPr>
                <w:rFonts w:eastAsia="Batang" w:cs="Arial"/>
                <w:lang w:eastAsia="ko-KR"/>
              </w:rPr>
            </w:pPr>
          </w:p>
          <w:p w14:paraId="0EE45415" w14:textId="20E84C8F" w:rsidR="00A9510D" w:rsidRDefault="00A9510D" w:rsidP="00A9510D">
            <w:pPr>
              <w:jc w:val="both"/>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1043</w:t>
            </w:r>
          </w:p>
          <w:p w14:paraId="0ACDC226" w14:textId="32832D93" w:rsidR="00A9510D" w:rsidRDefault="00A9510D" w:rsidP="00A9510D">
            <w:pPr>
              <w:jc w:val="both"/>
              <w:rPr>
                <w:rFonts w:eastAsia="Batang" w:cs="Arial"/>
                <w:lang w:eastAsia="ko-KR"/>
              </w:rPr>
            </w:pPr>
            <w:r>
              <w:rPr>
                <w:rFonts w:eastAsia="Batang" w:cs="Arial"/>
                <w:lang w:eastAsia="ko-KR"/>
              </w:rPr>
              <w:t>Same as sung</w:t>
            </w:r>
          </w:p>
          <w:p w14:paraId="6D782B7A" w14:textId="3628E7AC" w:rsidR="00A9510D" w:rsidRDefault="00A9510D" w:rsidP="00A9510D">
            <w:pPr>
              <w:jc w:val="both"/>
              <w:rPr>
                <w:rFonts w:eastAsia="Batang" w:cs="Arial"/>
                <w:lang w:eastAsia="ko-KR"/>
              </w:rPr>
            </w:pPr>
          </w:p>
          <w:p w14:paraId="5A4C912B" w14:textId="3F090078" w:rsidR="00A9510D" w:rsidRDefault="00A9510D" w:rsidP="00A9510D">
            <w:pPr>
              <w:jc w:val="both"/>
              <w:rPr>
                <w:rFonts w:eastAsia="Batang" w:cs="Arial"/>
                <w:lang w:eastAsia="ko-KR"/>
              </w:rPr>
            </w:pPr>
            <w:r>
              <w:rPr>
                <w:rFonts w:eastAsia="Batang" w:cs="Arial"/>
                <w:lang w:eastAsia="ko-KR"/>
              </w:rPr>
              <w:t>Lin wed 0936</w:t>
            </w:r>
          </w:p>
          <w:p w14:paraId="5763C0E7" w14:textId="4718B185" w:rsidR="00A9510D" w:rsidRDefault="00A9510D" w:rsidP="00A9510D">
            <w:pPr>
              <w:jc w:val="both"/>
              <w:rPr>
                <w:rFonts w:eastAsia="Batang" w:cs="Arial"/>
                <w:lang w:eastAsia="ko-KR"/>
              </w:rPr>
            </w:pPr>
            <w:r>
              <w:rPr>
                <w:rFonts w:eastAsia="Batang" w:cs="Arial"/>
                <w:lang w:eastAsia="ko-KR"/>
              </w:rPr>
              <w:t>Replies</w:t>
            </w:r>
          </w:p>
          <w:p w14:paraId="0CEA5ACF" w14:textId="466297BD" w:rsidR="00A9510D" w:rsidRDefault="00A9510D" w:rsidP="00A9510D">
            <w:pPr>
              <w:jc w:val="both"/>
              <w:rPr>
                <w:rFonts w:eastAsia="Batang" w:cs="Arial"/>
                <w:lang w:eastAsia="ko-KR"/>
              </w:rPr>
            </w:pPr>
          </w:p>
          <w:p w14:paraId="4F641463" w14:textId="2B06C977" w:rsidR="00A9510D" w:rsidRDefault="00A9510D" w:rsidP="00A9510D">
            <w:pPr>
              <w:jc w:val="both"/>
              <w:rPr>
                <w:rFonts w:eastAsia="Batang" w:cs="Arial"/>
                <w:lang w:eastAsia="ko-KR"/>
              </w:rPr>
            </w:pPr>
            <w:r>
              <w:rPr>
                <w:rFonts w:eastAsia="Batang" w:cs="Arial"/>
                <w:lang w:eastAsia="ko-KR"/>
              </w:rPr>
              <w:t>Ivo wed 1115</w:t>
            </w:r>
          </w:p>
          <w:p w14:paraId="3E6BA2E9" w14:textId="5B9F2EB0" w:rsidR="00A9510D" w:rsidRDefault="00A9510D" w:rsidP="00A9510D">
            <w:pPr>
              <w:jc w:val="both"/>
              <w:rPr>
                <w:rFonts w:eastAsia="Batang" w:cs="Arial"/>
                <w:lang w:eastAsia="ko-KR"/>
              </w:rPr>
            </w:pPr>
            <w:r>
              <w:rPr>
                <w:rFonts w:eastAsia="Batang" w:cs="Arial"/>
                <w:lang w:eastAsia="ko-KR"/>
              </w:rPr>
              <w:t>Replies</w:t>
            </w:r>
          </w:p>
          <w:p w14:paraId="7BF6EC66" w14:textId="04CEEC1C" w:rsidR="00A9510D" w:rsidRDefault="00A9510D" w:rsidP="00A9510D">
            <w:pPr>
              <w:jc w:val="both"/>
              <w:rPr>
                <w:rFonts w:eastAsia="Batang" w:cs="Arial"/>
                <w:lang w:eastAsia="ko-KR"/>
              </w:rPr>
            </w:pPr>
          </w:p>
          <w:p w14:paraId="11449D4E" w14:textId="11B09F73" w:rsidR="00A9510D" w:rsidRDefault="00A9510D" w:rsidP="00A9510D">
            <w:pPr>
              <w:jc w:val="both"/>
              <w:rPr>
                <w:rFonts w:eastAsia="Batang" w:cs="Arial"/>
                <w:lang w:eastAsia="ko-KR"/>
              </w:rPr>
            </w:pPr>
            <w:r>
              <w:rPr>
                <w:rFonts w:eastAsia="Batang" w:cs="Arial"/>
                <w:lang w:eastAsia="ko-KR"/>
              </w:rPr>
              <w:t>Michelle wed 1325</w:t>
            </w:r>
          </w:p>
          <w:p w14:paraId="3FE1BD0B" w14:textId="016AAA78" w:rsidR="00A9510D" w:rsidRDefault="00A9510D" w:rsidP="00A9510D">
            <w:pPr>
              <w:jc w:val="both"/>
              <w:rPr>
                <w:rFonts w:eastAsia="Batang" w:cs="Arial"/>
                <w:lang w:eastAsia="ko-KR"/>
              </w:rPr>
            </w:pPr>
            <w:r>
              <w:rPr>
                <w:rFonts w:eastAsia="Batang" w:cs="Arial"/>
                <w:lang w:eastAsia="ko-KR"/>
              </w:rPr>
              <w:t>Supports 3259</w:t>
            </w:r>
          </w:p>
          <w:p w14:paraId="741A6BBF" w14:textId="34A47A65" w:rsidR="00A9510D" w:rsidRDefault="00A9510D" w:rsidP="00A9510D">
            <w:pPr>
              <w:jc w:val="both"/>
              <w:rPr>
                <w:rFonts w:eastAsia="Batang" w:cs="Arial"/>
                <w:lang w:eastAsia="ko-KR"/>
              </w:rPr>
            </w:pPr>
          </w:p>
          <w:p w14:paraId="24F84B63" w14:textId="5ED7B361" w:rsidR="00A9510D" w:rsidRDefault="00A9510D" w:rsidP="00A9510D">
            <w:pPr>
              <w:jc w:val="both"/>
              <w:rPr>
                <w:rFonts w:eastAsia="Batang" w:cs="Arial"/>
                <w:lang w:eastAsia="ko-KR"/>
              </w:rPr>
            </w:pPr>
            <w:r>
              <w:rPr>
                <w:rFonts w:eastAsia="Batang" w:cs="Arial"/>
                <w:lang w:eastAsia="ko-KR"/>
              </w:rPr>
              <w:t>Sung wed 1330</w:t>
            </w:r>
          </w:p>
          <w:p w14:paraId="140975EB" w14:textId="60FBDC53" w:rsidR="00A9510D" w:rsidRDefault="00A9510D" w:rsidP="00A9510D">
            <w:pPr>
              <w:jc w:val="both"/>
              <w:rPr>
                <w:rFonts w:eastAsia="Batang" w:cs="Arial"/>
                <w:lang w:eastAsia="ko-KR"/>
              </w:rPr>
            </w:pPr>
            <w:r>
              <w:rPr>
                <w:rFonts w:eastAsia="Batang" w:cs="Arial"/>
                <w:lang w:eastAsia="ko-KR"/>
              </w:rPr>
              <w:t>Defends</w:t>
            </w:r>
          </w:p>
          <w:p w14:paraId="69FF8677" w14:textId="394044AE" w:rsidR="00A9510D" w:rsidRDefault="00A9510D" w:rsidP="00A9510D">
            <w:pPr>
              <w:jc w:val="both"/>
              <w:rPr>
                <w:rFonts w:eastAsia="Batang" w:cs="Arial"/>
                <w:lang w:eastAsia="ko-KR"/>
              </w:rPr>
            </w:pPr>
          </w:p>
          <w:p w14:paraId="71978998" w14:textId="5A95104A" w:rsidR="00A9510D" w:rsidRDefault="00A9510D" w:rsidP="00A9510D">
            <w:pPr>
              <w:jc w:val="both"/>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0528</w:t>
            </w:r>
          </w:p>
          <w:p w14:paraId="239ED807" w14:textId="1CF46365" w:rsidR="00A9510D" w:rsidRDefault="00A9510D" w:rsidP="00A9510D">
            <w:pPr>
              <w:jc w:val="both"/>
              <w:rPr>
                <w:rFonts w:eastAsia="Batang" w:cs="Arial"/>
                <w:lang w:eastAsia="ko-KR"/>
              </w:rPr>
            </w:pPr>
            <w:r>
              <w:rPr>
                <w:rFonts w:eastAsia="Batang" w:cs="Arial"/>
                <w:lang w:eastAsia="ko-KR"/>
              </w:rPr>
              <w:t>Replies</w:t>
            </w:r>
          </w:p>
          <w:p w14:paraId="1B9918FD" w14:textId="6695CF1D" w:rsidR="00A9510D" w:rsidRDefault="00A9510D" w:rsidP="00A9510D">
            <w:pPr>
              <w:jc w:val="both"/>
              <w:rPr>
                <w:rFonts w:eastAsia="Batang" w:cs="Arial"/>
                <w:lang w:eastAsia="ko-KR"/>
              </w:rPr>
            </w:pPr>
          </w:p>
          <w:p w14:paraId="1C3778EF" w14:textId="30FEF1BD" w:rsidR="00A9510D" w:rsidRDefault="00A9510D" w:rsidP="00A9510D">
            <w:pPr>
              <w:jc w:val="both"/>
              <w:rPr>
                <w:rFonts w:eastAsia="Batang" w:cs="Arial"/>
                <w:lang w:eastAsia="ko-KR"/>
              </w:rPr>
            </w:pPr>
            <w:r>
              <w:rPr>
                <w:rFonts w:eastAsia="Batang" w:cs="Arial"/>
                <w:lang w:eastAsia="ko-KR"/>
              </w:rPr>
              <w:t>Sung Thu 0539</w:t>
            </w:r>
          </w:p>
          <w:p w14:paraId="3F8CB8FA" w14:textId="6EBD26E0" w:rsidR="00A9510D" w:rsidRPr="007E4D4A" w:rsidRDefault="00A9510D" w:rsidP="00A9510D">
            <w:pPr>
              <w:jc w:val="both"/>
              <w:rPr>
                <w:rFonts w:eastAsia="Batang" w:cs="Arial"/>
                <w:lang w:eastAsia="ko-KR"/>
              </w:rPr>
            </w:pPr>
            <w:r>
              <w:rPr>
                <w:rFonts w:eastAsia="Batang" w:cs="Arial"/>
                <w:lang w:eastAsia="ko-KR"/>
              </w:rPr>
              <w:t>replies</w:t>
            </w:r>
          </w:p>
          <w:p w14:paraId="6821AC2F" w14:textId="77777777" w:rsidR="00A9510D" w:rsidRPr="00D95972" w:rsidRDefault="00A9510D" w:rsidP="00A9510D">
            <w:pPr>
              <w:rPr>
                <w:rFonts w:eastAsia="Batang" w:cs="Arial"/>
                <w:lang w:eastAsia="ko-KR"/>
              </w:rPr>
            </w:pPr>
          </w:p>
        </w:tc>
      </w:tr>
      <w:tr w:rsidR="00A9510D"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2758BD36" w:rsidR="00A9510D" w:rsidRPr="00D95972" w:rsidRDefault="00A9510D" w:rsidP="00A9510D">
            <w:pPr>
              <w:rPr>
                <w:rFonts w:cs="Arial"/>
              </w:rPr>
            </w:pPr>
          </w:p>
        </w:tc>
        <w:tc>
          <w:tcPr>
            <w:tcW w:w="1317" w:type="dxa"/>
            <w:gridSpan w:val="2"/>
            <w:tcBorders>
              <w:top w:val="nil"/>
              <w:bottom w:val="nil"/>
            </w:tcBorders>
            <w:shd w:val="clear" w:color="auto" w:fill="auto"/>
          </w:tcPr>
          <w:p w14:paraId="3EA16A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86BFF9" w14:textId="70AB7663" w:rsidR="00A9510D" w:rsidRPr="00D95972" w:rsidRDefault="00A9510D" w:rsidP="00A9510D">
            <w:pPr>
              <w:overflowPunct/>
              <w:autoSpaceDE/>
              <w:autoSpaceDN/>
              <w:adjustRightInd/>
              <w:textAlignment w:val="auto"/>
              <w:rPr>
                <w:rFonts w:cs="Arial"/>
                <w:lang w:val="en-US"/>
              </w:rPr>
            </w:pPr>
            <w:hyperlink r:id="rId244" w:history="1">
              <w:r>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A9510D" w:rsidRPr="00D95972" w:rsidRDefault="00A9510D" w:rsidP="00A9510D">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A9510D" w:rsidRPr="00D95972" w:rsidRDefault="00A9510D" w:rsidP="00A9510D">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A9510D" w:rsidRDefault="00A9510D" w:rsidP="00A9510D">
            <w:pPr>
              <w:rPr>
                <w:rFonts w:eastAsia="Batang" w:cs="Arial"/>
                <w:lang w:eastAsia="ko-KR"/>
              </w:rPr>
            </w:pPr>
            <w:r>
              <w:rPr>
                <w:rFonts w:eastAsia="Batang" w:cs="Arial"/>
                <w:lang w:eastAsia="ko-KR"/>
              </w:rPr>
              <w:t>Postponed</w:t>
            </w:r>
          </w:p>
          <w:p w14:paraId="5B57033C" w14:textId="77777777" w:rsidR="00A9510D" w:rsidRDefault="00A9510D" w:rsidP="00A9510D">
            <w:pPr>
              <w:rPr>
                <w:rFonts w:eastAsia="Batang" w:cs="Arial"/>
                <w:lang w:eastAsia="ko-KR"/>
              </w:rPr>
            </w:pPr>
            <w:r>
              <w:rPr>
                <w:rFonts w:eastAsia="Batang" w:cs="Arial"/>
                <w:lang w:eastAsia="ko-KR"/>
              </w:rPr>
              <w:t xml:space="preserve">Masaki </w:t>
            </w:r>
            <w:proofErr w:type="spellStart"/>
            <w:r>
              <w:rPr>
                <w:rFonts w:eastAsia="Batang" w:cs="Arial"/>
                <w:lang w:eastAsia="ko-KR"/>
              </w:rPr>
              <w:t>thu</w:t>
            </w:r>
            <w:proofErr w:type="spellEnd"/>
            <w:r>
              <w:rPr>
                <w:rFonts w:eastAsia="Batang" w:cs="Arial"/>
                <w:lang w:eastAsia="ko-KR"/>
              </w:rPr>
              <w:t xml:space="preserve"> 1000</w:t>
            </w:r>
          </w:p>
          <w:p w14:paraId="2EC4299C" w14:textId="076C2869" w:rsidR="00A9510D" w:rsidRDefault="00A9510D" w:rsidP="00A9510D">
            <w:pPr>
              <w:rPr>
                <w:rFonts w:eastAsia="Batang" w:cs="Arial"/>
                <w:lang w:eastAsia="ko-KR"/>
              </w:rPr>
            </w:pPr>
            <w:r>
              <w:rPr>
                <w:rFonts w:eastAsia="Batang" w:cs="Arial"/>
                <w:lang w:eastAsia="ko-KR"/>
              </w:rPr>
              <w:t>Ivo Thu 0819</w:t>
            </w:r>
          </w:p>
          <w:p w14:paraId="5C6FC9D3" w14:textId="02C75F4F" w:rsidR="00A9510D" w:rsidRPr="00D95972" w:rsidRDefault="00A9510D" w:rsidP="00A9510D">
            <w:pPr>
              <w:rPr>
                <w:rFonts w:eastAsia="Batang" w:cs="Arial"/>
                <w:lang w:eastAsia="ko-KR"/>
              </w:rPr>
            </w:pPr>
            <w:r>
              <w:rPr>
                <w:rFonts w:eastAsia="Batang" w:cs="Arial"/>
                <w:lang w:eastAsia="ko-KR"/>
              </w:rPr>
              <w:t>objection</w:t>
            </w:r>
          </w:p>
        </w:tc>
      </w:tr>
      <w:tr w:rsidR="00A9510D"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275CA259" w:rsidR="00A9510D" w:rsidRPr="00D95972" w:rsidRDefault="00A9510D" w:rsidP="00A9510D">
            <w:pPr>
              <w:rPr>
                <w:rFonts w:cs="Arial"/>
              </w:rPr>
            </w:pPr>
          </w:p>
        </w:tc>
        <w:tc>
          <w:tcPr>
            <w:tcW w:w="1317" w:type="dxa"/>
            <w:gridSpan w:val="2"/>
            <w:tcBorders>
              <w:top w:val="nil"/>
              <w:bottom w:val="nil"/>
            </w:tcBorders>
            <w:shd w:val="clear" w:color="auto" w:fill="auto"/>
          </w:tcPr>
          <w:p w14:paraId="034BD9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FE95920" w14:textId="29795B71" w:rsidR="00A9510D" w:rsidRPr="00D95972" w:rsidRDefault="00A9510D" w:rsidP="00A9510D">
            <w:pPr>
              <w:overflowPunct/>
              <w:autoSpaceDE/>
              <w:autoSpaceDN/>
              <w:adjustRightInd/>
              <w:textAlignment w:val="auto"/>
              <w:rPr>
                <w:rFonts w:cs="Arial"/>
                <w:lang w:val="en-US"/>
              </w:rPr>
            </w:pPr>
            <w:r w:rsidRPr="00F901DD">
              <w:t>C1-213855</w:t>
            </w:r>
          </w:p>
        </w:tc>
        <w:tc>
          <w:tcPr>
            <w:tcW w:w="4191" w:type="dxa"/>
            <w:gridSpan w:val="3"/>
            <w:tcBorders>
              <w:top w:val="single" w:sz="4" w:space="0" w:color="auto"/>
              <w:bottom w:val="single" w:sz="4" w:space="0" w:color="auto"/>
            </w:tcBorders>
            <w:shd w:val="clear" w:color="auto" w:fill="FFFF00"/>
          </w:tcPr>
          <w:p w14:paraId="060CCD5D" w14:textId="26418D2A" w:rsidR="00A9510D" w:rsidRPr="00D95972" w:rsidRDefault="00A9510D" w:rsidP="00A9510D">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A9510D" w:rsidRPr="00D95972" w:rsidRDefault="00A9510D" w:rsidP="00A9510D">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3D5D2" w14:textId="5A4C57B0" w:rsidR="00A9510D" w:rsidRDefault="00A9510D" w:rsidP="00A9510D">
            <w:pPr>
              <w:rPr>
                <w:rFonts w:eastAsia="Batang" w:cs="Arial"/>
                <w:lang w:eastAsia="ko-KR"/>
              </w:rPr>
            </w:pPr>
            <w:r>
              <w:rPr>
                <w:rFonts w:eastAsia="Batang" w:cs="Arial"/>
                <w:lang w:eastAsia="ko-KR"/>
              </w:rPr>
              <w:t>Revision of C1-213260</w:t>
            </w:r>
          </w:p>
          <w:p w14:paraId="5DB81AA0" w14:textId="77777777" w:rsidR="00A9510D" w:rsidRDefault="00A9510D" w:rsidP="00A9510D">
            <w:pPr>
              <w:rPr>
                <w:rFonts w:eastAsia="Batang" w:cs="Arial"/>
                <w:lang w:eastAsia="ko-KR"/>
              </w:rPr>
            </w:pPr>
          </w:p>
          <w:p w14:paraId="56D9586F" w14:textId="77777777" w:rsidR="00A9510D" w:rsidRDefault="00A9510D" w:rsidP="00A9510D">
            <w:pPr>
              <w:rPr>
                <w:rFonts w:eastAsia="Batang" w:cs="Arial"/>
                <w:lang w:eastAsia="ko-KR"/>
              </w:rPr>
            </w:pPr>
          </w:p>
          <w:p w14:paraId="260E2711" w14:textId="5F5E3D6D" w:rsidR="00A9510D" w:rsidRDefault="00A9510D" w:rsidP="00A9510D">
            <w:pPr>
              <w:rPr>
                <w:rFonts w:eastAsia="Batang" w:cs="Arial"/>
                <w:lang w:eastAsia="ko-KR"/>
              </w:rPr>
            </w:pPr>
            <w:r>
              <w:rPr>
                <w:rFonts w:eastAsia="Batang" w:cs="Arial"/>
                <w:lang w:eastAsia="ko-KR"/>
              </w:rPr>
              <w:t>------------------------------------------------</w:t>
            </w:r>
          </w:p>
          <w:p w14:paraId="22DCB8B8" w14:textId="77777777" w:rsidR="00A9510D" w:rsidRDefault="00A9510D" w:rsidP="00A9510D">
            <w:pPr>
              <w:rPr>
                <w:rFonts w:eastAsia="Batang" w:cs="Arial"/>
                <w:lang w:eastAsia="ko-KR"/>
              </w:rPr>
            </w:pPr>
          </w:p>
          <w:p w14:paraId="063D5B7A" w14:textId="07FD7E23"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AEB1D00" w14:textId="473EA267" w:rsidR="00A9510D" w:rsidRDefault="00A9510D" w:rsidP="00A9510D">
            <w:pPr>
              <w:rPr>
                <w:rFonts w:eastAsia="Batang" w:cs="Arial"/>
                <w:lang w:eastAsia="ko-KR"/>
              </w:rPr>
            </w:pPr>
            <w:r>
              <w:rPr>
                <w:rFonts w:eastAsia="Batang" w:cs="Arial"/>
                <w:lang w:eastAsia="ko-KR"/>
              </w:rPr>
              <w:lastRenderedPageBreak/>
              <w:t>Rev required</w:t>
            </w:r>
          </w:p>
          <w:p w14:paraId="48E91E03" w14:textId="323135B4" w:rsidR="00A9510D" w:rsidRDefault="00A9510D" w:rsidP="00A9510D">
            <w:pPr>
              <w:rPr>
                <w:rFonts w:eastAsia="Batang" w:cs="Arial"/>
                <w:lang w:eastAsia="ko-KR"/>
              </w:rPr>
            </w:pPr>
          </w:p>
          <w:p w14:paraId="24E6015A" w14:textId="4BA1D119"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0402</w:t>
            </w:r>
          </w:p>
          <w:p w14:paraId="19DF81CD" w14:textId="3FB6EB4B" w:rsidR="00A9510D" w:rsidRDefault="00A9510D" w:rsidP="00A9510D">
            <w:pPr>
              <w:rPr>
                <w:rFonts w:eastAsia="Batang" w:cs="Arial"/>
                <w:lang w:eastAsia="ko-KR"/>
              </w:rPr>
            </w:pPr>
            <w:r>
              <w:rPr>
                <w:rFonts w:eastAsia="Batang" w:cs="Arial"/>
                <w:lang w:eastAsia="ko-KR"/>
              </w:rPr>
              <w:t>Rev required</w:t>
            </w:r>
          </w:p>
          <w:p w14:paraId="676D7688" w14:textId="6D693AE3" w:rsidR="00A9510D" w:rsidRDefault="00A9510D" w:rsidP="00A9510D">
            <w:pPr>
              <w:rPr>
                <w:rFonts w:eastAsia="Batang" w:cs="Arial"/>
                <w:lang w:eastAsia="ko-KR"/>
              </w:rPr>
            </w:pPr>
          </w:p>
          <w:p w14:paraId="7904FD7D" w14:textId="3AB855E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0827</w:t>
            </w:r>
          </w:p>
          <w:p w14:paraId="4CC3B7BC" w14:textId="75D1FC16" w:rsidR="00A9510D" w:rsidRDefault="00A9510D" w:rsidP="00A9510D">
            <w:pPr>
              <w:rPr>
                <w:rFonts w:eastAsia="Batang" w:cs="Arial"/>
                <w:lang w:eastAsia="ko-KR"/>
              </w:rPr>
            </w:pPr>
            <w:r>
              <w:rPr>
                <w:rFonts w:eastAsia="Batang" w:cs="Arial"/>
                <w:lang w:eastAsia="ko-KR"/>
              </w:rPr>
              <w:t>Provides revision</w:t>
            </w:r>
          </w:p>
          <w:p w14:paraId="13C0C252" w14:textId="64EB6DAC" w:rsidR="00A9510D" w:rsidRDefault="00A9510D" w:rsidP="00A9510D">
            <w:pPr>
              <w:rPr>
                <w:rFonts w:eastAsia="Batang" w:cs="Arial"/>
                <w:lang w:eastAsia="ko-KR"/>
              </w:rPr>
            </w:pPr>
          </w:p>
          <w:p w14:paraId="36DB4DEE" w14:textId="4E76B12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0838</w:t>
            </w:r>
          </w:p>
          <w:p w14:paraId="3A781956" w14:textId="063839B3" w:rsidR="00A9510D" w:rsidRDefault="00A9510D" w:rsidP="00A9510D">
            <w:pPr>
              <w:rPr>
                <w:rFonts w:eastAsia="Batang" w:cs="Arial"/>
                <w:lang w:eastAsia="ko-KR"/>
              </w:rPr>
            </w:pPr>
            <w:r>
              <w:rPr>
                <w:rFonts w:eastAsia="Batang" w:cs="Arial"/>
                <w:lang w:eastAsia="ko-KR"/>
              </w:rPr>
              <w:t>Some replies</w:t>
            </w:r>
          </w:p>
          <w:p w14:paraId="360A3356" w14:textId="406043A2" w:rsidR="00A9510D" w:rsidRDefault="00A9510D" w:rsidP="00A9510D">
            <w:pPr>
              <w:rPr>
                <w:rFonts w:eastAsia="Batang" w:cs="Arial"/>
                <w:lang w:eastAsia="ko-KR"/>
              </w:rPr>
            </w:pPr>
          </w:p>
          <w:p w14:paraId="480F6C14" w14:textId="5B5A56D8" w:rsidR="00A9510D" w:rsidRDefault="00A9510D" w:rsidP="00A9510D">
            <w:pPr>
              <w:rPr>
                <w:rFonts w:eastAsia="Batang" w:cs="Arial"/>
                <w:lang w:eastAsia="ko-KR"/>
              </w:rPr>
            </w:pPr>
            <w:r>
              <w:rPr>
                <w:rFonts w:eastAsia="Batang" w:cs="Arial"/>
                <w:lang w:eastAsia="ko-KR"/>
              </w:rPr>
              <w:t>Lin Mon 0939</w:t>
            </w:r>
          </w:p>
          <w:p w14:paraId="33C27602" w14:textId="2A9E87B2" w:rsidR="00A9510D" w:rsidRDefault="00A9510D" w:rsidP="00A9510D">
            <w:pPr>
              <w:rPr>
                <w:rFonts w:eastAsia="Batang" w:cs="Arial"/>
                <w:lang w:eastAsia="ko-KR"/>
              </w:rPr>
            </w:pPr>
            <w:r>
              <w:rPr>
                <w:rFonts w:eastAsia="Batang" w:cs="Arial"/>
                <w:lang w:eastAsia="ko-KR"/>
              </w:rPr>
              <w:t>Replies</w:t>
            </w:r>
          </w:p>
          <w:p w14:paraId="1B774F38" w14:textId="1EC87C27" w:rsidR="00A9510D" w:rsidRDefault="00A9510D" w:rsidP="00A9510D">
            <w:pPr>
              <w:rPr>
                <w:rFonts w:eastAsia="Batang" w:cs="Arial"/>
                <w:lang w:eastAsia="ko-KR"/>
              </w:rPr>
            </w:pPr>
          </w:p>
          <w:p w14:paraId="0C4F9865" w14:textId="6ED45A8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1041</w:t>
            </w:r>
          </w:p>
          <w:p w14:paraId="63A15AC2" w14:textId="31E8086D" w:rsidR="00A9510D" w:rsidRDefault="00A9510D" w:rsidP="00A9510D">
            <w:pPr>
              <w:rPr>
                <w:rFonts w:eastAsia="Batang" w:cs="Arial"/>
                <w:lang w:eastAsia="ko-KR"/>
              </w:rPr>
            </w:pPr>
            <w:r>
              <w:rPr>
                <w:rFonts w:eastAsia="Batang" w:cs="Arial"/>
                <w:lang w:eastAsia="ko-KR"/>
              </w:rPr>
              <w:t>Provides revision</w:t>
            </w:r>
          </w:p>
          <w:p w14:paraId="2D980BC0" w14:textId="3D078989" w:rsidR="00A9510D" w:rsidRDefault="00A9510D" w:rsidP="00A9510D">
            <w:pPr>
              <w:rPr>
                <w:rFonts w:eastAsia="Batang" w:cs="Arial"/>
                <w:lang w:eastAsia="ko-KR"/>
              </w:rPr>
            </w:pPr>
          </w:p>
          <w:p w14:paraId="1B445129" w14:textId="77777777" w:rsidR="00A9510D" w:rsidRDefault="00A9510D" w:rsidP="00A9510D">
            <w:pPr>
              <w:rPr>
                <w:rFonts w:eastAsia="Batang" w:cs="Arial"/>
                <w:lang w:eastAsia="ko-KR"/>
              </w:rPr>
            </w:pPr>
            <w:r>
              <w:rPr>
                <w:rFonts w:eastAsia="Batang" w:cs="Arial"/>
                <w:lang w:eastAsia="ko-KR"/>
              </w:rPr>
              <w:t>Lena Mon 2055</w:t>
            </w:r>
          </w:p>
          <w:p w14:paraId="26EA4393" w14:textId="042F224B" w:rsidR="00A9510D" w:rsidRDefault="00A9510D" w:rsidP="00A9510D">
            <w:pPr>
              <w:rPr>
                <w:rFonts w:eastAsia="Batang" w:cs="Arial"/>
                <w:lang w:eastAsia="ko-KR"/>
              </w:rPr>
            </w:pPr>
            <w:r>
              <w:rPr>
                <w:rFonts w:eastAsia="Batang" w:cs="Arial"/>
                <w:lang w:eastAsia="ko-KR"/>
              </w:rPr>
              <w:t xml:space="preserve">Ok </w:t>
            </w:r>
          </w:p>
          <w:p w14:paraId="65341CDE" w14:textId="3F549528" w:rsidR="00A9510D" w:rsidRDefault="00A9510D" w:rsidP="00A9510D">
            <w:pPr>
              <w:rPr>
                <w:rFonts w:eastAsia="Batang" w:cs="Arial"/>
                <w:lang w:eastAsia="ko-KR"/>
              </w:rPr>
            </w:pPr>
          </w:p>
          <w:p w14:paraId="2AEB0583" w14:textId="2A0D2206" w:rsidR="00A9510D" w:rsidRDefault="00A9510D" w:rsidP="00A9510D">
            <w:pPr>
              <w:rPr>
                <w:rFonts w:eastAsia="Batang" w:cs="Arial"/>
                <w:lang w:eastAsia="ko-KR"/>
              </w:rPr>
            </w:pPr>
            <w:r>
              <w:rPr>
                <w:rFonts w:eastAsia="Batang" w:cs="Arial"/>
                <w:lang w:eastAsia="ko-KR"/>
              </w:rPr>
              <w:t>Ivo Tue 1050</w:t>
            </w:r>
          </w:p>
          <w:p w14:paraId="54DEFCDF" w14:textId="4BDC1DCD" w:rsidR="00A9510D" w:rsidRDefault="00A9510D" w:rsidP="00A9510D">
            <w:pPr>
              <w:rPr>
                <w:rFonts w:eastAsia="Batang" w:cs="Arial"/>
                <w:lang w:eastAsia="ko-KR"/>
              </w:rPr>
            </w:pPr>
            <w:r>
              <w:rPr>
                <w:rFonts w:eastAsia="Batang" w:cs="Arial"/>
                <w:lang w:eastAsia="ko-KR"/>
              </w:rPr>
              <w:t>Was ok with 3260, but in revision there is a problem</w:t>
            </w:r>
          </w:p>
          <w:p w14:paraId="56702D12" w14:textId="287DDF16" w:rsidR="00A9510D" w:rsidRDefault="00A9510D" w:rsidP="00A9510D">
            <w:pPr>
              <w:rPr>
                <w:rFonts w:eastAsia="Batang" w:cs="Arial"/>
                <w:lang w:eastAsia="ko-KR"/>
              </w:rPr>
            </w:pPr>
          </w:p>
          <w:p w14:paraId="7FE416C5" w14:textId="0C09B1FB"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6AFDAD04" w14:textId="577AEA08" w:rsidR="00A9510D" w:rsidRDefault="00A9510D" w:rsidP="00A9510D">
            <w:pPr>
              <w:rPr>
                <w:rFonts w:eastAsia="Batang" w:cs="Arial"/>
                <w:lang w:eastAsia="ko-KR"/>
              </w:rPr>
            </w:pPr>
            <w:r>
              <w:rPr>
                <w:rFonts w:eastAsia="Batang" w:cs="Arial"/>
                <w:lang w:eastAsia="ko-KR"/>
              </w:rPr>
              <w:t>Replies</w:t>
            </w:r>
          </w:p>
          <w:p w14:paraId="2B9F8A01" w14:textId="21712B38" w:rsidR="00A9510D" w:rsidRDefault="00A9510D" w:rsidP="00A9510D">
            <w:pPr>
              <w:rPr>
                <w:rFonts w:eastAsia="Batang" w:cs="Arial"/>
                <w:lang w:eastAsia="ko-KR"/>
              </w:rPr>
            </w:pPr>
          </w:p>
          <w:p w14:paraId="0D93D5EB" w14:textId="6EC4F175" w:rsidR="00A9510D" w:rsidRDefault="00A9510D" w:rsidP="00A9510D">
            <w:pPr>
              <w:rPr>
                <w:rFonts w:eastAsia="Batang" w:cs="Arial"/>
                <w:lang w:eastAsia="ko-KR"/>
              </w:rPr>
            </w:pPr>
            <w:r>
              <w:rPr>
                <w:rFonts w:eastAsia="Batang" w:cs="Arial"/>
                <w:lang w:eastAsia="ko-KR"/>
              </w:rPr>
              <w:t>Ivo wed 0928</w:t>
            </w:r>
          </w:p>
          <w:p w14:paraId="14700141" w14:textId="0E35DFAD" w:rsidR="00A9510D" w:rsidRDefault="00A9510D" w:rsidP="00A9510D">
            <w:pPr>
              <w:rPr>
                <w:rFonts w:eastAsia="Batang" w:cs="Arial"/>
                <w:lang w:eastAsia="ko-KR"/>
              </w:rPr>
            </w:pPr>
            <w:r>
              <w:rPr>
                <w:rFonts w:eastAsia="Batang" w:cs="Arial"/>
                <w:lang w:eastAsia="ko-KR"/>
              </w:rPr>
              <w:t>Ok</w:t>
            </w:r>
          </w:p>
          <w:p w14:paraId="05C510A8" w14:textId="43D2983C" w:rsidR="00A9510D" w:rsidRDefault="00A9510D" w:rsidP="00A9510D">
            <w:pPr>
              <w:rPr>
                <w:rFonts w:eastAsia="Batang" w:cs="Arial"/>
                <w:lang w:eastAsia="ko-KR"/>
              </w:rPr>
            </w:pPr>
          </w:p>
          <w:p w14:paraId="01270BF8" w14:textId="19BCBDD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1045</w:t>
            </w:r>
          </w:p>
          <w:p w14:paraId="78CAFAFA" w14:textId="6FCA6116" w:rsidR="00A9510D" w:rsidRDefault="00A9510D" w:rsidP="00A9510D">
            <w:pPr>
              <w:rPr>
                <w:rFonts w:eastAsia="Batang" w:cs="Arial"/>
                <w:lang w:eastAsia="ko-KR"/>
              </w:rPr>
            </w:pPr>
            <w:r>
              <w:rPr>
                <w:rFonts w:eastAsia="Batang" w:cs="Arial"/>
                <w:lang w:eastAsia="ko-KR"/>
              </w:rPr>
              <w:t>Provides rev</w:t>
            </w:r>
          </w:p>
          <w:p w14:paraId="41FB8885" w14:textId="69B13626" w:rsidR="00A9510D" w:rsidRDefault="00A9510D" w:rsidP="00A9510D">
            <w:pPr>
              <w:rPr>
                <w:rFonts w:eastAsia="Batang" w:cs="Arial"/>
                <w:lang w:eastAsia="ko-KR"/>
              </w:rPr>
            </w:pPr>
          </w:p>
          <w:p w14:paraId="4E7735DB" w14:textId="678FD405" w:rsidR="00A9510D" w:rsidRDefault="00A9510D" w:rsidP="00A9510D">
            <w:pPr>
              <w:rPr>
                <w:rFonts w:eastAsia="Batang" w:cs="Arial"/>
                <w:lang w:eastAsia="ko-KR"/>
              </w:rPr>
            </w:pPr>
            <w:r>
              <w:rPr>
                <w:rFonts w:eastAsia="Batang" w:cs="Arial"/>
                <w:lang w:eastAsia="ko-KR"/>
              </w:rPr>
              <w:t>Lena wed 2328</w:t>
            </w:r>
          </w:p>
          <w:p w14:paraId="13C5AAD9" w14:textId="7B966EF0" w:rsidR="00A9510D" w:rsidRDefault="00A9510D" w:rsidP="00A9510D">
            <w:pPr>
              <w:rPr>
                <w:rFonts w:eastAsia="Batang" w:cs="Arial"/>
                <w:lang w:eastAsia="ko-KR"/>
              </w:rPr>
            </w:pPr>
            <w:r>
              <w:rPr>
                <w:rFonts w:eastAsia="Batang" w:cs="Arial"/>
                <w:lang w:eastAsia="ko-KR"/>
              </w:rPr>
              <w:t>Comments</w:t>
            </w:r>
          </w:p>
          <w:p w14:paraId="54EFDC4D" w14:textId="552AEA18" w:rsidR="00A9510D" w:rsidRDefault="00A9510D" w:rsidP="00A9510D">
            <w:pPr>
              <w:rPr>
                <w:rFonts w:eastAsia="Batang" w:cs="Arial"/>
                <w:lang w:eastAsia="ko-KR"/>
              </w:rPr>
            </w:pPr>
          </w:p>
          <w:p w14:paraId="6A636CC3" w14:textId="15156A6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0055</w:t>
            </w:r>
          </w:p>
          <w:p w14:paraId="719E9427" w14:textId="610F989C" w:rsidR="00A9510D" w:rsidRDefault="00A9510D" w:rsidP="00A9510D">
            <w:pPr>
              <w:rPr>
                <w:rFonts w:eastAsia="Batang" w:cs="Arial"/>
                <w:lang w:eastAsia="ko-KR"/>
              </w:rPr>
            </w:pPr>
            <w:proofErr w:type="spellStart"/>
            <w:r>
              <w:rPr>
                <w:rFonts w:eastAsia="Batang" w:cs="Arial"/>
                <w:lang w:eastAsia="ko-KR"/>
              </w:rPr>
              <w:t>Suggestin</w:t>
            </w:r>
            <w:proofErr w:type="spellEnd"/>
          </w:p>
          <w:p w14:paraId="346D214B" w14:textId="2E5E847F" w:rsidR="00A9510D" w:rsidRDefault="00A9510D" w:rsidP="00A9510D">
            <w:pPr>
              <w:rPr>
                <w:rFonts w:eastAsia="Batang" w:cs="Arial"/>
                <w:lang w:eastAsia="ko-KR"/>
              </w:rPr>
            </w:pPr>
          </w:p>
          <w:p w14:paraId="7B0DBE38" w14:textId="5BFC78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0403</w:t>
            </w:r>
          </w:p>
          <w:p w14:paraId="7FAEA26B" w14:textId="292DE470" w:rsidR="00A9510D" w:rsidRDefault="00A9510D" w:rsidP="00A9510D">
            <w:pPr>
              <w:rPr>
                <w:rFonts w:eastAsia="Batang" w:cs="Arial"/>
                <w:lang w:eastAsia="ko-KR"/>
              </w:rPr>
            </w:pPr>
            <w:r>
              <w:rPr>
                <w:rFonts w:eastAsia="Batang" w:cs="Arial"/>
                <w:lang w:eastAsia="ko-KR"/>
              </w:rPr>
              <w:t>Revision</w:t>
            </w:r>
          </w:p>
          <w:p w14:paraId="5221E1C6" w14:textId="60A15DCC" w:rsidR="00A9510D" w:rsidRDefault="00A9510D" w:rsidP="00A9510D">
            <w:pPr>
              <w:rPr>
                <w:rFonts w:eastAsia="Batang" w:cs="Arial"/>
                <w:lang w:eastAsia="ko-KR"/>
              </w:rPr>
            </w:pPr>
          </w:p>
          <w:p w14:paraId="29985565" w14:textId="41050982" w:rsidR="00A9510D" w:rsidRDefault="00A9510D" w:rsidP="00A9510D">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0548</w:t>
            </w:r>
          </w:p>
          <w:p w14:paraId="794A912F" w14:textId="12151E14" w:rsidR="00A9510D" w:rsidRDefault="00A9510D" w:rsidP="00A9510D">
            <w:pPr>
              <w:rPr>
                <w:rFonts w:eastAsia="Batang" w:cs="Arial"/>
                <w:lang w:eastAsia="ko-KR"/>
              </w:rPr>
            </w:pPr>
            <w:r>
              <w:rPr>
                <w:rFonts w:eastAsia="Batang" w:cs="Arial"/>
                <w:lang w:eastAsia="ko-KR"/>
              </w:rPr>
              <w:t>Ok</w:t>
            </w:r>
          </w:p>
          <w:p w14:paraId="05294A59" w14:textId="4F2FA148" w:rsidR="00A9510D" w:rsidRDefault="00A9510D" w:rsidP="00A9510D">
            <w:pPr>
              <w:rPr>
                <w:rFonts w:eastAsia="Batang" w:cs="Arial"/>
                <w:lang w:eastAsia="ko-KR"/>
              </w:rPr>
            </w:pPr>
          </w:p>
          <w:p w14:paraId="714B33F3" w14:textId="2B3BF7EE"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1106</w:t>
            </w:r>
          </w:p>
          <w:p w14:paraId="36A323F4" w14:textId="46C1BD42" w:rsidR="00A9510D" w:rsidRDefault="00A9510D" w:rsidP="00A9510D">
            <w:pPr>
              <w:rPr>
                <w:rFonts w:eastAsia="Batang" w:cs="Arial"/>
                <w:lang w:eastAsia="ko-KR"/>
              </w:rPr>
            </w:pPr>
            <w:r>
              <w:rPr>
                <w:rFonts w:eastAsia="Batang" w:cs="Arial"/>
                <w:lang w:eastAsia="ko-KR"/>
              </w:rPr>
              <w:t>Co-sign</w:t>
            </w:r>
          </w:p>
          <w:p w14:paraId="118674C1" w14:textId="6E39D98A" w:rsidR="00A9510D" w:rsidRDefault="00A9510D" w:rsidP="00A9510D">
            <w:pPr>
              <w:rPr>
                <w:rFonts w:eastAsia="Batang" w:cs="Arial"/>
                <w:lang w:eastAsia="ko-KR"/>
              </w:rPr>
            </w:pPr>
          </w:p>
          <w:p w14:paraId="3C5B83A3" w14:textId="223DB1A2"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33D46586" w14:textId="1F81B61B" w:rsidR="00A9510D" w:rsidRDefault="00A9510D" w:rsidP="00A9510D">
            <w:pPr>
              <w:rPr>
                <w:rFonts w:eastAsia="Batang" w:cs="Arial"/>
                <w:lang w:eastAsia="ko-KR"/>
              </w:rPr>
            </w:pPr>
            <w:r>
              <w:rPr>
                <w:rFonts w:eastAsia="Batang" w:cs="Arial"/>
                <w:lang w:eastAsia="ko-KR"/>
              </w:rPr>
              <w:t>Ok</w:t>
            </w:r>
          </w:p>
          <w:p w14:paraId="0667AD4A" w14:textId="4E33E97F" w:rsidR="00A9510D" w:rsidRDefault="00A9510D" w:rsidP="00A9510D">
            <w:pPr>
              <w:rPr>
                <w:rFonts w:eastAsia="Batang" w:cs="Arial"/>
                <w:lang w:eastAsia="ko-KR"/>
              </w:rPr>
            </w:pPr>
          </w:p>
          <w:p w14:paraId="3891961D" w14:textId="708673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1209</w:t>
            </w:r>
          </w:p>
          <w:p w14:paraId="7110D8E9" w14:textId="5FD55560" w:rsidR="00A9510D" w:rsidRDefault="00A9510D" w:rsidP="00A9510D">
            <w:pPr>
              <w:rPr>
                <w:rFonts w:eastAsia="Batang" w:cs="Arial"/>
                <w:lang w:eastAsia="ko-KR"/>
              </w:rPr>
            </w:pPr>
            <w:r>
              <w:rPr>
                <w:rFonts w:eastAsia="Batang" w:cs="Arial"/>
                <w:lang w:eastAsia="ko-KR"/>
              </w:rPr>
              <w:t>rev</w:t>
            </w:r>
          </w:p>
          <w:p w14:paraId="192C7A4C" w14:textId="77777777" w:rsidR="00A9510D" w:rsidRPr="00D95972" w:rsidRDefault="00A9510D" w:rsidP="00A9510D">
            <w:pPr>
              <w:rPr>
                <w:rFonts w:eastAsia="Batang" w:cs="Arial"/>
                <w:lang w:eastAsia="ko-KR"/>
              </w:rPr>
            </w:pPr>
          </w:p>
        </w:tc>
      </w:tr>
      <w:tr w:rsidR="00A9510D" w:rsidRPr="00D95972" w14:paraId="1BE22284"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6D1D7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00FA18B" w14:textId="7004F03A" w:rsidR="00A9510D" w:rsidRPr="00D95972" w:rsidRDefault="00A9510D" w:rsidP="00A9510D">
            <w:pPr>
              <w:overflowPunct/>
              <w:autoSpaceDE/>
              <w:autoSpaceDN/>
              <w:adjustRightInd/>
              <w:textAlignment w:val="auto"/>
              <w:rPr>
                <w:rFonts w:cs="Arial"/>
                <w:lang w:val="en-US"/>
              </w:rPr>
            </w:pPr>
            <w:hyperlink r:id="rId245" w:history="1">
              <w:r>
                <w:rPr>
                  <w:rStyle w:val="Hyperlink"/>
                </w:rPr>
                <w:t>C1-213856</w:t>
              </w:r>
            </w:hyperlink>
          </w:p>
        </w:tc>
        <w:tc>
          <w:tcPr>
            <w:tcW w:w="4191" w:type="dxa"/>
            <w:gridSpan w:val="3"/>
            <w:tcBorders>
              <w:top w:val="single" w:sz="4" w:space="0" w:color="auto"/>
              <w:bottom w:val="single" w:sz="4" w:space="0" w:color="auto"/>
            </w:tcBorders>
            <w:shd w:val="clear" w:color="auto" w:fill="FFFF00"/>
          </w:tcPr>
          <w:p w14:paraId="72B50006" w14:textId="7D2BF621" w:rsidR="00A9510D" w:rsidRPr="00D95972" w:rsidRDefault="00A9510D" w:rsidP="00A9510D">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A9510D" w:rsidRPr="00D95972" w:rsidRDefault="00A9510D" w:rsidP="00A9510D">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E4D06" w14:textId="746BE763" w:rsidR="00A9510D" w:rsidRDefault="00A9510D" w:rsidP="00A9510D">
            <w:pPr>
              <w:rPr>
                <w:rFonts w:eastAsia="Batang" w:cs="Arial"/>
                <w:lang w:eastAsia="ko-KR"/>
              </w:rPr>
            </w:pPr>
            <w:r>
              <w:rPr>
                <w:rFonts w:eastAsia="Batang" w:cs="Arial"/>
                <w:lang w:eastAsia="ko-KR"/>
              </w:rPr>
              <w:t>Revision of C1-213261</w:t>
            </w:r>
          </w:p>
          <w:p w14:paraId="3F3DD69E" w14:textId="77777777" w:rsidR="00A9510D" w:rsidRDefault="00A9510D" w:rsidP="00A9510D">
            <w:pPr>
              <w:rPr>
                <w:rFonts w:eastAsia="Batang" w:cs="Arial"/>
                <w:lang w:eastAsia="ko-KR"/>
              </w:rPr>
            </w:pPr>
          </w:p>
          <w:p w14:paraId="425F3368" w14:textId="77777777" w:rsidR="00A9510D" w:rsidRDefault="00A9510D" w:rsidP="00A9510D">
            <w:pPr>
              <w:rPr>
                <w:rFonts w:eastAsia="Batang" w:cs="Arial"/>
                <w:lang w:eastAsia="ko-KR"/>
              </w:rPr>
            </w:pPr>
          </w:p>
          <w:p w14:paraId="5943E59C" w14:textId="77777777" w:rsidR="00A9510D" w:rsidRDefault="00A9510D" w:rsidP="00A9510D">
            <w:pPr>
              <w:rPr>
                <w:rFonts w:eastAsia="Batang" w:cs="Arial"/>
                <w:lang w:eastAsia="ko-KR"/>
              </w:rPr>
            </w:pPr>
            <w:r>
              <w:rPr>
                <w:rFonts w:eastAsia="Batang" w:cs="Arial"/>
                <w:lang w:eastAsia="ko-KR"/>
              </w:rPr>
              <w:t>------------------------------------------------</w:t>
            </w:r>
          </w:p>
          <w:p w14:paraId="1CCC80CB" w14:textId="77777777" w:rsidR="00A9510D" w:rsidRDefault="00A9510D" w:rsidP="00A9510D">
            <w:pPr>
              <w:rPr>
                <w:rFonts w:eastAsia="Batang" w:cs="Arial"/>
                <w:lang w:eastAsia="ko-KR"/>
              </w:rPr>
            </w:pPr>
          </w:p>
          <w:p w14:paraId="75DC4BB4" w14:textId="77777777" w:rsidR="00A9510D" w:rsidRDefault="00A9510D" w:rsidP="00A951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1000</w:t>
            </w:r>
          </w:p>
          <w:p w14:paraId="60A3EEC8" w14:textId="77777777" w:rsidR="00A9510D" w:rsidRDefault="00A9510D" w:rsidP="00A9510D">
            <w:pPr>
              <w:rPr>
                <w:rFonts w:eastAsia="Batang" w:cs="Arial"/>
                <w:lang w:eastAsia="ko-KR"/>
              </w:rPr>
            </w:pPr>
            <w:r>
              <w:rPr>
                <w:rFonts w:eastAsia="Batang" w:cs="Arial"/>
                <w:lang w:eastAsia="ko-KR"/>
              </w:rPr>
              <w:t>Rev required</w:t>
            </w:r>
          </w:p>
          <w:p w14:paraId="51CC9933" w14:textId="77777777" w:rsidR="00A9510D" w:rsidRDefault="00A9510D" w:rsidP="00A9510D">
            <w:pPr>
              <w:rPr>
                <w:rFonts w:eastAsia="Batang" w:cs="Arial"/>
                <w:lang w:eastAsia="ko-KR"/>
              </w:rPr>
            </w:pPr>
          </w:p>
          <w:p w14:paraId="6BF1662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1202</w:t>
            </w:r>
          </w:p>
          <w:p w14:paraId="51F703F2" w14:textId="3DC0AA1B" w:rsidR="00A9510D" w:rsidRDefault="00A9510D" w:rsidP="00A9510D">
            <w:pPr>
              <w:rPr>
                <w:rFonts w:eastAsia="Batang" w:cs="Arial"/>
                <w:lang w:eastAsia="ko-KR"/>
              </w:rPr>
            </w:pPr>
            <w:r>
              <w:rPr>
                <w:rFonts w:eastAsia="Batang" w:cs="Arial"/>
                <w:lang w:eastAsia="ko-KR"/>
              </w:rPr>
              <w:t>Revision</w:t>
            </w:r>
          </w:p>
          <w:p w14:paraId="57896796" w14:textId="234AB044" w:rsidR="00A9510D" w:rsidRDefault="00A9510D" w:rsidP="00A9510D">
            <w:pPr>
              <w:rPr>
                <w:rFonts w:eastAsia="Batang" w:cs="Arial"/>
                <w:lang w:eastAsia="ko-KR"/>
              </w:rPr>
            </w:pPr>
          </w:p>
          <w:p w14:paraId="0358EE1C" w14:textId="0CCC627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0407</w:t>
            </w:r>
          </w:p>
          <w:p w14:paraId="17EB1A7F" w14:textId="65A691BC" w:rsidR="00A9510D" w:rsidRDefault="00A9510D" w:rsidP="00A9510D">
            <w:pPr>
              <w:rPr>
                <w:rFonts w:eastAsia="Batang" w:cs="Arial"/>
                <w:lang w:eastAsia="ko-KR"/>
              </w:rPr>
            </w:pPr>
            <w:r>
              <w:rPr>
                <w:rFonts w:eastAsia="Batang" w:cs="Arial"/>
                <w:lang w:eastAsia="ko-KR"/>
              </w:rPr>
              <w:t>Rev required</w:t>
            </w:r>
          </w:p>
          <w:p w14:paraId="4231D47B" w14:textId="0CB13DD7" w:rsidR="00A9510D" w:rsidRDefault="00A9510D" w:rsidP="00A9510D">
            <w:pPr>
              <w:rPr>
                <w:rFonts w:eastAsia="Batang" w:cs="Arial"/>
                <w:lang w:eastAsia="ko-KR"/>
              </w:rPr>
            </w:pPr>
          </w:p>
          <w:p w14:paraId="069E1BB4" w14:textId="3CCC077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1041</w:t>
            </w:r>
          </w:p>
          <w:p w14:paraId="7A47A2F7" w14:textId="5639B10A" w:rsidR="00A9510D" w:rsidRDefault="00A9510D" w:rsidP="00A9510D">
            <w:pPr>
              <w:rPr>
                <w:rFonts w:eastAsia="Batang" w:cs="Arial"/>
                <w:lang w:eastAsia="ko-KR"/>
              </w:rPr>
            </w:pPr>
            <w:r>
              <w:rPr>
                <w:rFonts w:eastAsia="Batang" w:cs="Arial"/>
                <w:lang w:eastAsia="ko-KR"/>
              </w:rPr>
              <w:t>replies</w:t>
            </w:r>
          </w:p>
          <w:p w14:paraId="385D9EDF" w14:textId="6EBDD723" w:rsidR="00A9510D" w:rsidRDefault="00A9510D" w:rsidP="00A9510D">
            <w:pPr>
              <w:rPr>
                <w:rFonts w:eastAsia="Batang" w:cs="Arial"/>
                <w:lang w:eastAsia="ko-KR"/>
              </w:rPr>
            </w:pPr>
          </w:p>
          <w:p w14:paraId="03F34F5B" w14:textId="4203A0E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1107</w:t>
            </w:r>
          </w:p>
          <w:p w14:paraId="2040FF03" w14:textId="51C6259A" w:rsidR="00A9510D" w:rsidRDefault="00A9510D" w:rsidP="00A9510D">
            <w:pPr>
              <w:rPr>
                <w:rFonts w:eastAsia="Batang" w:cs="Arial"/>
                <w:lang w:eastAsia="ko-KR"/>
              </w:rPr>
            </w:pPr>
            <w:r>
              <w:rPr>
                <w:rFonts w:eastAsia="Batang" w:cs="Arial"/>
                <w:lang w:eastAsia="ko-KR"/>
              </w:rPr>
              <w:t>questions</w:t>
            </w:r>
          </w:p>
          <w:p w14:paraId="399D5F76" w14:textId="6563F587" w:rsidR="00A9510D" w:rsidRDefault="00A9510D" w:rsidP="00A9510D">
            <w:pPr>
              <w:rPr>
                <w:rFonts w:eastAsia="Batang" w:cs="Arial"/>
                <w:lang w:eastAsia="ko-KR"/>
              </w:rPr>
            </w:pPr>
          </w:p>
          <w:p w14:paraId="46CF16B5" w14:textId="2BD491E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1210</w:t>
            </w:r>
          </w:p>
          <w:p w14:paraId="14EE8F88" w14:textId="1CBB7B32" w:rsidR="00A9510D" w:rsidRDefault="00A9510D" w:rsidP="00A9510D">
            <w:pPr>
              <w:rPr>
                <w:rFonts w:eastAsia="Batang" w:cs="Arial"/>
                <w:lang w:eastAsia="ko-KR"/>
              </w:rPr>
            </w:pPr>
            <w:r>
              <w:rPr>
                <w:rFonts w:eastAsia="Batang" w:cs="Arial"/>
                <w:lang w:eastAsia="ko-KR"/>
              </w:rPr>
              <w:t>provides rev</w:t>
            </w:r>
          </w:p>
          <w:p w14:paraId="5F71EE3D" w14:textId="30CD7DC7" w:rsidR="00A9510D" w:rsidRDefault="00A9510D" w:rsidP="00A9510D">
            <w:pPr>
              <w:rPr>
                <w:rFonts w:eastAsia="Batang" w:cs="Arial"/>
                <w:lang w:eastAsia="ko-KR"/>
              </w:rPr>
            </w:pPr>
          </w:p>
          <w:p w14:paraId="565F14C2" w14:textId="441DBD58" w:rsidR="00A9510D" w:rsidRDefault="00A9510D" w:rsidP="00A9510D">
            <w:pPr>
              <w:rPr>
                <w:rFonts w:eastAsia="Batang" w:cs="Arial"/>
                <w:lang w:eastAsia="ko-KR"/>
              </w:rPr>
            </w:pPr>
            <w:r>
              <w:rPr>
                <w:rFonts w:eastAsia="Batang" w:cs="Arial"/>
                <w:lang w:eastAsia="ko-KR"/>
              </w:rPr>
              <w:t>lin mon 1014</w:t>
            </w:r>
          </w:p>
          <w:p w14:paraId="43F5B521" w14:textId="1B452397" w:rsidR="00A9510D" w:rsidRDefault="00A9510D" w:rsidP="00A9510D">
            <w:pPr>
              <w:rPr>
                <w:rFonts w:eastAsia="Batang" w:cs="Arial"/>
                <w:lang w:eastAsia="ko-KR"/>
              </w:rPr>
            </w:pPr>
            <w:r>
              <w:rPr>
                <w:rFonts w:eastAsia="Batang" w:cs="Arial"/>
                <w:lang w:eastAsia="ko-KR"/>
              </w:rPr>
              <w:t>replies</w:t>
            </w:r>
          </w:p>
          <w:p w14:paraId="46731718" w14:textId="4849D93F" w:rsidR="00A9510D" w:rsidRDefault="00A9510D" w:rsidP="00A9510D">
            <w:pPr>
              <w:rPr>
                <w:rFonts w:eastAsia="Batang" w:cs="Arial"/>
                <w:lang w:eastAsia="ko-KR"/>
              </w:rPr>
            </w:pPr>
          </w:p>
          <w:p w14:paraId="54202472" w14:textId="5E52CBBA" w:rsidR="00A9510D" w:rsidRDefault="00A9510D" w:rsidP="00A9510D">
            <w:pPr>
              <w:rPr>
                <w:rFonts w:eastAsia="Batang" w:cs="Arial"/>
                <w:lang w:eastAsia="ko-KR"/>
              </w:rPr>
            </w:pPr>
            <w:r>
              <w:rPr>
                <w:rFonts w:eastAsia="Batang" w:cs="Arial"/>
                <w:lang w:eastAsia="ko-KR"/>
              </w:rPr>
              <w:t>Lena Mon 2101</w:t>
            </w:r>
          </w:p>
          <w:p w14:paraId="295E8D9E" w14:textId="76CF1E13" w:rsidR="00A9510D" w:rsidRDefault="00A9510D" w:rsidP="00A9510D">
            <w:pPr>
              <w:rPr>
                <w:rFonts w:eastAsia="Batang" w:cs="Arial"/>
                <w:lang w:eastAsia="ko-KR"/>
              </w:rPr>
            </w:pPr>
            <w:r>
              <w:rPr>
                <w:rFonts w:eastAsia="Batang" w:cs="Arial"/>
                <w:lang w:eastAsia="ko-KR"/>
              </w:rPr>
              <w:t>Comments</w:t>
            </w:r>
          </w:p>
          <w:p w14:paraId="68A164D1" w14:textId="02C1A449" w:rsidR="00A9510D" w:rsidRDefault="00A9510D" w:rsidP="00A9510D">
            <w:pPr>
              <w:rPr>
                <w:rFonts w:eastAsia="Batang" w:cs="Arial"/>
                <w:lang w:eastAsia="ko-KR"/>
              </w:rPr>
            </w:pPr>
          </w:p>
          <w:p w14:paraId="59C82EDA" w14:textId="07D1BEA0"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0418</w:t>
            </w:r>
          </w:p>
          <w:p w14:paraId="148AC5A9" w14:textId="3B899DAD" w:rsidR="00A9510D" w:rsidRDefault="00A9510D" w:rsidP="00A9510D">
            <w:pPr>
              <w:rPr>
                <w:rFonts w:eastAsia="Batang" w:cs="Arial"/>
                <w:lang w:eastAsia="ko-KR"/>
              </w:rPr>
            </w:pPr>
            <w:r>
              <w:rPr>
                <w:rFonts w:eastAsia="Batang" w:cs="Arial"/>
                <w:lang w:eastAsia="ko-KR"/>
              </w:rPr>
              <w:t>Provides rev</w:t>
            </w:r>
          </w:p>
          <w:p w14:paraId="2972D250" w14:textId="34FB0015" w:rsidR="00A9510D" w:rsidRDefault="00A9510D" w:rsidP="00A9510D">
            <w:pPr>
              <w:rPr>
                <w:rFonts w:eastAsia="Batang" w:cs="Arial"/>
                <w:lang w:eastAsia="ko-KR"/>
              </w:rPr>
            </w:pPr>
          </w:p>
          <w:p w14:paraId="1C3F083D" w14:textId="4608F625" w:rsidR="00A9510D" w:rsidRDefault="00A9510D" w:rsidP="00A9510D">
            <w:pPr>
              <w:rPr>
                <w:rFonts w:eastAsia="Batang" w:cs="Arial"/>
                <w:lang w:eastAsia="ko-KR"/>
              </w:rPr>
            </w:pPr>
            <w:r>
              <w:rPr>
                <w:rFonts w:eastAsia="Batang" w:cs="Arial"/>
                <w:lang w:eastAsia="ko-KR"/>
              </w:rPr>
              <w:t>Lin wed 0959</w:t>
            </w:r>
          </w:p>
          <w:p w14:paraId="60D7CF6B" w14:textId="461C4EB7" w:rsidR="00A9510D" w:rsidRDefault="00A9510D" w:rsidP="00A9510D">
            <w:pPr>
              <w:rPr>
                <w:rFonts w:eastAsia="Batang" w:cs="Arial"/>
                <w:lang w:eastAsia="ko-KR"/>
              </w:rPr>
            </w:pPr>
            <w:r>
              <w:rPr>
                <w:rFonts w:eastAsia="Batang" w:cs="Arial"/>
                <w:lang w:eastAsia="ko-KR"/>
              </w:rPr>
              <w:lastRenderedPageBreak/>
              <w:t>Fine, minor</w:t>
            </w:r>
          </w:p>
          <w:p w14:paraId="47049055" w14:textId="1521DC28" w:rsidR="00A9510D" w:rsidRDefault="00A9510D" w:rsidP="00A9510D">
            <w:pPr>
              <w:rPr>
                <w:rFonts w:eastAsia="Batang" w:cs="Arial"/>
                <w:lang w:eastAsia="ko-KR"/>
              </w:rPr>
            </w:pPr>
          </w:p>
          <w:p w14:paraId="4F07A4C0" w14:textId="38D5A618"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1114</w:t>
            </w:r>
          </w:p>
          <w:p w14:paraId="7751B76A" w14:textId="40A573C7" w:rsidR="00A9510D" w:rsidRDefault="00A9510D" w:rsidP="00A9510D">
            <w:pPr>
              <w:rPr>
                <w:rFonts w:eastAsia="Batang" w:cs="Arial"/>
                <w:lang w:eastAsia="ko-KR"/>
              </w:rPr>
            </w:pPr>
            <w:r>
              <w:rPr>
                <w:rFonts w:eastAsia="Batang" w:cs="Arial"/>
                <w:lang w:eastAsia="ko-KR"/>
              </w:rPr>
              <w:t>Rev</w:t>
            </w:r>
          </w:p>
          <w:p w14:paraId="743AFBD7" w14:textId="2657741C" w:rsidR="00A9510D" w:rsidRDefault="00A9510D" w:rsidP="00A9510D">
            <w:pPr>
              <w:rPr>
                <w:rFonts w:eastAsia="Batang" w:cs="Arial"/>
                <w:lang w:eastAsia="ko-KR"/>
              </w:rPr>
            </w:pPr>
          </w:p>
          <w:p w14:paraId="040E0F59" w14:textId="5A2F09E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0035</w:t>
            </w:r>
          </w:p>
          <w:p w14:paraId="599BE884" w14:textId="43E27790" w:rsidR="00A9510D" w:rsidRDefault="00A9510D" w:rsidP="00A9510D">
            <w:pPr>
              <w:rPr>
                <w:rFonts w:eastAsia="Batang" w:cs="Arial"/>
                <w:lang w:eastAsia="ko-KR"/>
              </w:rPr>
            </w:pPr>
            <w:r>
              <w:rPr>
                <w:rFonts w:eastAsia="Batang" w:cs="Arial"/>
                <w:lang w:eastAsia="ko-KR"/>
              </w:rPr>
              <w:t>Rev required</w:t>
            </w:r>
          </w:p>
          <w:p w14:paraId="6211A1CF" w14:textId="59795B83" w:rsidR="00A9510D" w:rsidRDefault="00A9510D" w:rsidP="00A9510D">
            <w:pPr>
              <w:rPr>
                <w:rFonts w:eastAsia="Batang" w:cs="Arial"/>
                <w:lang w:eastAsia="ko-KR"/>
              </w:rPr>
            </w:pPr>
          </w:p>
          <w:p w14:paraId="1FB89E36" w14:textId="2B5E3CD6"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0440</w:t>
            </w:r>
          </w:p>
          <w:p w14:paraId="5950AE37" w14:textId="113CF9DC" w:rsidR="00A9510D" w:rsidRDefault="00A9510D" w:rsidP="00A9510D">
            <w:pPr>
              <w:rPr>
                <w:rFonts w:eastAsia="Batang" w:cs="Arial"/>
                <w:lang w:eastAsia="ko-KR"/>
              </w:rPr>
            </w:pPr>
            <w:r>
              <w:rPr>
                <w:rFonts w:eastAsia="Batang" w:cs="Arial"/>
                <w:lang w:eastAsia="ko-KR"/>
              </w:rPr>
              <w:t>Explains</w:t>
            </w:r>
          </w:p>
          <w:p w14:paraId="726E8A7C" w14:textId="6B4A1B3A" w:rsidR="00A9510D" w:rsidRDefault="00A9510D" w:rsidP="00A9510D">
            <w:pPr>
              <w:rPr>
                <w:rFonts w:eastAsia="Batang" w:cs="Arial"/>
                <w:lang w:eastAsia="ko-KR"/>
              </w:rPr>
            </w:pPr>
          </w:p>
          <w:p w14:paraId="150363A7" w14:textId="1E35A439"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0514</w:t>
            </w:r>
          </w:p>
          <w:p w14:paraId="0AE9DEC6" w14:textId="6AF3D659" w:rsidR="00A9510D" w:rsidRDefault="00A9510D" w:rsidP="00A9510D">
            <w:pPr>
              <w:rPr>
                <w:rFonts w:eastAsia="Batang" w:cs="Arial"/>
                <w:lang w:eastAsia="ko-KR"/>
              </w:rPr>
            </w:pPr>
            <w:r>
              <w:rPr>
                <w:rFonts w:eastAsia="Batang" w:cs="Arial"/>
                <w:lang w:eastAsia="ko-KR"/>
              </w:rPr>
              <w:t>New rev</w:t>
            </w:r>
          </w:p>
          <w:p w14:paraId="2772F5F7" w14:textId="0052D249" w:rsidR="00A9510D" w:rsidRDefault="00A9510D" w:rsidP="00A9510D">
            <w:pPr>
              <w:rPr>
                <w:rFonts w:eastAsia="Batang" w:cs="Arial"/>
                <w:lang w:eastAsia="ko-KR"/>
              </w:rPr>
            </w:pPr>
          </w:p>
          <w:p w14:paraId="0459EDED" w14:textId="45BF9235"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0550</w:t>
            </w:r>
          </w:p>
          <w:p w14:paraId="6158C668" w14:textId="60E58225" w:rsidR="00A9510D" w:rsidRDefault="00A9510D" w:rsidP="00A9510D">
            <w:pPr>
              <w:rPr>
                <w:rFonts w:eastAsia="Batang" w:cs="Arial"/>
                <w:lang w:eastAsia="ko-KR"/>
              </w:rPr>
            </w:pPr>
            <w:r>
              <w:rPr>
                <w:rFonts w:eastAsia="Batang" w:cs="Arial"/>
                <w:lang w:eastAsia="ko-KR"/>
              </w:rPr>
              <w:t>ok</w:t>
            </w:r>
          </w:p>
          <w:p w14:paraId="6D381748" w14:textId="26E8F475" w:rsidR="00A9510D" w:rsidRPr="00D95972" w:rsidRDefault="00A9510D" w:rsidP="00A9510D">
            <w:pPr>
              <w:rPr>
                <w:rFonts w:eastAsia="Batang" w:cs="Arial"/>
                <w:lang w:eastAsia="ko-KR"/>
              </w:rPr>
            </w:pPr>
          </w:p>
        </w:tc>
      </w:tr>
      <w:tr w:rsidR="00A9510D" w:rsidRPr="00D95972" w14:paraId="2154E5FC"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8B6F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134C9EC" w14:textId="4853D785" w:rsidR="00A9510D" w:rsidRPr="00D95972" w:rsidRDefault="00A9510D" w:rsidP="00A9510D">
            <w:pPr>
              <w:overflowPunct/>
              <w:autoSpaceDE/>
              <w:autoSpaceDN/>
              <w:adjustRightInd/>
              <w:textAlignment w:val="auto"/>
              <w:rPr>
                <w:rFonts w:cs="Arial"/>
                <w:lang w:val="en-US"/>
              </w:rPr>
            </w:pPr>
            <w:hyperlink r:id="rId246" w:history="1">
              <w:r>
                <w:rPr>
                  <w:rStyle w:val="Hyperlink"/>
                </w:rPr>
                <w:t>C1-213262</w:t>
              </w:r>
            </w:hyperlink>
          </w:p>
        </w:tc>
        <w:tc>
          <w:tcPr>
            <w:tcW w:w="4191" w:type="dxa"/>
            <w:gridSpan w:val="3"/>
            <w:tcBorders>
              <w:top w:val="single" w:sz="4" w:space="0" w:color="auto"/>
              <w:bottom w:val="single" w:sz="4" w:space="0" w:color="auto"/>
            </w:tcBorders>
            <w:shd w:val="clear" w:color="auto" w:fill="FFFFFF"/>
          </w:tcPr>
          <w:p w14:paraId="31331B88" w14:textId="30B11E3A" w:rsidR="00A9510D" w:rsidRPr="00D95972" w:rsidRDefault="00A9510D" w:rsidP="00A9510D">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FF"/>
          </w:tcPr>
          <w:p w14:paraId="10B3FE1C" w14:textId="15E17329"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4283982" w14:textId="050BA871" w:rsidR="00A9510D" w:rsidRPr="00D95972" w:rsidRDefault="00A9510D" w:rsidP="00A9510D">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DF64C0" w14:textId="77777777" w:rsidR="00A9510D" w:rsidRDefault="00A9510D" w:rsidP="00A9510D">
            <w:pPr>
              <w:rPr>
                <w:rFonts w:eastAsia="Batang" w:cs="Arial"/>
                <w:lang w:eastAsia="ko-KR"/>
              </w:rPr>
            </w:pPr>
            <w:r>
              <w:rPr>
                <w:rFonts w:eastAsia="Batang" w:cs="Arial"/>
                <w:lang w:eastAsia="ko-KR"/>
              </w:rPr>
              <w:t>Agreed</w:t>
            </w:r>
          </w:p>
          <w:p w14:paraId="7633190C" w14:textId="2BEB0303" w:rsidR="00A9510D" w:rsidRPr="00D95972" w:rsidRDefault="00A9510D" w:rsidP="00A9510D">
            <w:pPr>
              <w:rPr>
                <w:rFonts w:eastAsia="Batang" w:cs="Arial"/>
                <w:lang w:eastAsia="ko-KR"/>
              </w:rPr>
            </w:pPr>
          </w:p>
        </w:tc>
      </w:tr>
      <w:tr w:rsidR="00A9510D" w:rsidRPr="00D95972" w14:paraId="659039B4" w14:textId="77777777" w:rsidTr="006F19E6">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F26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75481" w14:textId="20FE6F0E" w:rsidR="00A9510D" w:rsidRPr="00D95972" w:rsidRDefault="00A9510D" w:rsidP="00A9510D">
            <w:pPr>
              <w:overflowPunct/>
              <w:autoSpaceDE/>
              <w:autoSpaceDN/>
              <w:adjustRightInd/>
              <w:textAlignment w:val="auto"/>
              <w:rPr>
                <w:rFonts w:cs="Arial"/>
                <w:lang w:val="en-US"/>
              </w:rPr>
            </w:pPr>
            <w:hyperlink r:id="rId247" w:history="1">
              <w:r>
                <w:rPr>
                  <w:rStyle w:val="Hyperlink"/>
                </w:rPr>
                <w:t>C1-213312</w:t>
              </w:r>
            </w:hyperlink>
          </w:p>
        </w:tc>
        <w:tc>
          <w:tcPr>
            <w:tcW w:w="4191" w:type="dxa"/>
            <w:gridSpan w:val="3"/>
            <w:tcBorders>
              <w:top w:val="single" w:sz="4" w:space="0" w:color="auto"/>
              <w:bottom w:val="single" w:sz="4" w:space="0" w:color="auto"/>
            </w:tcBorders>
            <w:shd w:val="clear" w:color="auto" w:fill="FFFFFF"/>
          </w:tcPr>
          <w:p w14:paraId="5241ABCF" w14:textId="217EAD9E" w:rsidR="00A9510D" w:rsidRPr="00D95972" w:rsidRDefault="00A9510D" w:rsidP="00A9510D">
            <w:pPr>
              <w:rPr>
                <w:rFonts w:cs="Arial"/>
              </w:rPr>
            </w:pPr>
            <w:r>
              <w:rPr>
                <w:rFonts w:cs="Arial"/>
              </w:rPr>
              <w:t>IMS voice over SNPN</w:t>
            </w:r>
          </w:p>
        </w:tc>
        <w:tc>
          <w:tcPr>
            <w:tcW w:w="1767" w:type="dxa"/>
            <w:tcBorders>
              <w:top w:val="single" w:sz="4" w:space="0" w:color="auto"/>
              <w:bottom w:val="single" w:sz="4" w:space="0" w:color="auto"/>
            </w:tcBorders>
            <w:shd w:val="clear" w:color="auto" w:fill="FFFFFF"/>
          </w:tcPr>
          <w:p w14:paraId="3C6900F6" w14:textId="13D73D4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2356B243" w14:textId="4355723A" w:rsidR="00A9510D" w:rsidRPr="00D95972" w:rsidRDefault="00A9510D" w:rsidP="00A9510D">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3E665" w14:textId="77777777" w:rsidR="00A9510D" w:rsidRDefault="00A9510D" w:rsidP="00A9510D">
            <w:pPr>
              <w:rPr>
                <w:rFonts w:eastAsia="Batang" w:cs="Arial"/>
                <w:lang w:eastAsia="ko-KR"/>
              </w:rPr>
            </w:pPr>
            <w:r>
              <w:rPr>
                <w:rFonts w:eastAsia="Batang" w:cs="Arial"/>
                <w:lang w:eastAsia="ko-KR"/>
              </w:rPr>
              <w:t>Postponed</w:t>
            </w:r>
          </w:p>
          <w:p w14:paraId="3E479586" w14:textId="45198616" w:rsidR="00A9510D" w:rsidRDefault="00A9510D" w:rsidP="00A9510D">
            <w:pPr>
              <w:rPr>
                <w:rFonts w:eastAsia="Batang" w:cs="Arial"/>
                <w:lang w:eastAsia="ko-KR"/>
              </w:rPr>
            </w:pPr>
            <w:r>
              <w:rPr>
                <w:rFonts w:eastAsia="Batang" w:cs="Arial"/>
                <w:lang w:eastAsia="ko-KR"/>
              </w:rPr>
              <w:t>Bill wed 1029</w:t>
            </w:r>
          </w:p>
          <w:p w14:paraId="7F39E583" w14:textId="77777777" w:rsidR="00A9510D" w:rsidRDefault="00A9510D" w:rsidP="00A9510D">
            <w:pPr>
              <w:rPr>
                <w:rFonts w:eastAsia="Batang" w:cs="Arial"/>
                <w:lang w:eastAsia="ko-KR"/>
              </w:rPr>
            </w:pPr>
          </w:p>
          <w:p w14:paraId="6B1FD68B" w14:textId="799AAF64" w:rsidR="00A9510D" w:rsidRDefault="00A9510D" w:rsidP="00A9510D">
            <w:pPr>
              <w:rPr>
                <w:rFonts w:eastAsia="Batang" w:cs="Arial"/>
                <w:lang w:eastAsia="ko-KR"/>
              </w:rPr>
            </w:pPr>
            <w:r>
              <w:rPr>
                <w:rFonts w:eastAsia="Batang" w:cs="Arial"/>
                <w:lang w:eastAsia="ko-KR"/>
              </w:rPr>
              <w:t>Revision of C1-212312</w:t>
            </w:r>
          </w:p>
          <w:p w14:paraId="3EE19D13" w14:textId="77777777" w:rsidR="00A9510D" w:rsidRDefault="00A9510D" w:rsidP="00A9510D">
            <w:pPr>
              <w:rPr>
                <w:rFonts w:eastAsia="Batang" w:cs="Arial"/>
                <w:lang w:eastAsia="ko-KR"/>
              </w:rPr>
            </w:pPr>
          </w:p>
          <w:p w14:paraId="7053AD6D" w14:textId="77777777" w:rsidR="00A9510D" w:rsidRDefault="00A9510D" w:rsidP="00A9510D">
            <w:pPr>
              <w:rPr>
                <w:rFonts w:eastAsia="Batang" w:cs="Arial"/>
                <w:lang w:eastAsia="ko-KR"/>
              </w:rPr>
            </w:pPr>
            <w:r>
              <w:rPr>
                <w:rFonts w:eastAsia="Batang" w:cs="Arial"/>
                <w:lang w:eastAsia="ko-KR"/>
              </w:rPr>
              <w:t>Ivo Thu 0819</w:t>
            </w:r>
          </w:p>
          <w:p w14:paraId="28D51287" w14:textId="0D71EB25" w:rsidR="00A9510D" w:rsidRDefault="00A9510D" w:rsidP="00A9510D">
            <w:pPr>
              <w:rPr>
                <w:rFonts w:eastAsia="Batang" w:cs="Arial"/>
                <w:lang w:eastAsia="ko-KR"/>
              </w:rPr>
            </w:pPr>
            <w:r>
              <w:rPr>
                <w:rFonts w:eastAsia="Batang" w:cs="Arial"/>
                <w:lang w:eastAsia="ko-KR"/>
              </w:rPr>
              <w:t>Objection</w:t>
            </w:r>
          </w:p>
          <w:p w14:paraId="66569A8B" w14:textId="2373B7DD" w:rsidR="00A9510D" w:rsidRDefault="00A9510D" w:rsidP="00A9510D">
            <w:pPr>
              <w:rPr>
                <w:rFonts w:eastAsia="Batang" w:cs="Arial"/>
                <w:lang w:eastAsia="ko-KR"/>
              </w:rPr>
            </w:pPr>
          </w:p>
          <w:p w14:paraId="29616C4F" w14:textId="059630A0" w:rsidR="00A9510D" w:rsidRDefault="00A9510D" w:rsidP="00A9510D">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1019</w:t>
            </w:r>
          </w:p>
          <w:p w14:paraId="6DD40D6A" w14:textId="55F2F55E" w:rsidR="00A9510D" w:rsidRDefault="00A9510D" w:rsidP="00A9510D">
            <w:pPr>
              <w:rPr>
                <w:rFonts w:eastAsia="Batang" w:cs="Arial"/>
                <w:lang w:eastAsia="ko-KR"/>
              </w:rPr>
            </w:pPr>
            <w:r>
              <w:rPr>
                <w:rFonts w:eastAsia="Batang" w:cs="Arial"/>
                <w:lang w:eastAsia="ko-KR"/>
              </w:rPr>
              <w:t>Explains</w:t>
            </w:r>
          </w:p>
          <w:p w14:paraId="0D71337E" w14:textId="13FF3603" w:rsidR="00A9510D" w:rsidRDefault="00A9510D" w:rsidP="00A9510D">
            <w:pPr>
              <w:rPr>
                <w:rFonts w:eastAsia="Batang" w:cs="Arial"/>
                <w:lang w:eastAsia="ko-KR"/>
              </w:rPr>
            </w:pPr>
          </w:p>
          <w:p w14:paraId="40C7DC2B" w14:textId="3DA0E11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1124</w:t>
            </w:r>
          </w:p>
          <w:p w14:paraId="5FE86C53" w14:textId="413EAB1D" w:rsidR="00A9510D" w:rsidRDefault="00A9510D" w:rsidP="00A9510D">
            <w:pPr>
              <w:rPr>
                <w:rFonts w:eastAsia="Batang" w:cs="Arial"/>
                <w:lang w:eastAsia="ko-KR"/>
              </w:rPr>
            </w:pPr>
            <w:r>
              <w:rPr>
                <w:rFonts w:eastAsia="Batang" w:cs="Arial"/>
                <w:lang w:eastAsia="ko-KR"/>
              </w:rPr>
              <w:t>Objection</w:t>
            </w:r>
          </w:p>
          <w:p w14:paraId="10817F8B" w14:textId="155F192A" w:rsidR="00A9510D" w:rsidRDefault="00A9510D" w:rsidP="00A9510D">
            <w:pPr>
              <w:rPr>
                <w:rFonts w:eastAsia="Batang" w:cs="Arial"/>
                <w:lang w:eastAsia="ko-KR"/>
              </w:rPr>
            </w:pPr>
          </w:p>
          <w:p w14:paraId="7C552CC2" w14:textId="17EFC68E" w:rsidR="00A9510D" w:rsidRDefault="00A9510D" w:rsidP="00A9510D">
            <w:pPr>
              <w:rPr>
                <w:rFonts w:eastAsia="Batang" w:cs="Arial"/>
                <w:lang w:eastAsia="ko-KR"/>
              </w:rPr>
            </w:pPr>
            <w:r>
              <w:rPr>
                <w:rFonts w:eastAsia="Batang" w:cs="Arial"/>
                <w:lang w:eastAsia="ko-KR"/>
              </w:rPr>
              <w:t>Bill Mon 0901</w:t>
            </w:r>
          </w:p>
          <w:p w14:paraId="64A0EA7C" w14:textId="4D94396F" w:rsidR="00A9510D" w:rsidRDefault="00A9510D" w:rsidP="00A9510D">
            <w:pPr>
              <w:rPr>
                <w:rFonts w:eastAsia="Batang" w:cs="Arial"/>
                <w:lang w:eastAsia="ko-KR"/>
              </w:rPr>
            </w:pPr>
            <w:r>
              <w:rPr>
                <w:rFonts w:eastAsia="Batang" w:cs="Arial"/>
                <w:lang w:eastAsia="ko-KR"/>
              </w:rPr>
              <w:t>Replies</w:t>
            </w:r>
          </w:p>
          <w:p w14:paraId="6DB23936" w14:textId="4A6C3C07" w:rsidR="00A9510D" w:rsidRDefault="00A9510D" w:rsidP="00A9510D">
            <w:pPr>
              <w:rPr>
                <w:rFonts w:eastAsia="Batang" w:cs="Arial"/>
                <w:lang w:eastAsia="ko-KR"/>
              </w:rPr>
            </w:pPr>
          </w:p>
          <w:p w14:paraId="3547B72E" w14:textId="5DC61B08" w:rsidR="00A9510D" w:rsidRDefault="00A9510D" w:rsidP="00A9510D">
            <w:pPr>
              <w:rPr>
                <w:rFonts w:eastAsia="Batang" w:cs="Arial"/>
                <w:lang w:eastAsia="ko-KR"/>
              </w:rPr>
            </w:pPr>
            <w:r>
              <w:rPr>
                <w:rFonts w:eastAsia="Batang" w:cs="Arial"/>
                <w:lang w:eastAsia="ko-KR"/>
              </w:rPr>
              <w:t>Ivo mon 1106</w:t>
            </w:r>
          </w:p>
          <w:p w14:paraId="1407FC6B" w14:textId="44D38C03" w:rsidR="00A9510D" w:rsidRDefault="00A9510D" w:rsidP="00A9510D">
            <w:pPr>
              <w:rPr>
                <w:rFonts w:eastAsia="Batang" w:cs="Arial"/>
                <w:lang w:eastAsia="ko-KR"/>
              </w:rPr>
            </w:pPr>
            <w:r>
              <w:rPr>
                <w:rFonts w:eastAsia="Batang" w:cs="Arial"/>
                <w:lang w:eastAsia="ko-KR"/>
              </w:rPr>
              <w:t>Replies</w:t>
            </w:r>
          </w:p>
          <w:p w14:paraId="238F7472" w14:textId="02AF2A48" w:rsidR="00A9510D" w:rsidRDefault="00A9510D" w:rsidP="00A9510D">
            <w:pPr>
              <w:rPr>
                <w:rFonts w:eastAsia="Batang" w:cs="Arial"/>
                <w:lang w:eastAsia="ko-KR"/>
              </w:rPr>
            </w:pPr>
          </w:p>
          <w:p w14:paraId="14F5C1CF" w14:textId="49C42163"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0907</w:t>
            </w:r>
          </w:p>
          <w:p w14:paraId="0441BB7E" w14:textId="78FA654B" w:rsidR="00A9510D" w:rsidRDefault="00A9510D" w:rsidP="00A9510D">
            <w:pPr>
              <w:rPr>
                <w:rFonts w:eastAsia="Batang" w:cs="Arial"/>
                <w:lang w:eastAsia="ko-KR"/>
              </w:rPr>
            </w:pPr>
            <w:r>
              <w:rPr>
                <w:rFonts w:eastAsia="Batang" w:cs="Arial"/>
                <w:lang w:eastAsia="ko-KR"/>
              </w:rPr>
              <w:lastRenderedPageBreak/>
              <w:t xml:space="preserve">Seem ok, </w:t>
            </w:r>
            <w:proofErr w:type="spellStart"/>
            <w:r>
              <w:rPr>
                <w:rFonts w:eastAsia="Batang" w:cs="Arial"/>
                <w:lang w:eastAsia="ko-KR"/>
              </w:rPr>
              <w:t>wic</w:t>
            </w:r>
            <w:proofErr w:type="spellEnd"/>
            <w:r>
              <w:rPr>
                <w:rFonts w:eastAsia="Batang" w:cs="Arial"/>
                <w:lang w:eastAsia="ko-KR"/>
              </w:rPr>
              <w:t xml:space="preserve"> should be 5GProtoc17</w:t>
            </w:r>
          </w:p>
          <w:p w14:paraId="50018676" w14:textId="4235E669" w:rsidR="00A9510D" w:rsidRPr="00D95972" w:rsidRDefault="00A9510D" w:rsidP="00A9510D">
            <w:pPr>
              <w:rPr>
                <w:rFonts w:eastAsia="Batang" w:cs="Arial"/>
                <w:lang w:eastAsia="ko-KR"/>
              </w:rPr>
            </w:pPr>
          </w:p>
        </w:tc>
      </w:tr>
      <w:tr w:rsidR="00A9510D" w:rsidRPr="00D95972" w14:paraId="49B51C33"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57BD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61BAFE3" w14:textId="7C52F316" w:rsidR="00A9510D" w:rsidRPr="00D95972" w:rsidRDefault="00A9510D" w:rsidP="00A9510D">
            <w:pPr>
              <w:overflowPunct/>
              <w:autoSpaceDE/>
              <w:autoSpaceDN/>
              <w:adjustRightInd/>
              <w:textAlignment w:val="auto"/>
              <w:rPr>
                <w:rFonts w:cs="Arial"/>
                <w:lang w:val="en-US"/>
              </w:rPr>
            </w:pPr>
            <w:hyperlink r:id="rId248" w:history="1">
              <w:r>
                <w:rPr>
                  <w:rStyle w:val="Hyperlink"/>
                </w:rPr>
                <w:t>C1-213536</w:t>
              </w:r>
            </w:hyperlink>
          </w:p>
        </w:tc>
        <w:tc>
          <w:tcPr>
            <w:tcW w:w="4191" w:type="dxa"/>
            <w:gridSpan w:val="3"/>
            <w:tcBorders>
              <w:top w:val="single" w:sz="4" w:space="0" w:color="auto"/>
              <w:bottom w:val="single" w:sz="4" w:space="0" w:color="auto"/>
            </w:tcBorders>
            <w:shd w:val="clear" w:color="auto" w:fill="auto"/>
          </w:tcPr>
          <w:p w14:paraId="0F3760D3" w14:textId="776FCF2D"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auto"/>
          </w:tcPr>
          <w:p w14:paraId="5A8A2B75" w14:textId="176BEC28"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auto"/>
          </w:tcPr>
          <w:p w14:paraId="01B2192D" w14:textId="224F8948" w:rsidR="00A9510D" w:rsidRPr="00D95972" w:rsidRDefault="00A9510D" w:rsidP="00A9510D">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4ECB1D" w14:textId="77777777" w:rsidR="00A9510D" w:rsidRPr="00580131" w:rsidRDefault="00A9510D" w:rsidP="00A9510D">
            <w:pPr>
              <w:rPr>
                <w:rFonts w:eastAsia="Batang" w:cs="Arial"/>
                <w:lang w:eastAsia="ko-KR"/>
              </w:rPr>
            </w:pPr>
            <w:r>
              <w:rPr>
                <w:rFonts w:eastAsia="Batang" w:cs="Arial"/>
                <w:lang w:eastAsia="ko-KR"/>
              </w:rPr>
              <w:t xml:space="preserve">Merged into </w:t>
            </w:r>
            <w:r w:rsidRPr="00580131">
              <w:rPr>
                <w:rFonts w:eastAsia="Batang" w:cs="Arial"/>
                <w:lang w:eastAsia="ko-KR"/>
              </w:rPr>
              <w:t>revision of C1-213036</w:t>
            </w:r>
          </w:p>
          <w:p w14:paraId="32724713" w14:textId="77777777" w:rsidR="00A9510D" w:rsidRDefault="00A9510D" w:rsidP="00A9510D">
            <w:pPr>
              <w:rPr>
                <w:rFonts w:ascii="Tahoma" w:hAnsi="Tahoma" w:cs="Tahoma"/>
                <w:color w:val="124191"/>
                <w:lang w:val="en-US"/>
              </w:rPr>
            </w:pPr>
          </w:p>
          <w:p w14:paraId="6E5D6243" w14:textId="64DAA17E" w:rsidR="00A9510D" w:rsidRDefault="00A9510D" w:rsidP="00A9510D">
            <w:pPr>
              <w:rPr>
                <w:rFonts w:eastAsia="Batang" w:cs="Arial"/>
                <w:lang w:eastAsia="ko-KR"/>
              </w:rPr>
            </w:pPr>
            <w:r>
              <w:rPr>
                <w:rFonts w:eastAsia="Batang" w:cs="Arial"/>
                <w:lang w:eastAsia="ko-KR"/>
              </w:rPr>
              <w:t>Anuj, Thu 0255</w:t>
            </w:r>
          </w:p>
          <w:p w14:paraId="1EAC4607" w14:textId="77777777" w:rsidR="00A9510D" w:rsidRDefault="00A9510D" w:rsidP="00A9510D">
            <w:pPr>
              <w:rPr>
                <w:rFonts w:eastAsia="Batang" w:cs="Arial"/>
                <w:lang w:eastAsia="ko-KR"/>
              </w:rPr>
            </w:pPr>
            <w:r>
              <w:rPr>
                <w:rFonts w:eastAsia="Batang" w:cs="Arial"/>
                <w:lang w:eastAsia="ko-KR"/>
              </w:rPr>
              <w:t>Revision required</w:t>
            </w:r>
          </w:p>
          <w:p w14:paraId="7A99AF2C" w14:textId="77777777" w:rsidR="00A9510D" w:rsidRDefault="00A9510D" w:rsidP="00A9510D">
            <w:pPr>
              <w:rPr>
                <w:rFonts w:eastAsia="Batang" w:cs="Arial"/>
                <w:lang w:eastAsia="ko-KR"/>
              </w:rPr>
            </w:pPr>
          </w:p>
          <w:p w14:paraId="74E2233E" w14:textId="77777777" w:rsidR="00A9510D" w:rsidRDefault="00A9510D" w:rsidP="00A9510D">
            <w:pPr>
              <w:rPr>
                <w:rFonts w:eastAsia="Batang" w:cs="Arial"/>
                <w:lang w:eastAsia="ko-KR"/>
              </w:rPr>
            </w:pPr>
            <w:r>
              <w:rPr>
                <w:rFonts w:eastAsia="Batang" w:cs="Arial"/>
                <w:lang w:eastAsia="ko-KR"/>
              </w:rPr>
              <w:t>Ivo Thu 0830</w:t>
            </w:r>
          </w:p>
          <w:p w14:paraId="313E7DB5" w14:textId="77777777" w:rsidR="00A9510D" w:rsidRDefault="00A9510D" w:rsidP="00A9510D">
            <w:pPr>
              <w:rPr>
                <w:rFonts w:eastAsia="Batang" w:cs="Arial"/>
                <w:lang w:eastAsia="ko-KR"/>
              </w:rPr>
            </w:pPr>
            <w:r>
              <w:rPr>
                <w:rFonts w:eastAsia="Batang" w:cs="Arial"/>
                <w:lang w:eastAsia="ko-KR"/>
              </w:rPr>
              <w:t>Rev required</w:t>
            </w:r>
          </w:p>
          <w:p w14:paraId="73747B5E" w14:textId="77777777" w:rsidR="00A9510D" w:rsidRDefault="00A9510D" w:rsidP="00A9510D">
            <w:pPr>
              <w:rPr>
                <w:rFonts w:eastAsia="Batang" w:cs="Arial"/>
                <w:lang w:eastAsia="ko-KR"/>
              </w:rPr>
            </w:pPr>
          </w:p>
          <w:p w14:paraId="56ADB67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13CD91A" w14:textId="4EC2B422" w:rsidR="00A9510D" w:rsidRDefault="00A9510D" w:rsidP="00A9510D">
            <w:pPr>
              <w:rPr>
                <w:rFonts w:eastAsia="Batang" w:cs="Arial"/>
                <w:lang w:eastAsia="ko-KR"/>
              </w:rPr>
            </w:pPr>
            <w:r>
              <w:rPr>
                <w:rFonts w:eastAsia="Batang" w:cs="Arial"/>
                <w:lang w:eastAsia="ko-KR"/>
              </w:rPr>
              <w:t>Rev required</w:t>
            </w:r>
          </w:p>
          <w:p w14:paraId="1E854B8E" w14:textId="7AB039D5" w:rsidR="00A9510D" w:rsidRDefault="00A9510D" w:rsidP="00A9510D">
            <w:pPr>
              <w:rPr>
                <w:rFonts w:eastAsia="Batang" w:cs="Arial"/>
                <w:lang w:eastAsia="ko-KR"/>
              </w:rPr>
            </w:pPr>
          </w:p>
          <w:p w14:paraId="55A7A9DF" w14:textId="7894114B"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0357</w:t>
            </w:r>
          </w:p>
          <w:p w14:paraId="6368516C" w14:textId="48D4E641"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prefers </w:t>
            </w:r>
            <w:r w:rsidRPr="00831EFF">
              <w:rPr>
                <w:rFonts w:eastAsia="Batang" w:cs="Arial"/>
                <w:lang w:eastAsia="ko-KR"/>
              </w:rPr>
              <w:t>C1-213036</w:t>
            </w:r>
          </w:p>
          <w:p w14:paraId="287C7584" w14:textId="45694B24" w:rsidR="00A9510D" w:rsidRPr="00D95972" w:rsidRDefault="00A9510D" w:rsidP="00A9510D">
            <w:pPr>
              <w:rPr>
                <w:rFonts w:eastAsia="Batang" w:cs="Arial"/>
                <w:lang w:eastAsia="ko-KR"/>
              </w:rPr>
            </w:pPr>
          </w:p>
        </w:tc>
      </w:tr>
      <w:tr w:rsidR="00A9510D" w:rsidRPr="00D95972" w14:paraId="7139E788" w14:textId="77777777" w:rsidTr="00A46C39">
        <w:trPr>
          <w:gridAfter w:val="1"/>
          <w:wAfter w:w="4191" w:type="dxa"/>
        </w:trPr>
        <w:tc>
          <w:tcPr>
            <w:tcW w:w="976" w:type="dxa"/>
            <w:tcBorders>
              <w:top w:val="nil"/>
              <w:left w:val="thinThickThinSmallGap" w:sz="24" w:space="0" w:color="auto"/>
              <w:bottom w:val="nil"/>
            </w:tcBorders>
            <w:shd w:val="clear" w:color="auto" w:fill="auto"/>
          </w:tcPr>
          <w:p w14:paraId="55FE04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F7E3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CD9C452" w14:textId="6FE5DDCC" w:rsidR="00A9510D" w:rsidRPr="00D95972" w:rsidRDefault="00A9510D" w:rsidP="00A9510D">
            <w:pPr>
              <w:overflowPunct/>
              <w:autoSpaceDE/>
              <w:autoSpaceDN/>
              <w:adjustRightInd/>
              <w:textAlignment w:val="auto"/>
              <w:rPr>
                <w:rFonts w:cs="Arial"/>
                <w:lang w:val="en-US"/>
              </w:rPr>
            </w:pPr>
            <w:r w:rsidRPr="00A46C39">
              <w:t>C1-213642</w:t>
            </w:r>
          </w:p>
        </w:tc>
        <w:tc>
          <w:tcPr>
            <w:tcW w:w="4191" w:type="dxa"/>
            <w:gridSpan w:val="3"/>
            <w:tcBorders>
              <w:top w:val="single" w:sz="4" w:space="0" w:color="auto"/>
              <w:bottom w:val="single" w:sz="4" w:space="0" w:color="auto"/>
            </w:tcBorders>
            <w:shd w:val="clear" w:color="auto" w:fill="FFFF00"/>
          </w:tcPr>
          <w:p w14:paraId="694D4259" w14:textId="77777777" w:rsidR="00A9510D" w:rsidRPr="00D95972" w:rsidRDefault="00A9510D" w:rsidP="00A9510D">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3F731E3" w14:textId="77777777" w:rsidR="00A9510D" w:rsidRPr="00D95972" w:rsidRDefault="00A9510D" w:rsidP="00A9510D">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4D41BE56" w14:textId="77777777" w:rsidR="00A9510D" w:rsidRPr="00D95972" w:rsidRDefault="00A9510D" w:rsidP="00A9510D">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99858" w14:textId="77777777" w:rsidR="00A9510D" w:rsidRDefault="00A9510D" w:rsidP="00A9510D">
            <w:pPr>
              <w:rPr>
                <w:ins w:id="692" w:author="PeLe" w:date="2021-05-26T08:39:00Z"/>
                <w:rFonts w:eastAsia="Batang" w:cs="Arial"/>
                <w:lang w:eastAsia="ko-KR"/>
              </w:rPr>
            </w:pPr>
            <w:ins w:id="693" w:author="PeLe" w:date="2021-05-26T08:39:00Z">
              <w:r>
                <w:rPr>
                  <w:rFonts w:eastAsia="Batang" w:cs="Arial"/>
                  <w:lang w:eastAsia="ko-KR"/>
                </w:rPr>
                <w:t>Revision of C1-213437</w:t>
              </w:r>
            </w:ins>
          </w:p>
          <w:p w14:paraId="60EC63E2" w14:textId="67C0C8F0" w:rsidR="00A9510D" w:rsidRDefault="00A9510D" w:rsidP="00A9510D">
            <w:pPr>
              <w:rPr>
                <w:ins w:id="694" w:author="PeLe" w:date="2021-05-26T08:39:00Z"/>
                <w:rFonts w:eastAsia="Batang" w:cs="Arial"/>
                <w:lang w:eastAsia="ko-KR"/>
              </w:rPr>
            </w:pPr>
            <w:ins w:id="695" w:author="PeLe" w:date="2021-05-26T08:39:00Z">
              <w:r>
                <w:rPr>
                  <w:rFonts w:eastAsia="Batang" w:cs="Arial"/>
                  <w:lang w:eastAsia="ko-KR"/>
                </w:rPr>
                <w:t>_________________________________________</w:t>
              </w:r>
            </w:ins>
          </w:p>
          <w:p w14:paraId="6E2FC028" w14:textId="607AC535" w:rsidR="00A9510D" w:rsidRDefault="00A9510D" w:rsidP="00A9510D">
            <w:pPr>
              <w:rPr>
                <w:rFonts w:eastAsia="Batang" w:cs="Arial"/>
                <w:lang w:eastAsia="ko-KR"/>
              </w:rPr>
            </w:pPr>
            <w:r>
              <w:rPr>
                <w:rFonts w:eastAsia="Batang" w:cs="Arial"/>
                <w:lang w:eastAsia="ko-KR"/>
              </w:rPr>
              <w:t>Revision of C1-212458</w:t>
            </w:r>
          </w:p>
          <w:p w14:paraId="38EBB358" w14:textId="77777777" w:rsidR="00A9510D" w:rsidRDefault="00A9510D" w:rsidP="00A9510D">
            <w:pPr>
              <w:rPr>
                <w:rFonts w:eastAsia="Batang" w:cs="Arial"/>
                <w:lang w:eastAsia="ko-KR"/>
              </w:rPr>
            </w:pPr>
          </w:p>
          <w:p w14:paraId="454C17B4" w14:textId="77777777" w:rsidR="00A9510D" w:rsidRDefault="00A9510D" w:rsidP="00A9510D">
            <w:pPr>
              <w:rPr>
                <w:rFonts w:eastAsia="Batang" w:cs="Arial"/>
                <w:lang w:eastAsia="ko-KR"/>
              </w:rPr>
            </w:pPr>
            <w:r>
              <w:rPr>
                <w:rFonts w:eastAsia="Batang" w:cs="Arial"/>
                <w:lang w:eastAsia="ko-KR"/>
              </w:rPr>
              <w:t>Ivo Thu 0830</w:t>
            </w:r>
          </w:p>
          <w:p w14:paraId="13361AFA" w14:textId="77777777" w:rsidR="00A9510D" w:rsidRDefault="00A9510D" w:rsidP="00A9510D">
            <w:pPr>
              <w:rPr>
                <w:rFonts w:eastAsia="Batang" w:cs="Arial"/>
                <w:lang w:eastAsia="ko-KR"/>
              </w:rPr>
            </w:pPr>
            <w:r>
              <w:rPr>
                <w:rFonts w:eastAsia="Batang" w:cs="Arial"/>
                <w:lang w:eastAsia="ko-KR"/>
              </w:rPr>
              <w:t>Rev required</w:t>
            </w:r>
          </w:p>
          <w:p w14:paraId="1DB5A058" w14:textId="77777777" w:rsidR="00A9510D" w:rsidRDefault="00A9510D" w:rsidP="00A9510D">
            <w:pPr>
              <w:rPr>
                <w:rFonts w:eastAsia="Batang" w:cs="Arial"/>
                <w:lang w:eastAsia="ko-KR"/>
              </w:rPr>
            </w:pPr>
          </w:p>
          <w:p w14:paraId="5BD51A4C" w14:textId="77777777" w:rsidR="00A9510D" w:rsidRDefault="00A9510D" w:rsidP="00A9510D">
            <w:pPr>
              <w:rPr>
                <w:rFonts w:eastAsia="Batang" w:cs="Arial"/>
                <w:lang w:eastAsia="ko-KR"/>
              </w:rPr>
            </w:pPr>
            <w:proofErr w:type="spellStart"/>
            <w:r>
              <w:rPr>
                <w:rFonts w:eastAsia="Batang" w:cs="Arial"/>
                <w:lang w:eastAsia="ko-KR"/>
              </w:rPr>
              <w:t>Sunghee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1249</w:t>
            </w:r>
          </w:p>
          <w:p w14:paraId="195EB6A5" w14:textId="77777777" w:rsidR="00A9510D" w:rsidRDefault="00A9510D" w:rsidP="00A9510D">
            <w:pPr>
              <w:rPr>
                <w:rFonts w:eastAsia="Batang" w:cs="Arial"/>
                <w:lang w:eastAsia="ko-KR"/>
              </w:rPr>
            </w:pPr>
            <w:r>
              <w:rPr>
                <w:rFonts w:eastAsia="Batang" w:cs="Arial"/>
                <w:lang w:eastAsia="ko-KR"/>
              </w:rPr>
              <w:t>Provides revision</w:t>
            </w:r>
          </w:p>
          <w:p w14:paraId="61919408" w14:textId="77777777" w:rsidR="00A9510D" w:rsidRDefault="00A9510D" w:rsidP="00A9510D">
            <w:pPr>
              <w:rPr>
                <w:rFonts w:eastAsia="Batang" w:cs="Arial"/>
                <w:lang w:eastAsia="ko-KR"/>
              </w:rPr>
            </w:pPr>
          </w:p>
          <w:p w14:paraId="28E8EAAC" w14:textId="77777777" w:rsidR="00A9510D" w:rsidRDefault="00A9510D" w:rsidP="00A9510D">
            <w:pPr>
              <w:rPr>
                <w:rFonts w:eastAsia="Batang" w:cs="Arial"/>
                <w:lang w:eastAsia="ko-KR"/>
              </w:rPr>
            </w:pPr>
            <w:r>
              <w:rPr>
                <w:rFonts w:eastAsia="Batang" w:cs="Arial"/>
                <w:lang w:eastAsia="ko-KR"/>
              </w:rPr>
              <w:t>Sunhee Fri 1757</w:t>
            </w:r>
          </w:p>
          <w:p w14:paraId="0A7F9451" w14:textId="77777777" w:rsidR="00A9510D" w:rsidRDefault="00A9510D" w:rsidP="00A9510D">
            <w:pPr>
              <w:rPr>
                <w:rFonts w:eastAsia="Batang" w:cs="Arial"/>
                <w:lang w:eastAsia="ko-KR"/>
              </w:rPr>
            </w:pPr>
            <w:proofErr w:type="spellStart"/>
            <w:r>
              <w:rPr>
                <w:rFonts w:eastAsia="Batang" w:cs="Arial"/>
                <w:lang w:eastAsia="ko-KR"/>
              </w:rPr>
              <w:t>Updats</w:t>
            </w:r>
            <w:proofErr w:type="spellEnd"/>
            <w:r>
              <w:rPr>
                <w:rFonts w:eastAsia="Batang" w:cs="Arial"/>
                <w:lang w:eastAsia="ko-KR"/>
              </w:rPr>
              <w:t xml:space="preserve"> the link for the revision</w:t>
            </w:r>
          </w:p>
          <w:p w14:paraId="5B699402" w14:textId="77777777" w:rsidR="00A9510D" w:rsidRDefault="00A9510D" w:rsidP="00A9510D">
            <w:pPr>
              <w:rPr>
                <w:rFonts w:eastAsia="Batang" w:cs="Arial"/>
                <w:lang w:eastAsia="ko-KR"/>
              </w:rPr>
            </w:pPr>
          </w:p>
          <w:p w14:paraId="7C5FED7C" w14:textId="77777777" w:rsidR="00A9510D" w:rsidRDefault="00A9510D" w:rsidP="00A9510D">
            <w:pPr>
              <w:rPr>
                <w:rFonts w:eastAsia="Batang" w:cs="Arial"/>
                <w:lang w:eastAsia="ko-KR"/>
              </w:rPr>
            </w:pPr>
            <w:r>
              <w:rPr>
                <w:rFonts w:eastAsia="Batang" w:cs="Arial"/>
                <w:lang w:eastAsia="ko-KR"/>
              </w:rPr>
              <w:t>Ivo Mon 1157</w:t>
            </w:r>
          </w:p>
          <w:p w14:paraId="0726A94F" w14:textId="77777777" w:rsidR="00A9510D" w:rsidRPr="00D95972" w:rsidRDefault="00A9510D" w:rsidP="00A9510D">
            <w:pPr>
              <w:rPr>
                <w:rFonts w:eastAsia="Batang" w:cs="Arial"/>
                <w:lang w:eastAsia="ko-KR"/>
              </w:rPr>
            </w:pPr>
            <w:proofErr w:type="spellStart"/>
            <w:r>
              <w:rPr>
                <w:rFonts w:eastAsia="Batang" w:cs="Arial"/>
                <w:lang w:eastAsia="ko-KR"/>
              </w:rPr>
              <w:t>cosign</w:t>
            </w:r>
            <w:proofErr w:type="spellEnd"/>
          </w:p>
        </w:tc>
      </w:tr>
      <w:tr w:rsidR="00A9510D" w:rsidRPr="00D95972" w14:paraId="6C65D758" w14:textId="77777777" w:rsidTr="006B63C0">
        <w:trPr>
          <w:gridAfter w:val="1"/>
          <w:wAfter w:w="4191" w:type="dxa"/>
        </w:trPr>
        <w:tc>
          <w:tcPr>
            <w:tcW w:w="976" w:type="dxa"/>
            <w:tcBorders>
              <w:top w:val="nil"/>
              <w:left w:val="thinThickThinSmallGap" w:sz="24" w:space="0" w:color="auto"/>
              <w:bottom w:val="nil"/>
            </w:tcBorders>
            <w:shd w:val="clear" w:color="auto" w:fill="auto"/>
          </w:tcPr>
          <w:p w14:paraId="3192DF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A9252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A79CCC1" w14:textId="5BA1319E" w:rsidR="00A9510D" w:rsidRPr="00D95972" w:rsidRDefault="00A9510D" w:rsidP="00A9510D">
            <w:pPr>
              <w:overflowPunct/>
              <w:autoSpaceDE/>
              <w:autoSpaceDN/>
              <w:adjustRightInd/>
              <w:textAlignment w:val="auto"/>
              <w:rPr>
                <w:rFonts w:cs="Arial"/>
                <w:lang w:val="en-US"/>
              </w:rPr>
            </w:pPr>
            <w:r>
              <w:rPr>
                <w:rFonts w:cs="Arial"/>
                <w:lang w:val="en-US"/>
              </w:rPr>
              <w:t>C1-213875</w:t>
            </w:r>
          </w:p>
        </w:tc>
        <w:tc>
          <w:tcPr>
            <w:tcW w:w="4191" w:type="dxa"/>
            <w:gridSpan w:val="3"/>
            <w:tcBorders>
              <w:top w:val="single" w:sz="4" w:space="0" w:color="auto"/>
              <w:bottom w:val="single" w:sz="4" w:space="0" w:color="auto"/>
            </w:tcBorders>
            <w:shd w:val="clear" w:color="auto" w:fill="FFFF00"/>
          </w:tcPr>
          <w:p w14:paraId="7DB0B3CB" w14:textId="77777777" w:rsidR="00A9510D" w:rsidRPr="00D95972" w:rsidRDefault="00A9510D" w:rsidP="00A9510D">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7EEE6EF9"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C244CF5" w14:textId="77777777" w:rsidR="00A9510D" w:rsidRPr="00D95972" w:rsidRDefault="00A9510D" w:rsidP="00A9510D">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8FA21" w14:textId="5D866902" w:rsidR="00A9510D" w:rsidRDefault="00A9510D" w:rsidP="00A9510D">
            <w:pPr>
              <w:rPr>
                <w:rFonts w:eastAsia="Batang" w:cs="Arial"/>
                <w:lang w:eastAsia="ko-KR"/>
              </w:rPr>
            </w:pPr>
            <w:ins w:id="696" w:author="PeLe" w:date="2021-05-27T12:33:00Z">
              <w:r>
                <w:rPr>
                  <w:rFonts w:eastAsia="Batang" w:cs="Arial"/>
                  <w:lang w:eastAsia="ko-KR"/>
                </w:rPr>
                <w:t>Revision of C1-213017</w:t>
              </w:r>
            </w:ins>
          </w:p>
          <w:p w14:paraId="100918F7" w14:textId="77777777" w:rsidR="00A9510D" w:rsidRDefault="00A9510D" w:rsidP="00A9510D">
            <w:pPr>
              <w:rPr>
                <w:rFonts w:eastAsia="Batang" w:cs="Arial"/>
                <w:lang w:eastAsia="ko-KR"/>
              </w:rPr>
            </w:pPr>
          </w:p>
          <w:p w14:paraId="157A3B4A" w14:textId="77777777" w:rsidR="00A9510D" w:rsidRDefault="00A9510D" w:rsidP="00A9510D">
            <w:pPr>
              <w:rPr>
                <w:rFonts w:eastAsia="Batang" w:cs="Arial"/>
                <w:lang w:eastAsia="ko-KR"/>
              </w:rPr>
            </w:pPr>
          </w:p>
          <w:p w14:paraId="19735968" w14:textId="283ADAC2" w:rsidR="00A9510D" w:rsidRDefault="00A9510D" w:rsidP="00A9510D">
            <w:pPr>
              <w:rPr>
                <w:rFonts w:eastAsia="Batang" w:cs="Arial"/>
                <w:lang w:eastAsia="ko-KR"/>
              </w:rPr>
            </w:pPr>
            <w:r>
              <w:rPr>
                <w:rFonts w:eastAsia="Batang" w:cs="Arial"/>
                <w:lang w:eastAsia="ko-KR"/>
              </w:rPr>
              <w:t>---------------------------------</w:t>
            </w:r>
          </w:p>
          <w:p w14:paraId="36A0ABCC" w14:textId="77777777" w:rsidR="00A9510D" w:rsidRDefault="00A9510D" w:rsidP="00A9510D">
            <w:pPr>
              <w:rPr>
                <w:rFonts w:eastAsia="Batang" w:cs="Arial"/>
                <w:lang w:eastAsia="ko-KR"/>
              </w:rPr>
            </w:pPr>
          </w:p>
          <w:p w14:paraId="37A90847" w14:textId="7939B9FA" w:rsidR="00A9510D" w:rsidRDefault="00A9510D" w:rsidP="00A9510D">
            <w:pPr>
              <w:rPr>
                <w:rFonts w:eastAsia="Batang" w:cs="Arial"/>
                <w:lang w:eastAsia="ko-KR"/>
              </w:rPr>
            </w:pPr>
            <w:r>
              <w:rPr>
                <w:rFonts w:eastAsia="Batang" w:cs="Arial"/>
                <w:lang w:eastAsia="ko-KR"/>
              </w:rPr>
              <w:t>Anuj, Thu 0255</w:t>
            </w:r>
          </w:p>
          <w:p w14:paraId="6AAF6B40" w14:textId="77777777" w:rsidR="00A9510D" w:rsidRDefault="00A9510D" w:rsidP="00A9510D">
            <w:pPr>
              <w:rPr>
                <w:rFonts w:eastAsia="Batang" w:cs="Arial"/>
                <w:lang w:eastAsia="ko-KR"/>
              </w:rPr>
            </w:pPr>
            <w:r>
              <w:rPr>
                <w:rFonts w:eastAsia="Batang" w:cs="Arial"/>
                <w:lang w:eastAsia="ko-KR"/>
              </w:rPr>
              <w:t>Revision required</w:t>
            </w:r>
          </w:p>
          <w:p w14:paraId="66B25FD2" w14:textId="77777777" w:rsidR="00A9510D" w:rsidRDefault="00A9510D" w:rsidP="00A9510D">
            <w:pPr>
              <w:rPr>
                <w:rFonts w:eastAsia="Batang" w:cs="Arial"/>
                <w:lang w:eastAsia="ko-KR"/>
              </w:rPr>
            </w:pPr>
          </w:p>
          <w:p w14:paraId="6412F8DE" w14:textId="77777777" w:rsidR="00A9510D" w:rsidRDefault="00A9510D" w:rsidP="00A9510D">
            <w:pPr>
              <w:rPr>
                <w:rFonts w:eastAsia="Batang" w:cs="Arial"/>
                <w:lang w:eastAsia="ko-KR"/>
              </w:rPr>
            </w:pPr>
            <w:r>
              <w:rPr>
                <w:rFonts w:eastAsia="Batang" w:cs="Arial"/>
                <w:lang w:eastAsia="ko-KR"/>
              </w:rPr>
              <w:t>Lufeng Thu 0415</w:t>
            </w:r>
          </w:p>
          <w:p w14:paraId="46E246F9"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71C98EA1" w14:textId="77777777" w:rsidR="00A9510D" w:rsidRDefault="00A9510D" w:rsidP="00A9510D">
            <w:pPr>
              <w:rPr>
                <w:rFonts w:eastAsia="Batang" w:cs="Arial"/>
                <w:lang w:eastAsia="ko-KR"/>
              </w:rPr>
            </w:pPr>
          </w:p>
          <w:p w14:paraId="5C719DF6" w14:textId="77777777" w:rsidR="00A9510D" w:rsidRDefault="00A9510D" w:rsidP="00A951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0751</w:t>
            </w:r>
          </w:p>
          <w:p w14:paraId="0DC5E0BA" w14:textId="77777777" w:rsidR="00A9510D" w:rsidRDefault="00A9510D" w:rsidP="00A9510D">
            <w:pPr>
              <w:rPr>
                <w:rFonts w:eastAsia="Batang" w:cs="Arial"/>
                <w:lang w:eastAsia="ko-KR"/>
              </w:rPr>
            </w:pPr>
            <w:r>
              <w:rPr>
                <w:rFonts w:eastAsia="Batang" w:cs="Arial"/>
                <w:lang w:eastAsia="ko-KR"/>
              </w:rPr>
              <w:t>Revisions required</w:t>
            </w:r>
          </w:p>
          <w:p w14:paraId="7B4B0ACC" w14:textId="77777777" w:rsidR="00A9510D" w:rsidRDefault="00A9510D" w:rsidP="00A9510D">
            <w:pPr>
              <w:rPr>
                <w:rFonts w:eastAsia="Batang" w:cs="Arial"/>
                <w:lang w:eastAsia="ko-KR"/>
              </w:rPr>
            </w:pPr>
          </w:p>
          <w:p w14:paraId="08EA1C0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1015/1050</w:t>
            </w:r>
          </w:p>
          <w:p w14:paraId="18425CB7" w14:textId="77777777" w:rsidR="00A9510D" w:rsidRDefault="00A9510D" w:rsidP="00A9510D">
            <w:pPr>
              <w:rPr>
                <w:rFonts w:eastAsia="Batang" w:cs="Arial"/>
                <w:lang w:eastAsia="ko-KR"/>
              </w:rPr>
            </w:pPr>
            <w:r>
              <w:rPr>
                <w:rFonts w:eastAsia="Batang" w:cs="Arial"/>
                <w:lang w:eastAsia="ko-KR"/>
              </w:rPr>
              <w:t>Replies and rev</w:t>
            </w:r>
          </w:p>
          <w:p w14:paraId="44EB8AFB" w14:textId="77777777" w:rsidR="00A9510D" w:rsidRDefault="00A9510D" w:rsidP="00A9510D">
            <w:pPr>
              <w:rPr>
                <w:rFonts w:eastAsia="Batang" w:cs="Arial"/>
                <w:lang w:eastAsia="ko-KR"/>
              </w:rPr>
            </w:pPr>
          </w:p>
          <w:p w14:paraId="1B3FA95C"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1527</w:t>
            </w:r>
          </w:p>
          <w:p w14:paraId="7450F0A8" w14:textId="77777777" w:rsidR="00A9510D" w:rsidRDefault="00A9510D" w:rsidP="00A9510D">
            <w:pPr>
              <w:rPr>
                <w:rFonts w:eastAsia="Batang" w:cs="Arial"/>
                <w:lang w:eastAsia="ko-KR"/>
              </w:rPr>
            </w:pPr>
            <w:r>
              <w:rPr>
                <w:rFonts w:eastAsia="Batang" w:cs="Arial"/>
                <w:lang w:eastAsia="ko-KR"/>
              </w:rPr>
              <w:t>No revision required</w:t>
            </w:r>
          </w:p>
          <w:p w14:paraId="602D4CBF" w14:textId="77777777" w:rsidR="00A9510D" w:rsidRDefault="00A9510D" w:rsidP="00A9510D">
            <w:pPr>
              <w:rPr>
                <w:rFonts w:eastAsia="Batang" w:cs="Arial"/>
                <w:lang w:eastAsia="ko-KR"/>
              </w:rPr>
            </w:pPr>
          </w:p>
          <w:p w14:paraId="44E634F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E8BECE8" w14:textId="77777777" w:rsidR="00A9510D" w:rsidRDefault="00A9510D" w:rsidP="00A9510D">
            <w:pPr>
              <w:rPr>
                <w:rFonts w:eastAsia="Batang" w:cs="Arial"/>
                <w:lang w:eastAsia="ko-KR"/>
              </w:rPr>
            </w:pPr>
            <w:r>
              <w:rPr>
                <w:rFonts w:eastAsia="Batang" w:cs="Arial"/>
                <w:lang w:eastAsia="ko-KR"/>
              </w:rPr>
              <w:t>Editorial in the rev</w:t>
            </w:r>
          </w:p>
          <w:p w14:paraId="690C6B0D" w14:textId="77777777" w:rsidR="00A9510D" w:rsidRDefault="00A9510D" w:rsidP="00A9510D">
            <w:pPr>
              <w:rPr>
                <w:rFonts w:eastAsia="Batang" w:cs="Arial"/>
                <w:lang w:eastAsia="ko-KR"/>
              </w:rPr>
            </w:pPr>
          </w:p>
          <w:p w14:paraId="1C73CBB5"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2303</w:t>
            </w:r>
          </w:p>
          <w:p w14:paraId="215AAD81" w14:textId="77777777" w:rsidR="00A9510D" w:rsidRDefault="00A9510D" w:rsidP="00A9510D">
            <w:pPr>
              <w:rPr>
                <w:rFonts w:eastAsia="Batang" w:cs="Arial"/>
                <w:lang w:eastAsia="ko-KR"/>
              </w:rPr>
            </w:pPr>
            <w:r>
              <w:rPr>
                <w:rFonts w:eastAsia="Batang" w:cs="Arial"/>
                <w:lang w:eastAsia="ko-KR"/>
              </w:rPr>
              <w:t>Provides revision</w:t>
            </w:r>
          </w:p>
          <w:p w14:paraId="2EBF0408" w14:textId="77777777" w:rsidR="00A9510D" w:rsidRDefault="00A9510D" w:rsidP="00A9510D">
            <w:pPr>
              <w:rPr>
                <w:rFonts w:eastAsia="Batang" w:cs="Arial"/>
                <w:lang w:eastAsia="ko-KR"/>
              </w:rPr>
            </w:pPr>
          </w:p>
          <w:p w14:paraId="710A7C6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A53388F" w14:textId="77777777" w:rsidR="00A9510D" w:rsidRDefault="00A9510D" w:rsidP="00A9510D">
            <w:pPr>
              <w:rPr>
                <w:rFonts w:eastAsia="Batang" w:cs="Arial"/>
                <w:lang w:eastAsia="ko-KR"/>
              </w:rPr>
            </w:pPr>
            <w:r>
              <w:rPr>
                <w:rFonts w:eastAsia="Batang" w:cs="Arial"/>
                <w:lang w:eastAsia="ko-KR"/>
              </w:rPr>
              <w:t>Ok</w:t>
            </w:r>
          </w:p>
          <w:p w14:paraId="25ADA82F" w14:textId="77777777" w:rsidR="00A9510D" w:rsidRDefault="00A9510D" w:rsidP="00A9510D">
            <w:pPr>
              <w:rPr>
                <w:rFonts w:eastAsia="Batang" w:cs="Arial"/>
                <w:lang w:eastAsia="ko-KR"/>
              </w:rPr>
            </w:pPr>
          </w:p>
          <w:p w14:paraId="1219CB9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02A3783C" w14:textId="77777777" w:rsidR="00A9510D" w:rsidRDefault="00A9510D" w:rsidP="00A9510D">
            <w:pPr>
              <w:rPr>
                <w:rFonts w:eastAsia="Batang" w:cs="Arial"/>
                <w:lang w:eastAsia="ko-KR"/>
              </w:rPr>
            </w:pPr>
            <w:r>
              <w:rPr>
                <w:rFonts w:eastAsia="Batang" w:cs="Arial"/>
                <w:lang w:eastAsia="ko-KR"/>
              </w:rPr>
              <w:t>Rev required</w:t>
            </w:r>
          </w:p>
          <w:p w14:paraId="54484141" w14:textId="77777777" w:rsidR="00A9510D" w:rsidRDefault="00A9510D" w:rsidP="00A9510D">
            <w:pPr>
              <w:rPr>
                <w:rFonts w:eastAsia="Batang" w:cs="Arial"/>
                <w:lang w:eastAsia="ko-KR"/>
              </w:rPr>
            </w:pPr>
          </w:p>
          <w:p w14:paraId="72FC41F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0157</w:t>
            </w:r>
          </w:p>
          <w:p w14:paraId="527A9789" w14:textId="77777777" w:rsidR="00A9510D" w:rsidRDefault="00A9510D" w:rsidP="00A9510D">
            <w:pPr>
              <w:rPr>
                <w:rFonts w:eastAsia="Batang" w:cs="Arial"/>
                <w:lang w:eastAsia="ko-KR"/>
              </w:rPr>
            </w:pPr>
            <w:r>
              <w:rPr>
                <w:rFonts w:eastAsia="Batang" w:cs="Arial"/>
                <w:lang w:eastAsia="ko-KR"/>
              </w:rPr>
              <w:t>Asking back</w:t>
            </w:r>
          </w:p>
          <w:p w14:paraId="44144CA5" w14:textId="77777777" w:rsidR="00A9510D" w:rsidRDefault="00A9510D" w:rsidP="00A9510D">
            <w:pPr>
              <w:rPr>
                <w:rFonts w:eastAsia="Batang" w:cs="Arial"/>
                <w:lang w:eastAsia="ko-KR"/>
              </w:rPr>
            </w:pPr>
          </w:p>
          <w:p w14:paraId="59CD22AB" w14:textId="77777777" w:rsidR="00A9510D" w:rsidRPr="002F4B07" w:rsidRDefault="00A9510D" w:rsidP="00A9510D">
            <w:pPr>
              <w:rPr>
                <w:rFonts w:eastAsia="Batang" w:cs="Arial"/>
                <w:lang w:val="de-DE" w:eastAsia="ko-KR"/>
              </w:rPr>
            </w:pPr>
            <w:proofErr w:type="spellStart"/>
            <w:r w:rsidRPr="002F4B07">
              <w:rPr>
                <w:rFonts w:eastAsia="Batang" w:cs="Arial"/>
                <w:lang w:val="de-DE" w:eastAsia="ko-KR"/>
              </w:rPr>
              <w:t>Lufeng</w:t>
            </w:r>
            <w:proofErr w:type="spellEnd"/>
            <w:r w:rsidRPr="002F4B07">
              <w:rPr>
                <w:rFonts w:eastAsia="Batang" w:cs="Arial"/>
                <w:lang w:val="de-DE" w:eastAsia="ko-KR"/>
              </w:rPr>
              <w:t xml:space="preserve"> </w:t>
            </w:r>
            <w:proofErr w:type="spellStart"/>
            <w:r w:rsidRPr="002F4B07">
              <w:rPr>
                <w:rFonts w:eastAsia="Batang" w:cs="Arial"/>
                <w:lang w:val="de-DE" w:eastAsia="ko-KR"/>
              </w:rPr>
              <w:t>fri</w:t>
            </w:r>
            <w:proofErr w:type="spellEnd"/>
            <w:r w:rsidRPr="002F4B07">
              <w:rPr>
                <w:rFonts w:eastAsia="Batang" w:cs="Arial"/>
                <w:lang w:val="de-DE" w:eastAsia="ko-KR"/>
              </w:rPr>
              <w:t xml:space="preserve"> 0404</w:t>
            </w:r>
          </w:p>
          <w:p w14:paraId="2DB7D3F6" w14:textId="77777777" w:rsidR="00A9510D" w:rsidRPr="002F4B07" w:rsidRDefault="00A9510D" w:rsidP="00A9510D">
            <w:pPr>
              <w:rPr>
                <w:rFonts w:eastAsia="Batang" w:cs="Arial"/>
                <w:lang w:val="de-DE" w:eastAsia="ko-KR"/>
              </w:rPr>
            </w:pPr>
            <w:r w:rsidRPr="002F4B07">
              <w:rPr>
                <w:rFonts w:eastAsia="Batang" w:cs="Arial"/>
                <w:lang w:val="de-DE" w:eastAsia="ko-KR"/>
              </w:rPr>
              <w:t>Ok</w:t>
            </w:r>
          </w:p>
          <w:p w14:paraId="004B560B" w14:textId="77777777" w:rsidR="00A9510D" w:rsidRPr="002F4B07" w:rsidRDefault="00A9510D" w:rsidP="00A9510D">
            <w:pPr>
              <w:rPr>
                <w:rFonts w:eastAsia="Batang" w:cs="Arial"/>
                <w:lang w:val="de-DE" w:eastAsia="ko-KR"/>
              </w:rPr>
            </w:pPr>
          </w:p>
          <w:p w14:paraId="65309705" w14:textId="77777777" w:rsidR="00A9510D" w:rsidRPr="002F4B07" w:rsidRDefault="00A9510D" w:rsidP="00A9510D">
            <w:pPr>
              <w:rPr>
                <w:rFonts w:eastAsia="Batang" w:cs="Arial"/>
                <w:lang w:val="de-DE" w:eastAsia="ko-KR"/>
              </w:rPr>
            </w:pPr>
            <w:r w:rsidRPr="002F4B07">
              <w:rPr>
                <w:rFonts w:eastAsia="Batang" w:cs="Arial"/>
                <w:lang w:val="de-DE" w:eastAsia="ko-KR"/>
              </w:rPr>
              <w:t xml:space="preserve">Ivo </w:t>
            </w:r>
            <w:proofErr w:type="spellStart"/>
            <w:r w:rsidRPr="002F4B07">
              <w:rPr>
                <w:rFonts w:eastAsia="Batang" w:cs="Arial"/>
                <w:lang w:val="de-DE" w:eastAsia="ko-KR"/>
              </w:rPr>
              <w:t>fri</w:t>
            </w:r>
            <w:proofErr w:type="spellEnd"/>
            <w:r w:rsidRPr="002F4B07">
              <w:rPr>
                <w:rFonts w:eastAsia="Batang" w:cs="Arial"/>
                <w:lang w:val="de-DE" w:eastAsia="ko-KR"/>
              </w:rPr>
              <w:t xml:space="preserve"> 0956</w:t>
            </w:r>
          </w:p>
          <w:p w14:paraId="141E8F69" w14:textId="77777777" w:rsidR="00A9510D" w:rsidRDefault="00A9510D" w:rsidP="00A9510D">
            <w:pPr>
              <w:rPr>
                <w:rFonts w:eastAsia="Batang" w:cs="Arial"/>
                <w:lang w:eastAsia="ko-KR"/>
              </w:rPr>
            </w:pPr>
            <w:r>
              <w:rPr>
                <w:rFonts w:eastAsia="Batang" w:cs="Arial"/>
                <w:lang w:eastAsia="ko-KR"/>
              </w:rPr>
              <w:t>New revision</w:t>
            </w:r>
          </w:p>
          <w:p w14:paraId="737062EB" w14:textId="77777777" w:rsidR="00A9510D" w:rsidRDefault="00A9510D" w:rsidP="00A9510D">
            <w:pPr>
              <w:rPr>
                <w:rFonts w:eastAsia="Batang" w:cs="Arial"/>
                <w:lang w:eastAsia="ko-KR"/>
              </w:rPr>
            </w:pPr>
          </w:p>
          <w:p w14:paraId="398FBEEB"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1430</w:t>
            </w:r>
          </w:p>
          <w:p w14:paraId="5A9C066D" w14:textId="77777777" w:rsidR="00A9510D" w:rsidRDefault="00A9510D" w:rsidP="00A9510D">
            <w:pPr>
              <w:rPr>
                <w:rFonts w:eastAsia="Batang" w:cs="Arial"/>
                <w:lang w:eastAsia="ko-KR"/>
              </w:rPr>
            </w:pPr>
            <w:r>
              <w:rPr>
                <w:rFonts w:eastAsia="Batang" w:cs="Arial"/>
                <w:lang w:eastAsia="ko-KR"/>
              </w:rPr>
              <w:t>Comments</w:t>
            </w:r>
          </w:p>
          <w:p w14:paraId="2EAF6142" w14:textId="77777777" w:rsidR="00A9510D" w:rsidRDefault="00A9510D" w:rsidP="00A9510D">
            <w:pPr>
              <w:rPr>
                <w:rFonts w:eastAsia="Batang" w:cs="Arial"/>
                <w:lang w:eastAsia="ko-KR"/>
              </w:rPr>
            </w:pPr>
          </w:p>
          <w:p w14:paraId="1932FCC4" w14:textId="77777777" w:rsidR="00A9510D" w:rsidRDefault="00A9510D" w:rsidP="00A9510D">
            <w:pPr>
              <w:rPr>
                <w:rFonts w:eastAsia="Batang" w:cs="Arial"/>
                <w:lang w:eastAsia="ko-KR"/>
              </w:rPr>
            </w:pPr>
            <w:r>
              <w:rPr>
                <w:rFonts w:eastAsia="Batang" w:cs="Arial"/>
                <w:lang w:eastAsia="ko-KR"/>
              </w:rPr>
              <w:t>Lin Mon 0545</w:t>
            </w:r>
          </w:p>
          <w:p w14:paraId="5417B23C" w14:textId="77777777" w:rsidR="00A9510D" w:rsidRDefault="00A9510D" w:rsidP="00A9510D">
            <w:pPr>
              <w:rPr>
                <w:rFonts w:eastAsia="Batang" w:cs="Arial"/>
                <w:lang w:eastAsia="ko-KR"/>
              </w:rPr>
            </w:pPr>
            <w:r>
              <w:rPr>
                <w:rFonts w:eastAsia="Batang" w:cs="Arial"/>
                <w:lang w:eastAsia="ko-KR"/>
              </w:rPr>
              <w:t>Comments</w:t>
            </w:r>
          </w:p>
          <w:p w14:paraId="2C1D8921" w14:textId="77777777" w:rsidR="00A9510D" w:rsidRDefault="00A9510D" w:rsidP="00A9510D">
            <w:pPr>
              <w:rPr>
                <w:rFonts w:eastAsia="Batang" w:cs="Arial"/>
                <w:lang w:eastAsia="ko-KR"/>
              </w:rPr>
            </w:pPr>
          </w:p>
          <w:p w14:paraId="04228EF5" w14:textId="77777777" w:rsidR="00A9510D" w:rsidRDefault="00A9510D" w:rsidP="00A9510D">
            <w:pPr>
              <w:rPr>
                <w:rFonts w:eastAsia="Batang" w:cs="Arial"/>
                <w:lang w:eastAsia="ko-KR"/>
              </w:rPr>
            </w:pPr>
            <w:r>
              <w:rPr>
                <w:rFonts w:eastAsia="Batang" w:cs="Arial"/>
                <w:lang w:eastAsia="ko-KR"/>
              </w:rPr>
              <w:t>Ivo Mon 1359</w:t>
            </w:r>
          </w:p>
          <w:p w14:paraId="3CD309EC" w14:textId="77777777" w:rsidR="00A9510D" w:rsidRDefault="00A9510D" w:rsidP="00A9510D">
            <w:pPr>
              <w:rPr>
                <w:rFonts w:eastAsia="Batang" w:cs="Arial"/>
                <w:lang w:eastAsia="ko-KR"/>
              </w:rPr>
            </w:pPr>
            <w:r>
              <w:rPr>
                <w:rFonts w:eastAsia="Batang" w:cs="Arial"/>
                <w:lang w:eastAsia="ko-KR"/>
              </w:rPr>
              <w:t>Replies</w:t>
            </w:r>
          </w:p>
          <w:p w14:paraId="07307010" w14:textId="77777777" w:rsidR="00A9510D" w:rsidRDefault="00A9510D" w:rsidP="00A9510D">
            <w:pPr>
              <w:rPr>
                <w:rFonts w:eastAsia="Batang" w:cs="Arial"/>
                <w:lang w:eastAsia="ko-KR"/>
              </w:rPr>
            </w:pPr>
          </w:p>
          <w:p w14:paraId="6847DAAB" w14:textId="77777777" w:rsidR="00A9510D" w:rsidRDefault="00A9510D" w:rsidP="00A9510D">
            <w:pPr>
              <w:rPr>
                <w:rFonts w:eastAsia="Batang" w:cs="Arial"/>
                <w:lang w:eastAsia="ko-KR"/>
              </w:rPr>
            </w:pPr>
            <w:r>
              <w:rPr>
                <w:rFonts w:eastAsia="Batang" w:cs="Arial"/>
                <w:lang w:eastAsia="ko-KR"/>
              </w:rPr>
              <w:t>Ivo Mon 1444</w:t>
            </w:r>
          </w:p>
          <w:p w14:paraId="279CCF8E" w14:textId="77777777" w:rsidR="00A9510D" w:rsidRDefault="00A9510D" w:rsidP="00A9510D">
            <w:pPr>
              <w:rPr>
                <w:rFonts w:eastAsia="Batang" w:cs="Arial"/>
                <w:lang w:eastAsia="ko-KR"/>
              </w:rPr>
            </w:pPr>
            <w:r>
              <w:rPr>
                <w:rFonts w:eastAsia="Batang" w:cs="Arial"/>
                <w:lang w:eastAsia="ko-KR"/>
              </w:rPr>
              <w:t>Provides rev</w:t>
            </w:r>
          </w:p>
          <w:p w14:paraId="45D3309C" w14:textId="77777777" w:rsidR="00A9510D" w:rsidRDefault="00A9510D" w:rsidP="00A9510D">
            <w:pPr>
              <w:rPr>
                <w:rFonts w:eastAsia="Batang" w:cs="Arial"/>
                <w:lang w:eastAsia="ko-KR"/>
              </w:rPr>
            </w:pPr>
          </w:p>
          <w:p w14:paraId="51FCA916" w14:textId="77777777" w:rsidR="00A9510D" w:rsidRDefault="00A9510D" w:rsidP="00A9510D">
            <w:pPr>
              <w:rPr>
                <w:rFonts w:eastAsia="Batang" w:cs="Arial"/>
                <w:lang w:eastAsia="ko-KR"/>
              </w:rPr>
            </w:pPr>
            <w:r>
              <w:rPr>
                <w:rFonts w:eastAsia="Batang" w:cs="Arial"/>
                <w:lang w:eastAsia="ko-KR"/>
              </w:rPr>
              <w:t>Sung Tue 0714</w:t>
            </w:r>
          </w:p>
          <w:p w14:paraId="64EF97B8" w14:textId="77777777" w:rsidR="00A9510D" w:rsidRDefault="00A9510D" w:rsidP="00A9510D">
            <w:pPr>
              <w:rPr>
                <w:rFonts w:eastAsia="Batang" w:cs="Arial"/>
                <w:lang w:eastAsia="ko-KR"/>
              </w:rPr>
            </w:pPr>
            <w:r>
              <w:rPr>
                <w:rFonts w:eastAsia="Batang" w:cs="Arial"/>
                <w:lang w:eastAsia="ko-KR"/>
              </w:rPr>
              <w:t xml:space="preserve">There is a potential </w:t>
            </w:r>
            <w:proofErr w:type="spellStart"/>
            <w:r>
              <w:rPr>
                <w:rFonts w:eastAsia="Batang" w:cs="Arial"/>
                <w:lang w:eastAsia="ko-KR"/>
              </w:rPr>
              <w:t>isse</w:t>
            </w:r>
            <w:proofErr w:type="spellEnd"/>
            <w:r>
              <w:rPr>
                <w:rFonts w:eastAsia="Batang" w:cs="Arial"/>
                <w:lang w:eastAsia="ko-KR"/>
              </w:rPr>
              <w:t xml:space="preserve"> with 3259</w:t>
            </w:r>
          </w:p>
          <w:p w14:paraId="569C48CE" w14:textId="77777777" w:rsidR="00A9510D" w:rsidRDefault="00A9510D" w:rsidP="00A9510D">
            <w:pPr>
              <w:rPr>
                <w:rFonts w:eastAsia="Batang" w:cs="Arial"/>
                <w:lang w:eastAsia="ko-KR"/>
              </w:rPr>
            </w:pPr>
          </w:p>
          <w:p w14:paraId="44A1F44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0829</w:t>
            </w:r>
          </w:p>
          <w:p w14:paraId="14263CA4" w14:textId="77777777" w:rsidR="00A9510D" w:rsidRDefault="00A9510D" w:rsidP="00A9510D">
            <w:pPr>
              <w:rPr>
                <w:rFonts w:eastAsia="Batang" w:cs="Arial"/>
                <w:lang w:eastAsia="ko-KR"/>
              </w:rPr>
            </w:pPr>
            <w:r>
              <w:rPr>
                <w:rFonts w:eastAsia="Batang" w:cs="Arial"/>
                <w:lang w:eastAsia="ko-KR"/>
              </w:rPr>
              <w:t>To sung, could be sorted out during CT1 or in CT plenary</w:t>
            </w:r>
          </w:p>
          <w:p w14:paraId="19F10D10" w14:textId="77777777" w:rsidR="00A9510D" w:rsidRDefault="00A9510D" w:rsidP="00A9510D">
            <w:pPr>
              <w:rPr>
                <w:rFonts w:eastAsia="Batang" w:cs="Arial"/>
                <w:lang w:eastAsia="ko-KR"/>
              </w:rPr>
            </w:pPr>
          </w:p>
          <w:p w14:paraId="4F8EDC1A" w14:textId="77777777" w:rsidR="00A9510D" w:rsidRDefault="00A9510D" w:rsidP="00A9510D">
            <w:pPr>
              <w:rPr>
                <w:rFonts w:eastAsia="Batang" w:cs="Arial"/>
                <w:lang w:eastAsia="ko-KR"/>
              </w:rPr>
            </w:pPr>
            <w:r>
              <w:rPr>
                <w:rFonts w:eastAsia="Batang" w:cs="Arial"/>
                <w:lang w:eastAsia="ko-KR"/>
              </w:rPr>
              <w:t>Lin wed 0858</w:t>
            </w:r>
          </w:p>
          <w:p w14:paraId="369EC19D" w14:textId="77777777" w:rsidR="00A9510D" w:rsidRDefault="00A9510D" w:rsidP="00A9510D">
            <w:pPr>
              <w:rPr>
                <w:rFonts w:eastAsia="Batang" w:cs="Arial"/>
                <w:lang w:eastAsia="ko-KR"/>
              </w:rPr>
            </w:pPr>
            <w:r>
              <w:rPr>
                <w:rFonts w:eastAsia="Batang" w:cs="Arial"/>
                <w:lang w:eastAsia="ko-KR"/>
              </w:rPr>
              <w:t>Co-sign</w:t>
            </w:r>
          </w:p>
          <w:p w14:paraId="03767AA8" w14:textId="77777777" w:rsidR="00A9510D" w:rsidRDefault="00A9510D" w:rsidP="00A9510D">
            <w:pPr>
              <w:rPr>
                <w:rFonts w:eastAsia="Batang" w:cs="Arial"/>
                <w:lang w:eastAsia="ko-KR"/>
              </w:rPr>
            </w:pPr>
          </w:p>
          <w:p w14:paraId="734C319B" w14:textId="77777777" w:rsidR="00A9510D" w:rsidRDefault="00A9510D" w:rsidP="00A9510D">
            <w:pPr>
              <w:rPr>
                <w:rFonts w:eastAsia="Batang" w:cs="Arial"/>
                <w:lang w:eastAsia="ko-KR"/>
              </w:rPr>
            </w:pPr>
            <w:r>
              <w:rPr>
                <w:rFonts w:eastAsia="Batang" w:cs="Arial"/>
                <w:lang w:eastAsia="ko-KR"/>
              </w:rPr>
              <w:t>Ivo wed 1005</w:t>
            </w:r>
          </w:p>
          <w:p w14:paraId="4D17F873" w14:textId="77777777" w:rsidR="00A9510D" w:rsidRDefault="00A9510D" w:rsidP="00A9510D">
            <w:pPr>
              <w:rPr>
                <w:rFonts w:eastAsia="Batang" w:cs="Arial"/>
                <w:lang w:eastAsia="ko-KR"/>
              </w:rPr>
            </w:pPr>
            <w:r>
              <w:rPr>
                <w:rFonts w:eastAsia="Batang" w:cs="Arial"/>
                <w:lang w:eastAsia="ko-KR"/>
              </w:rPr>
              <w:t>Comments</w:t>
            </w:r>
          </w:p>
          <w:p w14:paraId="2BA33868" w14:textId="77777777" w:rsidR="00A9510D" w:rsidRDefault="00A9510D" w:rsidP="00A9510D">
            <w:pPr>
              <w:rPr>
                <w:rFonts w:eastAsia="Batang" w:cs="Arial"/>
                <w:lang w:eastAsia="ko-KR"/>
              </w:rPr>
            </w:pPr>
          </w:p>
          <w:p w14:paraId="2FB7C573" w14:textId="77777777" w:rsidR="00A9510D" w:rsidRDefault="00A9510D" w:rsidP="00A9510D">
            <w:pPr>
              <w:rPr>
                <w:rFonts w:eastAsia="Batang" w:cs="Arial"/>
                <w:lang w:eastAsia="ko-KR"/>
              </w:rPr>
            </w:pPr>
            <w:r>
              <w:rPr>
                <w:rFonts w:eastAsia="Batang" w:cs="Arial"/>
                <w:lang w:eastAsia="ko-KR"/>
              </w:rPr>
              <w:t>Chen wed 1057</w:t>
            </w:r>
          </w:p>
          <w:p w14:paraId="381E942F" w14:textId="77777777" w:rsidR="00A9510D" w:rsidRDefault="00A9510D" w:rsidP="00A9510D">
            <w:pPr>
              <w:rPr>
                <w:rFonts w:eastAsia="Batang" w:cs="Arial"/>
                <w:lang w:eastAsia="ko-KR"/>
              </w:rPr>
            </w:pPr>
            <w:r>
              <w:rPr>
                <w:rFonts w:eastAsia="Batang" w:cs="Arial"/>
                <w:lang w:eastAsia="ko-KR"/>
              </w:rPr>
              <w:t>Fine</w:t>
            </w:r>
          </w:p>
          <w:p w14:paraId="0827ACE3" w14:textId="77777777" w:rsidR="00A9510D" w:rsidRDefault="00A9510D" w:rsidP="00A9510D">
            <w:pPr>
              <w:rPr>
                <w:rFonts w:eastAsia="Batang" w:cs="Arial"/>
                <w:lang w:eastAsia="ko-KR"/>
              </w:rPr>
            </w:pPr>
          </w:p>
          <w:p w14:paraId="752043D3" w14:textId="77777777" w:rsidR="00A9510D" w:rsidRDefault="00A9510D" w:rsidP="00A9510D">
            <w:pPr>
              <w:rPr>
                <w:rFonts w:eastAsia="Batang" w:cs="Arial"/>
                <w:lang w:eastAsia="ko-KR"/>
              </w:rPr>
            </w:pPr>
            <w:r>
              <w:rPr>
                <w:rFonts w:eastAsia="Batang" w:cs="Arial"/>
                <w:lang w:eastAsia="ko-KR"/>
              </w:rPr>
              <w:t>Ivo wed 2243</w:t>
            </w:r>
          </w:p>
          <w:p w14:paraId="71D6DACE" w14:textId="77777777" w:rsidR="00A9510D" w:rsidRDefault="00A9510D" w:rsidP="00A9510D">
            <w:pPr>
              <w:rPr>
                <w:rFonts w:eastAsia="Batang" w:cs="Arial"/>
                <w:lang w:eastAsia="ko-KR"/>
              </w:rPr>
            </w:pPr>
            <w:r>
              <w:rPr>
                <w:rFonts w:eastAsia="Batang" w:cs="Arial"/>
                <w:lang w:eastAsia="ko-KR"/>
              </w:rPr>
              <w:t>New rev</w:t>
            </w:r>
          </w:p>
          <w:p w14:paraId="5A94F311" w14:textId="77777777" w:rsidR="00A9510D" w:rsidRDefault="00A9510D" w:rsidP="00A9510D">
            <w:pPr>
              <w:rPr>
                <w:rFonts w:eastAsia="Batang" w:cs="Arial"/>
                <w:lang w:eastAsia="ko-KR"/>
              </w:rPr>
            </w:pPr>
          </w:p>
          <w:p w14:paraId="1F3DB21D" w14:textId="77777777" w:rsidR="00A9510D" w:rsidRDefault="00A9510D" w:rsidP="00A9510D">
            <w:pPr>
              <w:rPr>
                <w:rFonts w:eastAsia="Batang" w:cs="Arial"/>
                <w:lang w:eastAsia="ko-KR"/>
              </w:rPr>
            </w:pPr>
            <w:r>
              <w:rPr>
                <w:rFonts w:eastAsia="Batang" w:cs="Arial"/>
                <w:lang w:eastAsia="ko-KR"/>
              </w:rPr>
              <w:t>Lena wed 2313</w:t>
            </w:r>
          </w:p>
          <w:p w14:paraId="1CE6BB55" w14:textId="77777777" w:rsidR="00A9510D" w:rsidRDefault="00A9510D" w:rsidP="00A9510D">
            <w:pPr>
              <w:rPr>
                <w:rFonts w:eastAsia="Batang" w:cs="Arial"/>
                <w:lang w:eastAsia="ko-KR"/>
              </w:rPr>
            </w:pPr>
            <w:r>
              <w:rPr>
                <w:rFonts w:eastAsia="Batang" w:cs="Arial"/>
                <w:lang w:eastAsia="ko-KR"/>
              </w:rPr>
              <w:t>Co-sign</w:t>
            </w:r>
          </w:p>
          <w:p w14:paraId="5AAD7994" w14:textId="77777777" w:rsidR="00A9510D" w:rsidRDefault="00A9510D" w:rsidP="00A9510D">
            <w:pPr>
              <w:rPr>
                <w:rFonts w:eastAsia="Batang" w:cs="Arial"/>
                <w:lang w:eastAsia="ko-KR"/>
              </w:rPr>
            </w:pPr>
          </w:p>
          <w:p w14:paraId="4C1E0A77"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0901</w:t>
            </w:r>
          </w:p>
          <w:p w14:paraId="3784600E" w14:textId="77777777" w:rsidR="00A9510D" w:rsidRPr="00D95972" w:rsidRDefault="00A9510D" w:rsidP="00A9510D">
            <w:pPr>
              <w:rPr>
                <w:rFonts w:eastAsia="Batang" w:cs="Arial"/>
                <w:lang w:eastAsia="ko-KR"/>
              </w:rPr>
            </w:pPr>
            <w:r>
              <w:rPr>
                <w:rFonts w:eastAsia="Batang" w:cs="Arial"/>
                <w:lang w:eastAsia="ko-KR"/>
              </w:rPr>
              <w:t>Co-sign</w:t>
            </w:r>
          </w:p>
        </w:tc>
      </w:tr>
      <w:tr w:rsidR="00A9510D" w:rsidRPr="00D95972" w14:paraId="6B4A8415" w14:textId="77777777" w:rsidTr="006B63C0">
        <w:trPr>
          <w:gridAfter w:val="1"/>
          <w:wAfter w:w="4191" w:type="dxa"/>
        </w:trPr>
        <w:tc>
          <w:tcPr>
            <w:tcW w:w="976" w:type="dxa"/>
            <w:tcBorders>
              <w:top w:val="nil"/>
              <w:left w:val="thinThickThinSmallGap" w:sz="24" w:space="0" w:color="auto"/>
              <w:bottom w:val="nil"/>
            </w:tcBorders>
            <w:shd w:val="clear" w:color="auto" w:fill="auto"/>
          </w:tcPr>
          <w:p w14:paraId="54227EF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6DD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27B1563" w14:textId="12C2EE92" w:rsidR="00A9510D" w:rsidRPr="00D95972" w:rsidRDefault="00A9510D" w:rsidP="00A9510D">
            <w:pPr>
              <w:overflowPunct/>
              <w:autoSpaceDE/>
              <w:autoSpaceDN/>
              <w:adjustRightInd/>
              <w:textAlignment w:val="auto"/>
              <w:rPr>
                <w:rFonts w:cs="Arial"/>
                <w:lang w:val="en-US"/>
              </w:rPr>
            </w:pPr>
            <w:r>
              <w:rPr>
                <w:rFonts w:cs="Arial"/>
                <w:lang w:val="en-US"/>
              </w:rPr>
              <w:t>C1-213877</w:t>
            </w:r>
          </w:p>
        </w:tc>
        <w:tc>
          <w:tcPr>
            <w:tcW w:w="4191" w:type="dxa"/>
            <w:gridSpan w:val="3"/>
            <w:tcBorders>
              <w:top w:val="single" w:sz="4" w:space="0" w:color="auto"/>
              <w:bottom w:val="single" w:sz="4" w:space="0" w:color="auto"/>
            </w:tcBorders>
            <w:shd w:val="clear" w:color="auto" w:fill="FFFF00"/>
          </w:tcPr>
          <w:p w14:paraId="76F07537" w14:textId="77777777" w:rsidR="00A9510D" w:rsidRPr="00D95972" w:rsidRDefault="00A9510D" w:rsidP="00A9510D">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01CDC1BC"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8DFB6C" w14:textId="77777777" w:rsidR="00A9510D" w:rsidRPr="00D95972" w:rsidRDefault="00A9510D" w:rsidP="00A9510D">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C50B2" w14:textId="537BBF2A" w:rsidR="00A9510D" w:rsidRDefault="00A9510D" w:rsidP="00A9510D">
            <w:pPr>
              <w:rPr>
                <w:rFonts w:eastAsia="Batang" w:cs="Arial"/>
                <w:lang w:eastAsia="ko-KR"/>
              </w:rPr>
            </w:pPr>
            <w:ins w:id="697" w:author="PeLe" w:date="2021-05-27T12:35:00Z">
              <w:r>
                <w:rPr>
                  <w:rFonts w:eastAsia="Batang" w:cs="Arial"/>
                  <w:lang w:eastAsia="ko-KR"/>
                </w:rPr>
                <w:t>Revision of C1-213018</w:t>
              </w:r>
            </w:ins>
          </w:p>
          <w:p w14:paraId="5F002D60" w14:textId="77777777" w:rsidR="00A9510D" w:rsidRDefault="00A9510D" w:rsidP="00A9510D">
            <w:pPr>
              <w:rPr>
                <w:rFonts w:eastAsia="Batang" w:cs="Arial"/>
                <w:lang w:eastAsia="ko-KR"/>
              </w:rPr>
            </w:pPr>
          </w:p>
          <w:p w14:paraId="4CA18483" w14:textId="3C3B8E23" w:rsidR="00A9510D" w:rsidRDefault="00A9510D" w:rsidP="00A9510D">
            <w:pPr>
              <w:rPr>
                <w:rFonts w:eastAsia="Batang" w:cs="Arial"/>
                <w:lang w:eastAsia="ko-KR"/>
              </w:rPr>
            </w:pPr>
            <w:r>
              <w:rPr>
                <w:rFonts w:eastAsia="Batang" w:cs="Arial"/>
                <w:lang w:eastAsia="ko-KR"/>
              </w:rPr>
              <w:t>-----------------------------------------------------</w:t>
            </w:r>
          </w:p>
          <w:p w14:paraId="2CA1A9F2" w14:textId="77777777" w:rsidR="00A9510D" w:rsidRDefault="00A9510D" w:rsidP="00A9510D">
            <w:pPr>
              <w:rPr>
                <w:rFonts w:eastAsia="Batang" w:cs="Arial"/>
                <w:lang w:eastAsia="ko-KR"/>
              </w:rPr>
            </w:pPr>
          </w:p>
          <w:p w14:paraId="5AF34BEE" w14:textId="6B656A0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2B4D74E" w14:textId="77777777" w:rsidR="00A9510D" w:rsidRDefault="00A9510D" w:rsidP="00A9510D">
            <w:pPr>
              <w:rPr>
                <w:rFonts w:eastAsia="Batang" w:cs="Arial"/>
                <w:lang w:eastAsia="ko-KR"/>
              </w:rPr>
            </w:pPr>
            <w:r>
              <w:rPr>
                <w:rFonts w:eastAsia="Batang" w:cs="Arial"/>
                <w:lang w:eastAsia="ko-KR"/>
              </w:rPr>
              <w:t>Rev required</w:t>
            </w:r>
          </w:p>
          <w:p w14:paraId="2EB4B01E" w14:textId="77777777" w:rsidR="00A9510D" w:rsidRDefault="00A9510D" w:rsidP="00A9510D">
            <w:pPr>
              <w:rPr>
                <w:rFonts w:eastAsia="Batang" w:cs="Arial"/>
                <w:lang w:eastAsia="ko-KR"/>
              </w:rPr>
            </w:pPr>
          </w:p>
          <w:p w14:paraId="64D52E23"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6157DA3E" w14:textId="77777777" w:rsidR="00A9510D" w:rsidRDefault="00A9510D" w:rsidP="00A9510D">
            <w:pPr>
              <w:rPr>
                <w:rFonts w:eastAsia="Batang" w:cs="Arial"/>
                <w:lang w:eastAsia="ko-KR"/>
              </w:rPr>
            </w:pPr>
            <w:r>
              <w:rPr>
                <w:rFonts w:eastAsia="Batang" w:cs="Arial"/>
                <w:lang w:eastAsia="ko-KR"/>
              </w:rPr>
              <w:t>Provides rev</w:t>
            </w:r>
          </w:p>
          <w:p w14:paraId="025C5B16" w14:textId="77777777" w:rsidR="00A9510D" w:rsidRDefault="00A9510D" w:rsidP="00A9510D">
            <w:pPr>
              <w:rPr>
                <w:rFonts w:eastAsia="Batang" w:cs="Arial"/>
                <w:lang w:eastAsia="ko-KR"/>
              </w:rPr>
            </w:pPr>
          </w:p>
          <w:p w14:paraId="2C1F175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FCE1402" w14:textId="77777777" w:rsidR="00A9510D" w:rsidRDefault="00A9510D" w:rsidP="00A9510D">
            <w:pPr>
              <w:rPr>
                <w:rFonts w:eastAsia="Batang" w:cs="Arial"/>
                <w:lang w:eastAsia="ko-KR"/>
              </w:rPr>
            </w:pPr>
            <w:r>
              <w:rPr>
                <w:rFonts w:eastAsia="Batang" w:cs="Arial"/>
                <w:lang w:eastAsia="ko-KR"/>
              </w:rPr>
              <w:t>Ok</w:t>
            </w:r>
          </w:p>
          <w:p w14:paraId="5FE26731" w14:textId="77777777" w:rsidR="00A9510D" w:rsidRDefault="00A9510D" w:rsidP="00A9510D">
            <w:pPr>
              <w:rPr>
                <w:rFonts w:eastAsia="Batang" w:cs="Arial"/>
                <w:lang w:eastAsia="ko-KR"/>
              </w:rPr>
            </w:pPr>
          </w:p>
          <w:p w14:paraId="0B9DB42C"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3C15A8A4" w14:textId="77777777" w:rsidR="00A9510D" w:rsidRDefault="00A9510D" w:rsidP="00A9510D">
            <w:pPr>
              <w:rPr>
                <w:rFonts w:eastAsia="Batang" w:cs="Arial"/>
                <w:lang w:eastAsia="ko-KR"/>
              </w:rPr>
            </w:pPr>
            <w:r>
              <w:rPr>
                <w:rFonts w:eastAsia="Batang" w:cs="Arial"/>
                <w:lang w:eastAsia="ko-KR"/>
              </w:rPr>
              <w:t>Co-sign</w:t>
            </w:r>
          </w:p>
          <w:p w14:paraId="25F37F4F" w14:textId="77777777" w:rsidR="00A9510D" w:rsidRDefault="00A9510D" w:rsidP="00A9510D">
            <w:pPr>
              <w:rPr>
                <w:rFonts w:eastAsia="Batang" w:cs="Arial"/>
                <w:lang w:eastAsia="ko-KR"/>
              </w:rPr>
            </w:pPr>
          </w:p>
          <w:p w14:paraId="0967CA7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6DCF5673" w14:textId="77777777" w:rsidR="00A9510D" w:rsidRDefault="00A9510D" w:rsidP="00A9510D">
            <w:pPr>
              <w:rPr>
                <w:rFonts w:eastAsia="Batang" w:cs="Arial"/>
                <w:lang w:eastAsia="ko-KR"/>
              </w:rPr>
            </w:pPr>
            <w:r>
              <w:rPr>
                <w:rFonts w:eastAsia="Batang" w:cs="Arial"/>
                <w:lang w:eastAsia="ko-KR"/>
              </w:rPr>
              <w:t>Provides revision</w:t>
            </w:r>
          </w:p>
          <w:p w14:paraId="46347975" w14:textId="77777777" w:rsidR="00A9510D" w:rsidRDefault="00A9510D" w:rsidP="00A9510D">
            <w:pPr>
              <w:rPr>
                <w:rFonts w:eastAsia="Batang" w:cs="Arial"/>
                <w:lang w:eastAsia="ko-KR"/>
              </w:rPr>
            </w:pPr>
          </w:p>
          <w:p w14:paraId="662444C2" w14:textId="77777777" w:rsidR="00A9510D" w:rsidRDefault="00A9510D" w:rsidP="00A9510D">
            <w:pPr>
              <w:rPr>
                <w:ins w:id="698" w:author="PeLe" w:date="2021-05-14T07:25:00Z"/>
                <w:rFonts w:eastAsia="Batang" w:cs="Arial"/>
                <w:lang w:eastAsia="ko-KR"/>
              </w:rPr>
            </w:pPr>
          </w:p>
          <w:p w14:paraId="186EBCB7" w14:textId="77777777" w:rsidR="00A9510D" w:rsidRPr="00D95972" w:rsidRDefault="00A9510D" w:rsidP="00A9510D">
            <w:pPr>
              <w:rPr>
                <w:rFonts w:eastAsia="Batang" w:cs="Arial"/>
                <w:lang w:eastAsia="ko-KR"/>
              </w:rPr>
            </w:pPr>
          </w:p>
        </w:tc>
      </w:tr>
      <w:tr w:rsidR="00A9510D"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26C693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0C039F" w14:textId="77777777" w:rsidR="00A9510D" w:rsidRPr="00D95972" w:rsidRDefault="00A9510D" w:rsidP="00A9510D">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A9510D" w:rsidRPr="00D95972" w:rsidRDefault="00A9510D" w:rsidP="00A951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A9510D" w:rsidRDefault="00A9510D" w:rsidP="00A9510D">
            <w:pPr>
              <w:rPr>
                <w:rFonts w:eastAsia="Batang" w:cs="Arial"/>
                <w:lang w:eastAsia="ko-KR"/>
              </w:rPr>
            </w:pPr>
            <w:r>
              <w:rPr>
                <w:rFonts w:eastAsia="Batang" w:cs="Arial"/>
                <w:lang w:eastAsia="ko-KR"/>
              </w:rPr>
              <w:t>Withdrawn</w:t>
            </w:r>
          </w:p>
          <w:p w14:paraId="1DCB34C0" w14:textId="77777777" w:rsidR="00A9510D" w:rsidRPr="00D95972" w:rsidRDefault="00A9510D" w:rsidP="00A9510D">
            <w:pPr>
              <w:rPr>
                <w:rFonts w:eastAsia="Batang" w:cs="Arial"/>
                <w:lang w:eastAsia="ko-KR"/>
              </w:rPr>
            </w:pPr>
            <w:r>
              <w:rPr>
                <w:rFonts w:eastAsia="Batang" w:cs="Arial"/>
                <w:lang w:eastAsia="ko-KR"/>
              </w:rPr>
              <w:t>Revision of C1-212466</w:t>
            </w:r>
          </w:p>
        </w:tc>
      </w:tr>
      <w:tr w:rsidR="00A9510D" w:rsidRPr="00D95972" w14:paraId="72418DBF" w14:textId="77777777" w:rsidTr="00B2349E">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BB78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1D6364" w14:textId="77777777" w:rsidR="00A9510D" w:rsidRPr="00D95972" w:rsidRDefault="00A9510D" w:rsidP="00A9510D">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A9510D" w:rsidRPr="00D95972" w:rsidRDefault="00A9510D" w:rsidP="00A9510D">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A9510D" w:rsidRDefault="00A9510D" w:rsidP="00A9510D">
            <w:pPr>
              <w:rPr>
                <w:rFonts w:eastAsia="Batang" w:cs="Arial"/>
                <w:lang w:eastAsia="ko-KR"/>
              </w:rPr>
            </w:pPr>
            <w:r>
              <w:rPr>
                <w:rFonts w:eastAsia="Batang" w:cs="Arial"/>
                <w:lang w:eastAsia="ko-KR"/>
              </w:rPr>
              <w:t>Withdrawn</w:t>
            </w:r>
          </w:p>
          <w:p w14:paraId="41298E36" w14:textId="77777777" w:rsidR="00A9510D" w:rsidRPr="00D95972" w:rsidRDefault="00A9510D" w:rsidP="00A9510D">
            <w:pPr>
              <w:rPr>
                <w:rFonts w:eastAsia="Batang" w:cs="Arial"/>
                <w:lang w:eastAsia="ko-KR"/>
              </w:rPr>
            </w:pPr>
          </w:p>
        </w:tc>
      </w:tr>
      <w:tr w:rsidR="00A9510D" w:rsidRPr="00D95972" w14:paraId="3FC58CAB" w14:textId="77777777" w:rsidTr="00CD2FC4">
        <w:trPr>
          <w:gridAfter w:val="1"/>
          <w:wAfter w:w="4191" w:type="dxa"/>
        </w:trPr>
        <w:tc>
          <w:tcPr>
            <w:tcW w:w="976" w:type="dxa"/>
            <w:tcBorders>
              <w:top w:val="nil"/>
              <w:left w:val="thinThickThinSmallGap" w:sz="24" w:space="0" w:color="auto"/>
              <w:bottom w:val="nil"/>
            </w:tcBorders>
            <w:shd w:val="clear" w:color="auto" w:fill="auto"/>
          </w:tcPr>
          <w:p w14:paraId="4F4080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8A00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EFB086B" w14:textId="5DBEE728" w:rsidR="00A9510D" w:rsidRPr="00D95972" w:rsidRDefault="00A9510D" w:rsidP="00A9510D">
            <w:pPr>
              <w:overflowPunct/>
              <w:autoSpaceDE/>
              <w:autoSpaceDN/>
              <w:adjustRightInd/>
              <w:textAlignment w:val="auto"/>
              <w:rPr>
                <w:rFonts w:cs="Arial"/>
                <w:lang w:val="en-US"/>
              </w:rPr>
            </w:pPr>
            <w:r w:rsidRPr="00B2349E">
              <w:t>C1-213902</w:t>
            </w:r>
          </w:p>
        </w:tc>
        <w:tc>
          <w:tcPr>
            <w:tcW w:w="4191" w:type="dxa"/>
            <w:gridSpan w:val="3"/>
            <w:tcBorders>
              <w:top w:val="single" w:sz="4" w:space="0" w:color="auto"/>
              <w:bottom w:val="single" w:sz="4" w:space="0" w:color="auto"/>
            </w:tcBorders>
            <w:shd w:val="clear" w:color="auto" w:fill="FFFF00"/>
          </w:tcPr>
          <w:p w14:paraId="6F7EC59D" w14:textId="77777777" w:rsidR="00A9510D" w:rsidRPr="00D95972" w:rsidRDefault="00A9510D" w:rsidP="00A9510D">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6D700295"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7D1FF35B" w14:textId="77777777" w:rsidR="00A9510D" w:rsidRPr="00D95972" w:rsidRDefault="00A9510D" w:rsidP="00A9510D">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55981" w14:textId="77777777" w:rsidR="00A9510D" w:rsidRDefault="00A9510D" w:rsidP="00A9510D">
            <w:pPr>
              <w:rPr>
                <w:ins w:id="699" w:author="PeLe" w:date="2021-05-27T12:46:00Z"/>
                <w:rFonts w:eastAsia="Batang" w:cs="Arial"/>
                <w:lang w:eastAsia="ko-KR"/>
              </w:rPr>
            </w:pPr>
            <w:ins w:id="700" w:author="PeLe" w:date="2021-05-27T12:46:00Z">
              <w:r>
                <w:rPr>
                  <w:rFonts w:eastAsia="Batang" w:cs="Arial"/>
                  <w:lang w:eastAsia="ko-KR"/>
                </w:rPr>
                <w:t>Revision of C1-213026</w:t>
              </w:r>
            </w:ins>
          </w:p>
          <w:p w14:paraId="20D6AC2B" w14:textId="6697BF5E" w:rsidR="00A9510D" w:rsidRDefault="00A9510D" w:rsidP="00A9510D">
            <w:pPr>
              <w:rPr>
                <w:ins w:id="701" w:author="PeLe" w:date="2021-05-27T12:46:00Z"/>
                <w:rFonts w:eastAsia="Batang" w:cs="Arial"/>
                <w:lang w:eastAsia="ko-KR"/>
              </w:rPr>
            </w:pPr>
            <w:ins w:id="702" w:author="PeLe" w:date="2021-05-27T12:46:00Z">
              <w:r>
                <w:rPr>
                  <w:rFonts w:eastAsia="Batang" w:cs="Arial"/>
                  <w:lang w:eastAsia="ko-KR"/>
                </w:rPr>
                <w:t>_________________________________________</w:t>
              </w:r>
            </w:ins>
          </w:p>
          <w:p w14:paraId="4DC7D32F" w14:textId="7FB6BF52" w:rsidR="00A9510D" w:rsidRDefault="00A9510D" w:rsidP="00A9510D">
            <w:pPr>
              <w:rPr>
                <w:rFonts w:eastAsia="Batang" w:cs="Arial"/>
                <w:lang w:eastAsia="ko-KR"/>
              </w:rPr>
            </w:pPr>
            <w:r>
              <w:rPr>
                <w:rFonts w:eastAsia="Batang" w:cs="Arial"/>
                <w:lang w:eastAsia="ko-KR"/>
              </w:rPr>
              <w:t>Anuj, Thu 0255</w:t>
            </w:r>
          </w:p>
          <w:p w14:paraId="05FD85EC" w14:textId="77777777" w:rsidR="00A9510D" w:rsidRDefault="00A9510D" w:rsidP="00A9510D">
            <w:pPr>
              <w:rPr>
                <w:rFonts w:eastAsia="Batang" w:cs="Arial"/>
                <w:lang w:eastAsia="ko-KR"/>
              </w:rPr>
            </w:pPr>
            <w:r>
              <w:rPr>
                <w:rFonts w:eastAsia="Batang" w:cs="Arial"/>
                <w:lang w:eastAsia="ko-KR"/>
              </w:rPr>
              <w:t>Revision required</w:t>
            </w:r>
          </w:p>
          <w:p w14:paraId="6A076C06" w14:textId="77777777" w:rsidR="00A9510D" w:rsidRDefault="00A9510D" w:rsidP="00A9510D">
            <w:pPr>
              <w:rPr>
                <w:rFonts w:eastAsia="Batang" w:cs="Arial"/>
                <w:lang w:eastAsia="ko-KR"/>
              </w:rPr>
            </w:pPr>
          </w:p>
          <w:p w14:paraId="39C8125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1452</w:t>
            </w:r>
          </w:p>
          <w:p w14:paraId="4B74B6F3" w14:textId="77777777" w:rsidR="00A9510D" w:rsidRDefault="00A9510D" w:rsidP="00A9510D">
            <w:pPr>
              <w:rPr>
                <w:rFonts w:eastAsia="Batang" w:cs="Arial"/>
                <w:lang w:eastAsia="ko-KR"/>
              </w:rPr>
            </w:pPr>
            <w:r>
              <w:rPr>
                <w:rFonts w:eastAsia="Batang" w:cs="Arial"/>
                <w:lang w:eastAsia="ko-KR"/>
              </w:rPr>
              <w:t>Revision</w:t>
            </w:r>
          </w:p>
          <w:p w14:paraId="579B6137" w14:textId="77777777" w:rsidR="00A9510D" w:rsidRDefault="00A9510D" w:rsidP="00A9510D">
            <w:pPr>
              <w:rPr>
                <w:rFonts w:eastAsia="Batang" w:cs="Arial"/>
                <w:lang w:eastAsia="ko-KR"/>
              </w:rPr>
            </w:pPr>
          </w:p>
          <w:p w14:paraId="7EED6C1E"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1900</w:t>
            </w:r>
          </w:p>
          <w:p w14:paraId="7559C5BD" w14:textId="77777777" w:rsidR="00A9510D" w:rsidRDefault="00A9510D" w:rsidP="00A9510D">
            <w:pPr>
              <w:rPr>
                <w:rFonts w:eastAsia="Batang" w:cs="Arial"/>
                <w:lang w:eastAsia="ko-KR"/>
              </w:rPr>
            </w:pPr>
            <w:r>
              <w:rPr>
                <w:rFonts w:eastAsia="Batang" w:cs="Arial"/>
                <w:lang w:eastAsia="ko-KR"/>
              </w:rPr>
              <w:t>Fine with the rev</w:t>
            </w:r>
          </w:p>
          <w:p w14:paraId="1003D3D5" w14:textId="77777777" w:rsidR="00A9510D" w:rsidRDefault="00A9510D" w:rsidP="00A9510D">
            <w:pPr>
              <w:rPr>
                <w:rFonts w:eastAsia="Batang" w:cs="Arial"/>
                <w:lang w:eastAsia="ko-KR"/>
              </w:rPr>
            </w:pPr>
          </w:p>
          <w:p w14:paraId="7DE242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6C25F9A9" w14:textId="77777777" w:rsidR="00A9510D" w:rsidRDefault="00A9510D" w:rsidP="00A9510D">
            <w:pPr>
              <w:rPr>
                <w:rFonts w:eastAsia="Batang" w:cs="Arial"/>
                <w:lang w:eastAsia="ko-KR"/>
              </w:rPr>
            </w:pPr>
            <w:r>
              <w:rPr>
                <w:rFonts w:eastAsia="Batang" w:cs="Arial"/>
                <w:lang w:eastAsia="ko-KR"/>
              </w:rPr>
              <w:t>Rev required</w:t>
            </w:r>
          </w:p>
          <w:p w14:paraId="07E7B56B" w14:textId="77777777" w:rsidR="00A9510D" w:rsidRDefault="00A9510D" w:rsidP="00A9510D">
            <w:pPr>
              <w:rPr>
                <w:rFonts w:eastAsia="Batang" w:cs="Arial"/>
                <w:lang w:eastAsia="ko-KR"/>
              </w:rPr>
            </w:pPr>
          </w:p>
          <w:p w14:paraId="5F27886F"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1010</w:t>
            </w:r>
          </w:p>
          <w:p w14:paraId="0AA9FDDE" w14:textId="77777777" w:rsidR="00A9510D" w:rsidRDefault="00A9510D" w:rsidP="00A9510D">
            <w:pPr>
              <w:rPr>
                <w:rFonts w:eastAsia="Batang" w:cs="Arial"/>
                <w:lang w:eastAsia="ko-KR"/>
              </w:rPr>
            </w:pPr>
            <w:r>
              <w:rPr>
                <w:rFonts w:eastAsia="Batang" w:cs="Arial"/>
                <w:lang w:eastAsia="ko-KR"/>
              </w:rPr>
              <w:t>Provides rev</w:t>
            </w:r>
          </w:p>
          <w:p w14:paraId="367CE492" w14:textId="77777777" w:rsidR="00A9510D" w:rsidRDefault="00A9510D" w:rsidP="00A9510D">
            <w:pPr>
              <w:rPr>
                <w:rFonts w:eastAsia="Batang" w:cs="Arial"/>
                <w:lang w:eastAsia="ko-KR"/>
              </w:rPr>
            </w:pPr>
          </w:p>
          <w:p w14:paraId="70599458" w14:textId="77777777" w:rsidR="00A9510D" w:rsidRDefault="00A9510D" w:rsidP="00A9510D">
            <w:pPr>
              <w:rPr>
                <w:rFonts w:eastAsia="Batang" w:cs="Arial"/>
                <w:lang w:eastAsia="ko-KR"/>
              </w:rPr>
            </w:pPr>
            <w:r>
              <w:rPr>
                <w:rFonts w:eastAsia="Batang" w:cs="Arial"/>
                <w:lang w:eastAsia="ko-KR"/>
              </w:rPr>
              <w:t>Lin Mon 0550</w:t>
            </w:r>
          </w:p>
          <w:p w14:paraId="379CF5F8" w14:textId="77777777" w:rsidR="00A9510D" w:rsidRDefault="00A9510D" w:rsidP="00A9510D">
            <w:pPr>
              <w:rPr>
                <w:rFonts w:eastAsia="Batang" w:cs="Arial"/>
                <w:lang w:eastAsia="ko-KR"/>
              </w:rPr>
            </w:pPr>
            <w:r>
              <w:rPr>
                <w:rFonts w:eastAsia="Batang" w:cs="Arial"/>
                <w:lang w:eastAsia="ko-KR"/>
              </w:rPr>
              <w:t>ok</w:t>
            </w:r>
          </w:p>
          <w:p w14:paraId="1B950AA1" w14:textId="77777777" w:rsidR="00A9510D" w:rsidRPr="00D95972" w:rsidRDefault="00A9510D" w:rsidP="00A9510D">
            <w:pPr>
              <w:rPr>
                <w:rFonts w:eastAsia="Batang" w:cs="Arial"/>
                <w:lang w:eastAsia="ko-KR"/>
              </w:rPr>
            </w:pPr>
          </w:p>
        </w:tc>
      </w:tr>
      <w:tr w:rsidR="00A9510D" w:rsidRPr="00D95972" w14:paraId="5589F304" w14:textId="77777777" w:rsidTr="00CD2FC4">
        <w:trPr>
          <w:gridAfter w:val="1"/>
          <w:wAfter w:w="4191" w:type="dxa"/>
        </w:trPr>
        <w:tc>
          <w:tcPr>
            <w:tcW w:w="976" w:type="dxa"/>
            <w:tcBorders>
              <w:top w:val="nil"/>
              <w:left w:val="thinThickThinSmallGap" w:sz="24" w:space="0" w:color="auto"/>
              <w:bottom w:val="nil"/>
            </w:tcBorders>
            <w:shd w:val="clear" w:color="auto" w:fill="auto"/>
          </w:tcPr>
          <w:p w14:paraId="12110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8D23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88B6896" w14:textId="4E44A1FF" w:rsidR="00A9510D" w:rsidRPr="00D95972" w:rsidRDefault="00A9510D" w:rsidP="00A9510D">
            <w:pPr>
              <w:overflowPunct/>
              <w:autoSpaceDE/>
              <w:autoSpaceDN/>
              <w:adjustRightInd/>
              <w:textAlignment w:val="auto"/>
              <w:rPr>
                <w:rFonts w:cs="Arial"/>
                <w:lang w:val="en-US"/>
              </w:rPr>
            </w:pPr>
            <w:r w:rsidRPr="00CD2FC4">
              <w:t>C1-213918</w:t>
            </w:r>
          </w:p>
        </w:tc>
        <w:tc>
          <w:tcPr>
            <w:tcW w:w="4191" w:type="dxa"/>
            <w:gridSpan w:val="3"/>
            <w:tcBorders>
              <w:top w:val="single" w:sz="4" w:space="0" w:color="auto"/>
              <w:bottom w:val="single" w:sz="4" w:space="0" w:color="auto"/>
            </w:tcBorders>
            <w:shd w:val="clear" w:color="auto" w:fill="FFFF00"/>
          </w:tcPr>
          <w:p w14:paraId="27382A45" w14:textId="77777777" w:rsidR="00A9510D" w:rsidRPr="00D95972" w:rsidRDefault="00A9510D" w:rsidP="00A9510D">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30BA627F"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617C46" w14:textId="77777777" w:rsidR="00A9510D" w:rsidRPr="00D95972" w:rsidRDefault="00A9510D" w:rsidP="00A9510D">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07AF" w14:textId="77777777" w:rsidR="00A9510D" w:rsidRDefault="00A9510D" w:rsidP="00A9510D">
            <w:pPr>
              <w:rPr>
                <w:ins w:id="703" w:author="PeLe" w:date="2021-05-27T12:53:00Z"/>
                <w:rFonts w:eastAsia="Batang" w:cs="Arial"/>
                <w:lang w:eastAsia="ko-KR"/>
              </w:rPr>
            </w:pPr>
            <w:ins w:id="704" w:author="PeLe" w:date="2021-05-27T12:53:00Z">
              <w:r>
                <w:rPr>
                  <w:rFonts w:eastAsia="Batang" w:cs="Arial"/>
                  <w:lang w:eastAsia="ko-KR"/>
                </w:rPr>
                <w:t>Revision of C1-213037</w:t>
              </w:r>
            </w:ins>
          </w:p>
          <w:p w14:paraId="4E63D7A6" w14:textId="6754CF99" w:rsidR="00A9510D" w:rsidRDefault="00A9510D" w:rsidP="00A9510D">
            <w:pPr>
              <w:rPr>
                <w:ins w:id="705" w:author="PeLe" w:date="2021-05-27T12:53:00Z"/>
                <w:rFonts w:eastAsia="Batang" w:cs="Arial"/>
                <w:lang w:eastAsia="ko-KR"/>
              </w:rPr>
            </w:pPr>
            <w:ins w:id="706" w:author="PeLe" w:date="2021-05-27T12:53:00Z">
              <w:r>
                <w:rPr>
                  <w:rFonts w:eastAsia="Batang" w:cs="Arial"/>
                  <w:lang w:eastAsia="ko-KR"/>
                </w:rPr>
                <w:t>_________________________________________</w:t>
              </w:r>
            </w:ins>
          </w:p>
          <w:p w14:paraId="2BE976FA" w14:textId="3A078AC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0359</w:t>
            </w:r>
          </w:p>
          <w:p w14:paraId="36861DE0" w14:textId="77777777" w:rsidR="00A9510D" w:rsidRDefault="00A9510D" w:rsidP="00A9510D">
            <w:pPr>
              <w:rPr>
                <w:rFonts w:eastAsia="Batang" w:cs="Arial"/>
                <w:lang w:eastAsia="ko-KR"/>
              </w:rPr>
            </w:pPr>
            <w:r>
              <w:rPr>
                <w:rFonts w:eastAsia="Batang" w:cs="Arial"/>
                <w:lang w:eastAsia="ko-KR"/>
              </w:rPr>
              <w:t>Rev required, wants to co-sign</w:t>
            </w:r>
          </w:p>
          <w:p w14:paraId="5234F809" w14:textId="77777777" w:rsidR="00A9510D" w:rsidRDefault="00A9510D" w:rsidP="00A9510D">
            <w:pPr>
              <w:rPr>
                <w:rFonts w:eastAsia="Batang" w:cs="Arial"/>
                <w:lang w:eastAsia="ko-KR"/>
              </w:rPr>
            </w:pPr>
          </w:p>
          <w:p w14:paraId="551C4D0E" w14:textId="77777777" w:rsidR="00A9510D" w:rsidRDefault="00A9510D" w:rsidP="00A9510D">
            <w:pPr>
              <w:rPr>
                <w:rFonts w:eastAsia="Batang" w:cs="Arial"/>
                <w:lang w:eastAsia="ko-KR"/>
              </w:rPr>
            </w:pPr>
            <w:r>
              <w:rPr>
                <w:rFonts w:eastAsia="Batang" w:cs="Arial"/>
                <w:lang w:eastAsia="ko-KR"/>
              </w:rPr>
              <w:t>Ivo Fri 1133</w:t>
            </w:r>
          </w:p>
          <w:p w14:paraId="39C4FF7B"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311D40BA"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1B497B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D1570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A7EDD52" w14:textId="340A50CF" w:rsidR="00A9510D" w:rsidRPr="00D95972" w:rsidRDefault="00A9510D" w:rsidP="00A9510D">
            <w:pPr>
              <w:overflowPunct/>
              <w:autoSpaceDE/>
              <w:autoSpaceDN/>
              <w:adjustRightInd/>
              <w:textAlignment w:val="auto"/>
              <w:rPr>
                <w:rFonts w:cs="Arial"/>
                <w:lang w:val="en-US"/>
              </w:rPr>
            </w:pPr>
            <w:r>
              <w:rPr>
                <w:rFonts w:cs="Arial"/>
                <w:lang w:val="en-US"/>
              </w:rPr>
              <w:t>C1-213923</w:t>
            </w:r>
          </w:p>
        </w:tc>
        <w:tc>
          <w:tcPr>
            <w:tcW w:w="4191" w:type="dxa"/>
            <w:gridSpan w:val="3"/>
            <w:tcBorders>
              <w:top w:val="single" w:sz="4" w:space="0" w:color="auto"/>
              <w:bottom w:val="single" w:sz="4" w:space="0" w:color="auto"/>
            </w:tcBorders>
            <w:shd w:val="clear" w:color="auto" w:fill="FFFF00"/>
          </w:tcPr>
          <w:p w14:paraId="1FFD8FFF" w14:textId="77777777" w:rsidR="00A9510D" w:rsidRPr="00D95972" w:rsidRDefault="00A9510D" w:rsidP="00A9510D">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D89F11E"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3F0AE" w14:textId="77777777" w:rsidR="00A9510D" w:rsidRPr="00D95972" w:rsidRDefault="00A9510D" w:rsidP="00A9510D">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C000F" w14:textId="77777777" w:rsidR="00A9510D" w:rsidRDefault="00A9510D" w:rsidP="00A9510D">
            <w:pPr>
              <w:rPr>
                <w:ins w:id="707" w:author="PeLe" w:date="2021-05-27T13:12:00Z"/>
                <w:rFonts w:eastAsia="Batang" w:cs="Arial"/>
                <w:lang w:eastAsia="ko-KR"/>
              </w:rPr>
            </w:pPr>
            <w:ins w:id="708" w:author="PeLe" w:date="2021-05-27T13:12:00Z">
              <w:r>
                <w:rPr>
                  <w:rFonts w:eastAsia="Batang" w:cs="Arial"/>
                  <w:lang w:eastAsia="ko-KR"/>
                </w:rPr>
                <w:t>Revision of C1-213297</w:t>
              </w:r>
            </w:ins>
          </w:p>
          <w:p w14:paraId="7362F80F" w14:textId="77777777" w:rsidR="00A9510D" w:rsidRDefault="00A9510D" w:rsidP="00A9510D">
            <w:pPr>
              <w:rPr>
                <w:rFonts w:eastAsia="Batang" w:cs="Arial"/>
                <w:lang w:eastAsia="ko-KR"/>
              </w:rPr>
            </w:pPr>
          </w:p>
          <w:p w14:paraId="6069E65E" w14:textId="77777777" w:rsidR="00A9510D" w:rsidRDefault="00A9510D" w:rsidP="00A9510D">
            <w:pPr>
              <w:rPr>
                <w:rFonts w:eastAsia="Batang" w:cs="Arial"/>
                <w:lang w:eastAsia="ko-KR"/>
              </w:rPr>
            </w:pPr>
          </w:p>
          <w:p w14:paraId="724063DC" w14:textId="77777777" w:rsidR="00A9510D" w:rsidRDefault="00A9510D" w:rsidP="00A9510D">
            <w:pPr>
              <w:rPr>
                <w:rFonts w:eastAsia="Batang" w:cs="Arial"/>
                <w:lang w:eastAsia="ko-KR"/>
              </w:rPr>
            </w:pPr>
          </w:p>
          <w:p w14:paraId="67229CFD" w14:textId="63B57D8F" w:rsidR="00A9510D" w:rsidRDefault="00A9510D" w:rsidP="00A9510D">
            <w:pPr>
              <w:rPr>
                <w:rFonts w:eastAsia="Batang" w:cs="Arial"/>
                <w:lang w:eastAsia="ko-KR"/>
              </w:rPr>
            </w:pPr>
            <w:r>
              <w:rPr>
                <w:rFonts w:eastAsia="Batang" w:cs="Arial"/>
                <w:lang w:eastAsia="ko-KR"/>
              </w:rPr>
              <w:t>------------------------</w:t>
            </w:r>
          </w:p>
          <w:p w14:paraId="75545756" w14:textId="77777777" w:rsidR="00A9510D" w:rsidRDefault="00A9510D" w:rsidP="00A9510D">
            <w:pPr>
              <w:rPr>
                <w:rFonts w:eastAsia="Batang" w:cs="Arial"/>
                <w:lang w:eastAsia="ko-KR"/>
              </w:rPr>
            </w:pPr>
          </w:p>
          <w:p w14:paraId="1C650274" w14:textId="35ED8D59" w:rsidR="00A9510D" w:rsidRDefault="00A9510D" w:rsidP="00A9510D">
            <w:pPr>
              <w:rPr>
                <w:rFonts w:eastAsia="Batang" w:cs="Arial"/>
                <w:lang w:eastAsia="ko-KR"/>
              </w:rPr>
            </w:pPr>
            <w:r>
              <w:rPr>
                <w:rFonts w:eastAsia="Batang" w:cs="Arial"/>
                <w:lang w:eastAsia="ko-KR"/>
              </w:rPr>
              <w:t>Anuj, Thu 0255</w:t>
            </w:r>
          </w:p>
          <w:p w14:paraId="6A1BDB4E" w14:textId="77777777" w:rsidR="00A9510D" w:rsidRDefault="00A9510D" w:rsidP="00A9510D">
            <w:pPr>
              <w:rPr>
                <w:rFonts w:eastAsia="Batang" w:cs="Arial"/>
                <w:lang w:eastAsia="ko-KR"/>
              </w:rPr>
            </w:pPr>
            <w:r>
              <w:rPr>
                <w:rFonts w:eastAsia="Batang" w:cs="Arial"/>
                <w:lang w:eastAsia="ko-KR"/>
              </w:rPr>
              <w:t>Revision required</w:t>
            </w:r>
          </w:p>
          <w:p w14:paraId="49B91DE5" w14:textId="77777777" w:rsidR="00A9510D" w:rsidRDefault="00A9510D" w:rsidP="00A9510D">
            <w:pPr>
              <w:rPr>
                <w:rFonts w:eastAsia="Batang" w:cs="Arial"/>
                <w:lang w:eastAsia="ko-KR"/>
              </w:rPr>
            </w:pPr>
          </w:p>
          <w:p w14:paraId="5DBCBCD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1941</w:t>
            </w:r>
          </w:p>
          <w:p w14:paraId="2CA69952" w14:textId="77777777" w:rsidR="00A9510D" w:rsidRDefault="00A9510D" w:rsidP="00A9510D">
            <w:pPr>
              <w:rPr>
                <w:rFonts w:eastAsia="Batang" w:cs="Arial"/>
                <w:lang w:eastAsia="ko-KR"/>
              </w:rPr>
            </w:pPr>
            <w:r>
              <w:rPr>
                <w:rFonts w:eastAsia="Batang" w:cs="Arial"/>
                <w:lang w:eastAsia="ko-KR"/>
              </w:rPr>
              <w:t>Rev required</w:t>
            </w:r>
          </w:p>
          <w:p w14:paraId="0E549E42" w14:textId="77777777" w:rsidR="00A9510D" w:rsidRDefault="00A9510D" w:rsidP="00A9510D">
            <w:pPr>
              <w:rPr>
                <w:rFonts w:eastAsia="Batang" w:cs="Arial"/>
                <w:lang w:eastAsia="ko-KR"/>
              </w:rPr>
            </w:pPr>
          </w:p>
          <w:p w14:paraId="5F47F7A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66F5C6C5" w14:textId="77777777" w:rsidR="00A9510D" w:rsidRDefault="00A9510D" w:rsidP="00A9510D">
            <w:pPr>
              <w:rPr>
                <w:rFonts w:eastAsia="Batang" w:cs="Arial"/>
                <w:lang w:eastAsia="ko-KR"/>
              </w:rPr>
            </w:pPr>
            <w:r>
              <w:rPr>
                <w:rFonts w:eastAsia="Batang" w:cs="Arial"/>
                <w:lang w:eastAsia="ko-KR"/>
              </w:rPr>
              <w:t>Rev required</w:t>
            </w:r>
          </w:p>
          <w:p w14:paraId="7DD7575E" w14:textId="77777777" w:rsidR="00A9510D" w:rsidRDefault="00A9510D" w:rsidP="00A9510D">
            <w:pPr>
              <w:rPr>
                <w:rFonts w:eastAsia="Batang" w:cs="Arial"/>
                <w:lang w:eastAsia="ko-KR"/>
              </w:rPr>
            </w:pPr>
          </w:p>
          <w:p w14:paraId="493FAF4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1323/1324/1331</w:t>
            </w:r>
          </w:p>
          <w:p w14:paraId="2B331F11" w14:textId="77777777" w:rsidR="00A9510D" w:rsidRDefault="00A9510D" w:rsidP="00A9510D">
            <w:pPr>
              <w:rPr>
                <w:rFonts w:eastAsia="Batang" w:cs="Arial"/>
                <w:lang w:eastAsia="ko-KR"/>
              </w:rPr>
            </w:pPr>
            <w:r>
              <w:rPr>
                <w:rFonts w:eastAsia="Batang" w:cs="Arial"/>
                <w:lang w:eastAsia="ko-KR"/>
              </w:rPr>
              <w:t>Replies</w:t>
            </w:r>
          </w:p>
          <w:p w14:paraId="633B8978" w14:textId="77777777" w:rsidR="00A9510D" w:rsidRDefault="00A9510D" w:rsidP="00A9510D">
            <w:pPr>
              <w:rPr>
                <w:rFonts w:eastAsia="Batang" w:cs="Arial"/>
                <w:lang w:eastAsia="ko-KR"/>
              </w:rPr>
            </w:pPr>
          </w:p>
          <w:p w14:paraId="7E15A69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1815</w:t>
            </w:r>
          </w:p>
          <w:p w14:paraId="1FA4110C" w14:textId="77777777" w:rsidR="00A9510D" w:rsidRDefault="00A9510D" w:rsidP="00A9510D">
            <w:pPr>
              <w:rPr>
                <w:rFonts w:eastAsia="Batang" w:cs="Arial"/>
                <w:lang w:eastAsia="ko-KR"/>
              </w:rPr>
            </w:pPr>
            <w:r>
              <w:rPr>
                <w:rFonts w:eastAsia="Batang" w:cs="Arial"/>
                <w:lang w:eastAsia="ko-KR"/>
              </w:rPr>
              <w:t>Comments</w:t>
            </w:r>
          </w:p>
          <w:p w14:paraId="742EC350" w14:textId="77777777" w:rsidR="00A9510D" w:rsidRDefault="00A9510D" w:rsidP="00A9510D">
            <w:pPr>
              <w:rPr>
                <w:rFonts w:eastAsia="Batang" w:cs="Arial"/>
                <w:lang w:eastAsia="ko-KR"/>
              </w:rPr>
            </w:pPr>
          </w:p>
          <w:p w14:paraId="4107B89E" w14:textId="77777777" w:rsidR="00A9510D" w:rsidRDefault="00A9510D" w:rsidP="00A9510D">
            <w:pPr>
              <w:rPr>
                <w:rFonts w:eastAsia="Batang" w:cs="Arial"/>
                <w:lang w:eastAsia="ko-KR"/>
              </w:rPr>
            </w:pPr>
            <w:r>
              <w:rPr>
                <w:rFonts w:eastAsia="Batang" w:cs="Arial"/>
                <w:lang w:eastAsia="ko-KR"/>
              </w:rPr>
              <w:t>Ivo Mon 2150</w:t>
            </w:r>
          </w:p>
          <w:p w14:paraId="6042563F" w14:textId="77777777" w:rsidR="00A9510D" w:rsidRDefault="00A9510D" w:rsidP="00A9510D">
            <w:pPr>
              <w:rPr>
                <w:rFonts w:eastAsia="Batang" w:cs="Arial"/>
                <w:lang w:eastAsia="ko-KR"/>
              </w:rPr>
            </w:pPr>
            <w:r>
              <w:rPr>
                <w:rFonts w:eastAsia="Batang" w:cs="Arial"/>
                <w:lang w:eastAsia="ko-KR"/>
              </w:rPr>
              <w:t>Provides revision</w:t>
            </w:r>
          </w:p>
          <w:p w14:paraId="6BF38859" w14:textId="77777777" w:rsidR="00A9510D" w:rsidRDefault="00A9510D" w:rsidP="00A9510D">
            <w:pPr>
              <w:rPr>
                <w:rFonts w:eastAsia="Batang" w:cs="Arial"/>
                <w:lang w:eastAsia="ko-KR"/>
              </w:rPr>
            </w:pPr>
          </w:p>
          <w:p w14:paraId="78C2B9E3" w14:textId="77777777" w:rsidR="00A9510D" w:rsidRDefault="00A9510D" w:rsidP="00A9510D">
            <w:pPr>
              <w:rPr>
                <w:rFonts w:eastAsia="Batang" w:cs="Arial"/>
                <w:lang w:eastAsia="ko-KR"/>
              </w:rPr>
            </w:pPr>
            <w:r>
              <w:rPr>
                <w:rFonts w:eastAsia="Batang" w:cs="Arial"/>
                <w:lang w:eastAsia="ko-KR"/>
              </w:rPr>
              <w:t>Lena mon 2239</w:t>
            </w:r>
          </w:p>
          <w:p w14:paraId="61622788" w14:textId="77777777" w:rsidR="00A9510D" w:rsidRDefault="00A9510D" w:rsidP="00A9510D">
            <w:pPr>
              <w:rPr>
                <w:rFonts w:eastAsia="Batang" w:cs="Arial"/>
                <w:lang w:eastAsia="ko-KR"/>
              </w:rPr>
            </w:pPr>
            <w:r>
              <w:rPr>
                <w:rFonts w:eastAsia="Batang" w:cs="Arial"/>
                <w:lang w:eastAsia="ko-KR"/>
              </w:rPr>
              <w:t>Rev required</w:t>
            </w:r>
          </w:p>
          <w:p w14:paraId="0D93862B" w14:textId="77777777" w:rsidR="00A9510D" w:rsidRDefault="00A9510D" w:rsidP="00A9510D">
            <w:pPr>
              <w:rPr>
                <w:rFonts w:eastAsia="Batang" w:cs="Arial"/>
                <w:lang w:eastAsia="ko-KR"/>
              </w:rPr>
            </w:pPr>
          </w:p>
          <w:p w14:paraId="6F8ED977" w14:textId="77777777" w:rsidR="00A9510D" w:rsidRDefault="00A9510D" w:rsidP="00A9510D">
            <w:pPr>
              <w:rPr>
                <w:rFonts w:eastAsia="Batang" w:cs="Arial"/>
                <w:lang w:eastAsia="ko-KR"/>
              </w:rPr>
            </w:pPr>
            <w:r>
              <w:rPr>
                <w:rFonts w:eastAsia="Batang" w:cs="Arial"/>
                <w:lang w:eastAsia="ko-KR"/>
              </w:rPr>
              <w:t>Anuj mon 2314</w:t>
            </w:r>
          </w:p>
          <w:p w14:paraId="56398CC3" w14:textId="77777777" w:rsidR="00A9510D" w:rsidRDefault="00A9510D" w:rsidP="00A9510D">
            <w:pPr>
              <w:rPr>
                <w:rFonts w:eastAsia="Batang" w:cs="Arial"/>
                <w:lang w:eastAsia="ko-KR"/>
              </w:rPr>
            </w:pPr>
            <w:r>
              <w:rPr>
                <w:rFonts w:eastAsia="Batang" w:cs="Arial"/>
                <w:lang w:eastAsia="ko-KR"/>
              </w:rPr>
              <w:t>Few typos</w:t>
            </w:r>
          </w:p>
          <w:p w14:paraId="78D9E948" w14:textId="77777777" w:rsidR="00A9510D" w:rsidRDefault="00A9510D" w:rsidP="00A9510D">
            <w:pPr>
              <w:rPr>
                <w:rFonts w:eastAsia="Batang" w:cs="Arial"/>
                <w:lang w:eastAsia="ko-KR"/>
              </w:rPr>
            </w:pPr>
          </w:p>
          <w:p w14:paraId="5AD76431" w14:textId="77777777" w:rsidR="00A9510D" w:rsidRDefault="00A9510D" w:rsidP="00A9510D">
            <w:pPr>
              <w:rPr>
                <w:rFonts w:eastAsia="Batang" w:cs="Arial"/>
                <w:lang w:eastAsia="ko-KR"/>
              </w:rPr>
            </w:pPr>
            <w:r>
              <w:rPr>
                <w:rFonts w:eastAsia="Batang" w:cs="Arial"/>
                <w:lang w:eastAsia="ko-KR"/>
              </w:rPr>
              <w:t>Ivo mon 2334</w:t>
            </w:r>
          </w:p>
          <w:p w14:paraId="142BA184" w14:textId="77777777" w:rsidR="00A9510D" w:rsidRDefault="00A9510D" w:rsidP="00A9510D">
            <w:pPr>
              <w:rPr>
                <w:rFonts w:eastAsia="Batang" w:cs="Arial"/>
                <w:lang w:eastAsia="ko-KR"/>
              </w:rPr>
            </w:pPr>
            <w:r>
              <w:rPr>
                <w:rFonts w:eastAsia="Batang" w:cs="Arial"/>
                <w:lang w:eastAsia="ko-KR"/>
              </w:rPr>
              <w:t>Provides revision</w:t>
            </w:r>
          </w:p>
          <w:p w14:paraId="68E00623" w14:textId="77777777" w:rsidR="00A9510D" w:rsidRDefault="00A9510D" w:rsidP="00A9510D">
            <w:pPr>
              <w:rPr>
                <w:rFonts w:eastAsia="Batang" w:cs="Arial"/>
                <w:lang w:eastAsia="ko-KR"/>
              </w:rPr>
            </w:pPr>
          </w:p>
          <w:p w14:paraId="75586DF7" w14:textId="77777777" w:rsidR="00A9510D" w:rsidRDefault="00A9510D" w:rsidP="00A9510D">
            <w:pPr>
              <w:rPr>
                <w:rFonts w:eastAsia="Batang" w:cs="Arial"/>
                <w:lang w:eastAsia="ko-KR"/>
              </w:rPr>
            </w:pPr>
            <w:r>
              <w:rPr>
                <w:rFonts w:eastAsia="Batang" w:cs="Arial"/>
                <w:lang w:eastAsia="ko-KR"/>
              </w:rPr>
              <w:t>Anuj Mon 2339</w:t>
            </w:r>
          </w:p>
          <w:p w14:paraId="5C7F833B" w14:textId="77777777" w:rsidR="00A9510D" w:rsidRDefault="00A9510D" w:rsidP="00A9510D">
            <w:pPr>
              <w:rPr>
                <w:rFonts w:eastAsia="Batang" w:cs="Arial"/>
                <w:lang w:eastAsia="ko-KR"/>
              </w:rPr>
            </w:pPr>
            <w:r>
              <w:rPr>
                <w:rFonts w:eastAsia="Batang" w:cs="Arial"/>
                <w:lang w:eastAsia="ko-KR"/>
              </w:rPr>
              <w:t>Ok</w:t>
            </w:r>
          </w:p>
          <w:p w14:paraId="22DA5ADB" w14:textId="77777777" w:rsidR="00A9510D" w:rsidRDefault="00A9510D" w:rsidP="00A9510D">
            <w:pPr>
              <w:rPr>
                <w:rFonts w:eastAsia="Batang" w:cs="Arial"/>
                <w:lang w:eastAsia="ko-KR"/>
              </w:rPr>
            </w:pPr>
          </w:p>
          <w:p w14:paraId="2DDC5708" w14:textId="77777777" w:rsidR="00A9510D" w:rsidRDefault="00A9510D" w:rsidP="00A9510D">
            <w:pPr>
              <w:rPr>
                <w:rFonts w:eastAsia="Batang" w:cs="Arial"/>
                <w:lang w:eastAsia="ko-KR"/>
              </w:rPr>
            </w:pPr>
            <w:r>
              <w:rPr>
                <w:rFonts w:eastAsia="Batang" w:cs="Arial"/>
                <w:lang w:eastAsia="ko-KR"/>
              </w:rPr>
              <w:t>Michelle Tue 0501</w:t>
            </w:r>
          </w:p>
          <w:p w14:paraId="79038EB7" w14:textId="77777777" w:rsidR="00A9510D" w:rsidRDefault="00A9510D" w:rsidP="00A9510D">
            <w:pPr>
              <w:rPr>
                <w:rFonts w:eastAsia="Batang" w:cs="Arial"/>
                <w:lang w:eastAsia="ko-KR"/>
              </w:rPr>
            </w:pPr>
            <w:r>
              <w:rPr>
                <w:rFonts w:eastAsia="Batang" w:cs="Arial"/>
                <w:lang w:eastAsia="ko-KR"/>
              </w:rPr>
              <w:t>Objection</w:t>
            </w:r>
          </w:p>
          <w:p w14:paraId="18870742" w14:textId="77777777" w:rsidR="00A9510D" w:rsidRDefault="00A9510D" w:rsidP="00A9510D">
            <w:pPr>
              <w:rPr>
                <w:rFonts w:eastAsia="Batang" w:cs="Arial"/>
                <w:lang w:eastAsia="ko-KR"/>
              </w:rPr>
            </w:pPr>
          </w:p>
          <w:p w14:paraId="0F2E1D5C" w14:textId="77777777" w:rsidR="00A9510D" w:rsidRDefault="00A9510D" w:rsidP="00A9510D">
            <w:pPr>
              <w:rPr>
                <w:rFonts w:eastAsia="Batang" w:cs="Arial"/>
                <w:lang w:eastAsia="ko-KR"/>
              </w:rPr>
            </w:pPr>
            <w:r>
              <w:rPr>
                <w:rFonts w:eastAsia="Batang" w:cs="Arial"/>
                <w:lang w:eastAsia="ko-KR"/>
              </w:rPr>
              <w:t>Chair Tue 0840</w:t>
            </w:r>
          </w:p>
          <w:p w14:paraId="7729169B" w14:textId="77777777" w:rsidR="00A9510D" w:rsidRDefault="00A9510D" w:rsidP="00A9510D">
            <w:pPr>
              <w:rPr>
                <w:rFonts w:eastAsia="Batang" w:cs="Arial"/>
                <w:lang w:eastAsia="ko-KR"/>
              </w:rPr>
            </w:pPr>
            <w:proofErr w:type="spellStart"/>
            <w:r>
              <w:rPr>
                <w:rFonts w:eastAsia="Batang" w:cs="Arial"/>
                <w:lang w:eastAsia="ko-KR"/>
              </w:rPr>
              <w:t>Expains</w:t>
            </w:r>
            <w:proofErr w:type="spellEnd"/>
            <w:r>
              <w:rPr>
                <w:rFonts w:eastAsia="Batang" w:cs="Arial"/>
                <w:lang w:eastAsia="ko-KR"/>
              </w:rPr>
              <w:t xml:space="preserve"> that speculation on IPR is not an argument in the discussion</w:t>
            </w:r>
          </w:p>
          <w:p w14:paraId="7E551D62" w14:textId="77777777" w:rsidR="00A9510D" w:rsidRDefault="00A9510D" w:rsidP="00A9510D">
            <w:pPr>
              <w:rPr>
                <w:rFonts w:eastAsia="Batang" w:cs="Arial"/>
                <w:lang w:eastAsia="ko-KR"/>
              </w:rPr>
            </w:pPr>
          </w:p>
          <w:p w14:paraId="22553A28" w14:textId="77777777" w:rsidR="00A9510D" w:rsidRDefault="00A9510D" w:rsidP="00A9510D">
            <w:pPr>
              <w:rPr>
                <w:rFonts w:eastAsia="Batang" w:cs="Arial"/>
                <w:lang w:eastAsia="ko-KR"/>
              </w:rPr>
            </w:pPr>
            <w:r>
              <w:rPr>
                <w:rFonts w:eastAsia="Batang" w:cs="Arial"/>
                <w:lang w:eastAsia="ko-KR"/>
              </w:rPr>
              <w:t>Michelle Tue 0913</w:t>
            </w:r>
          </w:p>
          <w:p w14:paraId="3AA4C641" w14:textId="77777777" w:rsidR="00A9510D" w:rsidRDefault="00A9510D" w:rsidP="00A9510D">
            <w:pPr>
              <w:rPr>
                <w:rFonts w:eastAsia="Batang" w:cs="Arial"/>
                <w:lang w:eastAsia="ko-KR"/>
              </w:rPr>
            </w:pPr>
            <w:r>
              <w:rPr>
                <w:rFonts w:eastAsia="Batang" w:cs="Arial"/>
                <w:lang w:eastAsia="ko-KR"/>
              </w:rPr>
              <w:t>Replies</w:t>
            </w:r>
          </w:p>
          <w:p w14:paraId="5E568E84" w14:textId="77777777" w:rsidR="00A9510D" w:rsidRDefault="00A9510D" w:rsidP="00A9510D">
            <w:pPr>
              <w:rPr>
                <w:rFonts w:eastAsia="Batang" w:cs="Arial"/>
                <w:lang w:eastAsia="ko-KR"/>
              </w:rPr>
            </w:pPr>
          </w:p>
          <w:p w14:paraId="39A6552A" w14:textId="77777777" w:rsidR="00A9510D" w:rsidRDefault="00A9510D" w:rsidP="00A9510D">
            <w:pPr>
              <w:rPr>
                <w:rFonts w:eastAsia="Batang" w:cs="Arial"/>
                <w:lang w:eastAsia="ko-KR"/>
              </w:rPr>
            </w:pPr>
            <w:r>
              <w:rPr>
                <w:rFonts w:eastAsia="Batang" w:cs="Arial"/>
                <w:lang w:eastAsia="ko-KR"/>
              </w:rPr>
              <w:t>Ivo Tue 0917</w:t>
            </w:r>
          </w:p>
          <w:p w14:paraId="3D1E05B9" w14:textId="77777777" w:rsidR="00A9510D" w:rsidRDefault="00A9510D" w:rsidP="00A9510D">
            <w:pPr>
              <w:rPr>
                <w:rFonts w:eastAsia="Batang" w:cs="Arial"/>
                <w:lang w:eastAsia="ko-KR"/>
              </w:rPr>
            </w:pPr>
            <w:r>
              <w:rPr>
                <w:rFonts w:eastAsia="Batang" w:cs="Arial"/>
                <w:lang w:eastAsia="ko-KR"/>
              </w:rPr>
              <w:t>Shows the SA2 requirements</w:t>
            </w:r>
          </w:p>
          <w:p w14:paraId="43CE5F67" w14:textId="77777777" w:rsidR="00A9510D" w:rsidRDefault="00A9510D" w:rsidP="00A9510D">
            <w:pPr>
              <w:rPr>
                <w:rFonts w:eastAsia="Batang" w:cs="Arial"/>
                <w:lang w:eastAsia="ko-KR"/>
              </w:rPr>
            </w:pPr>
          </w:p>
          <w:p w14:paraId="5F2EBA0C" w14:textId="77777777" w:rsidR="00A9510D" w:rsidRDefault="00A9510D" w:rsidP="00A9510D">
            <w:pPr>
              <w:rPr>
                <w:rFonts w:eastAsia="Batang" w:cs="Arial"/>
                <w:lang w:eastAsia="ko-KR"/>
              </w:rPr>
            </w:pPr>
            <w:proofErr w:type="gramStart"/>
            <w:r>
              <w:rPr>
                <w:rFonts w:eastAsia="Batang" w:cs="Arial"/>
                <w:lang w:eastAsia="ko-KR"/>
              </w:rPr>
              <w:t>Lin  Tue</w:t>
            </w:r>
            <w:proofErr w:type="gramEnd"/>
            <w:r>
              <w:rPr>
                <w:rFonts w:eastAsia="Batang" w:cs="Arial"/>
                <w:lang w:eastAsia="ko-KR"/>
              </w:rPr>
              <w:t xml:space="preserve"> 0932</w:t>
            </w:r>
          </w:p>
          <w:p w14:paraId="1EA45114" w14:textId="77777777" w:rsidR="00A9510D" w:rsidRDefault="00A9510D" w:rsidP="00A9510D">
            <w:pPr>
              <w:rPr>
                <w:rFonts w:eastAsia="Batang" w:cs="Arial"/>
                <w:lang w:eastAsia="ko-KR"/>
              </w:rPr>
            </w:pPr>
            <w:r>
              <w:rPr>
                <w:rFonts w:eastAsia="Batang" w:cs="Arial"/>
                <w:lang w:eastAsia="ko-KR"/>
              </w:rPr>
              <w:lastRenderedPageBreak/>
              <w:t>Comments</w:t>
            </w:r>
          </w:p>
          <w:p w14:paraId="20C72344" w14:textId="77777777" w:rsidR="00A9510D" w:rsidRDefault="00A9510D" w:rsidP="00A9510D">
            <w:pPr>
              <w:rPr>
                <w:rFonts w:eastAsia="Batang" w:cs="Arial"/>
                <w:lang w:eastAsia="ko-KR"/>
              </w:rPr>
            </w:pPr>
          </w:p>
          <w:p w14:paraId="12A0A79F" w14:textId="77777777" w:rsidR="00A9510D" w:rsidRDefault="00A9510D" w:rsidP="00A9510D">
            <w:pPr>
              <w:rPr>
                <w:rFonts w:eastAsia="Batang" w:cs="Arial"/>
                <w:lang w:eastAsia="ko-KR"/>
              </w:rPr>
            </w:pPr>
            <w:r>
              <w:rPr>
                <w:rFonts w:eastAsia="Batang" w:cs="Arial"/>
                <w:lang w:eastAsia="ko-KR"/>
              </w:rPr>
              <w:t>Ivo Tue 0934/0936</w:t>
            </w:r>
          </w:p>
          <w:p w14:paraId="384B2FEA" w14:textId="77777777" w:rsidR="00A9510D" w:rsidRDefault="00A9510D" w:rsidP="00A9510D">
            <w:pPr>
              <w:rPr>
                <w:rFonts w:eastAsia="Batang" w:cs="Arial"/>
                <w:lang w:eastAsia="ko-KR"/>
              </w:rPr>
            </w:pPr>
            <w:r>
              <w:rPr>
                <w:rFonts w:eastAsia="Batang" w:cs="Arial"/>
                <w:lang w:eastAsia="ko-KR"/>
              </w:rPr>
              <w:t>Asking back</w:t>
            </w:r>
          </w:p>
          <w:p w14:paraId="377A03D8" w14:textId="77777777" w:rsidR="00A9510D" w:rsidRDefault="00A9510D" w:rsidP="00A9510D">
            <w:pPr>
              <w:rPr>
                <w:rFonts w:eastAsia="Batang" w:cs="Arial"/>
                <w:lang w:eastAsia="ko-KR"/>
              </w:rPr>
            </w:pPr>
          </w:p>
          <w:p w14:paraId="5EF23528" w14:textId="77777777" w:rsidR="00A9510D" w:rsidRDefault="00A9510D" w:rsidP="00A9510D">
            <w:pPr>
              <w:rPr>
                <w:rFonts w:eastAsia="Batang" w:cs="Arial"/>
                <w:lang w:eastAsia="ko-KR"/>
              </w:rPr>
            </w:pPr>
            <w:r>
              <w:rPr>
                <w:rFonts w:eastAsia="Batang" w:cs="Arial"/>
                <w:lang w:eastAsia="ko-KR"/>
              </w:rPr>
              <w:t>Michelle Tue 1129</w:t>
            </w:r>
          </w:p>
          <w:p w14:paraId="0CEE2882" w14:textId="77777777" w:rsidR="00A9510D" w:rsidRDefault="00A9510D" w:rsidP="00A9510D">
            <w:pPr>
              <w:rPr>
                <w:rFonts w:eastAsia="Batang" w:cs="Arial"/>
                <w:lang w:eastAsia="ko-KR"/>
              </w:rPr>
            </w:pPr>
            <w:r>
              <w:rPr>
                <w:rFonts w:eastAsia="Batang" w:cs="Arial"/>
                <w:lang w:eastAsia="ko-KR"/>
              </w:rPr>
              <w:t>Explains her position</w:t>
            </w:r>
          </w:p>
          <w:p w14:paraId="2794C910" w14:textId="77777777" w:rsidR="00A9510D" w:rsidRDefault="00A9510D" w:rsidP="00A9510D">
            <w:pPr>
              <w:rPr>
                <w:rFonts w:eastAsia="Batang" w:cs="Arial"/>
                <w:lang w:eastAsia="ko-KR"/>
              </w:rPr>
            </w:pPr>
          </w:p>
          <w:p w14:paraId="11F2296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1225</w:t>
            </w:r>
          </w:p>
          <w:p w14:paraId="122A3B6B" w14:textId="77777777" w:rsidR="00A9510D" w:rsidRDefault="00A9510D" w:rsidP="00A9510D">
            <w:pPr>
              <w:rPr>
                <w:rFonts w:eastAsia="Batang" w:cs="Arial"/>
                <w:lang w:eastAsia="ko-KR"/>
              </w:rPr>
            </w:pPr>
            <w:r>
              <w:rPr>
                <w:rFonts w:eastAsia="Batang" w:cs="Arial"/>
                <w:lang w:eastAsia="ko-KR"/>
              </w:rPr>
              <w:t>Explains</w:t>
            </w:r>
          </w:p>
          <w:p w14:paraId="79362ECA" w14:textId="77777777" w:rsidR="00A9510D" w:rsidRDefault="00A9510D" w:rsidP="00A9510D">
            <w:pPr>
              <w:rPr>
                <w:rFonts w:eastAsia="Batang" w:cs="Arial"/>
                <w:lang w:eastAsia="ko-KR"/>
              </w:rPr>
            </w:pPr>
          </w:p>
          <w:p w14:paraId="2EAE01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2238</w:t>
            </w:r>
          </w:p>
          <w:p w14:paraId="646B51B9" w14:textId="77777777" w:rsidR="00A9510D" w:rsidRDefault="00A9510D" w:rsidP="00A9510D">
            <w:pPr>
              <w:rPr>
                <w:rFonts w:eastAsia="Batang" w:cs="Arial"/>
                <w:lang w:eastAsia="ko-KR"/>
              </w:rPr>
            </w:pPr>
            <w:r>
              <w:rPr>
                <w:rFonts w:eastAsia="Batang" w:cs="Arial"/>
                <w:lang w:eastAsia="ko-KR"/>
              </w:rPr>
              <w:t>Co-sign</w:t>
            </w:r>
          </w:p>
          <w:p w14:paraId="042B05AB" w14:textId="77777777" w:rsidR="00A9510D" w:rsidRDefault="00A9510D" w:rsidP="00A9510D">
            <w:pPr>
              <w:rPr>
                <w:rFonts w:eastAsia="Batang" w:cs="Arial"/>
                <w:lang w:eastAsia="ko-KR"/>
              </w:rPr>
            </w:pPr>
          </w:p>
          <w:p w14:paraId="01853456" w14:textId="77777777" w:rsidR="00A9510D" w:rsidRDefault="00A9510D" w:rsidP="00A9510D">
            <w:pPr>
              <w:rPr>
                <w:rFonts w:eastAsia="Batang" w:cs="Arial"/>
                <w:lang w:eastAsia="ko-KR"/>
              </w:rPr>
            </w:pPr>
            <w:r>
              <w:rPr>
                <w:rFonts w:eastAsia="Batang" w:cs="Arial"/>
                <w:lang w:eastAsia="ko-KR"/>
              </w:rPr>
              <w:t>Ivo wed 0040</w:t>
            </w:r>
          </w:p>
          <w:p w14:paraId="6E357818" w14:textId="77777777" w:rsidR="00A9510D" w:rsidRDefault="00A9510D" w:rsidP="00A9510D">
            <w:pPr>
              <w:rPr>
                <w:rFonts w:eastAsia="Batang" w:cs="Arial"/>
                <w:lang w:eastAsia="ko-KR"/>
              </w:rPr>
            </w:pPr>
            <w:r>
              <w:rPr>
                <w:rFonts w:eastAsia="Batang" w:cs="Arial"/>
                <w:lang w:eastAsia="ko-KR"/>
              </w:rPr>
              <w:t>Provides rev</w:t>
            </w:r>
          </w:p>
          <w:p w14:paraId="144D1B0C" w14:textId="77777777" w:rsidR="00A9510D" w:rsidRDefault="00A9510D" w:rsidP="00A9510D">
            <w:pPr>
              <w:rPr>
                <w:rFonts w:eastAsia="Batang" w:cs="Arial"/>
                <w:lang w:eastAsia="ko-KR"/>
              </w:rPr>
            </w:pPr>
          </w:p>
          <w:p w14:paraId="6D1350C8" w14:textId="77777777" w:rsidR="00A9510D" w:rsidRDefault="00A9510D" w:rsidP="00A9510D">
            <w:pPr>
              <w:rPr>
                <w:rFonts w:eastAsia="Batang" w:cs="Arial"/>
                <w:lang w:eastAsia="ko-KR"/>
              </w:rPr>
            </w:pPr>
            <w:r>
              <w:rPr>
                <w:rFonts w:eastAsia="Batang" w:cs="Arial"/>
                <w:lang w:eastAsia="ko-KR"/>
              </w:rPr>
              <w:t>Lena wed 0154</w:t>
            </w:r>
          </w:p>
          <w:p w14:paraId="190EF60E" w14:textId="77777777" w:rsidR="00A9510D" w:rsidRDefault="00A9510D" w:rsidP="00A9510D">
            <w:pPr>
              <w:rPr>
                <w:rFonts w:eastAsia="Batang" w:cs="Arial"/>
                <w:lang w:eastAsia="ko-KR"/>
              </w:rPr>
            </w:pPr>
            <w:r>
              <w:rPr>
                <w:rFonts w:eastAsia="Batang" w:cs="Arial"/>
                <w:lang w:eastAsia="ko-KR"/>
              </w:rPr>
              <w:t>Suggests LS</w:t>
            </w:r>
          </w:p>
          <w:p w14:paraId="6E02320D" w14:textId="77777777" w:rsidR="00A9510D" w:rsidRDefault="00A9510D" w:rsidP="00A9510D">
            <w:pPr>
              <w:rPr>
                <w:rFonts w:eastAsia="Batang" w:cs="Arial"/>
                <w:lang w:eastAsia="ko-KR"/>
              </w:rPr>
            </w:pPr>
          </w:p>
          <w:p w14:paraId="65471B0D" w14:textId="77777777" w:rsidR="00A9510D" w:rsidRDefault="00A9510D" w:rsidP="00A9510D">
            <w:pPr>
              <w:rPr>
                <w:rFonts w:eastAsia="Batang" w:cs="Arial"/>
                <w:lang w:eastAsia="ko-KR"/>
              </w:rPr>
            </w:pPr>
            <w:r>
              <w:rPr>
                <w:rFonts w:eastAsia="Batang" w:cs="Arial"/>
                <w:lang w:eastAsia="ko-KR"/>
              </w:rPr>
              <w:t>Ivo wed 0204</w:t>
            </w:r>
          </w:p>
          <w:p w14:paraId="73E5A526" w14:textId="77777777" w:rsidR="00A9510D" w:rsidRDefault="00A9510D" w:rsidP="00A9510D">
            <w:pPr>
              <w:rPr>
                <w:rFonts w:eastAsia="Batang" w:cs="Arial"/>
                <w:lang w:eastAsia="ko-KR"/>
              </w:rPr>
            </w:pPr>
            <w:r>
              <w:rPr>
                <w:rFonts w:eastAsia="Batang" w:cs="Arial"/>
                <w:lang w:eastAsia="ko-KR"/>
              </w:rPr>
              <w:t>Comments</w:t>
            </w:r>
          </w:p>
          <w:p w14:paraId="4BFDA46E" w14:textId="77777777" w:rsidR="00A9510D" w:rsidRDefault="00A9510D" w:rsidP="00A9510D">
            <w:pPr>
              <w:rPr>
                <w:rFonts w:eastAsia="Batang" w:cs="Arial"/>
                <w:lang w:eastAsia="ko-KR"/>
              </w:rPr>
            </w:pPr>
          </w:p>
          <w:p w14:paraId="5C99F317" w14:textId="77777777" w:rsidR="00A9510D" w:rsidRDefault="00A9510D" w:rsidP="00A9510D">
            <w:pPr>
              <w:rPr>
                <w:rFonts w:eastAsia="Batang" w:cs="Arial"/>
                <w:lang w:eastAsia="ko-KR"/>
              </w:rPr>
            </w:pPr>
            <w:r>
              <w:rPr>
                <w:rFonts w:eastAsia="Batang" w:cs="Arial"/>
                <w:lang w:eastAsia="ko-KR"/>
              </w:rPr>
              <w:t>Lin wed 0600</w:t>
            </w:r>
          </w:p>
          <w:p w14:paraId="190F9F1C" w14:textId="77777777" w:rsidR="00A9510D" w:rsidRDefault="00A9510D" w:rsidP="00A9510D">
            <w:pPr>
              <w:rPr>
                <w:rFonts w:eastAsia="Batang" w:cs="Arial"/>
                <w:lang w:eastAsia="ko-KR"/>
              </w:rPr>
            </w:pPr>
            <w:r>
              <w:rPr>
                <w:rFonts w:eastAsia="Batang" w:cs="Arial"/>
                <w:lang w:eastAsia="ko-KR"/>
              </w:rPr>
              <w:t>Comments</w:t>
            </w:r>
          </w:p>
          <w:p w14:paraId="0757C247" w14:textId="77777777" w:rsidR="00A9510D" w:rsidRDefault="00A9510D" w:rsidP="00A9510D">
            <w:pPr>
              <w:rPr>
                <w:rFonts w:eastAsia="Batang" w:cs="Arial"/>
                <w:lang w:eastAsia="ko-KR"/>
              </w:rPr>
            </w:pPr>
          </w:p>
          <w:p w14:paraId="4CC4CDBF" w14:textId="77777777" w:rsidR="00A9510D" w:rsidRDefault="00A9510D" w:rsidP="00A9510D">
            <w:pPr>
              <w:rPr>
                <w:rFonts w:eastAsia="Batang" w:cs="Arial"/>
                <w:lang w:eastAsia="ko-KR"/>
              </w:rPr>
            </w:pPr>
            <w:r>
              <w:rPr>
                <w:rFonts w:eastAsia="Batang" w:cs="Arial"/>
                <w:lang w:eastAsia="ko-KR"/>
              </w:rPr>
              <w:t>Lin wed 0624</w:t>
            </w:r>
          </w:p>
          <w:p w14:paraId="3515FBD1" w14:textId="77777777" w:rsidR="00A9510D" w:rsidRDefault="00A9510D" w:rsidP="00A9510D">
            <w:pPr>
              <w:rPr>
                <w:rFonts w:eastAsia="Batang" w:cs="Arial"/>
                <w:lang w:eastAsia="ko-KR"/>
              </w:rPr>
            </w:pPr>
            <w:r>
              <w:rPr>
                <w:rFonts w:eastAsia="Batang" w:cs="Arial"/>
                <w:lang w:eastAsia="ko-KR"/>
              </w:rPr>
              <w:t>Request to postpone</w:t>
            </w:r>
          </w:p>
          <w:p w14:paraId="276A5C31" w14:textId="77777777" w:rsidR="00A9510D" w:rsidRDefault="00A9510D" w:rsidP="00A9510D">
            <w:pPr>
              <w:rPr>
                <w:rFonts w:eastAsia="Batang" w:cs="Arial"/>
                <w:lang w:eastAsia="ko-KR"/>
              </w:rPr>
            </w:pPr>
          </w:p>
          <w:p w14:paraId="365F806B" w14:textId="77777777" w:rsidR="00A9510D" w:rsidRDefault="00A9510D" w:rsidP="00A9510D">
            <w:pPr>
              <w:rPr>
                <w:rFonts w:eastAsia="Batang" w:cs="Arial"/>
                <w:lang w:eastAsia="ko-KR"/>
              </w:rPr>
            </w:pPr>
            <w:r>
              <w:rPr>
                <w:rFonts w:eastAsia="Batang" w:cs="Arial"/>
                <w:lang w:eastAsia="ko-KR"/>
              </w:rPr>
              <w:t>Michelle wed 0947</w:t>
            </w:r>
          </w:p>
          <w:p w14:paraId="08CE60B1" w14:textId="77777777" w:rsidR="00A9510D" w:rsidRDefault="00A9510D" w:rsidP="00A9510D">
            <w:pPr>
              <w:rPr>
                <w:rFonts w:eastAsia="Batang" w:cs="Arial"/>
                <w:lang w:eastAsia="ko-KR"/>
              </w:rPr>
            </w:pPr>
            <w:proofErr w:type="spellStart"/>
            <w:r>
              <w:rPr>
                <w:rFonts w:eastAsia="Batang" w:cs="Arial"/>
                <w:lang w:eastAsia="ko-KR"/>
              </w:rPr>
              <w:t>Requrest</w:t>
            </w:r>
            <w:proofErr w:type="spellEnd"/>
            <w:r>
              <w:rPr>
                <w:rFonts w:eastAsia="Batang" w:cs="Arial"/>
                <w:lang w:eastAsia="ko-KR"/>
              </w:rPr>
              <w:t xml:space="preserve"> to postpone</w:t>
            </w:r>
          </w:p>
          <w:p w14:paraId="70601547" w14:textId="77777777" w:rsidR="00A9510D" w:rsidRPr="00D95972" w:rsidRDefault="00A9510D" w:rsidP="00A9510D">
            <w:pPr>
              <w:rPr>
                <w:rFonts w:eastAsia="Batang" w:cs="Arial"/>
                <w:lang w:eastAsia="ko-KR"/>
              </w:rPr>
            </w:pPr>
          </w:p>
        </w:tc>
      </w:tr>
      <w:tr w:rsidR="00A9510D" w:rsidRPr="00D95972" w14:paraId="32438E99" w14:textId="77777777" w:rsidTr="00911D4E">
        <w:trPr>
          <w:gridAfter w:val="1"/>
          <w:wAfter w:w="4191" w:type="dxa"/>
        </w:trPr>
        <w:tc>
          <w:tcPr>
            <w:tcW w:w="976" w:type="dxa"/>
            <w:tcBorders>
              <w:top w:val="nil"/>
              <w:left w:val="thinThickThinSmallGap" w:sz="24" w:space="0" w:color="auto"/>
              <w:bottom w:val="nil"/>
            </w:tcBorders>
            <w:shd w:val="clear" w:color="auto" w:fill="auto"/>
          </w:tcPr>
          <w:p w14:paraId="6D1A2C9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2E63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E9F4443" w14:textId="2B5430EE" w:rsidR="00A9510D" w:rsidRPr="00D95972" w:rsidRDefault="00A9510D" w:rsidP="00A9510D">
            <w:pPr>
              <w:overflowPunct/>
              <w:autoSpaceDE/>
              <w:autoSpaceDN/>
              <w:adjustRightInd/>
              <w:textAlignment w:val="auto"/>
              <w:rPr>
                <w:rFonts w:cs="Arial"/>
                <w:lang w:val="en-US"/>
              </w:rPr>
            </w:pPr>
            <w:r>
              <w:rPr>
                <w:rFonts w:cs="Arial"/>
                <w:lang w:val="en-US"/>
              </w:rPr>
              <w:t>C1-213929</w:t>
            </w:r>
          </w:p>
        </w:tc>
        <w:tc>
          <w:tcPr>
            <w:tcW w:w="4191" w:type="dxa"/>
            <w:gridSpan w:val="3"/>
            <w:tcBorders>
              <w:top w:val="single" w:sz="4" w:space="0" w:color="auto"/>
              <w:bottom w:val="single" w:sz="4" w:space="0" w:color="auto"/>
            </w:tcBorders>
            <w:shd w:val="clear" w:color="auto" w:fill="FFFF00"/>
          </w:tcPr>
          <w:p w14:paraId="2F0A7770"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3F94C6E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F3CC5" w14:textId="77777777" w:rsidR="00A9510D" w:rsidRPr="00D95972" w:rsidRDefault="00A9510D" w:rsidP="00A9510D">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AD30B" w14:textId="37530FFF" w:rsidR="00A9510D" w:rsidRDefault="00A9510D" w:rsidP="00A9510D">
            <w:pPr>
              <w:rPr>
                <w:rFonts w:eastAsia="Batang" w:cs="Arial"/>
                <w:lang w:eastAsia="ko-KR"/>
              </w:rPr>
            </w:pPr>
            <w:r>
              <w:rPr>
                <w:rFonts w:eastAsia="Batang" w:cs="Arial"/>
                <w:lang w:eastAsia="ko-KR"/>
              </w:rPr>
              <w:t>Revision of C1-213036</w:t>
            </w:r>
          </w:p>
          <w:p w14:paraId="1755F5DF" w14:textId="77777777" w:rsidR="00A9510D" w:rsidRDefault="00A9510D" w:rsidP="00A9510D">
            <w:pPr>
              <w:rPr>
                <w:rFonts w:eastAsia="Batang" w:cs="Arial"/>
                <w:lang w:eastAsia="ko-KR"/>
              </w:rPr>
            </w:pPr>
          </w:p>
          <w:p w14:paraId="6753C8D6" w14:textId="77777777" w:rsidR="00A9510D" w:rsidRDefault="00A9510D" w:rsidP="00A9510D">
            <w:pPr>
              <w:rPr>
                <w:rFonts w:eastAsia="Batang" w:cs="Arial"/>
                <w:lang w:eastAsia="ko-KR"/>
              </w:rPr>
            </w:pPr>
          </w:p>
          <w:p w14:paraId="5E5E0C65" w14:textId="57077AD4" w:rsidR="00A9510D" w:rsidRDefault="00A9510D" w:rsidP="00A9510D">
            <w:pPr>
              <w:rPr>
                <w:rFonts w:eastAsia="Batang" w:cs="Arial"/>
                <w:lang w:eastAsia="ko-KR"/>
              </w:rPr>
            </w:pPr>
            <w:r>
              <w:rPr>
                <w:rFonts w:eastAsia="Batang" w:cs="Arial"/>
                <w:lang w:eastAsia="ko-KR"/>
              </w:rPr>
              <w:t>-----------------------------------------</w:t>
            </w:r>
          </w:p>
          <w:p w14:paraId="193B8A7E" w14:textId="77777777" w:rsidR="00A9510D" w:rsidRDefault="00A9510D" w:rsidP="00A9510D">
            <w:pPr>
              <w:rPr>
                <w:rFonts w:eastAsia="Batang" w:cs="Arial"/>
                <w:lang w:eastAsia="ko-KR"/>
              </w:rPr>
            </w:pPr>
          </w:p>
          <w:p w14:paraId="7CEB3BE3" w14:textId="590E6B69" w:rsidR="00A9510D" w:rsidRDefault="00A9510D" w:rsidP="00A9510D">
            <w:pPr>
              <w:rPr>
                <w:rFonts w:eastAsia="Batang" w:cs="Arial"/>
                <w:lang w:eastAsia="ko-KR"/>
              </w:rPr>
            </w:pPr>
            <w:r>
              <w:rPr>
                <w:rFonts w:eastAsia="Batang" w:cs="Arial"/>
                <w:lang w:eastAsia="ko-KR"/>
              </w:rPr>
              <w:t>CR number on cover page incorrect</w:t>
            </w:r>
          </w:p>
          <w:p w14:paraId="67656A00" w14:textId="77777777" w:rsidR="00A9510D" w:rsidRDefault="00A9510D" w:rsidP="00A9510D">
            <w:pPr>
              <w:rPr>
                <w:rFonts w:eastAsia="Batang" w:cs="Arial"/>
                <w:lang w:eastAsia="ko-KR"/>
              </w:rPr>
            </w:pPr>
          </w:p>
          <w:p w14:paraId="38A069A0" w14:textId="77777777" w:rsidR="00A9510D" w:rsidRDefault="00A9510D" w:rsidP="00A9510D">
            <w:pPr>
              <w:rPr>
                <w:rFonts w:eastAsia="Batang" w:cs="Arial"/>
                <w:lang w:eastAsia="ko-KR"/>
              </w:rPr>
            </w:pPr>
            <w:r>
              <w:rPr>
                <w:rFonts w:eastAsia="Batang" w:cs="Arial"/>
                <w:lang w:eastAsia="ko-KR"/>
              </w:rPr>
              <w:t>Anuj, Thu 0255</w:t>
            </w:r>
          </w:p>
          <w:p w14:paraId="7D0100FA" w14:textId="77777777" w:rsidR="00A9510D" w:rsidRDefault="00A9510D" w:rsidP="00A9510D">
            <w:pPr>
              <w:rPr>
                <w:rFonts w:eastAsia="Batang" w:cs="Arial"/>
                <w:lang w:eastAsia="ko-KR"/>
              </w:rPr>
            </w:pPr>
            <w:r>
              <w:rPr>
                <w:rFonts w:eastAsia="Batang" w:cs="Arial"/>
                <w:lang w:eastAsia="ko-KR"/>
              </w:rPr>
              <w:t>Revision required</w:t>
            </w:r>
          </w:p>
          <w:p w14:paraId="2A8F7F91" w14:textId="77777777" w:rsidR="00A9510D" w:rsidRDefault="00A9510D" w:rsidP="00A9510D">
            <w:pPr>
              <w:rPr>
                <w:rFonts w:eastAsia="Batang" w:cs="Arial"/>
                <w:lang w:eastAsia="ko-KR"/>
              </w:rPr>
            </w:pPr>
          </w:p>
          <w:p w14:paraId="5E1DA42F" w14:textId="77777777" w:rsidR="00A9510D" w:rsidRDefault="00A9510D" w:rsidP="00A9510D">
            <w:pPr>
              <w:rPr>
                <w:rFonts w:eastAsia="Batang" w:cs="Arial"/>
                <w:lang w:eastAsia="ko-KR"/>
              </w:rPr>
            </w:pPr>
            <w:r>
              <w:rPr>
                <w:rFonts w:eastAsia="Batang" w:cs="Arial"/>
                <w:lang w:eastAsia="ko-KR"/>
              </w:rPr>
              <w:lastRenderedPageBreak/>
              <w:t>Lufeng Thu 0430</w:t>
            </w:r>
          </w:p>
          <w:p w14:paraId="323075FE" w14:textId="77777777" w:rsidR="00A9510D" w:rsidRDefault="00A9510D" w:rsidP="00A9510D">
            <w:pPr>
              <w:rPr>
                <w:rFonts w:eastAsia="Batang" w:cs="Arial"/>
                <w:lang w:eastAsia="ko-KR"/>
              </w:rPr>
            </w:pPr>
            <w:r>
              <w:rPr>
                <w:rFonts w:eastAsia="Batang" w:cs="Arial"/>
                <w:lang w:eastAsia="ko-KR"/>
              </w:rPr>
              <w:t>Question for clarification</w:t>
            </w:r>
          </w:p>
          <w:p w14:paraId="082B5FBA" w14:textId="77777777" w:rsidR="00A9510D" w:rsidRDefault="00A9510D" w:rsidP="00A9510D">
            <w:pPr>
              <w:rPr>
                <w:rFonts w:eastAsia="Batang" w:cs="Arial"/>
                <w:lang w:eastAsia="ko-KR"/>
              </w:rPr>
            </w:pPr>
          </w:p>
          <w:p w14:paraId="03041CDE" w14:textId="77777777" w:rsidR="00A9510D" w:rsidRDefault="00A9510D" w:rsidP="00A9510D">
            <w:pPr>
              <w:rPr>
                <w:rFonts w:eastAsia="Batang" w:cs="Arial"/>
                <w:lang w:eastAsia="ko-KR"/>
              </w:rPr>
            </w:pPr>
            <w:r>
              <w:rPr>
                <w:rFonts w:eastAsia="Batang" w:cs="Arial"/>
                <w:lang w:eastAsia="ko-KR"/>
              </w:rPr>
              <w:t>Chen Thu 0756</w:t>
            </w:r>
          </w:p>
          <w:p w14:paraId="4FD43043" w14:textId="77777777" w:rsidR="00A9510D" w:rsidRDefault="00A9510D" w:rsidP="00A9510D">
            <w:pPr>
              <w:rPr>
                <w:lang w:eastAsia="en-US"/>
              </w:rPr>
            </w:pPr>
            <w:r>
              <w:rPr>
                <w:lang w:eastAsia="en-US"/>
              </w:rPr>
              <w:t>Competing CRs in C1-213036 &amp; C1-213536, prefers 3536</w:t>
            </w:r>
          </w:p>
          <w:p w14:paraId="1A4C5C5A" w14:textId="77777777" w:rsidR="00A9510D" w:rsidRDefault="00A9510D" w:rsidP="00A9510D">
            <w:pPr>
              <w:rPr>
                <w:lang w:eastAsia="en-US"/>
              </w:rPr>
            </w:pPr>
          </w:p>
          <w:p w14:paraId="7E7FA349" w14:textId="77777777" w:rsidR="00A9510D" w:rsidRDefault="00A9510D" w:rsidP="00A9510D">
            <w:pPr>
              <w:rPr>
                <w:lang w:eastAsia="en-US"/>
              </w:rPr>
            </w:pPr>
            <w:r>
              <w:rPr>
                <w:lang w:eastAsia="en-US"/>
              </w:rPr>
              <w:t xml:space="preserve">Ivo </w:t>
            </w:r>
            <w:proofErr w:type="spellStart"/>
            <w:r>
              <w:rPr>
                <w:lang w:eastAsia="en-US"/>
              </w:rPr>
              <w:t>thu</w:t>
            </w:r>
            <w:proofErr w:type="spellEnd"/>
            <w:r>
              <w:rPr>
                <w:lang w:eastAsia="en-US"/>
              </w:rPr>
              <w:t xml:space="preserve"> 0956</w:t>
            </w:r>
          </w:p>
          <w:p w14:paraId="01A82960" w14:textId="77777777" w:rsidR="00A9510D" w:rsidRDefault="00A9510D" w:rsidP="00A9510D">
            <w:pPr>
              <w:rPr>
                <w:lang w:eastAsia="en-US"/>
              </w:rPr>
            </w:pPr>
            <w:r>
              <w:rPr>
                <w:lang w:eastAsia="en-US"/>
              </w:rPr>
              <w:t>Rev</w:t>
            </w:r>
          </w:p>
          <w:p w14:paraId="2B47F31C" w14:textId="77777777" w:rsidR="00A9510D" w:rsidRDefault="00A9510D" w:rsidP="00A9510D">
            <w:pPr>
              <w:rPr>
                <w:lang w:eastAsia="en-US"/>
              </w:rPr>
            </w:pPr>
          </w:p>
          <w:p w14:paraId="02464B9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5DCEE411" w14:textId="77777777" w:rsidR="00A9510D" w:rsidRDefault="00A9510D" w:rsidP="00A9510D">
            <w:pPr>
              <w:rPr>
                <w:rFonts w:eastAsia="Batang" w:cs="Arial"/>
                <w:lang w:eastAsia="ko-KR"/>
              </w:rPr>
            </w:pPr>
            <w:r>
              <w:rPr>
                <w:rFonts w:eastAsia="Batang" w:cs="Arial"/>
                <w:lang w:eastAsia="ko-KR"/>
              </w:rPr>
              <w:t>Co-sign</w:t>
            </w:r>
          </w:p>
          <w:p w14:paraId="65103A34" w14:textId="77777777" w:rsidR="00A9510D" w:rsidRDefault="00A9510D" w:rsidP="00A9510D">
            <w:pPr>
              <w:rPr>
                <w:rFonts w:eastAsia="Batang" w:cs="Arial"/>
                <w:lang w:eastAsia="ko-KR"/>
              </w:rPr>
            </w:pPr>
          </w:p>
          <w:p w14:paraId="3A95C3C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2047</w:t>
            </w:r>
          </w:p>
          <w:p w14:paraId="1E841F1B" w14:textId="77777777" w:rsidR="00A9510D" w:rsidRDefault="00A9510D" w:rsidP="00A9510D">
            <w:pPr>
              <w:rPr>
                <w:rFonts w:eastAsia="Batang" w:cs="Arial"/>
                <w:lang w:eastAsia="ko-KR"/>
              </w:rPr>
            </w:pPr>
            <w:r>
              <w:rPr>
                <w:rFonts w:eastAsia="Batang" w:cs="Arial"/>
                <w:lang w:eastAsia="ko-KR"/>
              </w:rPr>
              <w:t>Replies</w:t>
            </w:r>
          </w:p>
          <w:p w14:paraId="4DAA0DAC" w14:textId="77777777" w:rsidR="00A9510D" w:rsidRDefault="00A9510D" w:rsidP="00A9510D">
            <w:pPr>
              <w:rPr>
                <w:rFonts w:eastAsia="Batang" w:cs="Arial"/>
                <w:lang w:eastAsia="ko-KR"/>
              </w:rPr>
            </w:pPr>
          </w:p>
          <w:p w14:paraId="0FDB688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0142</w:t>
            </w:r>
          </w:p>
          <w:p w14:paraId="6F461C92" w14:textId="77777777" w:rsidR="00A9510D" w:rsidRDefault="00A9510D" w:rsidP="00A9510D">
            <w:pPr>
              <w:rPr>
                <w:rFonts w:eastAsia="Batang" w:cs="Arial"/>
                <w:lang w:eastAsia="ko-KR"/>
              </w:rPr>
            </w:pPr>
            <w:r>
              <w:rPr>
                <w:rFonts w:eastAsia="Batang" w:cs="Arial"/>
                <w:lang w:eastAsia="ko-KR"/>
              </w:rPr>
              <w:t>Provides rev</w:t>
            </w:r>
          </w:p>
          <w:p w14:paraId="6FC2EDD8" w14:textId="77777777" w:rsidR="00A9510D" w:rsidRDefault="00A9510D" w:rsidP="00A9510D">
            <w:pPr>
              <w:rPr>
                <w:rFonts w:eastAsia="Batang" w:cs="Arial"/>
                <w:lang w:eastAsia="ko-KR"/>
              </w:rPr>
            </w:pPr>
          </w:p>
          <w:p w14:paraId="242B6B63"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0302</w:t>
            </w:r>
          </w:p>
          <w:p w14:paraId="30C36871" w14:textId="77777777" w:rsidR="00A9510D" w:rsidRDefault="00A9510D" w:rsidP="00A9510D">
            <w:pPr>
              <w:rPr>
                <w:rFonts w:eastAsia="Batang" w:cs="Arial"/>
                <w:lang w:eastAsia="ko-KR"/>
              </w:rPr>
            </w:pPr>
            <w:r>
              <w:rPr>
                <w:rFonts w:eastAsia="Batang" w:cs="Arial"/>
                <w:lang w:eastAsia="ko-KR"/>
              </w:rPr>
              <w:t>Proposal</w:t>
            </w:r>
          </w:p>
          <w:p w14:paraId="538A88B9" w14:textId="77777777" w:rsidR="00A9510D" w:rsidRDefault="00A9510D" w:rsidP="00A9510D">
            <w:pPr>
              <w:rPr>
                <w:rFonts w:eastAsia="Batang" w:cs="Arial"/>
                <w:lang w:eastAsia="ko-KR"/>
              </w:rPr>
            </w:pPr>
          </w:p>
          <w:p w14:paraId="04ABFA9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0347</w:t>
            </w:r>
          </w:p>
          <w:p w14:paraId="54B98DCE" w14:textId="77777777" w:rsidR="00A9510D" w:rsidRDefault="00A9510D" w:rsidP="00A9510D">
            <w:pPr>
              <w:rPr>
                <w:rFonts w:eastAsia="Batang" w:cs="Arial"/>
                <w:lang w:eastAsia="ko-KR"/>
              </w:rPr>
            </w:pPr>
            <w:r>
              <w:rPr>
                <w:rFonts w:eastAsia="Batang" w:cs="Arial"/>
                <w:lang w:eastAsia="ko-KR"/>
              </w:rPr>
              <w:t>Rev required</w:t>
            </w:r>
          </w:p>
          <w:p w14:paraId="6D8209F3" w14:textId="77777777" w:rsidR="00A9510D" w:rsidRDefault="00A9510D" w:rsidP="00A9510D">
            <w:pPr>
              <w:rPr>
                <w:rFonts w:eastAsia="Batang" w:cs="Arial"/>
                <w:lang w:eastAsia="ko-KR"/>
              </w:rPr>
            </w:pPr>
          </w:p>
          <w:p w14:paraId="30C4A19F"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1028</w:t>
            </w:r>
          </w:p>
          <w:p w14:paraId="02790B6F" w14:textId="77777777" w:rsidR="00A9510D" w:rsidRDefault="00A9510D" w:rsidP="00A9510D">
            <w:pPr>
              <w:rPr>
                <w:rFonts w:eastAsia="Batang" w:cs="Arial"/>
                <w:lang w:eastAsia="ko-KR"/>
              </w:rPr>
            </w:pPr>
            <w:r>
              <w:rPr>
                <w:rFonts w:eastAsia="Batang" w:cs="Arial"/>
                <w:lang w:eastAsia="ko-KR"/>
              </w:rPr>
              <w:t>Rev required, provides a proposal</w:t>
            </w:r>
          </w:p>
          <w:p w14:paraId="78B85D6A" w14:textId="77777777" w:rsidR="00A9510D" w:rsidRDefault="00A9510D" w:rsidP="00A9510D">
            <w:pPr>
              <w:rPr>
                <w:rFonts w:eastAsia="Batang" w:cs="Arial"/>
                <w:lang w:eastAsia="ko-KR"/>
              </w:rPr>
            </w:pPr>
          </w:p>
          <w:p w14:paraId="53E49F4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1042/1053</w:t>
            </w:r>
          </w:p>
          <w:p w14:paraId="04BF2344" w14:textId="77777777" w:rsidR="00A9510D" w:rsidRDefault="00A9510D" w:rsidP="00A9510D">
            <w:pPr>
              <w:rPr>
                <w:rFonts w:eastAsia="Batang" w:cs="Arial"/>
                <w:lang w:eastAsia="ko-KR"/>
              </w:rPr>
            </w:pPr>
            <w:r>
              <w:rPr>
                <w:rFonts w:eastAsia="Batang" w:cs="Arial"/>
                <w:lang w:eastAsia="ko-KR"/>
              </w:rPr>
              <w:t>Replies and provides revision</w:t>
            </w:r>
          </w:p>
          <w:p w14:paraId="33B88B38" w14:textId="77777777" w:rsidR="00A9510D" w:rsidRDefault="00A9510D" w:rsidP="00A9510D">
            <w:pPr>
              <w:rPr>
                <w:rFonts w:eastAsia="Batang" w:cs="Arial"/>
                <w:lang w:eastAsia="ko-KR"/>
              </w:rPr>
            </w:pPr>
          </w:p>
          <w:p w14:paraId="49C1C0E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1130</w:t>
            </w:r>
          </w:p>
          <w:p w14:paraId="29133F48" w14:textId="77777777" w:rsidR="00A9510D" w:rsidRDefault="00A9510D" w:rsidP="00A9510D">
            <w:pPr>
              <w:rPr>
                <w:rFonts w:eastAsia="Batang" w:cs="Arial"/>
                <w:lang w:eastAsia="ko-KR"/>
              </w:rPr>
            </w:pPr>
            <w:r>
              <w:rPr>
                <w:rFonts w:eastAsia="Batang" w:cs="Arial"/>
                <w:lang w:eastAsia="ko-KR"/>
              </w:rPr>
              <w:t>Provides revision</w:t>
            </w:r>
          </w:p>
          <w:p w14:paraId="626F784F" w14:textId="77777777" w:rsidR="00A9510D" w:rsidRDefault="00A9510D" w:rsidP="00A9510D">
            <w:pPr>
              <w:rPr>
                <w:rFonts w:eastAsia="Batang" w:cs="Arial"/>
                <w:lang w:eastAsia="ko-KR"/>
              </w:rPr>
            </w:pPr>
          </w:p>
          <w:p w14:paraId="69674FA7" w14:textId="77777777" w:rsidR="00A9510D" w:rsidRDefault="00A9510D" w:rsidP="00A9510D">
            <w:pPr>
              <w:rPr>
                <w:rFonts w:eastAsia="Batang" w:cs="Arial"/>
                <w:lang w:eastAsia="ko-KR"/>
              </w:rPr>
            </w:pPr>
            <w:r>
              <w:rPr>
                <w:rFonts w:eastAsia="Batang" w:cs="Arial"/>
                <w:lang w:eastAsia="ko-KR"/>
              </w:rPr>
              <w:t>Sung, Fri 1139</w:t>
            </w:r>
          </w:p>
          <w:p w14:paraId="3B67BB85" w14:textId="77777777" w:rsidR="00A9510D" w:rsidRDefault="00A9510D" w:rsidP="00A9510D">
            <w:pPr>
              <w:rPr>
                <w:rFonts w:eastAsia="Batang" w:cs="Arial"/>
                <w:lang w:eastAsia="ko-KR"/>
              </w:rPr>
            </w:pPr>
            <w:r>
              <w:rPr>
                <w:rFonts w:eastAsia="Batang" w:cs="Arial"/>
                <w:lang w:eastAsia="ko-KR"/>
              </w:rPr>
              <w:t>Fine</w:t>
            </w:r>
          </w:p>
          <w:p w14:paraId="1591AED7" w14:textId="77777777" w:rsidR="00A9510D" w:rsidRDefault="00A9510D" w:rsidP="00A9510D">
            <w:pPr>
              <w:rPr>
                <w:rFonts w:eastAsia="Batang" w:cs="Arial"/>
                <w:lang w:eastAsia="ko-KR"/>
              </w:rPr>
            </w:pPr>
          </w:p>
          <w:p w14:paraId="10ED3990"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1158</w:t>
            </w:r>
          </w:p>
          <w:p w14:paraId="77C5F96A" w14:textId="77777777" w:rsidR="00A9510D" w:rsidRDefault="00A9510D" w:rsidP="00A9510D">
            <w:pPr>
              <w:rPr>
                <w:rFonts w:eastAsia="Batang" w:cs="Arial"/>
                <w:lang w:eastAsia="ko-KR"/>
              </w:rPr>
            </w:pPr>
            <w:r>
              <w:rPr>
                <w:rFonts w:eastAsia="Batang" w:cs="Arial"/>
                <w:lang w:eastAsia="ko-KR"/>
              </w:rPr>
              <w:t>Rev required</w:t>
            </w:r>
          </w:p>
          <w:p w14:paraId="00FE48E1" w14:textId="77777777" w:rsidR="00A9510D" w:rsidRDefault="00A9510D" w:rsidP="00A9510D">
            <w:pPr>
              <w:rPr>
                <w:rFonts w:eastAsia="Batang" w:cs="Arial"/>
                <w:lang w:eastAsia="ko-KR"/>
              </w:rPr>
            </w:pPr>
          </w:p>
          <w:p w14:paraId="363E8C79" w14:textId="77777777" w:rsidR="00A9510D" w:rsidRDefault="00A9510D" w:rsidP="00A9510D">
            <w:pPr>
              <w:rPr>
                <w:rFonts w:eastAsia="Batang" w:cs="Arial"/>
                <w:lang w:eastAsia="ko-KR"/>
              </w:rPr>
            </w:pPr>
            <w:r>
              <w:rPr>
                <w:rFonts w:eastAsia="Batang" w:cs="Arial"/>
                <w:lang w:eastAsia="ko-KR"/>
              </w:rPr>
              <w:t>Anuj Fri 1900</w:t>
            </w:r>
          </w:p>
          <w:p w14:paraId="189FC24C" w14:textId="77777777" w:rsidR="00A9510D" w:rsidRDefault="00A9510D" w:rsidP="00A9510D">
            <w:pPr>
              <w:rPr>
                <w:rFonts w:eastAsia="Batang" w:cs="Arial"/>
                <w:lang w:eastAsia="ko-KR"/>
              </w:rPr>
            </w:pPr>
            <w:r>
              <w:rPr>
                <w:rFonts w:eastAsia="Batang" w:cs="Arial"/>
                <w:lang w:eastAsia="ko-KR"/>
              </w:rPr>
              <w:t>Rev required</w:t>
            </w:r>
          </w:p>
          <w:p w14:paraId="43ED8F5D" w14:textId="77777777" w:rsidR="00A9510D" w:rsidRDefault="00A9510D" w:rsidP="00A9510D">
            <w:pPr>
              <w:rPr>
                <w:rFonts w:eastAsia="Batang" w:cs="Arial"/>
                <w:lang w:eastAsia="ko-KR"/>
              </w:rPr>
            </w:pPr>
          </w:p>
          <w:p w14:paraId="0BA1ADA4" w14:textId="77777777" w:rsidR="00A9510D" w:rsidRDefault="00A9510D" w:rsidP="00A9510D">
            <w:pPr>
              <w:rPr>
                <w:rFonts w:eastAsia="Batang" w:cs="Arial"/>
                <w:lang w:eastAsia="ko-KR"/>
              </w:rPr>
            </w:pPr>
            <w:r>
              <w:rPr>
                <w:rFonts w:eastAsia="Batang" w:cs="Arial"/>
                <w:lang w:eastAsia="ko-KR"/>
              </w:rPr>
              <w:t>Lufeng Mon 0529</w:t>
            </w:r>
          </w:p>
          <w:p w14:paraId="548F31A9" w14:textId="77777777" w:rsidR="00A9510D" w:rsidRDefault="00A9510D" w:rsidP="00A9510D">
            <w:pPr>
              <w:rPr>
                <w:rFonts w:eastAsia="Batang" w:cs="Arial"/>
                <w:lang w:eastAsia="ko-KR"/>
              </w:rPr>
            </w:pPr>
            <w:r>
              <w:rPr>
                <w:rFonts w:eastAsia="Batang" w:cs="Arial"/>
                <w:lang w:eastAsia="ko-KR"/>
              </w:rPr>
              <w:t>Comments</w:t>
            </w:r>
          </w:p>
          <w:p w14:paraId="14710C5F" w14:textId="77777777" w:rsidR="00A9510D" w:rsidRDefault="00A9510D" w:rsidP="00A9510D">
            <w:pPr>
              <w:rPr>
                <w:rFonts w:eastAsia="Batang" w:cs="Arial"/>
                <w:lang w:eastAsia="ko-KR"/>
              </w:rPr>
            </w:pPr>
          </w:p>
          <w:p w14:paraId="4FF4422C" w14:textId="77777777" w:rsidR="00A9510D" w:rsidRDefault="00A9510D" w:rsidP="00A9510D">
            <w:pPr>
              <w:rPr>
                <w:rFonts w:eastAsia="Batang" w:cs="Arial"/>
                <w:lang w:eastAsia="ko-KR"/>
              </w:rPr>
            </w:pPr>
            <w:r>
              <w:rPr>
                <w:rFonts w:eastAsia="Batang" w:cs="Arial"/>
                <w:lang w:eastAsia="ko-KR"/>
              </w:rPr>
              <w:t>Lin Mon 0908</w:t>
            </w:r>
          </w:p>
          <w:p w14:paraId="689B6B86" w14:textId="77777777" w:rsidR="00A9510D" w:rsidRDefault="00A9510D" w:rsidP="00A9510D">
            <w:pPr>
              <w:rPr>
                <w:rFonts w:eastAsia="Batang" w:cs="Arial"/>
                <w:lang w:eastAsia="ko-KR"/>
              </w:rPr>
            </w:pPr>
            <w:r>
              <w:rPr>
                <w:rFonts w:eastAsia="Batang" w:cs="Arial"/>
                <w:lang w:eastAsia="ko-KR"/>
              </w:rPr>
              <w:t>Almost ok</w:t>
            </w:r>
          </w:p>
          <w:p w14:paraId="2D78CFD8" w14:textId="77777777" w:rsidR="00A9510D" w:rsidRDefault="00A9510D" w:rsidP="00A9510D">
            <w:pPr>
              <w:rPr>
                <w:rFonts w:eastAsia="Batang" w:cs="Arial"/>
                <w:lang w:eastAsia="ko-KR"/>
              </w:rPr>
            </w:pPr>
          </w:p>
          <w:p w14:paraId="0ECA54FC" w14:textId="77777777" w:rsidR="00A9510D" w:rsidRDefault="00A9510D" w:rsidP="00A9510D">
            <w:pPr>
              <w:rPr>
                <w:rFonts w:eastAsia="Batang" w:cs="Arial"/>
                <w:lang w:eastAsia="ko-KR"/>
              </w:rPr>
            </w:pPr>
            <w:r>
              <w:rPr>
                <w:rFonts w:eastAsia="Batang" w:cs="Arial"/>
                <w:lang w:eastAsia="ko-KR"/>
              </w:rPr>
              <w:t>Chen mon 1052</w:t>
            </w:r>
          </w:p>
          <w:p w14:paraId="032AEDEA" w14:textId="77777777" w:rsidR="00A9510D" w:rsidRDefault="00A9510D" w:rsidP="00A9510D">
            <w:pPr>
              <w:rPr>
                <w:rFonts w:eastAsia="Batang" w:cs="Arial"/>
                <w:lang w:eastAsia="ko-KR"/>
              </w:rPr>
            </w:pPr>
            <w:r>
              <w:rPr>
                <w:rFonts w:eastAsia="Batang" w:cs="Arial"/>
                <w:lang w:eastAsia="ko-KR"/>
              </w:rPr>
              <w:t xml:space="preserve">Seeking </w:t>
            </w:r>
            <w:proofErr w:type="spellStart"/>
            <w:r>
              <w:rPr>
                <w:rFonts w:eastAsia="Batang" w:cs="Arial"/>
                <w:lang w:eastAsia="ko-KR"/>
              </w:rPr>
              <w:t>clarficiation</w:t>
            </w:r>
            <w:proofErr w:type="spellEnd"/>
          </w:p>
          <w:p w14:paraId="20F5DD7C" w14:textId="77777777" w:rsidR="00A9510D" w:rsidRDefault="00A9510D" w:rsidP="00A9510D">
            <w:pPr>
              <w:rPr>
                <w:rFonts w:eastAsia="Batang" w:cs="Arial"/>
                <w:lang w:eastAsia="ko-KR"/>
              </w:rPr>
            </w:pPr>
          </w:p>
          <w:p w14:paraId="133EAFB9" w14:textId="77777777" w:rsidR="00A9510D" w:rsidRDefault="00A9510D" w:rsidP="00A9510D">
            <w:pPr>
              <w:rPr>
                <w:rFonts w:eastAsia="Batang" w:cs="Arial"/>
                <w:lang w:eastAsia="ko-KR"/>
              </w:rPr>
            </w:pPr>
            <w:r>
              <w:rPr>
                <w:rFonts w:eastAsia="Batang" w:cs="Arial"/>
                <w:lang w:eastAsia="ko-KR"/>
              </w:rPr>
              <w:t>DISCUSSION NOT CAPTURED</w:t>
            </w:r>
          </w:p>
          <w:p w14:paraId="66E8163C" w14:textId="77777777" w:rsidR="00A9510D" w:rsidRDefault="00A9510D" w:rsidP="00A9510D">
            <w:pPr>
              <w:rPr>
                <w:rFonts w:eastAsia="Batang" w:cs="Arial"/>
                <w:lang w:eastAsia="ko-KR"/>
              </w:rPr>
            </w:pPr>
          </w:p>
          <w:p w14:paraId="70A9E75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1127</w:t>
            </w:r>
          </w:p>
          <w:p w14:paraId="411C015E" w14:textId="77777777" w:rsidR="00A9510D" w:rsidRDefault="00A9510D" w:rsidP="00A9510D">
            <w:pPr>
              <w:rPr>
                <w:rFonts w:eastAsia="Batang" w:cs="Arial"/>
                <w:lang w:eastAsia="ko-KR"/>
              </w:rPr>
            </w:pPr>
            <w:r>
              <w:rPr>
                <w:rFonts w:eastAsia="Batang" w:cs="Arial"/>
                <w:lang w:eastAsia="ko-KR"/>
              </w:rPr>
              <w:t>Provides rev</w:t>
            </w:r>
          </w:p>
          <w:p w14:paraId="6A6D3F33" w14:textId="77777777" w:rsidR="00A9510D" w:rsidRDefault="00A9510D" w:rsidP="00A9510D">
            <w:pPr>
              <w:rPr>
                <w:rFonts w:eastAsia="Batang" w:cs="Arial"/>
                <w:lang w:eastAsia="ko-KR"/>
              </w:rPr>
            </w:pPr>
          </w:p>
          <w:p w14:paraId="7C1E6F60" w14:textId="77777777" w:rsidR="00A9510D" w:rsidRDefault="00A9510D" w:rsidP="00A9510D">
            <w:pPr>
              <w:rPr>
                <w:rFonts w:eastAsia="Batang" w:cs="Arial"/>
                <w:lang w:eastAsia="ko-KR"/>
              </w:rPr>
            </w:pPr>
            <w:r>
              <w:rPr>
                <w:rFonts w:eastAsia="Batang" w:cs="Arial"/>
                <w:lang w:eastAsia="ko-KR"/>
              </w:rPr>
              <w:t>Sung Tue 1100</w:t>
            </w:r>
          </w:p>
          <w:p w14:paraId="36A3ACA3" w14:textId="77777777" w:rsidR="00A9510D" w:rsidRDefault="00A9510D" w:rsidP="00A9510D">
            <w:pPr>
              <w:rPr>
                <w:rFonts w:eastAsia="Batang" w:cs="Arial"/>
                <w:lang w:eastAsia="ko-KR"/>
              </w:rPr>
            </w:pPr>
            <w:r>
              <w:rPr>
                <w:rFonts w:eastAsia="Batang" w:cs="Arial"/>
                <w:lang w:eastAsia="ko-KR"/>
              </w:rPr>
              <w:t>Comment</w:t>
            </w:r>
          </w:p>
          <w:p w14:paraId="4022BF4F" w14:textId="77777777" w:rsidR="00A9510D" w:rsidRDefault="00A9510D" w:rsidP="00A9510D">
            <w:pPr>
              <w:rPr>
                <w:rFonts w:eastAsia="Batang" w:cs="Arial"/>
                <w:lang w:eastAsia="ko-KR"/>
              </w:rPr>
            </w:pPr>
          </w:p>
          <w:p w14:paraId="1012083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1239</w:t>
            </w:r>
          </w:p>
          <w:p w14:paraId="1ED25A56" w14:textId="77777777" w:rsidR="00A9510D" w:rsidRDefault="00A9510D" w:rsidP="00A9510D">
            <w:pPr>
              <w:rPr>
                <w:rFonts w:eastAsia="Batang" w:cs="Arial"/>
                <w:lang w:eastAsia="ko-KR"/>
              </w:rPr>
            </w:pPr>
            <w:r>
              <w:rPr>
                <w:rFonts w:eastAsia="Batang" w:cs="Arial"/>
                <w:lang w:eastAsia="ko-KR"/>
              </w:rPr>
              <w:t>Replies</w:t>
            </w:r>
          </w:p>
          <w:p w14:paraId="06E050BD" w14:textId="77777777" w:rsidR="00A9510D" w:rsidRDefault="00A9510D" w:rsidP="00A9510D">
            <w:pPr>
              <w:rPr>
                <w:rFonts w:eastAsia="Batang" w:cs="Arial"/>
                <w:lang w:eastAsia="ko-KR"/>
              </w:rPr>
            </w:pPr>
          </w:p>
          <w:p w14:paraId="66861EAD"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1242</w:t>
            </w:r>
          </w:p>
          <w:p w14:paraId="4253BFA5" w14:textId="77777777" w:rsidR="00A9510D" w:rsidRDefault="00A9510D" w:rsidP="00A9510D">
            <w:pPr>
              <w:rPr>
                <w:rFonts w:eastAsia="Batang" w:cs="Arial"/>
                <w:lang w:eastAsia="ko-KR"/>
              </w:rPr>
            </w:pPr>
            <w:r>
              <w:rPr>
                <w:rFonts w:eastAsia="Batang" w:cs="Arial"/>
                <w:lang w:eastAsia="ko-KR"/>
              </w:rPr>
              <w:t>Fine</w:t>
            </w:r>
          </w:p>
          <w:p w14:paraId="21EBECE4" w14:textId="77777777" w:rsidR="00A9510D" w:rsidRDefault="00A9510D" w:rsidP="00A9510D">
            <w:pPr>
              <w:rPr>
                <w:rFonts w:eastAsia="Batang" w:cs="Arial"/>
                <w:lang w:eastAsia="ko-KR"/>
              </w:rPr>
            </w:pPr>
          </w:p>
          <w:p w14:paraId="72EBB96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2038</w:t>
            </w:r>
          </w:p>
          <w:p w14:paraId="58345E56" w14:textId="77777777" w:rsidR="00A9510D" w:rsidRDefault="00A9510D" w:rsidP="00A9510D">
            <w:pPr>
              <w:rPr>
                <w:rFonts w:eastAsia="Batang" w:cs="Arial"/>
                <w:lang w:eastAsia="ko-KR"/>
              </w:rPr>
            </w:pPr>
            <w:r>
              <w:rPr>
                <w:rFonts w:eastAsia="Batang" w:cs="Arial"/>
                <w:lang w:eastAsia="ko-KR"/>
              </w:rPr>
              <w:t>Comments</w:t>
            </w:r>
          </w:p>
          <w:p w14:paraId="6C13F2D0" w14:textId="77777777" w:rsidR="00A9510D" w:rsidRDefault="00A9510D" w:rsidP="00A9510D">
            <w:pPr>
              <w:rPr>
                <w:rFonts w:eastAsia="Batang" w:cs="Arial"/>
                <w:lang w:eastAsia="ko-KR"/>
              </w:rPr>
            </w:pPr>
          </w:p>
          <w:p w14:paraId="54571324" w14:textId="77777777" w:rsidR="00A9510D" w:rsidRDefault="00A9510D" w:rsidP="00A9510D">
            <w:pPr>
              <w:rPr>
                <w:rFonts w:eastAsia="Batang" w:cs="Arial"/>
                <w:lang w:eastAsia="ko-KR"/>
              </w:rPr>
            </w:pPr>
            <w:r>
              <w:rPr>
                <w:rFonts w:eastAsia="Batang" w:cs="Arial"/>
                <w:lang w:eastAsia="ko-KR"/>
              </w:rPr>
              <w:t>Anuj Wed 0412</w:t>
            </w:r>
          </w:p>
          <w:p w14:paraId="2B863667" w14:textId="77777777" w:rsidR="00A9510D" w:rsidRDefault="00A9510D" w:rsidP="00A9510D">
            <w:pPr>
              <w:rPr>
                <w:rFonts w:eastAsia="Batang" w:cs="Arial"/>
                <w:lang w:eastAsia="ko-KR"/>
              </w:rPr>
            </w:pPr>
            <w:r>
              <w:rPr>
                <w:rFonts w:eastAsia="Batang" w:cs="Arial"/>
                <w:lang w:eastAsia="ko-KR"/>
              </w:rPr>
              <w:t>Comments</w:t>
            </w:r>
          </w:p>
          <w:p w14:paraId="56E1DD97" w14:textId="77777777" w:rsidR="00A9510D" w:rsidRDefault="00A9510D" w:rsidP="00A9510D">
            <w:pPr>
              <w:rPr>
                <w:rFonts w:eastAsia="Batang" w:cs="Arial"/>
                <w:lang w:eastAsia="ko-KR"/>
              </w:rPr>
            </w:pPr>
          </w:p>
          <w:p w14:paraId="31FED155" w14:textId="77777777" w:rsidR="00A9510D" w:rsidRDefault="00A9510D" w:rsidP="00A9510D">
            <w:pPr>
              <w:rPr>
                <w:rFonts w:eastAsia="Batang" w:cs="Arial"/>
                <w:lang w:eastAsia="ko-KR"/>
              </w:rPr>
            </w:pPr>
            <w:r>
              <w:rPr>
                <w:rFonts w:eastAsia="Batang" w:cs="Arial"/>
                <w:lang w:eastAsia="ko-KR"/>
              </w:rPr>
              <w:t>Lena wed 0435</w:t>
            </w:r>
          </w:p>
          <w:p w14:paraId="17B17DCD" w14:textId="77777777" w:rsidR="00A9510D" w:rsidRDefault="00A9510D" w:rsidP="00A9510D">
            <w:pPr>
              <w:rPr>
                <w:rFonts w:eastAsia="Batang" w:cs="Arial"/>
                <w:lang w:eastAsia="ko-KR"/>
              </w:rPr>
            </w:pPr>
            <w:r>
              <w:rPr>
                <w:rFonts w:eastAsia="Batang" w:cs="Arial"/>
                <w:lang w:eastAsia="ko-KR"/>
              </w:rPr>
              <w:t>Replies</w:t>
            </w:r>
          </w:p>
          <w:p w14:paraId="0F33E5BC" w14:textId="77777777" w:rsidR="00A9510D" w:rsidRDefault="00A9510D" w:rsidP="00A9510D">
            <w:pPr>
              <w:rPr>
                <w:rFonts w:eastAsia="Batang" w:cs="Arial"/>
                <w:lang w:eastAsia="ko-KR"/>
              </w:rPr>
            </w:pPr>
          </w:p>
          <w:p w14:paraId="550122FB" w14:textId="77777777" w:rsidR="00A9510D" w:rsidRDefault="00A9510D" w:rsidP="00A9510D">
            <w:pPr>
              <w:rPr>
                <w:rFonts w:eastAsia="Batang" w:cs="Arial"/>
                <w:lang w:eastAsia="ko-KR"/>
              </w:rPr>
            </w:pPr>
            <w:r>
              <w:rPr>
                <w:rFonts w:eastAsia="Batang" w:cs="Arial"/>
                <w:lang w:eastAsia="ko-KR"/>
              </w:rPr>
              <w:t>Sung wed 0436</w:t>
            </w:r>
          </w:p>
          <w:p w14:paraId="27A7CE2D" w14:textId="77777777" w:rsidR="00A9510D" w:rsidRDefault="00A9510D" w:rsidP="00A9510D">
            <w:pPr>
              <w:rPr>
                <w:rFonts w:eastAsia="Batang" w:cs="Arial"/>
                <w:lang w:eastAsia="ko-KR"/>
              </w:rPr>
            </w:pPr>
            <w:r>
              <w:rPr>
                <w:rFonts w:eastAsia="Batang" w:cs="Arial"/>
                <w:lang w:eastAsia="ko-KR"/>
              </w:rPr>
              <w:t>Replies</w:t>
            </w:r>
          </w:p>
          <w:p w14:paraId="6B9D69C3" w14:textId="77777777" w:rsidR="00A9510D" w:rsidRDefault="00A9510D" w:rsidP="00A9510D">
            <w:pPr>
              <w:rPr>
                <w:rFonts w:eastAsia="Batang" w:cs="Arial"/>
                <w:lang w:eastAsia="ko-KR"/>
              </w:rPr>
            </w:pPr>
          </w:p>
          <w:p w14:paraId="10EF60BE" w14:textId="77777777" w:rsidR="00A9510D" w:rsidRDefault="00A9510D" w:rsidP="00A9510D">
            <w:pPr>
              <w:rPr>
                <w:rFonts w:eastAsia="Batang" w:cs="Arial"/>
                <w:lang w:eastAsia="ko-KR"/>
              </w:rPr>
            </w:pPr>
            <w:r>
              <w:rPr>
                <w:rFonts w:eastAsia="Batang" w:cs="Arial"/>
                <w:lang w:eastAsia="ko-KR"/>
              </w:rPr>
              <w:t>Anuj Wed 0442</w:t>
            </w:r>
          </w:p>
          <w:p w14:paraId="4A5F1916" w14:textId="77777777" w:rsidR="00A9510D" w:rsidRDefault="00A9510D" w:rsidP="00A9510D">
            <w:pPr>
              <w:rPr>
                <w:rFonts w:eastAsia="Batang" w:cs="Arial"/>
                <w:lang w:eastAsia="ko-KR"/>
              </w:rPr>
            </w:pPr>
            <w:r>
              <w:rPr>
                <w:rFonts w:eastAsia="Batang" w:cs="Arial"/>
                <w:lang w:eastAsia="ko-KR"/>
              </w:rPr>
              <w:t>Replies</w:t>
            </w:r>
          </w:p>
          <w:p w14:paraId="3D524672" w14:textId="77777777" w:rsidR="00A9510D" w:rsidRDefault="00A9510D" w:rsidP="00A9510D">
            <w:pPr>
              <w:rPr>
                <w:rFonts w:eastAsia="Batang" w:cs="Arial"/>
                <w:lang w:eastAsia="ko-KR"/>
              </w:rPr>
            </w:pPr>
          </w:p>
          <w:p w14:paraId="18655B02" w14:textId="77777777" w:rsidR="00A9510D" w:rsidRDefault="00A9510D" w:rsidP="00A9510D">
            <w:pPr>
              <w:rPr>
                <w:rFonts w:eastAsia="Batang" w:cs="Arial"/>
                <w:lang w:eastAsia="ko-KR"/>
              </w:rPr>
            </w:pPr>
            <w:r>
              <w:rPr>
                <w:rFonts w:eastAsia="Batang" w:cs="Arial"/>
                <w:lang w:eastAsia="ko-KR"/>
              </w:rPr>
              <w:t>DISC no longer captured</w:t>
            </w:r>
          </w:p>
          <w:p w14:paraId="03611C2B" w14:textId="77777777" w:rsidR="00A9510D" w:rsidRDefault="00A9510D" w:rsidP="00A9510D">
            <w:pPr>
              <w:rPr>
                <w:rFonts w:eastAsia="Batang" w:cs="Arial"/>
                <w:lang w:eastAsia="ko-KR"/>
              </w:rPr>
            </w:pPr>
          </w:p>
          <w:p w14:paraId="3F825930" w14:textId="77777777" w:rsidR="00A9510D" w:rsidRDefault="00A9510D" w:rsidP="00A9510D">
            <w:pPr>
              <w:rPr>
                <w:rFonts w:eastAsia="Batang" w:cs="Arial"/>
                <w:lang w:eastAsia="ko-KR"/>
              </w:rPr>
            </w:pPr>
            <w:r>
              <w:rPr>
                <w:rFonts w:eastAsia="Batang" w:cs="Arial"/>
                <w:lang w:eastAsia="ko-KR"/>
              </w:rPr>
              <w:t>Ivo wed 0904/0907</w:t>
            </w:r>
          </w:p>
          <w:p w14:paraId="06A46FCA" w14:textId="77777777" w:rsidR="00A9510D" w:rsidRDefault="00A9510D" w:rsidP="00A9510D">
            <w:pPr>
              <w:rPr>
                <w:rFonts w:eastAsia="Batang" w:cs="Arial"/>
                <w:lang w:eastAsia="ko-KR"/>
              </w:rPr>
            </w:pPr>
            <w:r>
              <w:rPr>
                <w:rFonts w:eastAsia="Batang" w:cs="Arial"/>
                <w:lang w:eastAsia="ko-KR"/>
              </w:rPr>
              <w:t>Provides rev</w:t>
            </w:r>
          </w:p>
          <w:p w14:paraId="6D615AB1" w14:textId="77777777" w:rsidR="00A9510D" w:rsidRDefault="00A9510D" w:rsidP="00A9510D">
            <w:pPr>
              <w:rPr>
                <w:rFonts w:eastAsia="Batang" w:cs="Arial"/>
                <w:lang w:eastAsia="ko-KR"/>
              </w:rPr>
            </w:pPr>
          </w:p>
          <w:p w14:paraId="4AE12EFD" w14:textId="77777777" w:rsidR="00A9510D" w:rsidRDefault="00A9510D" w:rsidP="00A9510D">
            <w:pPr>
              <w:rPr>
                <w:rFonts w:eastAsia="Batang" w:cs="Arial"/>
                <w:lang w:eastAsia="ko-KR"/>
              </w:rPr>
            </w:pPr>
            <w:r>
              <w:rPr>
                <w:rFonts w:eastAsia="Batang" w:cs="Arial"/>
                <w:lang w:eastAsia="ko-KR"/>
              </w:rPr>
              <w:t>Lin wed 0953</w:t>
            </w:r>
          </w:p>
          <w:p w14:paraId="3BD46EF6" w14:textId="77777777" w:rsidR="00A9510D" w:rsidRDefault="00A9510D" w:rsidP="00A9510D">
            <w:pPr>
              <w:rPr>
                <w:rFonts w:eastAsia="Batang" w:cs="Arial"/>
                <w:lang w:eastAsia="ko-KR"/>
              </w:rPr>
            </w:pPr>
            <w:r>
              <w:rPr>
                <w:rFonts w:eastAsia="Batang" w:cs="Arial"/>
                <w:lang w:eastAsia="ko-KR"/>
              </w:rPr>
              <w:lastRenderedPageBreak/>
              <w:t>Comments</w:t>
            </w:r>
          </w:p>
          <w:p w14:paraId="5FB19F0B" w14:textId="77777777" w:rsidR="00A9510D" w:rsidRDefault="00A9510D" w:rsidP="00A9510D">
            <w:pPr>
              <w:rPr>
                <w:rFonts w:eastAsia="Batang" w:cs="Arial"/>
                <w:lang w:eastAsia="ko-KR"/>
              </w:rPr>
            </w:pPr>
          </w:p>
          <w:p w14:paraId="3C2F545E" w14:textId="77777777" w:rsidR="00A9510D" w:rsidRDefault="00A9510D" w:rsidP="00A9510D">
            <w:pPr>
              <w:rPr>
                <w:rFonts w:eastAsia="Batang" w:cs="Arial"/>
                <w:lang w:eastAsia="ko-KR"/>
              </w:rPr>
            </w:pPr>
            <w:r>
              <w:rPr>
                <w:rFonts w:eastAsia="Batang" w:cs="Arial"/>
                <w:lang w:eastAsia="ko-KR"/>
              </w:rPr>
              <w:t>Anuj wed 1751</w:t>
            </w:r>
          </w:p>
          <w:p w14:paraId="7EC47F26" w14:textId="77777777" w:rsidR="00A9510D" w:rsidRDefault="00A9510D" w:rsidP="00A9510D">
            <w:pPr>
              <w:rPr>
                <w:rFonts w:eastAsia="Batang" w:cs="Arial"/>
                <w:lang w:eastAsia="ko-KR"/>
              </w:rPr>
            </w:pPr>
            <w:r>
              <w:rPr>
                <w:rFonts w:eastAsia="Batang" w:cs="Arial"/>
                <w:lang w:eastAsia="ko-KR"/>
              </w:rPr>
              <w:t>Comments</w:t>
            </w:r>
          </w:p>
          <w:p w14:paraId="534ECF50" w14:textId="77777777" w:rsidR="00A9510D" w:rsidRDefault="00A9510D" w:rsidP="00A9510D">
            <w:pPr>
              <w:rPr>
                <w:rFonts w:eastAsia="Batang" w:cs="Arial"/>
                <w:lang w:eastAsia="ko-KR"/>
              </w:rPr>
            </w:pPr>
          </w:p>
          <w:p w14:paraId="1174094E" w14:textId="77777777" w:rsidR="00A9510D" w:rsidRDefault="00A9510D" w:rsidP="00A9510D">
            <w:pPr>
              <w:rPr>
                <w:rFonts w:eastAsia="Batang" w:cs="Arial"/>
                <w:lang w:eastAsia="ko-KR"/>
              </w:rPr>
            </w:pPr>
            <w:r>
              <w:rPr>
                <w:rFonts w:eastAsia="Batang" w:cs="Arial"/>
                <w:lang w:eastAsia="ko-KR"/>
              </w:rPr>
              <w:t>Ivo wed 2309</w:t>
            </w:r>
          </w:p>
          <w:p w14:paraId="2B95B5A0" w14:textId="77777777" w:rsidR="00A9510D" w:rsidRDefault="00A9510D" w:rsidP="00A9510D">
            <w:pPr>
              <w:rPr>
                <w:rFonts w:eastAsia="Batang" w:cs="Arial"/>
                <w:lang w:eastAsia="ko-KR"/>
              </w:rPr>
            </w:pPr>
            <w:r>
              <w:rPr>
                <w:rFonts w:eastAsia="Batang" w:cs="Arial"/>
                <w:lang w:eastAsia="ko-KR"/>
              </w:rPr>
              <w:t>New rev</w:t>
            </w:r>
          </w:p>
          <w:p w14:paraId="29658F1F" w14:textId="77777777" w:rsidR="00A9510D" w:rsidRDefault="00A9510D" w:rsidP="00A9510D">
            <w:pPr>
              <w:rPr>
                <w:rFonts w:eastAsia="Batang" w:cs="Arial"/>
                <w:lang w:eastAsia="ko-KR"/>
              </w:rPr>
            </w:pPr>
          </w:p>
          <w:p w14:paraId="3830637E" w14:textId="77777777" w:rsidR="00A9510D" w:rsidRDefault="00A9510D" w:rsidP="00A9510D">
            <w:pPr>
              <w:rPr>
                <w:rFonts w:eastAsia="Batang" w:cs="Arial"/>
                <w:lang w:eastAsia="ko-KR"/>
              </w:rPr>
            </w:pPr>
            <w:r>
              <w:rPr>
                <w:rFonts w:eastAsia="Batang" w:cs="Arial"/>
                <w:lang w:eastAsia="ko-KR"/>
              </w:rPr>
              <w:t>Lena wed 2318</w:t>
            </w:r>
          </w:p>
          <w:p w14:paraId="33659A56" w14:textId="77777777" w:rsidR="00A9510D" w:rsidRDefault="00A9510D" w:rsidP="00A9510D">
            <w:pPr>
              <w:rPr>
                <w:rFonts w:eastAsia="Batang" w:cs="Arial"/>
                <w:lang w:eastAsia="ko-KR"/>
              </w:rPr>
            </w:pPr>
            <w:r>
              <w:rPr>
                <w:rFonts w:eastAsia="Batang" w:cs="Arial"/>
                <w:lang w:eastAsia="ko-KR"/>
              </w:rPr>
              <w:t>Ok, one typo</w:t>
            </w:r>
          </w:p>
          <w:p w14:paraId="5BDEAC9B" w14:textId="77777777" w:rsidR="00A9510D" w:rsidRDefault="00A9510D" w:rsidP="00A9510D">
            <w:pPr>
              <w:rPr>
                <w:rFonts w:eastAsia="Batang" w:cs="Arial"/>
                <w:lang w:eastAsia="ko-KR"/>
              </w:rPr>
            </w:pPr>
          </w:p>
          <w:p w14:paraId="0890AE92" w14:textId="77777777" w:rsidR="00A9510D" w:rsidRDefault="00A9510D" w:rsidP="00A9510D">
            <w:pPr>
              <w:rPr>
                <w:rFonts w:eastAsia="Batang" w:cs="Arial"/>
                <w:lang w:eastAsia="ko-KR"/>
              </w:rPr>
            </w:pPr>
            <w:r>
              <w:rPr>
                <w:rFonts w:eastAsia="Batang" w:cs="Arial"/>
                <w:lang w:eastAsia="ko-KR"/>
              </w:rPr>
              <w:t>Ivo wed 2330</w:t>
            </w:r>
          </w:p>
          <w:p w14:paraId="3185DEF9" w14:textId="77777777" w:rsidR="00A9510D" w:rsidRDefault="00A9510D" w:rsidP="00A9510D">
            <w:pPr>
              <w:rPr>
                <w:rFonts w:eastAsia="Batang" w:cs="Arial"/>
                <w:lang w:eastAsia="ko-KR"/>
              </w:rPr>
            </w:pPr>
            <w:r>
              <w:rPr>
                <w:rFonts w:eastAsia="Batang" w:cs="Arial"/>
                <w:lang w:eastAsia="ko-KR"/>
              </w:rPr>
              <w:t>Replies to Anuj</w:t>
            </w:r>
          </w:p>
          <w:p w14:paraId="77C7B851" w14:textId="77777777" w:rsidR="00A9510D" w:rsidRDefault="00A9510D" w:rsidP="00A9510D">
            <w:pPr>
              <w:rPr>
                <w:rFonts w:eastAsia="Batang" w:cs="Arial"/>
                <w:lang w:eastAsia="ko-KR"/>
              </w:rPr>
            </w:pPr>
          </w:p>
          <w:p w14:paraId="43F6EEA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0535</w:t>
            </w:r>
          </w:p>
          <w:p w14:paraId="732ED7AE" w14:textId="77777777" w:rsidR="00A9510D" w:rsidRDefault="00A9510D" w:rsidP="00A9510D">
            <w:pPr>
              <w:rPr>
                <w:rFonts w:eastAsia="Batang" w:cs="Arial"/>
                <w:lang w:eastAsia="ko-KR"/>
              </w:rPr>
            </w:pPr>
            <w:r>
              <w:rPr>
                <w:rFonts w:eastAsia="Batang" w:cs="Arial"/>
                <w:lang w:eastAsia="ko-KR"/>
              </w:rPr>
              <w:t>editorial</w:t>
            </w:r>
          </w:p>
          <w:p w14:paraId="67152BF0" w14:textId="77777777" w:rsidR="00A9510D" w:rsidRPr="00D95972" w:rsidRDefault="00A9510D" w:rsidP="00A9510D">
            <w:pPr>
              <w:rPr>
                <w:rFonts w:eastAsia="Batang" w:cs="Arial"/>
                <w:lang w:eastAsia="ko-KR"/>
              </w:rPr>
            </w:pPr>
          </w:p>
        </w:tc>
      </w:tr>
      <w:tr w:rsidR="00A9510D" w:rsidRPr="00D95972" w14:paraId="1456DE4B" w14:textId="77777777" w:rsidTr="00AB7E5E">
        <w:trPr>
          <w:gridAfter w:val="1"/>
          <w:wAfter w:w="4191" w:type="dxa"/>
        </w:trPr>
        <w:tc>
          <w:tcPr>
            <w:tcW w:w="976" w:type="dxa"/>
            <w:tcBorders>
              <w:top w:val="nil"/>
              <w:left w:val="thinThickThinSmallGap" w:sz="24" w:space="0" w:color="auto"/>
              <w:bottom w:val="nil"/>
            </w:tcBorders>
            <w:shd w:val="clear" w:color="auto" w:fill="auto"/>
          </w:tcPr>
          <w:p w14:paraId="0267BC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B150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D78006A" w14:textId="31C20B54" w:rsidR="00A9510D" w:rsidRPr="00D95972" w:rsidRDefault="00A9510D" w:rsidP="00A9510D">
            <w:pPr>
              <w:overflowPunct/>
              <w:autoSpaceDE/>
              <w:autoSpaceDN/>
              <w:adjustRightInd/>
              <w:textAlignment w:val="auto"/>
              <w:rPr>
                <w:rFonts w:cs="Arial"/>
                <w:lang w:val="en-US"/>
              </w:rPr>
            </w:pPr>
            <w:r>
              <w:rPr>
                <w:rFonts w:cs="Arial"/>
                <w:lang w:val="en-US"/>
              </w:rPr>
              <w:t>C1-213832</w:t>
            </w:r>
          </w:p>
        </w:tc>
        <w:tc>
          <w:tcPr>
            <w:tcW w:w="4191" w:type="dxa"/>
            <w:gridSpan w:val="3"/>
            <w:tcBorders>
              <w:top w:val="single" w:sz="4" w:space="0" w:color="auto"/>
              <w:bottom w:val="single" w:sz="4" w:space="0" w:color="auto"/>
            </w:tcBorders>
            <w:shd w:val="clear" w:color="auto" w:fill="FFFF00"/>
          </w:tcPr>
          <w:p w14:paraId="4FB4899F" w14:textId="77777777" w:rsidR="00A9510D" w:rsidRPr="00D95972" w:rsidRDefault="00A9510D" w:rsidP="00A9510D">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5C106B8E"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CFB1BC5" w14:textId="77777777" w:rsidR="00A9510D" w:rsidRPr="00D95972" w:rsidRDefault="00A9510D" w:rsidP="00A9510D">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0FF91" w14:textId="77777777" w:rsidR="00A9510D" w:rsidRDefault="00A9510D" w:rsidP="00A9510D">
            <w:pPr>
              <w:rPr>
                <w:ins w:id="709" w:author="PeLe" w:date="2021-05-27T13:56:00Z"/>
                <w:rFonts w:eastAsia="Batang" w:cs="Arial"/>
                <w:lang w:eastAsia="ko-KR"/>
              </w:rPr>
            </w:pPr>
            <w:ins w:id="710" w:author="PeLe" w:date="2021-05-27T13:56:00Z">
              <w:r>
                <w:rPr>
                  <w:rFonts w:eastAsia="Batang" w:cs="Arial"/>
                  <w:lang w:eastAsia="ko-KR"/>
                </w:rPr>
                <w:t>Revision of C1-213266</w:t>
              </w:r>
            </w:ins>
          </w:p>
          <w:p w14:paraId="672F246A" w14:textId="77777777" w:rsidR="00A9510D" w:rsidRDefault="00A9510D" w:rsidP="00A9510D">
            <w:pPr>
              <w:rPr>
                <w:rFonts w:eastAsia="Batang" w:cs="Arial"/>
                <w:lang w:eastAsia="ko-KR"/>
              </w:rPr>
            </w:pPr>
          </w:p>
          <w:p w14:paraId="68261FB0" w14:textId="77777777" w:rsidR="00A9510D" w:rsidRDefault="00A9510D" w:rsidP="00A9510D">
            <w:pPr>
              <w:rPr>
                <w:rFonts w:eastAsia="Batang" w:cs="Arial"/>
                <w:lang w:eastAsia="ko-KR"/>
              </w:rPr>
            </w:pPr>
          </w:p>
          <w:p w14:paraId="5B40BB75" w14:textId="7BF87212" w:rsidR="00A9510D" w:rsidRDefault="00A9510D" w:rsidP="00A9510D">
            <w:pPr>
              <w:rPr>
                <w:rFonts w:eastAsia="Batang" w:cs="Arial"/>
                <w:lang w:eastAsia="ko-KR"/>
              </w:rPr>
            </w:pPr>
            <w:r>
              <w:rPr>
                <w:rFonts w:eastAsia="Batang" w:cs="Arial"/>
                <w:lang w:eastAsia="ko-KR"/>
              </w:rPr>
              <w:t>--------------------------------</w:t>
            </w:r>
          </w:p>
          <w:p w14:paraId="6EB955CF" w14:textId="77777777" w:rsidR="00A9510D" w:rsidRDefault="00A9510D" w:rsidP="00A9510D">
            <w:pPr>
              <w:rPr>
                <w:rFonts w:eastAsia="Batang" w:cs="Arial"/>
                <w:lang w:eastAsia="ko-KR"/>
              </w:rPr>
            </w:pPr>
          </w:p>
          <w:p w14:paraId="48655811" w14:textId="5D645FBA" w:rsidR="00A9510D" w:rsidRDefault="00A9510D" w:rsidP="00A9510D">
            <w:pPr>
              <w:rPr>
                <w:rFonts w:eastAsia="Batang" w:cs="Arial"/>
                <w:lang w:eastAsia="ko-KR"/>
              </w:rPr>
            </w:pPr>
            <w:r>
              <w:rPr>
                <w:rFonts w:eastAsia="Batang" w:cs="Arial"/>
                <w:lang w:eastAsia="ko-KR"/>
              </w:rPr>
              <w:t>Cover page, release incorrect</w:t>
            </w:r>
          </w:p>
          <w:p w14:paraId="72F0559F" w14:textId="77777777" w:rsidR="00A9510D" w:rsidRDefault="00A9510D" w:rsidP="00A9510D">
            <w:pPr>
              <w:rPr>
                <w:rFonts w:eastAsia="Batang" w:cs="Arial"/>
                <w:lang w:eastAsia="ko-KR"/>
              </w:rPr>
            </w:pPr>
          </w:p>
          <w:p w14:paraId="09119F9D" w14:textId="77777777" w:rsidR="00A9510D" w:rsidRDefault="00A9510D" w:rsidP="00A9510D">
            <w:pPr>
              <w:rPr>
                <w:rFonts w:eastAsia="Batang" w:cs="Arial"/>
                <w:lang w:eastAsia="ko-KR"/>
              </w:rPr>
            </w:pPr>
            <w:r>
              <w:rPr>
                <w:rFonts w:eastAsia="Batang" w:cs="Arial"/>
                <w:lang w:eastAsia="ko-KR"/>
              </w:rPr>
              <w:t>Ivo Thu 0819</w:t>
            </w:r>
          </w:p>
          <w:p w14:paraId="0424FE6A" w14:textId="77777777" w:rsidR="00A9510D" w:rsidRDefault="00A9510D" w:rsidP="00A9510D">
            <w:pPr>
              <w:rPr>
                <w:rFonts w:eastAsia="Batang" w:cs="Arial"/>
                <w:lang w:eastAsia="ko-KR"/>
              </w:rPr>
            </w:pPr>
            <w:r>
              <w:rPr>
                <w:rFonts w:eastAsia="Batang" w:cs="Arial"/>
                <w:lang w:eastAsia="ko-KR"/>
              </w:rPr>
              <w:t>Rev required</w:t>
            </w:r>
          </w:p>
          <w:p w14:paraId="1A40DAB6" w14:textId="77777777" w:rsidR="00A9510D" w:rsidRDefault="00A9510D" w:rsidP="00A9510D">
            <w:pPr>
              <w:rPr>
                <w:rFonts w:eastAsia="Batang" w:cs="Arial"/>
                <w:lang w:eastAsia="ko-KR"/>
              </w:rPr>
            </w:pPr>
          </w:p>
          <w:p w14:paraId="4513466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0F814998" w14:textId="77777777" w:rsidR="00A9510D" w:rsidRDefault="00A9510D" w:rsidP="00A9510D">
            <w:pPr>
              <w:rPr>
                <w:rFonts w:eastAsia="Batang" w:cs="Arial"/>
                <w:lang w:eastAsia="ko-KR"/>
              </w:rPr>
            </w:pPr>
            <w:r>
              <w:rPr>
                <w:rFonts w:eastAsia="Batang" w:cs="Arial"/>
                <w:lang w:eastAsia="ko-KR"/>
              </w:rPr>
              <w:t>Rev required</w:t>
            </w:r>
          </w:p>
          <w:p w14:paraId="6DF11413" w14:textId="77777777" w:rsidR="00A9510D" w:rsidRDefault="00A9510D" w:rsidP="00A9510D">
            <w:pPr>
              <w:rPr>
                <w:rFonts w:eastAsia="Batang" w:cs="Arial"/>
                <w:lang w:eastAsia="ko-KR"/>
              </w:rPr>
            </w:pPr>
          </w:p>
          <w:p w14:paraId="549BFE29" w14:textId="77777777" w:rsidR="00A9510D" w:rsidRDefault="00A9510D" w:rsidP="00A9510D">
            <w:pPr>
              <w:rPr>
                <w:rFonts w:eastAsia="Batang" w:cs="Arial"/>
                <w:lang w:eastAsia="ko-KR"/>
              </w:rPr>
            </w:pPr>
            <w:r>
              <w:rPr>
                <w:rFonts w:eastAsia="Batang" w:cs="Arial"/>
                <w:lang w:eastAsia="ko-KR"/>
              </w:rPr>
              <w:t>Lufeng Mon 0343</w:t>
            </w:r>
          </w:p>
          <w:p w14:paraId="7F723C0A" w14:textId="77777777" w:rsidR="00A9510D" w:rsidRDefault="00A9510D" w:rsidP="00A9510D">
            <w:pPr>
              <w:rPr>
                <w:rFonts w:eastAsia="Batang" w:cs="Arial"/>
                <w:lang w:eastAsia="ko-KR"/>
              </w:rPr>
            </w:pPr>
            <w:r>
              <w:rPr>
                <w:rFonts w:eastAsia="Batang" w:cs="Arial"/>
                <w:lang w:eastAsia="ko-KR"/>
              </w:rPr>
              <w:t>Provides rev</w:t>
            </w:r>
          </w:p>
          <w:p w14:paraId="5C7640F8" w14:textId="77777777" w:rsidR="00A9510D" w:rsidRDefault="00A9510D" w:rsidP="00A9510D">
            <w:pPr>
              <w:rPr>
                <w:rFonts w:eastAsia="Batang" w:cs="Arial"/>
                <w:lang w:eastAsia="ko-KR"/>
              </w:rPr>
            </w:pPr>
          </w:p>
          <w:p w14:paraId="3FA75551" w14:textId="77777777" w:rsidR="00A9510D" w:rsidRDefault="00A9510D" w:rsidP="00A9510D">
            <w:pPr>
              <w:rPr>
                <w:rFonts w:eastAsia="Batang" w:cs="Arial"/>
                <w:lang w:eastAsia="ko-KR"/>
              </w:rPr>
            </w:pPr>
            <w:r>
              <w:rPr>
                <w:rFonts w:eastAsia="Batang" w:cs="Arial"/>
                <w:lang w:eastAsia="ko-KR"/>
              </w:rPr>
              <w:t>Ivo mon 1051</w:t>
            </w:r>
          </w:p>
          <w:p w14:paraId="1180DB7F" w14:textId="77777777" w:rsidR="00A9510D" w:rsidRDefault="00A9510D" w:rsidP="00A9510D">
            <w:pPr>
              <w:rPr>
                <w:rFonts w:eastAsia="Batang" w:cs="Arial"/>
                <w:lang w:eastAsia="ko-KR"/>
              </w:rPr>
            </w:pPr>
            <w:r>
              <w:rPr>
                <w:rFonts w:eastAsia="Batang" w:cs="Arial"/>
                <w:lang w:eastAsia="ko-KR"/>
              </w:rPr>
              <w:t>Ok</w:t>
            </w:r>
          </w:p>
          <w:p w14:paraId="17714D2A" w14:textId="77777777" w:rsidR="00A9510D" w:rsidRDefault="00A9510D" w:rsidP="00A9510D">
            <w:pPr>
              <w:rPr>
                <w:rFonts w:eastAsia="Batang" w:cs="Arial"/>
                <w:lang w:eastAsia="ko-KR"/>
              </w:rPr>
            </w:pPr>
          </w:p>
          <w:p w14:paraId="70A9F64F" w14:textId="77777777" w:rsidR="00A9510D" w:rsidRDefault="00A9510D" w:rsidP="00A9510D">
            <w:pPr>
              <w:rPr>
                <w:rFonts w:eastAsia="Batang" w:cs="Arial"/>
                <w:lang w:eastAsia="ko-KR"/>
              </w:rPr>
            </w:pPr>
            <w:r>
              <w:rPr>
                <w:rFonts w:eastAsia="Batang" w:cs="Arial"/>
                <w:lang w:eastAsia="ko-KR"/>
              </w:rPr>
              <w:t>Lena Mon 2220</w:t>
            </w:r>
          </w:p>
          <w:p w14:paraId="435B1B6D" w14:textId="77777777" w:rsidR="00A9510D" w:rsidRDefault="00A9510D" w:rsidP="00A9510D">
            <w:pPr>
              <w:rPr>
                <w:rFonts w:eastAsia="Batang" w:cs="Arial"/>
                <w:lang w:eastAsia="ko-KR"/>
              </w:rPr>
            </w:pPr>
            <w:r>
              <w:rPr>
                <w:rFonts w:eastAsia="Batang" w:cs="Arial"/>
                <w:lang w:eastAsia="ko-KR"/>
              </w:rPr>
              <w:t>ok</w:t>
            </w:r>
          </w:p>
          <w:p w14:paraId="1937FFA3" w14:textId="77777777" w:rsidR="00A9510D" w:rsidRPr="00D95972" w:rsidRDefault="00A9510D" w:rsidP="00A9510D">
            <w:pPr>
              <w:rPr>
                <w:rFonts w:eastAsia="Batang" w:cs="Arial"/>
                <w:lang w:eastAsia="ko-KR"/>
              </w:rPr>
            </w:pPr>
          </w:p>
        </w:tc>
      </w:tr>
      <w:tr w:rsidR="00A9510D" w:rsidRPr="00D95972" w14:paraId="1CD0313F"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4386AF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F4EB7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EFA2B37" w14:textId="1ED5F235" w:rsidR="00A9510D" w:rsidRPr="00D95972" w:rsidRDefault="00A9510D" w:rsidP="00A9510D">
            <w:pPr>
              <w:overflowPunct/>
              <w:autoSpaceDE/>
              <w:autoSpaceDN/>
              <w:adjustRightInd/>
              <w:textAlignment w:val="auto"/>
              <w:rPr>
                <w:rFonts w:cs="Arial"/>
                <w:lang w:val="en-US"/>
              </w:rPr>
            </w:pPr>
            <w:r>
              <w:rPr>
                <w:rFonts w:cs="Arial"/>
                <w:lang w:val="en-US"/>
              </w:rPr>
              <w:t>C1-213854</w:t>
            </w:r>
          </w:p>
        </w:tc>
        <w:tc>
          <w:tcPr>
            <w:tcW w:w="4191" w:type="dxa"/>
            <w:gridSpan w:val="3"/>
            <w:tcBorders>
              <w:top w:val="single" w:sz="4" w:space="0" w:color="auto"/>
              <w:bottom w:val="single" w:sz="4" w:space="0" w:color="auto"/>
            </w:tcBorders>
            <w:shd w:val="clear" w:color="auto" w:fill="FFFF00"/>
          </w:tcPr>
          <w:p w14:paraId="0E58C7E8" w14:textId="77777777" w:rsidR="00A9510D" w:rsidRPr="00D95972" w:rsidRDefault="00A9510D" w:rsidP="00A9510D">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7EF9CA8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FDC50B3" w14:textId="77777777" w:rsidR="00A9510D" w:rsidRPr="00D95972" w:rsidRDefault="00A9510D" w:rsidP="00A9510D">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21C18" w14:textId="77777777" w:rsidR="00A9510D" w:rsidRDefault="00A9510D" w:rsidP="00A9510D">
            <w:pPr>
              <w:rPr>
                <w:rFonts w:eastAsia="Batang" w:cs="Arial"/>
                <w:lang w:eastAsia="ko-KR"/>
              </w:rPr>
            </w:pPr>
          </w:p>
          <w:p w14:paraId="5DE12ED3" w14:textId="77777777" w:rsidR="00A9510D" w:rsidRDefault="00A9510D" w:rsidP="00A9510D">
            <w:pPr>
              <w:rPr>
                <w:ins w:id="711" w:author="PeLe" w:date="2021-05-27T14:49:00Z"/>
                <w:rFonts w:eastAsia="Batang" w:cs="Arial"/>
                <w:lang w:eastAsia="ko-KR"/>
              </w:rPr>
            </w:pPr>
            <w:ins w:id="712" w:author="PeLe" w:date="2021-05-27T14:49:00Z">
              <w:r>
                <w:rPr>
                  <w:rFonts w:eastAsia="Batang" w:cs="Arial"/>
                  <w:lang w:eastAsia="ko-KR"/>
                </w:rPr>
                <w:t>Revision of C1-213259</w:t>
              </w:r>
            </w:ins>
          </w:p>
          <w:p w14:paraId="2137E7F3" w14:textId="77777777" w:rsidR="00A9510D" w:rsidRDefault="00A9510D" w:rsidP="00A9510D">
            <w:pPr>
              <w:rPr>
                <w:rFonts w:eastAsia="Batang" w:cs="Arial"/>
                <w:lang w:eastAsia="ko-KR"/>
              </w:rPr>
            </w:pPr>
          </w:p>
          <w:p w14:paraId="7F0B68BD" w14:textId="77777777" w:rsidR="00A9510D" w:rsidRDefault="00A9510D" w:rsidP="00A9510D">
            <w:pPr>
              <w:rPr>
                <w:rFonts w:eastAsia="Batang" w:cs="Arial"/>
                <w:lang w:eastAsia="ko-KR"/>
              </w:rPr>
            </w:pPr>
          </w:p>
          <w:p w14:paraId="60C2CEE4" w14:textId="0A7FCF59" w:rsidR="00A9510D" w:rsidRDefault="00A9510D" w:rsidP="00A9510D">
            <w:pPr>
              <w:rPr>
                <w:rFonts w:eastAsia="Batang" w:cs="Arial"/>
                <w:lang w:eastAsia="ko-KR"/>
              </w:rPr>
            </w:pPr>
            <w:r>
              <w:rPr>
                <w:rFonts w:eastAsia="Batang" w:cs="Arial"/>
                <w:lang w:eastAsia="ko-KR"/>
              </w:rPr>
              <w:t>-----------------------</w:t>
            </w:r>
          </w:p>
          <w:p w14:paraId="746F11AF" w14:textId="77777777" w:rsidR="00A9510D" w:rsidRDefault="00A9510D" w:rsidP="00A9510D">
            <w:pPr>
              <w:rPr>
                <w:rFonts w:eastAsia="Batang" w:cs="Arial"/>
                <w:lang w:eastAsia="ko-KR"/>
              </w:rPr>
            </w:pPr>
          </w:p>
          <w:p w14:paraId="5210B5F9" w14:textId="2C87E529" w:rsidR="00A9510D" w:rsidRDefault="00A9510D" w:rsidP="00A9510D">
            <w:pPr>
              <w:rPr>
                <w:rFonts w:eastAsia="Batang" w:cs="Arial"/>
                <w:lang w:eastAsia="ko-KR"/>
              </w:rPr>
            </w:pPr>
            <w:r w:rsidRPr="007E4D4A">
              <w:rPr>
                <w:rFonts w:eastAsia="Batang" w:cs="Arial"/>
                <w:lang w:eastAsia="ko-KR"/>
              </w:rPr>
              <w:lastRenderedPageBreak/>
              <w:t>C1-213035 conflicts with C1-213259</w:t>
            </w:r>
          </w:p>
          <w:p w14:paraId="6621EE37" w14:textId="77777777" w:rsidR="00A9510D" w:rsidRDefault="00A9510D" w:rsidP="00A9510D">
            <w:pPr>
              <w:rPr>
                <w:rFonts w:eastAsia="Batang" w:cs="Arial"/>
                <w:lang w:eastAsia="ko-KR"/>
              </w:rPr>
            </w:pPr>
          </w:p>
          <w:p w14:paraId="3EBCAF3D" w14:textId="77777777" w:rsidR="00A9510D" w:rsidRDefault="00A9510D" w:rsidP="00A9510D">
            <w:pPr>
              <w:rPr>
                <w:rFonts w:eastAsia="Batang" w:cs="Arial"/>
                <w:lang w:eastAsia="ko-KR"/>
              </w:rPr>
            </w:pPr>
            <w:r>
              <w:rPr>
                <w:rFonts w:eastAsia="Batang" w:cs="Arial"/>
                <w:lang w:eastAsia="ko-KR"/>
              </w:rPr>
              <w:t>Ivo Thu 0819</w:t>
            </w:r>
          </w:p>
          <w:p w14:paraId="679B8948" w14:textId="77777777" w:rsidR="00A9510D" w:rsidRDefault="00A9510D" w:rsidP="00A9510D">
            <w:pPr>
              <w:rPr>
                <w:rFonts w:eastAsia="Batang" w:cs="Arial"/>
                <w:lang w:eastAsia="ko-KR"/>
              </w:rPr>
            </w:pPr>
            <w:r>
              <w:rPr>
                <w:rFonts w:eastAsia="Batang" w:cs="Arial"/>
                <w:lang w:eastAsia="ko-KR"/>
              </w:rPr>
              <w:t>Rev required</w:t>
            </w:r>
          </w:p>
          <w:p w14:paraId="54EE6BFE" w14:textId="77777777" w:rsidR="00A9510D" w:rsidRDefault="00A9510D" w:rsidP="00A9510D">
            <w:pPr>
              <w:rPr>
                <w:rFonts w:eastAsia="Batang" w:cs="Arial"/>
                <w:lang w:eastAsia="ko-KR"/>
              </w:rPr>
            </w:pPr>
          </w:p>
          <w:p w14:paraId="59B1CB22"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1420</w:t>
            </w:r>
          </w:p>
          <w:p w14:paraId="14CACBB8" w14:textId="77777777" w:rsidR="00A9510D" w:rsidRDefault="00A9510D" w:rsidP="00A9510D">
            <w:pPr>
              <w:rPr>
                <w:rFonts w:eastAsia="Batang" w:cs="Arial"/>
                <w:lang w:eastAsia="ko-KR"/>
              </w:rPr>
            </w:pPr>
            <w:r>
              <w:rPr>
                <w:rFonts w:eastAsia="Batang" w:cs="Arial"/>
                <w:lang w:eastAsia="ko-KR"/>
              </w:rPr>
              <w:t>Revision</w:t>
            </w:r>
          </w:p>
          <w:p w14:paraId="42F608B1" w14:textId="77777777" w:rsidR="00A9510D" w:rsidRDefault="00A9510D" w:rsidP="00A9510D">
            <w:pPr>
              <w:rPr>
                <w:rFonts w:eastAsia="Batang" w:cs="Arial"/>
                <w:lang w:eastAsia="ko-KR"/>
              </w:rPr>
            </w:pPr>
          </w:p>
          <w:p w14:paraId="73B846A3"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F7AE155" w14:textId="77777777" w:rsidR="00A9510D" w:rsidRDefault="00A9510D" w:rsidP="00A9510D">
            <w:pPr>
              <w:rPr>
                <w:rFonts w:eastAsia="Batang" w:cs="Arial"/>
                <w:lang w:eastAsia="ko-KR"/>
              </w:rPr>
            </w:pPr>
            <w:r>
              <w:rPr>
                <w:rFonts w:eastAsia="Batang" w:cs="Arial"/>
                <w:lang w:eastAsia="ko-KR"/>
              </w:rPr>
              <w:t>Rev required</w:t>
            </w:r>
          </w:p>
          <w:p w14:paraId="28237F7A" w14:textId="77777777" w:rsidR="00A9510D" w:rsidRDefault="00A9510D" w:rsidP="00A9510D">
            <w:pPr>
              <w:rPr>
                <w:rFonts w:eastAsia="Batang" w:cs="Arial"/>
                <w:lang w:eastAsia="ko-KR"/>
              </w:rPr>
            </w:pPr>
          </w:p>
          <w:p w14:paraId="74DE401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0115</w:t>
            </w:r>
          </w:p>
          <w:p w14:paraId="0D4C905D" w14:textId="77777777" w:rsidR="00A9510D" w:rsidRDefault="00A9510D" w:rsidP="00A9510D">
            <w:pPr>
              <w:rPr>
                <w:rFonts w:eastAsia="Batang" w:cs="Arial"/>
                <w:lang w:eastAsia="ko-KR"/>
              </w:rPr>
            </w:pPr>
            <w:r>
              <w:rPr>
                <w:rFonts w:eastAsia="Batang" w:cs="Arial"/>
                <w:lang w:eastAsia="ko-KR"/>
              </w:rPr>
              <w:t>Comments</w:t>
            </w:r>
          </w:p>
          <w:p w14:paraId="4D4AFEA6" w14:textId="77777777" w:rsidR="00A9510D" w:rsidRDefault="00A9510D" w:rsidP="00A9510D">
            <w:pPr>
              <w:rPr>
                <w:rFonts w:eastAsia="Batang" w:cs="Arial"/>
                <w:lang w:eastAsia="ko-KR"/>
              </w:rPr>
            </w:pPr>
          </w:p>
          <w:p w14:paraId="51180F5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0312</w:t>
            </w:r>
          </w:p>
          <w:p w14:paraId="2311E2DD" w14:textId="77777777" w:rsidR="00A9510D" w:rsidRDefault="00A9510D" w:rsidP="00A9510D">
            <w:pPr>
              <w:rPr>
                <w:rFonts w:eastAsia="Batang" w:cs="Arial"/>
                <w:lang w:eastAsia="ko-KR"/>
              </w:rPr>
            </w:pPr>
            <w:r>
              <w:rPr>
                <w:rFonts w:eastAsia="Batang" w:cs="Arial"/>
                <w:lang w:eastAsia="ko-KR"/>
              </w:rPr>
              <w:t>Rev required</w:t>
            </w:r>
          </w:p>
          <w:p w14:paraId="0038F2BC" w14:textId="77777777" w:rsidR="00A9510D" w:rsidRDefault="00A9510D" w:rsidP="00A9510D">
            <w:pPr>
              <w:rPr>
                <w:rFonts w:eastAsia="Batang" w:cs="Arial"/>
                <w:lang w:eastAsia="ko-KR"/>
              </w:rPr>
            </w:pPr>
          </w:p>
          <w:p w14:paraId="23C4BD7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4DA617D0" w14:textId="77777777" w:rsidR="00A9510D" w:rsidRDefault="00A9510D" w:rsidP="00A9510D">
            <w:pPr>
              <w:rPr>
                <w:rFonts w:eastAsia="Batang" w:cs="Arial"/>
                <w:lang w:eastAsia="ko-KR"/>
              </w:rPr>
            </w:pPr>
            <w:r>
              <w:rPr>
                <w:rFonts w:eastAsia="Batang" w:cs="Arial"/>
                <w:lang w:eastAsia="ko-KR"/>
              </w:rPr>
              <w:t>Provides revision</w:t>
            </w:r>
          </w:p>
          <w:p w14:paraId="77EC5FA6" w14:textId="77777777" w:rsidR="00A9510D" w:rsidRDefault="00A9510D" w:rsidP="00A9510D">
            <w:pPr>
              <w:rPr>
                <w:rFonts w:eastAsia="Batang" w:cs="Arial"/>
                <w:lang w:eastAsia="ko-KR"/>
              </w:rPr>
            </w:pPr>
          </w:p>
          <w:p w14:paraId="421E6262"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1054</w:t>
            </w:r>
          </w:p>
          <w:p w14:paraId="22B125D7" w14:textId="77777777" w:rsidR="00A9510D" w:rsidRDefault="00A9510D" w:rsidP="00A9510D">
            <w:pPr>
              <w:rPr>
                <w:rFonts w:eastAsia="Batang" w:cs="Arial"/>
                <w:lang w:eastAsia="ko-KR"/>
              </w:rPr>
            </w:pPr>
            <w:r>
              <w:rPr>
                <w:rFonts w:eastAsia="Batang" w:cs="Arial"/>
                <w:lang w:eastAsia="ko-KR"/>
              </w:rPr>
              <w:t>Rev required, prefers 3035</w:t>
            </w:r>
          </w:p>
          <w:p w14:paraId="01057397" w14:textId="77777777" w:rsidR="00A9510D" w:rsidRDefault="00A9510D" w:rsidP="00A9510D">
            <w:pPr>
              <w:rPr>
                <w:rFonts w:eastAsia="Batang" w:cs="Arial"/>
                <w:lang w:eastAsia="ko-KR"/>
              </w:rPr>
            </w:pPr>
          </w:p>
          <w:p w14:paraId="49300A19" w14:textId="77777777" w:rsidR="00A9510D" w:rsidRDefault="00A9510D" w:rsidP="00A9510D">
            <w:pPr>
              <w:rPr>
                <w:rFonts w:eastAsia="Batang" w:cs="Arial"/>
                <w:lang w:eastAsia="ko-KR"/>
              </w:rPr>
            </w:pPr>
            <w:proofErr w:type="spellStart"/>
            <w:r>
              <w:rPr>
                <w:rFonts w:eastAsia="Batang" w:cs="Arial"/>
                <w:lang w:eastAsia="ko-KR"/>
              </w:rPr>
              <w:t>Pengfai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1136</w:t>
            </w:r>
          </w:p>
          <w:p w14:paraId="53003B4C" w14:textId="77777777" w:rsidR="00A9510D" w:rsidRDefault="00A9510D" w:rsidP="00A9510D">
            <w:pPr>
              <w:rPr>
                <w:rFonts w:eastAsia="Batang" w:cs="Arial"/>
                <w:lang w:eastAsia="ko-KR"/>
              </w:rPr>
            </w:pPr>
            <w:r>
              <w:rPr>
                <w:rFonts w:eastAsia="Batang" w:cs="Arial"/>
                <w:lang w:eastAsia="ko-KR"/>
              </w:rPr>
              <w:t>Asking back</w:t>
            </w:r>
          </w:p>
          <w:p w14:paraId="4AEFAC39" w14:textId="77777777" w:rsidR="00A9510D" w:rsidRDefault="00A9510D" w:rsidP="00A9510D">
            <w:pPr>
              <w:rPr>
                <w:rFonts w:eastAsia="Batang" w:cs="Arial"/>
                <w:lang w:eastAsia="ko-KR"/>
              </w:rPr>
            </w:pPr>
          </w:p>
          <w:p w14:paraId="67AEE9D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1145</w:t>
            </w:r>
          </w:p>
          <w:p w14:paraId="3C4D9C7F" w14:textId="77777777" w:rsidR="00A9510D" w:rsidRDefault="00A9510D" w:rsidP="00A9510D">
            <w:pPr>
              <w:rPr>
                <w:rFonts w:eastAsia="Batang" w:cs="Arial"/>
                <w:lang w:eastAsia="ko-KR"/>
              </w:rPr>
            </w:pPr>
            <w:r>
              <w:rPr>
                <w:rFonts w:eastAsia="Batang" w:cs="Arial"/>
                <w:lang w:eastAsia="ko-KR"/>
              </w:rPr>
              <w:t>Replies</w:t>
            </w:r>
          </w:p>
          <w:p w14:paraId="0879813E" w14:textId="77777777" w:rsidR="00A9510D" w:rsidRDefault="00A9510D" w:rsidP="00A9510D">
            <w:pPr>
              <w:rPr>
                <w:rFonts w:eastAsia="Batang" w:cs="Arial"/>
                <w:lang w:eastAsia="ko-KR"/>
              </w:rPr>
            </w:pPr>
          </w:p>
          <w:p w14:paraId="385FD77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1217</w:t>
            </w:r>
          </w:p>
          <w:p w14:paraId="4FDA46C0" w14:textId="77777777" w:rsidR="00A9510D" w:rsidRDefault="00A9510D" w:rsidP="00A9510D">
            <w:pPr>
              <w:rPr>
                <w:rFonts w:eastAsia="Batang" w:cs="Arial"/>
                <w:lang w:eastAsia="ko-KR"/>
              </w:rPr>
            </w:pPr>
            <w:r>
              <w:rPr>
                <w:rFonts w:eastAsia="Batang" w:cs="Arial"/>
                <w:lang w:eastAsia="ko-KR"/>
              </w:rPr>
              <w:t>Replies</w:t>
            </w:r>
          </w:p>
          <w:p w14:paraId="03D90F04" w14:textId="77777777" w:rsidR="00A9510D" w:rsidRDefault="00A9510D" w:rsidP="00A9510D">
            <w:pPr>
              <w:rPr>
                <w:rFonts w:eastAsia="Batang" w:cs="Arial"/>
                <w:lang w:eastAsia="ko-KR"/>
              </w:rPr>
            </w:pPr>
          </w:p>
          <w:p w14:paraId="3921C912" w14:textId="77777777" w:rsidR="00A9510D" w:rsidRDefault="00A9510D" w:rsidP="00A9510D">
            <w:pPr>
              <w:rPr>
                <w:rFonts w:eastAsia="Batang" w:cs="Arial"/>
                <w:lang w:eastAsia="ko-KR"/>
              </w:rPr>
            </w:pPr>
            <w:r>
              <w:rPr>
                <w:rFonts w:eastAsia="Batang" w:cs="Arial"/>
                <w:lang w:eastAsia="ko-KR"/>
              </w:rPr>
              <w:t>Disc not captured anymore</w:t>
            </w:r>
          </w:p>
          <w:p w14:paraId="602B8F5A" w14:textId="77777777" w:rsidR="00A9510D" w:rsidRDefault="00A9510D" w:rsidP="00A9510D">
            <w:pPr>
              <w:rPr>
                <w:rFonts w:eastAsia="Batang" w:cs="Arial"/>
                <w:lang w:eastAsia="ko-KR"/>
              </w:rPr>
            </w:pPr>
          </w:p>
          <w:p w14:paraId="02276B68" w14:textId="77777777" w:rsidR="00A9510D" w:rsidRDefault="00A9510D" w:rsidP="00A9510D">
            <w:pPr>
              <w:rPr>
                <w:rFonts w:eastAsia="Batang" w:cs="Arial"/>
                <w:lang w:eastAsia="ko-KR"/>
              </w:rPr>
            </w:pPr>
            <w:r>
              <w:rPr>
                <w:rFonts w:eastAsia="Batang" w:cs="Arial"/>
                <w:lang w:eastAsia="ko-KR"/>
              </w:rPr>
              <w:t>Lena Sat 0137</w:t>
            </w:r>
          </w:p>
          <w:p w14:paraId="3D5023FD" w14:textId="77777777" w:rsidR="00A9510D" w:rsidRDefault="00A9510D" w:rsidP="00A9510D">
            <w:pPr>
              <w:rPr>
                <w:rFonts w:eastAsia="Batang" w:cs="Arial"/>
                <w:lang w:eastAsia="ko-KR"/>
              </w:rPr>
            </w:pPr>
            <w:r>
              <w:rPr>
                <w:rFonts w:eastAsia="Batang" w:cs="Arial"/>
                <w:lang w:eastAsia="ko-KR"/>
              </w:rPr>
              <w:t>Still an issue in the revision</w:t>
            </w:r>
          </w:p>
          <w:p w14:paraId="46816506" w14:textId="77777777" w:rsidR="00A9510D" w:rsidRDefault="00A9510D" w:rsidP="00A9510D">
            <w:pPr>
              <w:rPr>
                <w:rFonts w:eastAsia="Batang" w:cs="Arial"/>
                <w:lang w:eastAsia="ko-KR"/>
              </w:rPr>
            </w:pPr>
          </w:p>
          <w:p w14:paraId="6D0D65E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0331</w:t>
            </w:r>
          </w:p>
          <w:p w14:paraId="360C31A1" w14:textId="77777777" w:rsidR="00A9510D" w:rsidRDefault="00A9510D" w:rsidP="00A9510D">
            <w:pPr>
              <w:rPr>
                <w:rFonts w:eastAsia="Batang" w:cs="Arial"/>
                <w:lang w:eastAsia="ko-KR"/>
              </w:rPr>
            </w:pPr>
            <w:r>
              <w:rPr>
                <w:rFonts w:eastAsia="Batang" w:cs="Arial"/>
                <w:lang w:eastAsia="ko-KR"/>
              </w:rPr>
              <w:t>Provides rev</w:t>
            </w:r>
          </w:p>
          <w:p w14:paraId="0CD8C323" w14:textId="77777777" w:rsidR="00A9510D" w:rsidRDefault="00A9510D" w:rsidP="00A9510D">
            <w:pPr>
              <w:rPr>
                <w:rFonts w:eastAsia="Batang" w:cs="Arial"/>
                <w:lang w:eastAsia="ko-KR"/>
              </w:rPr>
            </w:pPr>
          </w:p>
          <w:p w14:paraId="72C2BA6D" w14:textId="77777777" w:rsidR="00A9510D" w:rsidRDefault="00A9510D" w:rsidP="00A9510D">
            <w:pPr>
              <w:rPr>
                <w:rFonts w:eastAsia="Batang" w:cs="Arial"/>
                <w:lang w:eastAsia="ko-KR"/>
              </w:rPr>
            </w:pPr>
            <w:r>
              <w:rPr>
                <w:rFonts w:eastAsia="Batang" w:cs="Arial"/>
                <w:lang w:eastAsia="ko-KR"/>
              </w:rPr>
              <w:t>Lin Mon 0920</w:t>
            </w:r>
          </w:p>
          <w:p w14:paraId="3376E7F3" w14:textId="77777777" w:rsidR="00A9510D" w:rsidRDefault="00A9510D" w:rsidP="00A9510D">
            <w:pPr>
              <w:rPr>
                <w:rFonts w:eastAsia="Batang" w:cs="Arial"/>
                <w:lang w:eastAsia="ko-KR"/>
              </w:rPr>
            </w:pPr>
            <w:r>
              <w:rPr>
                <w:rFonts w:eastAsia="Batang" w:cs="Arial"/>
                <w:lang w:eastAsia="ko-KR"/>
              </w:rPr>
              <w:t>Answers Sung, FINE with the revision</w:t>
            </w:r>
          </w:p>
          <w:p w14:paraId="73AD34F5" w14:textId="77777777" w:rsidR="00A9510D" w:rsidRDefault="00A9510D" w:rsidP="00A9510D">
            <w:pPr>
              <w:rPr>
                <w:rFonts w:eastAsia="Batang" w:cs="Arial"/>
                <w:lang w:eastAsia="ko-KR"/>
              </w:rPr>
            </w:pPr>
          </w:p>
          <w:p w14:paraId="56D5997B" w14:textId="77777777" w:rsidR="00A9510D" w:rsidRDefault="00A9510D" w:rsidP="00A9510D">
            <w:pPr>
              <w:rPr>
                <w:rFonts w:eastAsia="Batang" w:cs="Arial"/>
                <w:lang w:eastAsia="ko-KR"/>
              </w:rPr>
            </w:pPr>
            <w:r>
              <w:rPr>
                <w:rFonts w:eastAsia="Batang" w:cs="Arial"/>
                <w:lang w:eastAsia="ko-KR"/>
              </w:rPr>
              <w:t>Ivo Mon 1038</w:t>
            </w:r>
          </w:p>
          <w:p w14:paraId="5B6DF4E6" w14:textId="77777777" w:rsidR="00A9510D" w:rsidRDefault="00A9510D" w:rsidP="00A9510D">
            <w:pPr>
              <w:rPr>
                <w:rFonts w:eastAsia="Batang" w:cs="Arial"/>
                <w:lang w:eastAsia="ko-KR"/>
              </w:rPr>
            </w:pPr>
            <w:r>
              <w:rPr>
                <w:rFonts w:eastAsia="Batang" w:cs="Arial"/>
                <w:lang w:eastAsia="ko-KR"/>
              </w:rPr>
              <w:t>Replies</w:t>
            </w:r>
          </w:p>
          <w:p w14:paraId="24590701" w14:textId="77777777" w:rsidR="00A9510D" w:rsidRDefault="00A9510D" w:rsidP="00A9510D">
            <w:pPr>
              <w:rPr>
                <w:rFonts w:eastAsia="Batang" w:cs="Arial"/>
                <w:lang w:eastAsia="ko-KR"/>
              </w:rPr>
            </w:pPr>
          </w:p>
          <w:p w14:paraId="066E76FA" w14:textId="77777777" w:rsidR="00A9510D" w:rsidRDefault="00A9510D" w:rsidP="00A9510D">
            <w:pPr>
              <w:rPr>
                <w:rFonts w:eastAsia="Batang" w:cs="Arial"/>
                <w:lang w:eastAsia="ko-KR"/>
              </w:rPr>
            </w:pPr>
            <w:r>
              <w:rPr>
                <w:rFonts w:eastAsia="Batang" w:cs="Arial"/>
                <w:lang w:eastAsia="ko-KR"/>
              </w:rPr>
              <w:t>Lena Mon 2055</w:t>
            </w:r>
          </w:p>
          <w:p w14:paraId="56D6FE7B" w14:textId="77777777" w:rsidR="00A9510D" w:rsidRDefault="00A9510D" w:rsidP="00A9510D">
            <w:pPr>
              <w:rPr>
                <w:rFonts w:eastAsia="Batang" w:cs="Arial"/>
                <w:lang w:eastAsia="ko-KR"/>
              </w:rPr>
            </w:pPr>
            <w:r>
              <w:rPr>
                <w:rFonts w:eastAsia="Batang" w:cs="Arial"/>
                <w:lang w:eastAsia="ko-KR"/>
              </w:rPr>
              <w:t>Ok with rev3</w:t>
            </w:r>
          </w:p>
          <w:p w14:paraId="10ED8E3A" w14:textId="77777777" w:rsidR="00A9510D" w:rsidRDefault="00A9510D" w:rsidP="00A9510D">
            <w:pPr>
              <w:rPr>
                <w:rFonts w:eastAsia="Batang" w:cs="Arial"/>
                <w:lang w:eastAsia="ko-KR"/>
              </w:rPr>
            </w:pPr>
          </w:p>
          <w:p w14:paraId="0475FCDF" w14:textId="77777777" w:rsidR="00A9510D" w:rsidRDefault="00A9510D" w:rsidP="00A9510D">
            <w:pPr>
              <w:rPr>
                <w:rFonts w:eastAsia="Batang" w:cs="Arial"/>
                <w:lang w:eastAsia="ko-KR"/>
              </w:rPr>
            </w:pPr>
            <w:r>
              <w:rPr>
                <w:rFonts w:eastAsia="Batang" w:cs="Arial"/>
                <w:lang w:eastAsia="ko-KR"/>
              </w:rPr>
              <w:t>Lin wed 0906</w:t>
            </w:r>
          </w:p>
          <w:p w14:paraId="3D72BA86" w14:textId="77777777" w:rsidR="00A9510D" w:rsidRDefault="00A9510D" w:rsidP="00A9510D">
            <w:pPr>
              <w:rPr>
                <w:rFonts w:eastAsia="Batang" w:cs="Arial"/>
                <w:lang w:eastAsia="ko-KR"/>
              </w:rPr>
            </w:pPr>
            <w:r>
              <w:rPr>
                <w:rFonts w:eastAsia="Batang" w:cs="Arial"/>
                <w:lang w:eastAsia="ko-KR"/>
              </w:rPr>
              <w:t>Defends</w:t>
            </w:r>
          </w:p>
          <w:p w14:paraId="756A7367" w14:textId="77777777" w:rsidR="00A9510D" w:rsidRDefault="00A9510D" w:rsidP="00A9510D">
            <w:pPr>
              <w:rPr>
                <w:rFonts w:eastAsia="Batang" w:cs="Arial"/>
                <w:lang w:eastAsia="ko-KR"/>
              </w:rPr>
            </w:pPr>
          </w:p>
          <w:p w14:paraId="0FDA36A0" w14:textId="77777777" w:rsidR="00A9510D" w:rsidRDefault="00A9510D" w:rsidP="00A9510D">
            <w:pPr>
              <w:rPr>
                <w:rFonts w:eastAsia="Batang" w:cs="Arial"/>
                <w:lang w:eastAsia="ko-KR"/>
              </w:rPr>
            </w:pPr>
            <w:r>
              <w:rPr>
                <w:rFonts w:eastAsia="Batang" w:cs="Arial"/>
                <w:lang w:eastAsia="ko-KR"/>
              </w:rPr>
              <w:t>Sung wed 1221</w:t>
            </w:r>
          </w:p>
          <w:p w14:paraId="416E4382" w14:textId="77777777" w:rsidR="00A9510D" w:rsidRDefault="00A9510D" w:rsidP="00A9510D">
            <w:pPr>
              <w:rPr>
                <w:rFonts w:eastAsia="Batang" w:cs="Arial"/>
                <w:lang w:eastAsia="ko-KR"/>
              </w:rPr>
            </w:pPr>
            <w:r>
              <w:rPr>
                <w:rFonts w:eastAsia="Batang" w:cs="Arial"/>
                <w:lang w:eastAsia="ko-KR"/>
              </w:rPr>
              <w:t>Comments</w:t>
            </w:r>
          </w:p>
          <w:p w14:paraId="3E20B296" w14:textId="77777777" w:rsidR="00A9510D" w:rsidRDefault="00A9510D" w:rsidP="00A9510D">
            <w:pPr>
              <w:rPr>
                <w:rFonts w:eastAsia="Batang" w:cs="Arial"/>
                <w:lang w:eastAsia="ko-KR"/>
              </w:rPr>
            </w:pPr>
          </w:p>
          <w:p w14:paraId="076FEE9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0531</w:t>
            </w:r>
          </w:p>
          <w:p w14:paraId="6C212FB5" w14:textId="77777777" w:rsidR="00A9510D" w:rsidRDefault="00A9510D" w:rsidP="00A9510D">
            <w:pPr>
              <w:rPr>
                <w:rFonts w:eastAsia="Batang" w:cs="Arial"/>
                <w:lang w:eastAsia="ko-KR"/>
              </w:rPr>
            </w:pPr>
            <w:r>
              <w:rPr>
                <w:rFonts w:eastAsia="Batang" w:cs="Arial"/>
                <w:lang w:eastAsia="ko-KR"/>
              </w:rPr>
              <w:t>New rev</w:t>
            </w:r>
          </w:p>
          <w:p w14:paraId="50302192" w14:textId="77777777" w:rsidR="00A9510D" w:rsidRDefault="00A9510D" w:rsidP="00A9510D">
            <w:pPr>
              <w:rPr>
                <w:rFonts w:eastAsia="Batang" w:cs="Arial"/>
                <w:lang w:eastAsia="ko-KR"/>
              </w:rPr>
            </w:pPr>
          </w:p>
          <w:p w14:paraId="6184D0C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1105</w:t>
            </w:r>
          </w:p>
          <w:p w14:paraId="3F495979" w14:textId="77777777" w:rsidR="00A9510D" w:rsidRDefault="00A9510D" w:rsidP="00A9510D">
            <w:pPr>
              <w:rPr>
                <w:rFonts w:eastAsia="Batang" w:cs="Arial"/>
                <w:lang w:eastAsia="ko-KR"/>
              </w:rPr>
            </w:pPr>
            <w:r>
              <w:rPr>
                <w:rFonts w:eastAsia="Batang" w:cs="Arial"/>
                <w:lang w:eastAsia="ko-KR"/>
              </w:rPr>
              <w:t>Comments</w:t>
            </w:r>
          </w:p>
          <w:p w14:paraId="7BFA5D3B" w14:textId="77777777" w:rsidR="00A9510D" w:rsidRDefault="00A9510D" w:rsidP="00A9510D">
            <w:pPr>
              <w:rPr>
                <w:rFonts w:eastAsia="Batang" w:cs="Arial"/>
                <w:lang w:eastAsia="ko-KR"/>
              </w:rPr>
            </w:pPr>
          </w:p>
          <w:p w14:paraId="4ED79E50" w14:textId="77777777" w:rsidR="00A9510D" w:rsidRDefault="00A9510D" w:rsidP="00A9510D">
            <w:pPr>
              <w:rPr>
                <w:rFonts w:eastAsia="Batang" w:cs="Arial"/>
                <w:lang w:eastAsia="ko-KR"/>
              </w:rPr>
            </w:pPr>
          </w:p>
          <w:p w14:paraId="40E142E5" w14:textId="77777777" w:rsidR="00A9510D" w:rsidRPr="00D95972" w:rsidRDefault="00A9510D" w:rsidP="00A9510D">
            <w:pPr>
              <w:rPr>
                <w:rFonts w:eastAsia="Batang" w:cs="Arial"/>
                <w:lang w:eastAsia="ko-KR"/>
              </w:rPr>
            </w:pPr>
          </w:p>
        </w:tc>
      </w:tr>
      <w:tr w:rsidR="00A9510D" w:rsidRPr="00D95972" w14:paraId="39E858A3"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159E395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20B3A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3C527DF" w14:textId="1405C9A4" w:rsidR="00A9510D" w:rsidRPr="00D95972" w:rsidRDefault="00A9510D" w:rsidP="00A9510D">
            <w:pPr>
              <w:overflowPunct/>
              <w:autoSpaceDE/>
              <w:autoSpaceDN/>
              <w:adjustRightInd/>
              <w:textAlignment w:val="auto"/>
              <w:rPr>
                <w:rFonts w:cs="Arial"/>
                <w:lang w:val="en-US"/>
              </w:rPr>
            </w:pPr>
            <w:r w:rsidRPr="00F901DD">
              <w:t>C1-213894</w:t>
            </w:r>
          </w:p>
        </w:tc>
        <w:tc>
          <w:tcPr>
            <w:tcW w:w="4191" w:type="dxa"/>
            <w:gridSpan w:val="3"/>
            <w:tcBorders>
              <w:top w:val="single" w:sz="4" w:space="0" w:color="auto"/>
              <w:bottom w:val="single" w:sz="4" w:space="0" w:color="auto"/>
            </w:tcBorders>
            <w:shd w:val="clear" w:color="auto" w:fill="FFFF00"/>
          </w:tcPr>
          <w:p w14:paraId="2D977266" w14:textId="77777777" w:rsidR="00A9510D" w:rsidRPr="00D95972" w:rsidRDefault="00A9510D" w:rsidP="00A9510D">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60C8B79" w14:textId="77777777" w:rsidR="00A9510D" w:rsidRPr="00D95972" w:rsidRDefault="00A9510D" w:rsidP="00A9510D">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A4F6152" w14:textId="77777777" w:rsidR="00A9510D" w:rsidRPr="00D95972" w:rsidRDefault="00A9510D" w:rsidP="00A9510D">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DACDA" w14:textId="77777777" w:rsidR="00A9510D" w:rsidRDefault="00A9510D" w:rsidP="00A9510D">
            <w:pPr>
              <w:rPr>
                <w:ins w:id="713" w:author="PeLe" w:date="2021-05-27T14:53:00Z"/>
                <w:rFonts w:eastAsia="Batang" w:cs="Arial"/>
                <w:lang w:eastAsia="ko-KR"/>
              </w:rPr>
            </w:pPr>
            <w:ins w:id="714" w:author="PeLe" w:date="2021-05-27T14:53:00Z">
              <w:r>
                <w:rPr>
                  <w:rFonts w:eastAsia="Batang" w:cs="Arial"/>
                  <w:lang w:eastAsia="ko-KR"/>
                </w:rPr>
                <w:t>Revision of C1-213087</w:t>
              </w:r>
            </w:ins>
          </w:p>
          <w:p w14:paraId="771EAF38" w14:textId="6F34E1F7" w:rsidR="00A9510D" w:rsidRDefault="00A9510D" w:rsidP="00A9510D">
            <w:pPr>
              <w:rPr>
                <w:ins w:id="715" w:author="PeLe" w:date="2021-05-27T14:53:00Z"/>
                <w:rFonts w:eastAsia="Batang" w:cs="Arial"/>
                <w:lang w:eastAsia="ko-KR"/>
              </w:rPr>
            </w:pPr>
            <w:ins w:id="716" w:author="PeLe" w:date="2021-05-27T14:53:00Z">
              <w:r>
                <w:rPr>
                  <w:rFonts w:eastAsia="Batang" w:cs="Arial"/>
                  <w:lang w:eastAsia="ko-KR"/>
                </w:rPr>
                <w:t>_________________________________________</w:t>
              </w:r>
            </w:ins>
          </w:p>
          <w:p w14:paraId="625561C0" w14:textId="3D1559B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1852</w:t>
            </w:r>
          </w:p>
          <w:p w14:paraId="0093F039" w14:textId="77777777" w:rsidR="00A9510D" w:rsidRDefault="00A9510D" w:rsidP="00A9510D">
            <w:pPr>
              <w:rPr>
                <w:rFonts w:eastAsia="Batang" w:cs="Arial"/>
                <w:lang w:eastAsia="ko-KR"/>
              </w:rPr>
            </w:pPr>
            <w:r>
              <w:rPr>
                <w:rFonts w:eastAsia="Batang" w:cs="Arial"/>
                <w:lang w:eastAsia="ko-KR"/>
              </w:rPr>
              <w:t>Unclear comment</w:t>
            </w:r>
          </w:p>
          <w:p w14:paraId="46737CA5" w14:textId="77777777" w:rsidR="00A9510D" w:rsidRDefault="00A9510D" w:rsidP="00A9510D">
            <w:pPr>
              <w:rPr>
                <w:rFonts w:eastAsia="Batang" w:cs="Arial"/>
                <w:lang w:eastAsia="ko-KR"/>
              </w:rPr>
            </w:pPr>
          </w:p>
          <w:p w14:paraId="578199C9"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1035</w:t>
            </w:r>
          </w:p>
          <w:p w14:paraId="21F5A324" w14:textId="77777777" w:rsidR="00A9510D" w:rsidRDefault="00A9510D" w:rsidP="00A9510D">
            <w:pPr>
              <w:rPr>
                <w:rFonts w:eastAsia="Batang" w:cs="Arial"/>
                <w:lang w:eastAsia="ko-KR"/>
              </w:rPr>
            </w:pPr>
            <w:r>
              <w:rPr>
                <w:rFonts w:eastAsia="Batang" w:cs="Arial"/>
                <w:lang w:eastAsia="ko-KR"/>
              </w:rPr>
              <w:t>Revision required</w:t>
            </w:r>
          </w:p>
          <w:p w14:paraId="67805DDD" w14:textId="77777777" w:rsidR="00A9510D" w:rsidRDefault="00A9510D" w:rsidP="00A9510D">
            <w:pPr>
              <w:rPr>
                <w:rFonts w:eastAsia="Batang" w:cs="Arial"/>
                <w:lang w:eastAsia="ko-KR"/>
              </w:rPr>
            </w:pPr>
          </w:p>
          <w:p w14:paraId="429DD38F" w14:textId="77777777" w:rsidR="00A9510D" w:rsidRDefault="00A9510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3BC9DA7C" w14:textId="77777777" w:rsidR="00A9510D" w:rsidRDefault="00A9510D" w:rsidP="00A9510D">
            <w:pPr>
              <w:rPr>
                <w:rFonts w:eastAsia="Batang" w:cs="Arial"/>
                <w:lang w:eastAsia="ko-KR"/>
              </w:rPr>
            </w:pPr>
            <w:r>
              <w:rPr>
                <w:rFonts w:eastAsia="Batang" w:cs="Arial"/>
                <w:lang w:eastAsia="ko-KR"/>
              </w:rPr>
              <w:t>Provides rev</w:t>
            </w:r>
          </w:p>
          <w:p w14:paraId="49CF901A" w14:textId="77777777" w:rsidR="00A9510D" w:rsidRDefault="00A9510D" w:rsidP="00A9510D">
            <w:pPr>
              <w:rPr>
                <w:rFonts w:eastAsia="Batang" w:cs="Arial"/>
                <w:lang w:eastAsia="ko-KR"/>
              </w:rPr>
            </w:pPr>
          </w:p>
          <w:p w14:paraId="3AD8131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1259</w:t>
            </w:r>
          </w:p>
          <w:p w14:paraId="0E61CE99" w14:textId="77777777" w:rsidR="00A9510D" w:rsidRDefault="00A9510D" w:rsidP="00A9510D">
            <w:pPr>
              <w:rPr>
                <w:rFonts w:eastAsia="Batang" w:cs="Arial"/>
                <w:lang w:eastAsia="ko-KR"/>
              </w:rPr>
            </w:pPr>
            <w:r>
              <w:rPr>
                <w:rFonts w:eastAsia="Batang" w:cs="Arial"/>
                <w:lang w:eastAsia="ko-KR"/>
              </w:rPr>
              <w:t>Asks for an EN</w:t>
            </w:r>
          </w:p>
          <w:p w14:paraId="593F8A9D" w14:textId="77777777" w:rsidR="00A9510D" w:rsidRDefault="00A9510D" w:rsidP="00A9510D">
            <w:pPr>
              <w:rPr>
                <w:rFonts w:eastAsia="Batang" w:cs="Arial"/>
                <w:lang w:eastAsia="ko-KR"/>
              </w:rPr>
            </w:pPr>
          </w:p>
          <w:p w14:paraId="75B58A5D"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1511</w:t>
            </w:r>
          </w:p>
          <w:p w14:paraId="508A101D" w14:textId="77777777" w:rsidR="00A9510D" w:rsidRDefault="00A9510D" w:rsidP="00A9510D">
            <w:pPr>
              <w:rPr>
                <w:rFonts w:eastAsia="Batang" w:cs="Arial"/>
                <w:lang w:eastAsia="ko-KR"/>
              </w:rPr>
            </w:pPr>
            <w:r>
              <w:rPr>
                <w:rFonts w:eastAsia="Batang" w:cs="Arial"/>
                <w:lang w:eastAsia="ko-KR"/>
              </w:rPr>
              <w:t>Rev required</w:t>
            </w:r>
          </w:p>
          <w:p w14:paraId="5B990BF7" w14:textId="77777777" w:rsidR="00A9510D" w:rsidRDefault="00A9510D" w:rsidP="00A9510D">
            <w:pPr>
              <w:rPr>
                <w:rFonts w:eastAsia="Batang" w:cs="Arial"/>
                <w:lang w:eastAsia="ko-KR"/>
              </w:rPr>
            </w:pPr>
          </w:p>
          <w:p w14:paraId="196CDDFF" w14:textId="77777777" w:rsidR="00A9510D" w:rsidRDefault="00A9510D" w:rsidP="00A9510D">
            <w:pPr>
              <w:rPr>
                <w:rFonts w:eastAsia="Batang" w:cs="Arial"/>
                <w:lang w:eastAsia="ko-KR"/>
              </w:rPr>
            </w:pPr>
            <w:r>
              <w:rPr>
                <w:rFonts w:eastAsia="Batang" w:cs="Arial"/>
                <w:lang w:eastAsia="ko-KR"/>
              </w:rPr>
              <w:t>Xu mon 0702</w:t>
            </w:r>
          </w:p>
          <w:p w14:paraId="008D3C42" w14:textId="77777777" w:rsidR="00A9510D" w:rsidRDefault="00A9510D" w:rsidP="00A9510D">
            <w:pPr>
              <w:rPr>
                <w:rFonts w:eastAsia="Batang" w:cs="Arial"/>
                <w:lang w:eastAsia="ko-KR"/>
              </w:rPr>
            </w:pPr>
            <w:r>
              <w:rPr>
                <w:rFonts w:eastAsia="Batang" w:cs="Arial"/>
                <w:lang w:eastAsia="ko-KR"/>
              </w:rPr>
              <w:t>Provides rev</w:t>
            </w:r>
          </w:p>
          <w:p w14:paraId="454D616E" w14:textId="77777777" w:rsidR="00A9510D" w:rsidRDefault="00A9510D" w:rsidP="00A9510D">
            <w:pPr>
              <w:rPr>
                <w:rFonts w:eastAsia="Batang" w:cs="Arial"/>
                <w:lang w:eastAsia="ko-KR"/>
              </w:rPr>
            </w:pPr>
          </w:p>
          <w:p w14:paraId="449F8E4E" w14:textId="77777777" w:rsidR="00A9510D" w:rsidRDefault="00A9510D" w:rsidP="00A9510D">
            <w:pPr>
              <w:rPr>
                <w:rFonts w:eastAsia="Batang" w:cs="Arial"/>
                <w:lang w:eastAsia="ko-KR"/>
              </w:rPr>
            </w:pPr>
            <w:r>
              <w:rPr>
                <w:rFonts w:eastAsia="Batang" w:cs="Arial"/>
                <w:lang w:eastAsia="ko-KR"/>
              </w:rPr>
              <w:t>Sung Mon 1152</w:t>
            </w:r>
          </w:p>
          <w:p w14:paraId="3823275E" w14:textId="77777777" w:rsidR="00A9510D" w:rsidRDefault="00A9510D" w:rsidP="00A9510D">
            <w:pPr>
              <w:rPr>
                <w:rFonts w:eastAsia="Batang" w:cs="Arial"/>
                <w:lang w:eastAsia="ko-KR"/>
              </w:rPr>
            </w:pPr>
            <w:r>
              <w:rPr>
                <w:rFonts w:eastAsia="Batang" w:cs="Arial"/>
                <w:lang w:eastAsia="ko-KR"/>
              </w:rPr>
              <w:t>Fine, co-sign</w:t>
            </w:r>
          </w:p>
          <w:p w14:paraId="37AA239B" w14:textId="77777777" w:rsidR="00A9510D" w:rsidRDefault="00A9510D" w:rsidP="00A9510D">
            <w:pPr>
              <w:rPr>
                <w:rFonts w:eastAsia="Batang" w:cs="Arial"/>
                <w:lang w:eastAsia="ko-KR"/>
              </w:rPr>
            </w:pPr>
          </w:p>
          <w:p w14:paraId="1524BEB6" w14:textId="77777777" w:rsidR="00A9510D" w:rsidRDefault="00A9510D" w:rsidP="00A9510D">
            <w:pPr>
              <w:rPr>
                <w:rFonts w:eastAsia="Batang" w:cs="Arial"/>
                <w:lang w:eastAsia="ko-KR"/>
              </w:rPr>
            </w:pPr>
            <w:r>
              <w:rPr>
                <w:rFonts w:eastAsia="Batang" w:cs="Arial"/>
                <w:lang w:eastAsia="ko-KR"/>
              </w:rPr>
              <w:lastRenderedPageBreak/>
              <w:t>Lena Tue 0518</w:t>
            </w:r>
          </w:p>
          <w:p w14:paraId="3DB517F2" w14:textId="77777777" w:rsidR="00A9510D" w:rsidRDefault="00A9510D" w:rsidP="00A9510D">
            <w:pPr>
              <w:rPr>
                <w:rFonts w:eastAsia="Batang" w:cs="Arial"/>
                <w:lang w:eastAsia="ko-KR"/>
              </w:rPr>
            </w:pPr>
            <w:r>
              <w:rPr>
                <w:rFonts w:eastAsia="Batang" w:cs="Arial"/>
                <w:lang w:eastAsia="ko-KR"/>
              </w:rPr>
              <w:t>Revision required</w:t>
            </w:r>
          </w:p>
          <w:p w14:paraId="676471DC" w14:textId="77777777" w:rsidR="00A9510D" w:rsidRDefault="00A9510D" w:rsidP="00A9510D">
            <w:pPr>
              <w:rPr>
                <w:rFonts w:eastAsia="Batang" w:cs="Arial"/>
                <w:lang w:eastAsia="ko-KR"/>
              </w:rPr>
            </w:pPr>
          </w:p>
          <w:p w14:paraId="1370E1B0" w14:textId="77777777" w:rsidR="00A9510D" w:rsidRDefault="00A9510D" w:rsidP="00A9510D">
            <w:pPr>
              <w:rPr>
                <w:rFonts w:eastAsia="Batang" w:cs="Arial"/>
                <w:lang w:eastAsia="ko-KR"/>
              </w:rPr>
            </w:pPr>
            <w:r>
              <w:rPr>
                <w:rFonts w:eastAsia="Batang" w:cs="Arial"/>
                <w:lang w:eastAsia="ko-KR"/>
              </w:rPr>
              <w:t>Sung Tue 0725</w:t>
            </w:r>
          </w:p>
          <w:p w14:paraId="6C8ECB77" w14:textId="77777777" w:rsidR="00A9510D" w:rsidRDefault="00A9510D" w:rsidP="00A9510D">
            <w:pPr>
              <w:rPr>
                <w:rFonts w:eastAsia="Batang" w:cs="Arial"/>
                <w:lang w:eastAsia="ko-KR"/>
              </w:rPr>
            </w:pPr>
            <w:r>
              <w:rPr>
                <w:rFonts w:eastAsia="Batang" w:cs="Arial"/>
                <w:lang w:eastAsia="ko-KR"/>
              </w:rPr>
              <w:t xml:space="preserve">Agrees with Lena’s </w:t>
            </w:r>
            <w:proofErr w:type="spellStart"/>
            <w:r>
              <w:rPr>
                <w:rFonts w:eastAsia="Batang" w:cs="Arial"/>
                <w:lang w:eastAsia="ko-KR"/>
              </w:rPr>
              <w:t>commen</w:t>
            </w:r>
            <w:proofErr w:type="spellEnd"/>
          </w:p>
          <w:p w14:paraId="3D208CB7" w14:textId="77777777" w:rsidR="00A9510D" w:rsidRDefault="00A9510D" w:rsidP="00A9510D">
            <w:pPr>
              <w:rPr>
                <w:rFonts w:eastAsia="Batang" w:cs="Arial"/>
                <w:lang w:eastAsia="ko-KR"/>
              </w:rPr>
            </w:pPr>
          </w:p>
          <w:p w14:paraId="24C32552" w14:textId="77777777" w:rsidR="00A9510D" w:rsidRDefault="00A9510D" w:rsidP="00A9510D">
            <w:pPr>
              <w:rPr>
                <w:rFonts w:eastAsia="Batang" w:cs="Arial"/>
                <w:lang w:eastAsia="ko-KR"/>
              </w:rPr>
            </w:pPr>
            <w:r>
              <w:rPr>
                <w:rFonts w:eastAsia="Batang" w:cs="Arial"/>
                <w:lang w:eastAsia="ko-KR"/>
              </w:rPr>
              <w:t>Xu wed 0500</w:t>
            </w:r>
          </w:p>
          <w:p w14:paraId="6D7B7049" w14:textId="77777777" w:rsidR="00A9510D" w:rsidRDefault="00A9510D" w:rsidP="00A9510D">
            <w:pPr>
              <w:rPr>
                <w:rFonts w:eastAsia="Batang" w:cs="Arial"/>
                <w:lang w:eastAsia="ko-KR"/>
              </w:rPr>
            </w:pPr>
            <w:r>
              <w:rPr>
                <w:rFonts w:eastAsia="Batang" w:cs="Arial"/>
                <w:lang w:eastAsia="ko-KR"/>
              </w:rPr>
              <w:t>New revision</w:t>
            </w:r>
          </w:p>
          <w:p w14:paraId="338F94E2" w14:textId="77777777" w:rsidR="00A9510D" w:rsidRDefault="00A9510D" w:rsidP="00A9510D">
            <w:pPr>
              <w:rPr>
                <w:rFonts w:eastAsia="Batang" w:cs="Arial"/>
                <w:lang w:eastAsia="ko-KR"/>
              </w:rPr>
            </w:pPr>
          </w:p>
          <w:p w14:paraId="264F7F64" w14:textId="77777777" w:rsidR="00A9510D" w:rsidRDefault="00A9510D" w:rsidP="00A9510D">
            <w:pPr>
              <w:rPr>
                <w:rFonts w:eastAsia="Batang" w:cs="Arial"/>
                <w:lang w:eastAsia="ko-KR"/>
              </w:rPr>
            </w:pPr>
            <w:r>
              <w:rPr>
                <w:rFonts w:eastAsia="Batang" w:cs="Arial"/>
                <w:lang w:eastAsia="ko-KR"/>
              </w:rPr>
              <w:t>Lena wed 0530</w:t>
            </w:r>
          </w:p>
          <w:p w14:paraId="52D6D846" w14:textId="77777777" w:rsidR="00A9510D" w:rsidRDefault="00A9510D" w:rsidP="00A9510D">
            <w:pPr>
              <w:rPr>
                <w:rFonts w:eastAsia="Batang" w:cs="Arial"/>
                <w:lang w:eastAsia="ko-KR"/>
              </w:rPr>
            </w:pPr>
            <w:r>
              <w:rPr>
                <w:rFonts w:eastAsia="Batang" w:cs="Arial"/>
                <w:lang w:eastAsia="ko-KR"/>
              </w:rPr>
              <w:t>ok</w:t>
            </w:r>
          </w:p>
          <w:p w14:paraId="1733D112" w14:textId="77777777" w:rsidR="00A9510D" w:rsidRPr="00D95972" w:rsidRDefault="00A9510D" w:rsidP="00A9510D">
            <w:pPr>
              <w:rPr>
                <w:rFonts w:eastAsia="Batang" w:cs="Arial"/>
                <w:lang w:eastAsia="ko-KR"/>
              </w:rPr>
            </w:pPr>
          </w:p>
        </w:tc>
      </w:tr>
      <w:tr w:rsidR="00A9510D" w:rsidRPr="00D95972" w14:paraId="7F57A1C4"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3EA521A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99C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BCE4BDB" w14:textId="2B643A03" w:rsidR="00A9510D" w:rsidRPr="00D95972" w:rsidRDefault="00A9510D" w:rsidP="00A9510D">
            <w:pPr>
              <w:overflowPunct/>
              <w:autoSpaceDE/>
              <w:autoSpaceDN/>
              <w:adjustRightInd/>
              <w:textAlignment w:val="auto"/>
              <w:rPr>
                <w:rFonts w:cs="Arial"/>
                <w:lang w:val="en-US"/>
              </w:rPr>
            </w:pPr>
            <w:r w:rsidRPr="00F901DD">
              <w:t>C1-213881</w:t>
            </w:r>
          </w:p>
        </w:tc>
        <w:tc>
          <w:tcPr>
            <w:tcW w:w="4191" w:type="dxa"/>
            <w:gridSpan w:val="3"/>
            <w:tcBorders>
              <w:top w:val="single" w:sz="4" w:space="0" w:color="auto"/>
              <w:bottom w:val="single" w:sz="4" w:space="0" w:color="auto"/>
            </w:tcBorders>
            <w:shd w:val="clear" w:color="auto" w:fill="FFFF00"/>
          </w:tcPr>
          <w:p w14:paraId="64410AEA" w14:textId="77777777" w:rsidR="00A9510D" w:rsidRPr="00D95972" w:rsidRDefault="00A9510D" w:rsidP="00A9510D">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2E4CA4A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564961" w14:textId="77777777" w:rsidR="00A9510D" w:rsidRPr="00D95972" w:rsidRDefault="00A9510D" w:rsidP="00A9510D">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9B7A1" w14:textId="77777777" w:rsidR="00A9510D" w:rsidRDefault="00A9510D" w:rsidP="00A9510D">
            <w:pPr>
              <w:rPr>
                <w:ins w:id="717" w:author="PeLe" w:date="2021-05-27T14:55:00Z"/>
                <w:rFonts w:eastAsia="Batang" w:cs="Arial"/>
                <w:lang w:eastAsia="ko-KR"/>
              </w:rPr>
            </w:pPr>
            <w:ins w:id="718" w:author="PeLe" w:date="2021-05-27T14:55:00Z">
              <w:r>
                <w:rPr>
                  <w:rFonts w:eastAsia="Batang" w:cs="Arial"/>
                  <w:lang w:eastAsia="ko-KR"/>
                </w:rPr>
                <w:t>Revision of C1-213383</w:t>
              </w:r>
            </w:ins>
          </w:p>
          <w:p w14:paraId="3D1E95A9" w14:textId="59605640" w:rsidR="00A9510D" w:rsidRDefault="00A9510D" w:rsidP="00A9510D">
            <w:pPr>
              <w:rPr>
                <w:ins w:id="719" w:author="PeLe" w:date="2021-05-27T14:55:00Z"/>
                <w:rFonts w:eastAsia="Batang" w:cs="Arial"/>
                <w:lang w:eastAsia="ko-KR"/>
              </w:rPr>
            </w:pPr>
            <w:ins w:id="720" w:author="PeLe" w:date="2021-05-27T14:55:00Z">
              <w:r>
                <w:rPr>
                  <w:rFonts w:eastAsia="Batang" w:cs="Arial"/>
                  <w:lang w:eastAsia="ko-KR"/>
                </w:rPr>
                <w:t>_________________________________________</w:t>
              </w:r>
            </w:ins>
          </w:p>
          <w:p w14:paraId="0249E17D" w14:textId="3F12539D" w:rsidR="00A9510D" w:rsidRDefault="00A9510D" w:rsidP="00A9510D">
            <w:pPr>
              <w:rPr>
                <w:rFonts w:eastAsia="Batang" w:cs="Arial"/>
                <w:lang w:eastAsia="ko-KR"/>
              </w:rPr>
            </w:pPr>
            <w:r>
              <w:rPr>
                <w:rFonts w:eastAsia="Batang" w:cs="Arial"/>
                <w:lang w:eastAsia="ko-KR"/>
              </w:rPr>
              <w:t>Anuj, Thu 0255</w:t>
            </w:r>
          </w:p>
          <w:p w14:paraId="675C2451" w14:textId="77777777" w:rsidR="00A9510D" w:rsidRDefault="00A9510D" w:rsidP="00A9510D">
            <w:pPr>
              <w:rPr>
                <w:rFonts w:eastAsia="Batang" w:cs="Arial"/>
                <w:lang w:eastAsia="ko-KR"/>
              </w:rPr>
            </w:pPr>
            <w:r>
              <w:rPr>
                <w:rFonts w:eastAsia="Batang" w:cs="Arial"/>
                <w:lang w:eastAsia="ko-KR"/>
              </w:rPr>
              <w:t>Question for clarification</w:t>
            </w:r>
          </w:p>
          <w:p w14:paraId="54EA2233" w14:textId="77777777" w:rsidR="00A9510D" w:rsidRDefault="00A9510D" w:rsidP="00A9510D">
            <w:pPr>
              <w:rPr>
                <w:rFonts w:eastAsia="Batang" w:cs="Arial"/>
                <w:lang w:eastAsia="ko-KR"/>
              </w:rPr>
            </w:pPr>
          </w:p>
          <w:p w14:paraId="352EE927" w14:textId="77777777" w:rsidR="00A9510D" w:rsidRDefault="00A9510D" w:rsidP="00A9510D">
            <w:pPr>
              <w:rPr>
                <w:rFonts w:eastAsia="Batang" w:cs="Arial"/>
                <w:lang w:eastAsia="ko-KR"/>
              </w:rPr>
            </w:pPr>
            <w:r>
              <w:rPr>
                <w:rFonts w:eastAsia="Batang" w:cs="Arial"/>
                <w:lang w:eastAsia="ko-KR"/>
              </w:rPr>
              <w:t>Ivo Thu 0830</w:t>
            </w:r>
          </w:p>
          <w:p w14:paraId="63B342D9" w14:textId="77777777" w:rsidR="00A9510D" w:rsidRDefault="00A9510D" w:rsidP="00A9510D">
            <w:pPr>
              <w:rPr>
                <w:rFonts w:eastAsia="Batang" w:cs="Arial"/>
                <w:lang w:eastAsia="ko-KR"/>
              </w:rPr>
            </w:pPr>
            <w:r>
              <w:rPr>
                <w:rFonts w:eastAsia="Batang" w:cs="Arial"/>
                <w:lang w:eastAsia="ko-KR"/>
              </w:rPr>
              <w:t>Rev required</w:t>
            </w:r>
          </w:p>
          <w:p w14:paraId="6F187C2F" w14:textId="77777777" w:rsidR="00A9510D" w:rsidRDefault="00A9510D" w:rsidP="00A9510D">
            <w:pPr>
              <w:rPr>
                <w:rFonts w:eastAsia="Batang" w:cs="Arial"/>
                <w:lang w:eastAsia="ko-KR"/>
              </w:rPr>
            </w:pPr>
          </w:p>
          <w:p w14:paraId="196112D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3C1D3818" w14:textId="77777777" w:rsidR="00A9510D" w:rsidRDefault="00A9510D" w:rsidP="00A9510D">
            <w:pPr>
              <w:rPr>
                <w:rFonts w:eastAsia="Batang" w:cs="Arial"/>
                <w:lang w:eastAsia="ko-KR"/>
              </w:rPr>
            </w:pPr>
            <w:r>
              <w:rPr>
                <w:rFonts w:eastAsia="Batang" w:cs="Arial"/>
                <w:lang w:eastAsia="ko-KR"/>
              </w:rPr>
              <w:t>Rev required</w:t>
            </w:r>
          </w:p>
          <w:p w14:paraId="47FDD712" w14:textId="77777777" w:rsidR="00A9510D" w:rsidRDefault="00A9510D" w:rsidP="00A9510D">
            <w:pPr>
              <w:rPr>
                <w:rFonts w:eastAsia="Batang" w:cs="Arial"/>
                <w:lang w:eastAsia="ko-KR"/>
              </w:rPr>
            </w:pPr>
          </w:p>
          <w:p w14:paraId="7030AC0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16443DE5" w14:textId="77777777" w:rsidR="00A9510D" w:rsidRDefault="00A9510D" w:rsidP="00A9510D">
            <w:pPr>
              <w:rPr>
                <w:rFonts w:eastAsia="Batang" w:cs="Arial"/>
                <w:lang w:eastAsia="ko-KR"/>
              </w:rPr>
            </w:pPr>
            <w:r>
              <w:rPr>
                <w:rFonts w:eastAsia="Batang" w:cs="Arial"/>
                <w:lang w:eastAsia="ko-KR"/>
              </w:rPr>
              <w:t>Provides revision</w:t>
            </w:r>
          </w:p>
          <w:p w14:paraId="53073A41" w14:textId="77777777" w:rsidR="00A9510D" w:rsidRDefault="00A9510D" w:rsidP="00A9510D">
            <w:pPr>
              <w:rPr>
                <w:rFonts w:eastAsia="Batang" w:cs="Arial"/>
                <w:lang w:eastAsia="ko-KR"/>
              </w:rPr>
            </w:pPr>
          </w:p>
          <w:p w14:paraId="5752B51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0738</w:t>
            </w:r>
          </w:p>
          <w:p w14:paraId="1AF924C5" w14:textId="77777777" w:rsidR="00A9510D" w:rsidRDefault="00A9510D" w:rsidP="00A9510D">
            <w:pPr>
              <w:rPr>
                <w:rFonts w:eastAsia="Batang" w:cs="Arial"/>
                <w:lang w:eastAsia="ko-KR"/>
              </w:rPr>
            </w:pPr>
            <w:r>
              <w:rPr>
                <w:rFonts w:eastAsia="Batang" w:cs="Arial"/>
                <w:lang w:eastAsia="ko-KR"/>
              </w:rPr>
              <w:t>Comments</w:t>
            </w:r>
          </w:p>
          <w:p w14:paraId="63045A01" w14:textId="77777777" w:rsidR="00A9510D" w:rsidRDefault="00A9510D" w:rsidP="00A9510D">
            <w:pPr>
              <w:rPr>
                <w:rFonts w:eastAsia="Batang" w:cs="Arial"/>
                <w:lang w:eastAsia="ko-KR"/>
              </w:rPr>
            </w:pPr>
          </w:p>
          <w:p w14:paraId="38FDBA4C" w14:textId="77777777" w:rsidR="00A9510D" w:rsidRDefault="00A9510D" w:rsidP="00A9510D">
            <w:pPr>
              <w:rPr>
                <w:rFonts w:eastAsia="Batang" w:cs="Arial"/>
                <w:lang w:eastAsia="ko-KR"/>
              </w:rPr>
            </w:pPr>
            <w:r>
              <w:rPr>
                <w:rFonts w:eastAsia="Batang" w:cs="Arial"/>
                <w:lang w:eastAsia="ko-KR"/>
              </w:rPr>
              <w:t>Lin Mon 0109</w:t>
            </w:r>
          </w:p>
          <w:p w14:paraId="78E0B898" w14:textId="77777777" w:rsidR="00A9510D" w:rsidRDefault="00A9510D" w:rsidP="00A9510D">
            <w:pPr>
              <w:rPr>
                <w:rFonts w:eastAsia="Batang" w:cs="Arial"/>
                <w:lang w:eastAsia="ko-KR"/>
              </w:rPr>
            </w:pPr>
            <w:r>
              <w:rPr>
                <w:rFonts w:eastAsia="Batang" w:cs="Arial"/>
                <w:lang w:eastAsia="ko-KR"/>
              </w:rPr>
              <w:t>Provides rev</w:t>
            </w:r>
          </w:p>
          <w:p w14:paraId="601687E4" w14:textId="77777777" w:rsidR="00A9510D" w:rsidRDefault="00A9510D" w:rsidP="00A9510D">
            <w:pPr>
              <w:rPr>
                <w:rFonts w:eastAsia="Batang" w:cs="Arial"/>
                <w:lang w:eastAsia="ko-KR"/>
              </w:rPr>
            </w:pPr>
          </w:p>
          <w:p w14:paraId="5B682C97" w14:textId="77777777" w:rsidR="00A9510D" w:rsidRDefault="00A9510D" w:rsidP="00A9510D">
            <w:pPr>
              <w:rPr>
                <w:rFonts w:eastAsia="Batang" w:cs="Arial"/>
                <w:lang w:eastAsia="ko-KR"/>
              </w:rPr>
            </w:pPr>
            <w:r>
              <w:rPr>
                <w:rFonts w:eastAsia="Batang" w:cs="Arial"/>
                <w:lang w:eastAsia="ko-KR"/>
              </w:rPr>
              <w:t>Ivo Mon 1147</w:t>
            </w:r>
          </w:p>
          <w:p w14:paraId="468372E0" w14:textId="77777777" w:rsidR="00A9510D" w:rsidRDefault="00A9510D" w:rsidP="00A9510D">
            <w:pPr>
              <w:rPr>
                <w:rFonts w:eastAsia="Batang" w:cs="Arial"/>
                <w:lang w:eastAsia="ko-KR"/>
              </w:rPr>
            </w:pPr>
            <w:r>
              <w:rPr>
                <w:rFonts w:eastAsia="Batang" w:cs="Arial"/>
                <w:lang w:eastAsia="ko-KR"/>
              </w:rPr>
              <w:t>Co-sign</w:t>
            </w:r>
          </w:p>
          <w:p w14:paraId="3BDAC2EF" w14:textId="77777777" w:rsidR="00A9510D" w:rsidRDefault="00A9510D" w:rsidP="00A9510D">
            <w:pPr>
              <w:rPr>
                <w:rFonts w:eastAsia="Batang" w:cs="Arial"/>
                <w:lang w:eastAsia="ko-KR"/>
              </w:rPr>
            </w:pPr>
          </w:p>
          <w:p w14:paraId="52751035" w14:textId="77777777" w:rsidR="00A9510D" w:rsidRDefault="00A9510D" w:rsidP="00A9510D">
            <w:pPr>
              <w:rPr>
                <w:rFonts w:eastAsia="Batang" w:cs="Arial"/>
                <w:lang w:eastAsia="ko-KR"/>
              </w:rPr>
            </w:pPr>
            <w:r>
              <w:rPr>
                <w:rFonts w:eastAsia="Batang" w:cs="Arial"/>
                <w:lang w:eastAsia="ko-KR"/>
              </w:rPr>
              <w:t>Anuj mon 1450</w:t>
            </w:r>
          </w:p>
          <w:p w14:paraId="6FFBA2BC" w14:textId="77777777" w:rsidR="00A9510D" w:rsidRDefault="00A9510D" w:rsidP="00A9510D">
            <w:pPr>
              <w:rPr>
                <w:rFonts w:eastAsia="Batang" w:cs="Arial"/>
                <w:lang w:eastAsia="ko-KR"/>
              </w:rPr>
            </w:pPr>
            <w:r>
              <w:rPr>
                <w:rFonts w:eastAsia="Batang" w:cs="Arial"/>
                <w:lang w:eastAsia="ko-KR"/>
              </w:rPr>
              <w:t>Fine</w:t>
            </w:r>
          </w:p>
          <w:p w14:paraId="239EEC34" w14:textId="77777777" w:rsidR="00A9510D" w:rsidRDefault="00A9510D" w:rsidP="00A9510D">
            <w:pPr>
              <w:rPr>
                <w:rFonts w:eastAsia="Batang" w:cs="Arial"/>
                <w:lang w:eastAsia="ko-KR"/>
              </w:rPr>
            </w:pPr>
          </w:p>
          <w:p w14:paraId="22D83B91" w14:textId="77777777" w:rsidR="00A9510D" w:rsidRDefault="00A9510D" w:rsidP="00A9510D">
            <w:pPr>
              <w:rPr>
                <w:rFonts w:eastAsia="Batang" w:cs="Arial"/>
                <w:lang w:eastAsia="ko-KR"/>
              </w:rPr>
            </w:pPr>
            <w:r>
              <w:rPr>
                <w:rFonts w:eastAsia="Batang" w:cs="Arial"/>
                <w:lang w:eastAsia="ko-KR"/>
              </w:rPr>
              <w:t>Lena Mon 2251</w:t>
            </w:r>
          </w:p>
          <w:p w14:paraId="5C71F7C0" w14:textId="77777777" w:rsidR="00A9510D" w:rsidRDefault="00A9510D" w:rsidP="00A9510D">
            <w:pPr>
              <w:rPr>
                <w:rFonts w:eastAsia="Batang" w:cs="Arial"/>
                <w:lang w:eastAsia="ko-KR"/>
              </w:rPr>
            </w:pPr>
            <w:r>
              <w:rPr>
                <w:rFonts w:eastAsia="Batang" w:cs="Arial"/>
                <w:lang w:eastAsia="ko-KR"/>
              </w:rPr>
              <w:t>Ok</w:t>
            </w:r>
          </w:p>
          <w:p w14:paraId="1B3A64EF" w14:textId="77777777" w:rsidR="00A9510D" w:rsidRDefault="00A9510D" w:rsidP="00A9510D">
            <w:pPr>
              <w:rPr>
                <w:rFonts w:eastAsia="Batang" w:cs="Arial"/>
                <w:lang w:eastAsia="ko-KR"/>
              </w:rPr>
            </w:pPr>
          </w:p>
          <w:p w14:paraId="2A3ED2AF" w14:textId="77777777" w:rsidR="00A9510D" w:rsidRDefault="00A9510D" w:rsidP="00A9510D">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tue</w:t>
            </w:r>
            <w:proofErr w:type="spellEnd"/>
            <w:r>
              <w:rPr>
                <w:rFonts w:eastAsia="Batang" w:cs="Arial"/>
                <w:lang w:eastAsia="ko-KR"/>
              </w:rPr>
              <w:t xml:space="preserve"> 0237</w:t>
            </w:r>
          </w:p>
          <w:p w14:paraId="47253D58" w14:textId="77777777" w:rsidR="00A9510D" w:rsidRDefault="00A9510D" w:rsidP="00A9510D">
            <w:pPr>
              <w:rPr>
                <w:rFonts w:eastAsia="Batang" w:cs="Arial"/>
                <w:lang w:eastAsia="ko-KR"/>
              </w:rPr>
            </w:pPr>
            <w:r>
              <w:rPr>
                <w:rFonts w:eastAsia="Batang" w:cs="Arial"/>
                <w:lang w:eastAsia="ko-KR"/>
              </w:rPr>
              <w:t>Provides revision</w:t>
            </w:r>
          </w:p>
          <w:p w14:paraId="7AAF3487" w14:textId="77777777" w:rsidR="00A9510D" w:rsidRDefault="00A9510D" w:rsidP="00A9510D">
            <w:pPr>
              <w:rPr>
                <w:rFonts w:eastAsia="Batang" w:cs="Arial"/>
                <w:lang w:eastAsia="ko-KR"/>
              </w:rPr>
            </w:pPr>
          </w:p>
          <w:p w14:paraId="2E7F1DE6"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1026</w:t>
            </w:r>
          </w:p>
          <w:p w14:paraId="5DAAC7F6" w14:textId="77777777" w:rsidR="00A9510D" w:rsidRDefault="00A9510D" w:rsidP="00A9510D">
            <w:pPr>
              <w:rPr>
                <w:rFonts w:eastAsia="Batang" w:cs="Arial"/>
                <w:lang w:eastAsia="ko-KR"/>
              </w:rPr>
            </w:pPr>
            <w:r>
              <w:rPr>
                <w:rFonts w:eastAsia="Batang" w:cs="Arial"/>
                <w:lang w:eastAsia="ko-KR"/>
              </w:rPr>
              <w:t>Ok</w:t>
            </w:r>
          </w:p>
          <w:p w14:paraId="7BC6062D" w14:textId="77777777" w:rsidR="00A9510D" w:rsidRDefault="00A9510D" w:rsidP="00A9510D">
            <w:pPr>
              <w:rPr>
                <w:rFonts w:eastAsia="Batang" w:cs="Arial"/>
                <w:lang w:eastAsia="ko-KR"/>
              </w:rPr>
            </w:pPr>
          </w:p>
          <w:p w14:paraId="76E7D612" w14:textId="77777777" w:rsidR="00A9510D" w:rsidRDefault="00A9510D" w:rsidP="00A9510D">
            <w:pPr>
              <w:rPr>
                <w:rFonts w:eastAsia="Batang" w:cs="Arial"/>
                <w:lang w:eastAsia="ko-KR"/>
              </w:rPr>
            </w:pPr>
            <w:r>
              <w:rPr>
                <w:rFonts w:eastAsia="Batang" w:cs="Arial"/>
                <w:lang w:eastAsia="ko-KR"/>
              </w:rPr>
              <w:t>Lin wed 0333</w:t>
            </w:r>
          </w:p>
          <w:p w14:paraId="370C55C5" w14:textId="77777777" w:rsidR="00A9510D" w:rsidRDefault="00A9510D" w:rsidP="00A9510D">
            <w:pPr>
              <w:rPr>
                <w:rFonts w:eastAsia="Batang" w:cs="Arial"/>
                <w:lang w:eastAsia="ko-KR"/>
              </w:rPr>
            </w:pPr>
            <w:r>
              <w:rPr>
                <w:rFonts w:eastAsia="Batang" w:cs="Arial"/>
                <w:lang w:eastAsia="ko-KR"/>
              </w:rPr>
              <w:t>Provides rev</w:t>
            </w:r>
          </w:p>
          <w:p w14:paraId="6F432953" w14:textId="77777777" w:rsidR="00A9510D" w:rsidRDefault="00A9510D" w:rsidP="00A9510D">
            <w:pPr>
              <w:rPr>
                <w:rFonts w:eastAsia="Batang" w:cs="Arial"/>
                <w:lang w:eastAsia="ko-KR"/>
              </w:rPr>
            </w:pPr>
          </w:p>
          <w:p w14:paraId="7E954F48" w14:textId="77777777" w:rsidR="00A9510D" w:rsidRDefault="00A9510D" w:rsidP="00A9510D">
            <w:pPr>
              <w:rPr>
                <w:rFonts w:eastAsia="Batang" w:cs="Arial"/>
                <w:lang w:eastAsia="ko-KR"/>
              </w:rPr>
            </w:pPr>
            <w:r>
              <w:rPr>
                <w:rFonts w:eastAsia="Batang" w:cs="Arial"/>
                <w:lang w:eastAsia="ko-KR"/>
              </w:rPr>
              <w:t>Anuj wed 0413</w:t>
            </w:r>
          </w:p>
          <w:p w14:paraId="410F805B" w14:textId="77777777" w:rsidR="00A9510D" w:rsidRDefault="00A9510D" w:rsidP="00A9510D">
            <w:pPr>
              <w:rPr>
                <w:rFonts w:eastAsia="Batang" w:cs="Arial"/>
                <w:lang w:eastAsia="ko-KR"/>
              </w:rPr>
            </w:pPr>
            <w:r>
              <w:rPr>
                <w:rFonts w:eastAsia="Batang" w:cs="Arial"/>
                <w:lang w:eastAsia="ko-KR"/>
              </w:rPr>
              <w:t>Fine</w:t>
            </w:r>
          </w:p>
          <w:p w14:paraId="0ABBFF00" w14:textId="77777777" w:rsidR="00A9510D" w:rsidRDefault="00A9510D" w:rsidP="00A9510D">
            <w:pPr>
              <w:rPr>
                <w:rFonts w:eastAsia="Batang" w:cs="Arial"/>
                <w:lang w:eastAsia="ko-KR"/>
              </w:rPr>
            </w:pPr>
          </w:p>
          <w:p w14:paraId="6932519A" w14:textId="77777777" w:rsidR="00A9510D" w:rsidRDefault="00A9510D" w:rsidP="00A9510D">
            <w:pPr>
              <w:rPr>
                <w:rFonts w:eastAsia="Batang" w:cs="Arial"/>
                <w:lang w:eastAsia="ko-KR"/>
              </w:rPr>
            </w:pPr>
          </w:p>
          <w:p w14:paraId="4A718066" w14:textId="77777777" w:rsidR="00A9510D" w:rsidRPr="00D95972" w:rsidRDefault="00A9510D" w:rsidP="00A9510D">
            <w:pPr>
              <w:rPr>
                <w:rFonts w:eastAsia="Batang" w:cs="Arial"/>
                <w:lang w:eastAsia="ko-KR"/>
              </w:rPr>
            </w:pPr>
          </w:p>
        </w:tc>
      </w:tr>
      <w:tr w:rsidR="00A9510D" w:rsidRPr="00D95972" w14:paraId="0D20C1E0"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3642D0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3730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C4770B3" w14:textId="3F70300C" w:rsidR="00A9510D" w:rsidRPr="00D95972" w:rsidRDefault="00A9510D" w:rsidP="00A9510D">
            <w:pPr>
              <w:overflowPunct/>
              <w:autoSpaceDE/>
              <w:autoSpaceDN/>
              <w:adjustRightInd/>
              <w:textAlignment w:val="auto"/>
              <w:rPr>
                <w:rFonts w:cs="Arial"/>
                <w:lang w:val="en-US"/>
              </w:rPr>
            </w:pPr>
            <w:r w:rsidRPr="00F901DD">
              <w:t>C1-213882</w:t>
            </w:r>
          </w:p>
        </w:tc>
        <w:tc>
          <w:tcPr>
            <w:tcW w:w="4191" w:type="dxa"/>
            <w:gridSpan w:val="3"/>
            <w:tcBorders>
              <w:top w:val="single" w:sz="4" w:space="0" w:color="auto"/>
              <w:bottom w:val="single" w:sz="4" w:space="0" w:color="auto"/>
            </w:tcBorders>
            <w:shd w:val="clear" w:color="auto" w:fill="FFFF00"/>
          </w:tcPr>
          <w:p w14:paraId="4BBB41BE" w14:textId="77777777" w:rsidR="00A9510D" w:rsidRPr="00D95972" w:rsidRDefault="00A9510D" w:rsidP="00A9510D">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69D5F122"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F90A0C2" w14:textId="77777777" w:rsidR="00A9510D" w:rsidRPr="00D95972" w:rsidRDefault="00A9510D" w:rsidP="00A9510D">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5AE9" w14:textId="77777777" w:rsidR="00A9510D" w:rsidRDefault="00A9510D" w:rsidP="00A9510D">
            <w:pPr>
              <w:rPr>
                <w:ins w:id="721" w:author="PeLe" w:date="2021-05-27T14:57:00Z"/>
                <w:rFonts w:eastAsia="Batang" w:cs="Arial"/>
                <w:lang w:eastAsia="ko-KR"/>
              </w:rPr>
            </w:pPr>
            <w:ins w:id="722" w:author="PeLe" w:date="2021-05-27T14:57:00Z">
              <w:r>
                <w:rPr>
                  <w:rFonts w:eastAsia="Batang" w:cs="Arial"/>
                  <w:lang w:eastAsia="ko-KR"/>
                </w:rPr>
                <w:t>Revision of C1-213384</w:t>
              </w:r>
            </w:ins>
          </w:p>
          <w:p w14:paraId="0F064EE6" w14:textId="000D9770" w:rsidR="00A9510D" w:rsidRDefault="00A9510D" w:rsidP="00A9510D">
            <w:pPr>
              <w:rPr>
                <w:ins w:id="723" w:author="PeLe" w:date="2021-05-27T14:57:00Z"/>
                <w:rFonts w:eastAsia="Batang" w:cs="Arial"/>
                <w:lang w:eastAsia="ko-KR"/>
              </w:rPr>
            </w:pPr>
            <w:ins w:id="724" w:author="PeLe" w:date="2021-05-27T14:57:00Z">
              <w:r>
                <w:rPr>
                  <w:rFonts w:eastAsia="Batang" w:cs="Arial"/>
                  <w:lang w:eastAsia="ko-KR"/>
                </w:rPr>
                <w:t>_________________________________________</w:t>
              </w:r>
            </w:ins>
          </w:p>
          <w:p w14:paraId="7A741288" w14:textId="4DF01945" w:rsidR="00A9510D" w:rsidRDefault="00A9510D" w:rsidP="00A9510D">
            <w:pPr>
              <w:rPr>
                <w:rFonts w:eastAsia="Batang" w:cs="Arial"/>
                <w:lang w:eastAsia="ko-KR"/>
              </w:rPr>
            </w:pPr>
            <w:r>
              <w:rPr>
                <w:rFonts w:eastAsia="Batang" w:cs="Arial"/>
                <w:lang w:eastAsia="ko-KR"/>
              </w:rPr>
              <w:t>Ivo Thu 0830</w:t>
            </w:r>
          </w:p>
          <w:p w14:paraId="51F7E65D" w14:textId="77777777" w:rsidR="00A9510D" w:rsidRDefault="00A9510D" w:rsidP="00A9510D">
            <w:pPr>
              <w:rPr>
                <w:rFonts w:eastAsia="Batang" w:cs="Arial"/>
                <w:lang w:eastAsia="ko-KR"/>
              </w:rPr>
            </w:pPr>
            <w:r>
              <w:rPr>
                <w:rFonts w:eastAsia="Batang" w:cs="Arial"/>
                <w:lang w:eastAsia="ko-KR"/>
              </w:rPr>
              <w:t>Rev required</w:t>
            </w:r>
          </w:p>
          <w:p w14:paraId="2E4D5A79" w14:textId="77777777" w:rsidR="00A9510D" w:rsidRDefault="00A9510D" w:rsidP="00A9510D">
            <w:pPr>
              <w:rPr>
                <w:rFonts w:eastAsia="Batang" w:cs="Arial"/>
                <w:lang w:eastAsia="ko-KR"/>
              </w:rPr>
            </w:pPr>
          </w:p>
          <w:p w14:paraId="6894A1E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29133159" w14:textId="77777777" w:rsidR="00A9510D" w:rsidRDefault="00A9510D" w:rsidP="00A9510D">
            <w:pPr>
              <w:rPr>
                <w:rFonts w:eastAsia="Batang" w:cs="Arial"/>
                <w:lang w:eastAsia="ko-KR"/>
              </w:rPr>
            </w:pPr>
            <w:r>
              <w:rPr>
                <w:rFonts w:eastAsia="Batang" w:cs="Arial"/>
                <w:lang w:eastAsia="ko-KR"/>
              </w:rPr>
              <w:t>Rev required</w:t>
            </w:r>
          </w:p>
          <w:p w14:paraId="6058D96E" w14:textId="77777777" w:rsidR="00A9510D" w:rsidRDefault="00A9510D" w:rsidP="00A9510D">
            <w:pPr>
              <w:rPr>
                <w:rFonts w:eastAsia="Batang" w:cs="Arial"/>
                <w:lang w:eastAsia="ko-KR"/>
              </w:rPr>
            </w:pPr>
          </w:p>
          <w:p w14:paraId="4B9A3058"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753D8292"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revsion</w:t>
            </w:r>
            <w:proofErr w:type="spellEnd"/>
          </w:p>
          <w:p w14:paraId="53C71CBD" w14:textId="77777777" w:rsidR="00A9510D" w:rsidRDefault="00A9510D" w:rsidP="00A9510D">
            <w:pPr>
              <w:rPr>
                <w:rFonts w:eastAsia="Batang" w:cs="Arial"/>
                <w:lang w:eastAsia="ko-KR"/>
              </w:rPr>
            </w:pPr>
          </w:p>
          <w:p w14:paraId="18A668B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1158</w:t>
            </w:r>
          </w:p>
          <w:p w14:paraId="430ADC3D" w14:textId="77777777" w:rsidR="00A9510D" w:rsidRDefault="00A9510D" w:rsidP="00A9510D">
            <w:pPr>
              <w:rPr>
                <w:rFonts w:eastAsia="Batang" w:cs="Arial"/>
                <w:lang w:eastAsia="ko-KR"/>
              </w:rPr>
            </w:pPr>
            <w:r>
              <w:rPr>
                <w:rFonts w:eastAsia="Batang" w:cs="Arial"/>
                <w:lang w:eastAsia="ko-KR"/>
              </w:rPr>
              <w:t>Rev required</w:t>
            </w:r>
          </w:p>
          <w:p w14:paraId="12AFE1C3" w14:textId="77777777" w:rsidR="00A9510D" w:rsidRDefault="00A9510D" w:rsidP="00A9510D">
            <w:pPr>
              <w:rPr>
                <w:rFonts w:eastAsia="Batang" w:cs="Arial"/>
                <w:lang w:eastAsia="ko-KR"/>
              </w:rPr>
            </w:pPr>
          </w:p>
          <w:p w14:paraId="0074A1E7" w14:textId="77777777" w:rsidR="00A9510D" w:rsidRDefault="00A9510D" w:rsidP="00A9510D">
            <w:pPr>
              <w:rPr>
                <w:rFonts w:eastAsia="Batang" w:cs="Arial"/>
                <w:lang w:eastAsia="ko-KR"/>
              </w:rPr>
            </w:pPr>
            <w:r>
              <w:rPr>
                <w:rFonts w:eastAsia="Batang" w:cs="Arial"/>
                <w:lang w:eastAsia="ko-KR"/>
              </w:rPr>
              <w:t>Lin Mon 0109</w:t>
            </w:r>
          </w:p>
          <w:p w14:paraId="1573C6E7" w14:textId="77777777" w:rsidR="00A9510D" w:rsidRDefault="00A9510D" w:rsidP="00A9510D">
            <w:pPr>
              <w:rPr>
                <w:rFonts w:eastAsia="Batang" w:cs="Arial"/>
                <w:lang w:eastAsia="ko-KR"/>
              </w:rPr>
            </w:pPr>
            <w:r>
              <w:rPr>
                <w:rFonts w:eastAsia="Batang" w:cs="Arial"/>
                <w:lang w:eastAsia="ko-KR"/>
              </w:rPr>
              <w:t>Provides rev</w:t>
            </w:r>
          </w:p>
          <w:p w14:paraId="15A2574D" w14:textId="77777777" w:rsidR="00A9510D" w:rsidRDefault="00A9510D" w:rsidP="00A9510D">
            <w:pPr>
              <w:rPr>
                <w:rFonts w:eastAsia="Batang" w:cs="Arial"/>
                <w:lang w:eastAsia="ko-KR"/>
              </w:rPr>
            </w:pPr>
          </w:p>
          <w:p w14:paraId="0FFBD99D" w14:textId="77777777" w:rsidR="00A9510D" w:rsidRDefault="00A9510D" w:rsidP="00A9510D">
            <w:pPr>
              <w:rPr>
                <w:rFonts w:eastAsia="Batang" w:cs="Arial"/>
                <w:lang w:eastAsia="ko-KR"/>
              </w:rPr>
            </w:pPr>
            <w:r>
              <w:rPr>
                <w:rFonts w:eastAsia="Batang" w:cs="Arial"/>
                <w:lang w:eastAsia="ko-KR"/>
              </w:rPr>
              <w:t>Ivo mon 1153</w:t>
            </w:r>
          </w:p>
          <w:p w14:paraId="4BD81372" w14:textId="77777777" w:rsidR="00A9510D" w:rsidRDefault="00A9510D" w:rsidP="00A9510D">
            <w:pPr>
              <w:rPr>
                <w:rFonts w:eastAsia="Batang" w:cs="Arial"/>
                <w:lang w:eastAsia="ko-KR"/>
              </w:rPr>
            </w:pPr>
            <w:r>
              <w:rPr>
                <w:rFonts w:eastAsia="Batang" w:cs="Arial"/>
                <w:lang w:eastAsia="ko-KR"/>
              </w:rPr>
              <w:t>Fine</w:t>
            </w:r>
          </w:p>
          <w:p w14:paraId="3B6ECF79" w14:textId="77777777" w:rsidR="00A9510D" w:rsidRDefault="00A9510D" w:rsidP="00A9510D">
            <w:pPr>
              <w:rPr>
                <w:rFonts w:eastAsia="Batang" w:cs="Arial"/>
                <w:lang w:eastAsia="ko-KR"/>
              </w:rPr>
            </w:pPr>
          </w:p>
          <w:p w14:paraId="251A2907" w14:textId="77777777" w:rsidR="00A9510D" w:rsidRDefault="00A9510D" w:rsidP="00A9510D">
            <w:pPr>
              <w:rPr>
                <w:rFonts w:eastAsia="Batang" w:cs="Arial"/>
                <w:lang w:eastAsia="ko-KR"/>
              </w:rPr>
            </w:pPr>
            <w:r>
              <w:rPr>
                <w:rFonts w:eastAsia="Batang" w:cs="Arial"/>
                <w:lang w:eastAsia="ko-KR"/>
              </w:rPr>
              <w:t>Lena mon 1647</w:t>
            </w:r>
          </w:p>
          <w:p w14:paraId="77A4C3BC" w14:textId="77777777" w:rsidR="00A9510D" w:rsidRDefault="00A9510D" w:rsidP="00A9510D">
            <w:pPr>
              <w:rPr>
                <w:rFonts w:eastAsia="Batang" w:cs="Arial"/>
                <w:lang w:eastAsia="ko-KR"/>
              </w:rPr>
            </w:pPr>
            <w:r>
              <w:rPr>
                <w:rFonts w:eastAsia="Batang" w:cs="Arial"/>
                <w:lang w:eastAsia="ko-KR"/>
              </w:rPr>
              <w:t>fine</w:t>
            </w:r>
          </w:p>
          <w:p w14:paraId="06F60D78" w14:textId="77777777" w:rsidR="00A9510D" w:rsidRDefault="00A9510D" w:rsidP="00A9510D">
            <w:pPr>
              <w:rPr>
                <w:rFonts w:eastAsia="Batang" w:cs="Arial"/>
                <w:lang w:eastAsia="ko-KR"/>
              </w:rPr>
            </w:pPr>
          </w:p>
          <w:p w14:paraId="286F65F9" w14:textId="77777777" w:rsidR="00A9510D" w:rsidRDefault="00A9510D" w:rsidP="00A9510D">
            <w:pPr>
              <w:rPr>
                <w:rFonts w:eastAsia="Batang" w:cs="Arial"/>
                <w:lang w:eastAsia="ko-KR"/>
              </w:rPr>
            </w:pPr>
            <w:r>
              <w:rPr>
                <w:rFonts w:eastAsia="Batang" w:cs="Arial"/>
                <w:lang w:eastAsia="ko-KR"/>
              </w:rPr>
              <w:t>Lena Mon 2255</w:t>
            </w:r>
          </w:p>
          <w:p w14:paraId="54A7CFD5" w14:textId="77777777" w:rsidR="00A9510D" w:rsidRDefault="00A9510D" w:rsidP="00A9510D">
            <w:pPr>
              <w:rPr>
                <w:rFonts w:eastAsia="Batang" w:cs="Arial"/>
                <w:lang w:eastAsia="ko-KR"/>
              </w:rPr>
            </w:pPr>
            <w:r>
              <w:rPr>
                <w:rFonts w:eastAsia="Batang" w:cs="Arial"/>
                <w:lang w:eastAsia="ko-KR"/>
              </w:rPr>
              <w:t>Revision required</w:t>
            </w:r>
          </w:p>
          <w:p w14:paraId="44DCF811" w14:textId="77777777" w:rsidR="00A9510D" w:rsidRDefault="00A9510D" w:rsidP="00A9510D">
            <w:pPr>
              <w:rPr>
                <w:rFonts w:eastAsia="Batang" w:cs="Arial"/>
                <w:lang w:eastAsia="ko-KR"/>
              </w:rPr>
            </w:pPr>
          </w:p>
          <w:p w14:paraId="6C258E46" w14:textId="77777777" w:rsidR="00A9510D" w:rsidRDefault="00A9510D" w:rsidP="00A9510D">
            <w:pPr>
              <w:rPr>
                <w:rFonts w:eastAsia="Batang" w:cs="Arial"/>
                <w:lang w:eastAsia="ko-KR"/>
              </w:rPr>
            </w:pPr>
            <w:r>
              <w:rPr>
                <w:rFonts w:eastAsia="Batang" w:cs="Arial"/>
                <w:lang w:eastAsia="ko-KR"/>
              </w:rPr>
              <w:t>Lin Tue 0244</w:t>
            </w:r>
          </w:p>
          <w:p w14:paraId="77CFF50F" w14:textId="77777777" w:rsidR="00A9510D" w:rsidRDefault="00A9510D" w:rsidP="00A9510D">
            <w:pPr>
              <w:rPr>
                <w:rFonts w:eastAsia="Batang" w:cs="Arial"/>
                <w:lang w:eastAsia="ko-KR"/>
              </w:rPr>
            </w:pPr>
            <w:r>
              <w:rPr>
                <w:rFonts w:eastAsia="Batang" w:cs="Arial"/>
                <w:lang w:eastAsia="ko-KR"/>
              </w:rPr>
              <w:t>New revision</w:t>
            </w:r>
          </w:p>
          <w:p w14:paraId="7FF9345C" w14:textId="77777777" w:rsidR="00A9510D" w:rsidRDefault="00A9510D" w:rsidP="00A9510D">
            <w:pPr>
              <w:rPr>
                <w:rFonts w:eastAsia="Batang" w:cs="Arial"/>
                <w:lang w:eastAsia="ko-KR"/>
              </w:rPr>
            </w:pPr>
          </w:p>
          <w:p w14:paraId="165AADA1" w14:textId="77777777" w:rsidR="00A9510D" w:rsidRDefault="00A9510D" w:rsidP="00A9510D">
            <w:pPr>
              <w:rPr>
                <w:rFonts w:eastAsia="Batang" w:cs="Arial"/>
                <w:lang w:eastAsia="ko-KR"/>
              </w:rPr>
            </w:pPr>
            <w:r>
              <w:rPr>
                <w:rFonts w:eastAsia="Batang" w:cs="Arial"/>
                <w:lang w:eastAsia="ko-KR"/>
              </w:rPr>
              <w:t>Lena Tue 0650</w:t>
            </w:r>
          </w:p>
          <w:p w14:paraId="2FC3A4E0" w14:textId="77777777" w:rsidR="00A9510D" w:rsidRDefault="00A9510D" w:rsidP="00A9510D">
            <w:pPr>
              <w:rPr>
                <w:rFonts w:eastAsia="Batang" w:cs="Arial"/>
                <w:lang w:eastAsia="ko-KR"/>
              </w:rPr>
            </w:pPr>
            <w:r>
              <w:rPr>
                <w:rFonts w:eastAsia="Batang" w:cs="Arial"/>
                <w:lang w:eastAsia="ko-KR"/>
              </w:rPr>
              <w:lastRenderedPageBreak/>
              <w:t>Ok</w:t>
            </w:r>
          </w:p>
          <w:p w14:paraId="7F98DF5E" w14:textId="77777777" w:rsidR="00A9510D" w:rsidRDefault="00A9510D" w:rsidP="00A9510D">
            <w:pPr>
              <w:rPr>
                <w:rFonts w:eastAsia="Batang" w:cs="Arial"/>
                <w:lang w:eastAsia="ko-KR"/>
              </w:rPr>
            </w:pPr>
          </w:p>
          <w:p w14:paraId="26BE099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6383BE99" w14:textId="77777777" w:rsidR="00A9510D" w:rsidRDefault="00A9510D" w:rsidP="00A9510D">
            <w:pPr>
              <w:rPr>
                <w:rFonts w:eastAsia="Batang" w:cs="Arial"/>
                <w:lang w:eastAsia="ko-KR"/>
              </w:rPr>
            </w:pPr>
            <w:r>
              <w:rPr>
                <w:rFonts w:eastAsia="Batang" w:cs="Arial"/>
                <w:lang w:eastAsia="ko-KR"/>
              </w:rPr>
              <w:t>Co-sign</w:t>
            </w:r>
          </w:p>
          <w:p w14:paraId="5033E95E" w14:textId="77777777" w:rsidR="00A9510D" w:rsidRDefault="00A9510D" w:rsidP="00A9510D">
            <w:pPr>
              <w:rPr>
                <w:rFonts w:eastAsia="Batang" w:cs="Arial"/>
                <w:lang w:eastAsia="ko-KR"/>
              </w:rPr>
            </w:pPr>
          </w:p>
          <w:p w14:paraId="728CA9AA" w14:textId="77777777" w:rsidR="00A9510D" w:rsidRDefault="00A9510D" w:rsidP="00A9510D">
            <w:pPr>
              <w:rPr>
                <w:rFonts w:eastAsia="Batang" w:cs="Arial"/>
                <w:lang w:eastAsia="ko-KR"/>
              </w:rPr>
            </w:pPr>
            <w:r>
              <w:rPr>
                <w:rFonts w:eastAsia="Batang" w:cs="Arial"/>
                <w:lang w:eastAsia="ko-KR"/>
              </w:rPr>
              <w:t>Lin wed 0333</w:t>
            </w:r>
          </w:p>
          <w:p w14:paraId="1955DBE4" w14:textId="77777777" w:rsidR="00A9510D" w:rsidRDefault="00A9510D" w:rsidP="00A9510D">
            <w:pPr>
              <w:rPr>
                <w:rFonts w:eastAsia="Batang" w:cs="Arial"/>
                <w:lang w:eastAsia="ko-KR"/>
              </w:rPr>
            </w:pPr>
            <w:r>
              <w:rPr>
                <w:rFonts w:eastAsia="Batang" w:cs="Arial"/>
                <w:lang w:eastAsia="ko-KR"/>
              </w:rPr>
              <w:t>Provides rev</w:t>
            </w:r>
          </w:p>
          <w:p w14:paraId="0DE17A7F" w14:textId="77777777" w:rsidR="00A9510D" w:rsidRDefault="00A9510D" w:rsidP="00A9510D">
            <w:pPr>
              <w:rPr>
                <w:rFonts w:eastAsia="Batang" w:cs="Arial"/>
                <w:lang w:eastAsia="ko-KR"/>
              </w:rPr>
            </w:pPr>
          </w:p>
          <w:p w14:paraId="1E250440" w14:textId="77777777" w:rsidR="00A9510D" w:rsidRPr="00D95972" w:rsidRDefault="00A9510D" w:rsidP="00A9510D">
            <w:pPr>
              <w:rPr>
                <w:rFonts w:eastAsia="Batang" w:cs="Arial"/>
                <w:lang w:eastAsia="ko-KR"/>
              </w:rPr>
            </w:pPr>
          </w:p>
        </w:tc>
      </w:tr>
      <w:tr w:rsidR="00A9510D" w:rsidRPr="00D95972" w14:paraId="428C5D63"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5FB206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AB83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DD5B5DE" w14:textId="0095804F" w:rsidR="00A9510D" w:rsidRPr="00D95972" w:rsidRDefault="00A9510D" w:rsidP="00A9510D">
            <w:pPr>
              <w:overflowPunct/>
              <w:autoSpaceDE/>
              <w:autoSpaceDN/>
              <w:adjustRightInd/>
              <w:textAlignment w:val="auto"/>
              <w:rPr>
                <w:rFonts w:cs="Arial"/>
                <w:lang w:val="en-US"/>
              </w:rPr>
            </w:pPr>
            <w:r w:rsidRPr="00F901DD">
              <w:t>C1-213883</w:t>
            </w:r>
          </w:p>
        </w:tc>
        <w:tc>
          <w:tcPr>
            <w:tcW w:w="4191" w:type="dxa"/>
            <w:gridSpan w:val="3"/>
            <w:tcBorders>
              <w:top w:val="single" w:sz="4" w:space="0" w:color="auto"/>
              <w:bottom w:val="single" w:sz="4" w:space="0" w:color="auto"/>
            </w:tcBorders>
            <w:shd w:val="clear" w:color="auto" w:fill="FFFF00"/>
          </w:tcPr>
          <w:p w14:paraId="5AAEB3CE"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B34BB7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310928C3" w14:textId="77777777" w:rsidR="00A9510D" w:rsidRPr="00D95972" w:rsidRDefault="00A9510D" w:rsidP="00A9510D">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31F67" w14:textId="77777777" w:rsidR="00A9510D" w:rsidRDefault="00A9510D" w:rsidP="00A9510D">
            <w:pPr>
              <w:rPr>
                <w:ins w:id="725" w:author="PeLe" w:date="2021-05-27T14:59:00Z"/>
                <w:rFonts w:eastAsia="Batang" w:cs="Arial"/>
                <w:lang w:eastAsia="ko-KR"/>
              </w:rPr>
            </w:pPr>
            <w:ins w:id="726" w:author="PeLe" w:date="2021-05-27T14:59:00Z">
              <w:r>
                <w:rPr>
                  <w:rFonts w:eastAsia="Batang" w:cs="Arial"/>
                  <w:lang w:eastAsia="ko-KR"/>
                </w:rPr>
                <w:t>Revision of C1-213385</w:t>
              </w:r>
            </w:ins>
          </w:p>
          <w:p w14:paraId="6D720579" w14:textId="4A48EE19" w:rsidR="00A9510D" w:rsidRDefault="00A9510D" w:rsidP="00A9510D">
            <w:pPr>
              <w:rPr>
                <w:ins w:id="727" w:author="PeLe" w:date="2021-05-27T14:59:00Z"/>
                <w:rFonts w:eastAsia="Batang" w:cs="Arial"/>
                <w:lang w:eastAsia="ko-KR"/>
              </w:rPr>
            </w:pPr>
            <w:ins w:id="728" w:author="PeLe" w:date="2021-05-27T14:59:00Z">
              <w:r>
                <w:rPr>
                  <w:rFonts w:eastAsia="Batang" w:cs="Arial"/>
                  <w:lang w:eastAsia="ko-KR"/>
                </w:rPr>
                <w:t>_________________________________________</w:t>
              </w:r>
            </w:ins>
          </w:p>
          <w:p w14:paraId="476D9AFA" w14:textId="0268117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0452</w:t>
            </w:r>
          </w:p>
          <w:p w14:paraId="52DF565D" w14:textId="77777777" w:rsidR="00A9510D" w:rsidRDefault="00A9510D" w:rsidP="00A9510D">
            <w:pPr>
              <w:rPr>
                <w:rFonts w:eastAsia="Batang" w:cs="Arial"/>
                <w:lang w:eastAsia="ko-KR"/>
              </w:rPr>
            </w:pPr>
            <w:r>
              <w:rPr>
                <w:rFonts w:eastAsia="Batang" w:cs="Arial"/>
                <w:lang w:eastAsia="ko-KR"/>
              </w:rPr>
              <w:t>Revision required</w:t>
            </w:r>
          </w:p>
          <w:p w14:paraId="5D011D0D" w14:textId="77777777" w:rsidR="00A9510D" w:rsidRDefault="00A9510D" w:rsidP="00A9510D">
            <w:pPr>
              <w:rPr>
                <w:rFonts w:eastAsia="Batang" w:cs="Arial"/>
                <w:lang w:eastAsia="ko-KR"/>
              </w:rPr>
            </w:pPr>
          </w:p>
          <w:p w14:paraId="0EC471D0" w14:textId="77777777" w:rsidR="00A9510D" w:rsidRDefault="00A9510D" w:rsidP="00A9510D">
            <w:pPr>
              <w:rPr>
                <w:rFonts w:eastAsia="Batang" w:cs="Arial"/>
                <w:lang w:eastAsia="ko-KR"/>
              </w:rPr>
            </w:pPr>
            <w:r>
              <w:rPr>
                <w:rFonts w:eastAsia="Batang" w:cs="Arial"/>
                <w:lang w:eastAsia="ko-KR"/>
              </w:rPr>
              <w:t>Ivo Thu 0830</w:t>
            </w:r>
          </w:p>
          <w:p w14:paraId="214EF63B" w14:textId="77777777" w:rsidR="00A9510D" w:rsidRDefault="00A9510D" w:rsidP="00A9510D">
            <w:pPr>
              <w:rPr>
                <w:rFonts w:eastAsia="Batang" w:cs="Arial"/>
                <w:lang w:eastAsia="ko-KR"/>
              </w:rPr>
            </w:pPr>
            <w:r>
              <w:rPr>
                <w:rFonts w:eastAsia="Batang" w:cs="Arial"/>
                <w:lang w:eastAsia="ko-KR"/>
              </w:rPr>
              <w:t>Wants to co-sign</w:t>
            </w:r>
          </w:p>
          <w:p w14:paraId="6D48FBB7" w14:textId="77777777" w:rsidR="00A9510D" w:rsidRDefault="00A9510D" w:rsidP="00A9510D">
            <w:pPr>
              <w:rPr>
                <w:rFonts w:eastAsia="Batang" w:cs="Arial"/>
                <w:lang w:eastAsia="ko-KR"/>
              </w:rPr>
            </w:pPr>
          </w:p>
          <w:p w14:paraId="23ED83D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9E84372" w14:textId="77777777" w:rsidR="00A9510D" w:rsidRDefault="00A9510D" w:rsidP="00A9510D">
            <w:pPr>
              <w:rPr>
                <w:rFonts w:eastAsia="Batang" w:cs="Arial"/>
                <w:lang w:eastAsia="ko-KR"/>
              </w:rPr>
            </w:pPr>
            <w:r>
              <w:rPr>
                <w:rFonts w:eastAsia="Batang" w:cs="Arial"/>
                <w:lang w:eastAsia="ko-KR"/>
              </w:rPr>
              <w:t>Rev required</w:t>
            </w:r>
          </w:p>
          <w:p w14:paraId="0E7052EB" w14:textId="77777777" w:rsidR="00A9510D" w:rsidRDefault="00A9510D" w:rsidP="00A9510D">
            <w:pPr>
              <w:rPr>
                <w:rFonts w:eastAsia="Batang" w:cs="Arial"/>
                <w:lang w:eastAsia="ko-KR"/>
              </w:rPr>
            </w:pPr>
          </w:p>
          <w:p w14:paraId="0629C76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0542</w:t>
            </w:r>
          </w:p>
          <w:p w14:paraId="0BD49A6F" w14:textId="77777777" w:rsidR="00A9510D" w:rsidRDefault="00A9510D" w:rsidP="00A9510D">
            <w:pPr>
              <w:rPr>
                <w:rFonts w:eastAsia="Batang" w:cs="Arial"/>
                <w:lang w:eastAsia="ko-KR"/>
              </w:rPr>
            </w:pPr>
            <w:r>
              <w:rPr>
                <w:rFonts w:eastAsia="Batang" w:cs="Arial"/>
                <w:lang w:eastAsia="ko-KR"/>
              </w:rPr>
              <w:t>Explains</w:t>
            </w:r>
          </w:p>
          <w:p w14:paraId="76355522" w14:textId="77777777" w:rsidR="00A9510D" w:rsidRDefault="00A9510D" w:rsidP="00A9510D">
            <w:pPr>
              <w:rPr>
                <w:rFonts w:eastAsia="Batang" w:cs="Arial"/>
                <w:lang w:eastAsia="ko-KR"/>
              </w:rPr>
            </w:pPr>
          </w:p>
          <w:p w14:paraId="770FFE1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0557</w:t>
            </w:r>
          </w:p>
          <w:p w14:paraId="3B94E65F" w14:textId="77777777" w:rsidR="00A9510D" w:rsidRDefault="00A9510D" w:rsidP="00A9510D">
            <w:pPr>
              <w:rPr>
                <w:rFonts w:eastAsia="Batang" w:cs="Arial"/>
                <w:lang w:eastAsia="ko-KR"/>
              </w:rPr>
            </w:pPr>
            <w:r>
              <w:rPr>
                <w:rFonts w:eastAsia="Batang" w:cs="Arial"/>
                <w:lang w:eastAsia="ko-KR"/>
              </w:rPr>
              <w:t>Replies</w:t>
            </w:r>
          </w:p>
          <w:p w14:paraId="5A568EC5" w14:textId="77777777" w:rsidR="00A9510D" w:rsidRDefault="00A9510D" w:rsidP="00A9510D">
            <w:pPr>
              <w:rPr>
                <w:rFonts w:eastAsia="Batang" w:cs="Arial"/>
                <w:lang w:eastAsia="ko-KR"/>
              </w:rPr>
            </w:pPr>
          </w:p>
          <w:p w14:paraId="45B0079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0D20E908" w14:textId="77777777" w:rsidR="00A9510D" w:rsidRDefault="00A9510D" w:rsidP="00A9510D">
            <w:pPr>
              <w:rPr>
                <w:rFonts w:eastAsia="Batang" w:cs="Arial"/>
                <w:lang w:eastAsia="ko-KR"/>
              </w:rPr>
            </w:pPr>
            <w:r>
              <w:rPr>
                <w:rFonts w:eastAsia="Batang" w:cs="Arial"/>
                <w:lang w:eastAsia="ko-KR"/>
              </w:rPr>
              <w:t>Ok</w:t>
            </w:r>
          </w:p>
          <w:p w14:paraId="429886F6" w14:textId="77777777" w:rsidR="00A9510D" w:rsidRDefault="00A9510D" w:rsidP="00A9510D">
            <w:pPr>
              <w:rPr>
                <w:rFonts w:eastAsia="Batang" w:cs="Arial"/>
                <w:lang w:eastAsia="ko-KR"/>
              </w:rPr>
            </w:pPr>
          </w:p>
          <w:p w14:paraId="707E67E7"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0438</w:t>
            </w:r>
          </w:p>
          <w:p w14:paraId="3C64EF45" w14:textId="77777777" w:rsidR="00A9510D" w:rsidRDefault="00A9510D" w:rsidP="00A9510D">
            <w:pPr>
              <w:rPr>
                <w:rFonts w:eastAsia="Batang" w:cs="Arial"/>
                <w:lang w:eastAsia="ko-KR"/>
              </w:rPr>
            </w:pPr>
            <w:r>
              <w:rPr>
                <w:rFonts w:eastAsia="Batang" w:cs="Arial"/>
                <w:lang w:eastAsia="ko-KR"/>
              </w:rPr>
              <w:t>Question for clarification</w:t>
            </w:r>
          </w:p>
          <w:p w14:paraId="073C08B4" w14:textId="77777777" w:rsidR="00A9510D" w:rsidRDefault="00A9510D" w:rsidP="00A9510D">
            <w:pPr>
              <w:rPr>
                <w:rFonts w:eastAsia="Batang" w:cs="Arial"/>
                <w:lang w:eastAsia="ko-KR"/>
              </w:rPr>
            </w:pPr>
          </w:p>
          <w:p w14:paraId="2526A4AE" w14:textId="77777777" w:rsidR="00A9510D" w:rsidRDefault="00A9510D" w:rsidP="00A9510D">
            <w:pPr>
              <w:rPr>
                <w:rFonts w:eastAsia="Batang" w:cs="Arial"/>
                <w:lang w:eastAsia="ko-KR"/>
              </w:rPr>
            </w:pPr>
            <w:r>
              <w:rPr>
                <w:rFonts w:eastAsia="Batang" w:cs="Arial"/>
                <w:lang w:eastAsia="ko-KR"/>
              </w:rPr>
              <w:t>Lena mon 1647</w:t>
            </w:r>
          </w:p>
          <w:p w14:paraId="56885F08" w14:textId="77777777" w:rsidR="00A9510D" w:rsidRDefault="00A9510D" w:rsidP="00A9510D">
            <w:pPr>
              <w:rPr>
                <w:rFonts w:eastAsia="Batang" w:cs="Arial"/>
                <w:lang w:eastAsia="ko-KR"/>
              </w:rPr>
            </w:pPr>
            <w:r>
              <w:rPr>
                <w:rFonts w:eastAsia="Batang" w:cs="Arial"/>
                <w:lang w:eastAsia="ko-KR"/>
              </w:rPr>
              <w:t>Rev required</w:t>
            </w:r>
          </w:p>
          <w:p w14:paraId="48B29C1C" w14:textId="77777777" w:rsidR="00A9510D" w:rsidRDefault="00A9510D" w:rsidP="00A9510D">
            <w:pPr>
              <w:rPr>
                <w:rFonts w:eastAsia="Batang" w:cs="Arial"/>
                <w:lang w:eastAsia="ko-KR"/>
              </w:rPr>
            </w:pPr>
          </w:p>
          <w:p w14:paraId="071BAEB9" w14:textId="77777777" w:rsidR="00A9510D" w:rsidRDefault="00A9510D" w:rsidP="00A9510D">
            <w:pPr>
              <w:rPr>
                <w:rFonts w:eastAsia="Batang" w:cs="Arial"/>
                <w:lang w:eastAsia="ko-KR"/>
              </w:rPr>
            </w:pPr>
            <w:r>
              <w:rPr>
                <w:rFonts w:eastAsia="Batang" w:cs="Arial"/>
                <w:lang w:eastAsia="ko-KR"/>
              </w:rPr>
              <w:t>Lin Tue 0254</w:t>
            </w:r>
          </w:p>
          <w:p w14:paraId="4C0AACCC" w14:textId="77777777" w:rsidR="00A9510D" w:rsidRDefault="00A9510D" w:rsidP="00A9510D">
            <w:pPr>
              <w:rPr>
                <w:rFonts w:eastAsia="Batang" w:cs="Arial"/>
                <w:lang w:eastAsia="ko-KR"/>
              </w:rPr>
            </w:pPr>
            <w:r>
              <w:rPr>
                <w:rFonts w:eastAsia="Batang" w:cs="Arial"/>
                <w:lang w:eastAsia="ko-KR"/>
              </w:rPr>
              <w:t>Provides rev</w:t>
            </w:r>
          </w:p>
          <w:p w14:paraId="5093F3C9" w14:textId="77777777" w:rsidR="00A9510D" w:rsidRDefault="00A9510D" w:rsidP="00A9510D">
            <w:pPr>
              <w:rPr>
                <w:rFonts w:eastAsia="Batang" w:cs="Arial"/>
                <w:lang w:eastAsia="ko-KR"/>
              </w:rPr>
            </w:pPr>
          </w:p>
          <w:p w14:paraId="56FC528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0648</w:t>
            </w:r>
          </w:p>
          <w:p w14:paraId="28F66C65" w14:textId="77777777" w:rsidR="00A9510D" w:rsidRDefault="00A9510D" w:rsidP="00A9510D">
            <w:pPr>
              <w:rPr>
                <w:rFonts w:eastAsia="Batang" w:cs="Arial"/>
                <w:lang w:eastAsia="ko-KR"/>
              </w:rPr>
            </w:pPr>
            <w:r>
              <w:rPr>
                <w:rFonts w:eastAsia="Batang" w:cs="Arial"/>
                <w:lang w:eastAsia="ko-KR"/>
              </w:rPr>
              <w:t>ok</w:t>
            </w:r>
          </w:p>
          <w:p w14:paraId="10A91B63" w14:textId="77777777" w:rsidR="00A9510D" w:rsidRPr="00D95972" w:rsidRDefault="00A9510D" w:rsidP="00A9510D">
            <w:pPr>
              <w:rPr>
                <w:rFonts w:eastAsia="Batang" w:cs="Arial"/>
                <w:lang w:eastAsia="ko-KR"/>
              </w:rPr>
            </w:pPr>
          </w:p>
        </w:tc>
      </w:tr>
      <w:tr w:rsidR="00A9510D" w:rsidRPr="00D95972" w14:paraId="4119CB77"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736D42C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A7EF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28CFA22" w14:textId="366997FB" w:rsidR="00A9510D" w:rsidRPr="00D95972" w:rsidRDefault="00A9510D" w:rsidP="00A9510D">
            <w:pPr>
              <w:overflowPunct/>
              <w:autoSpaceDE/>
              <w:autoSpaceDN/>
              <w:adjustRightInd/>
              <w:textAlignment w:val="auto"/>
              <w:rPr>
                <w:rFonts w:cs="Arial"/>
                <w:lang w:val="en-US"/>
              </w:rPr>
            </w:pPr>
            <w:r w:rsidRPr="00F901DD">
              <w:t>C1-213884</w:t>
            </w:r>
          </w:p>
        </w:tc>
        <w:tc>
          <w:tcPr>
            <w:tcW w:w="4191" w:type="dxa"/>
            <w:gridSpan w:val="3"/>
            <w:tcBorders>
              <w:top w:val="single" w:sz="4" w:space="0" w:color="auto"/>
              <w:bottom w:val="single" w:sz="4" w:space="0" w:color="auto"/>
            </w:tcBorders>
            <w:shd w:val="clear" w:color="auto" w:fill="FFFF00"/>
          </w:tcPr>
          <w:p w14:paraId="5564D8F2" w14:textId="77777777" w:rsidR="00A9510D" w:rsidRPr="00D95972" w:rsidRDefault="00A9510D" w:rsidP="00A9510D">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18E399A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8A580F" w14:textId="77777777" w:rsidR="00A9510D" w:rsidRPr="00D95972" w:rsidRDefault="00A9510D" w:rsidP="00A9510D">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EEFCE" w14:textId="77777777" w:rsidR="00A9510D" w:rsidRDefault="00A9510D" w:rsidP="00A9510D">
            <w:pPr>
              <w:rPr>
                <w:ins w:id="729" w:author="PeLe" w:date="2021-05-27T15:00:00Z"/>
                <w:rFonts w:eastAsia="Batang" w:cs="Arial"/>
                <w:lang w:eastAsia="ko-KR"/>
              </w:rPr>
            </w:pPr>
            <w:ins w:id="730" w:author="PeLe" w:date="2021-05-27T15:00:00Z">
              <w:r>
                <w:rPr>
                  <w:rFonts w:eastAsia="Batang" w:cs="Arial"/>
                  <w:lang w:eastAsia="ko-KR"/>
                </w:rPr>
                <w:t>Revision of C1-213386</w:t>
              </w:r>
            </w:ins>
          </w:p>
          <w:p w14:paraId="4E55FA09" w14:textId="53660808" w:rsidR="00A9510D" w:rsidRDefault="00A9510D" w:rsidP="00A9510D">
            <w:pPr>
              <w:rPr>
                <w:ins w:id="731" w:author="PeLe" w:date="2021-05-27T15:00:00Z"/>
                <w:rFonts w:eastAsia="Batang" w:cs="Arial"/>
                <w:lang w:eastAsia="ko-KR"/>
              </w:rPr>
            </w:pPr>
            <w:ins w:id="732" w:author="PeLe" w:date="2021-05-27T15:00:00Z">
              <w:r>
                <w:rPr>
                  <w:rFonts w:eastAsia="Batang" w:cs="Arial"/>
                  <w:lang w:eastAsia="ko-KR"/>
                </w:rPr>
                <w:t>_________________________________________</w:t>
              </w:r>
            </w:ins>
          </w:p>
          <w:p w14:paraId="4C6120B9" w14:textId="0BF8440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0815</w:t>
            </w:r>
          </w:p>
          <w:p w14:paraId="45313AFD" w14:textId="77777777" w:rsidR="00A9510D" w:rsidRDefault="00A9510D" w:rsidP="00A9510D">
            <w:pPr>
              <w:rPr>
                <w:rFonts w:eastAsia="Batang" w:cs="Arial"/>
                <w:lang w:eastAsia="ko-KR"/>
              </w:rPr>
            </w:pPr>
            <w:r>
              <w:rPr>
                <w:rFonts w:eastAsia="Batang" w:cs="Arial"/>
                <w:lang w:eastAsia="ko-KR"/>
              </w:rPr>
              <w:t>Revision required</w:t>
            </w:r>
          </w:p>
          <w:p w14:paraId="0CB0D753" w14:textId="77777777" w:rsidR="00A9510D" w:rsidRDefault="00A9510D" w:rsidP="00A9510D">
            <w:pPr>
              <w:rPr>
                <w:rFonts w:eastAsia="Batang" w:cs="Arial"/>
                <w:lang w:eastAsia="ko-KR"/>
              </w:rPr>
            </w:pPr>
          </w:p>
          <w:p w14:paraId="774155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0606</w:t>
            </w:r>
          </w:p>
          <w:p w14:paraId="2081D054" w14:textId="77777777" w:rsidR="00A9510D" w:rsidRDefault="00A9510D" w:rsidP="00A9510D">
            <w:pPr>
              <w:rPr>
                <w:rFonts w:eastAsia="Batang" w:cs="Arial"/>
                <w:lang w:eastAsia="ko-KR"/>
              </w:rPr>
            </w:pPr>
            <w:r>
              <w:rPr>
                <w:rFonts w:eastAsia="Batang" w:cs="Arial"/>
                <w:lang w:eastAsia="ko-KR"/>
              </w:rPr>
              <w:t>Replies</w:t>
            </w:r>
          </w:p>
          <w:p w14:paraId="2F21FCC2" w14:textId="77777777" w:rsidR="00A9510D" w:rsidRDefault="00A9510D" w:rsidP="00A9510D">
            <w:pPr>
              <w:rPr>
                <w:rFonts w:eastAsia="Batang" w:cs="Arial"/>
                <w:lang w:eastAsia="ko-KR"/>
              </w:rPr>
            </w:pPr>
          </w:p>
          <w:p w14:paraId="45EA7AF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1220</w:t>
            </w:r>
          </w:p>
          <w:p w14:paraId="4F7B2892" w14:textId="77777777" w:rsidR="00A9510D" w:rsidRDefault="00A9510D" w:rsidP="00A9510D">
            <w:pPr>
              <w:rPr>
                <w:rFonts w:eastAsia="Batang" w:cs="Arial"/>
                <w:lang w:eastAsia="ko-KR"/>
              </w:rPr>
            </w:pPr>
            <w:r>
              <w:rPr>
                <w:rFonts w:eastAsia="Batang" w:cs="Arial"/>
                <w:lang w:eastAsia="ko-KR"/>
              </w:rPr>
              <w:t>Rev required</w:t>
            </w:r>
          </w:p>
          <w:p w14:paraId="42D04BA5" w14:textId="77777777" w:rsidR="00A9510D" w:rsidRDefault="00A9510D" w:rsidP="00A9510D">
            <w:pPr>
              <w:rPr>
                <w:rFonts w:eastAsia="Batang" w:cs="Arial"/>
                <w:lang w:eastAsia="ko-KR"/>
              </w:rPr>
            </w:pPr>
          </w:p>
          <w:p w14:paraId="4BF2D447" w14:textId="77777777" w:rsidR="00A9510D" w:rsidRDefault="00A9510D" w:rsidP="00A9510D">
            <w:pPr>
              <w:rPr>
                <w:rFonts w:eastAsia="Batang" w:cs="Arial"/>
                <w:lang w:eastAsia="ko-KR"/>
              </w:rPr>
            </w:pPr>
            <w:r>
              <w:rPr>
                <w:rFonts w:eastAsia="Batang" w:cs="Arial"/>
                <w:lang w:eastAsia="ko-KR"/>
              </w:rPr>
              <w:t>Lin Mon 0246</w:t>
            </w:r>
          </w:p>
          <w:p w14:paraId="3DC691BE" w14:textId="77777777" w:rsidR="00A9510D" w:rsidRDefault="00A9510D" w:rsidP="00A9510D">
            <w:pPr>
              <w:rPr>
                <w:rFonts w:eastAsia="Batang" w:cs="Arial"/>
                <w:lang w:eastAsia="ko-KR"/>
              </w:rPr>
            </w:pPr>
            <w:r>
              <w:rPr>
                <w:rFonts w:eastAsia="Batang" w:cs="Arial"/>
                <w:lang w:eastAsia="ko-KR"/>
              </w:rPr>
              <w:t>Provides rev</w:t>
            </w:r>
          </w:p>
          <w:p w14:paraId="05D1F9B9" w14:textId="77777777" w:rsidR="00A9510D" w:rsidRDefault="00A9510D" w:rsidP="00A9510D">
            <w:pPr>
              <w:rPr>
                <w:rFonts w:eastAsia="Batang" w:cs="Arial"/>
                <w:lang w:eastAsia="ko-KR"/>
              </w:rPr>
            </w:pPr>
          </w:p>
          <w:p w14:paraId="6365DD8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0430</w:t>
            </w:r>
          </w:p>
          <w:p w14:paraId="55F1AF5C" w14:textId="77777777" w:rsidR="00A9510D" w:rsidRDefault="00A9510D" w:rsidP="00A9510D">
            <w:pPr>
              <w:rPr>
                <w:rFonts w:eastAsia="Batang" w:cs="Arial"/>
                <w:lang w:eastAsia="ko-KR"/>
              </w:rPr>
            </w:pPr>
            <w:r>
              <w:rPr>
                <w:rFonts w:eastAsia="Batang" w:cs="Arial"/>
                <w:lang w:eastAsia="ko-KR"/>
              </w:rPr>
              <w:t>Withdraws comments</w:t>
            </w:r>
          </w:p>
          <w:p w14:paraId="33E1324A" w14:textId="77777777" w:rsidR="00A9510D" w:rsidRDefault="00A9510D" w:rsidP="00A9510D">
            <w:pPr>
              <w:rPr>
                <w:rFonts w:eastAsia="Batang" w:cs="Arial"/>
                <w:lang w:eastAsia="ko-KR"/>
              </w:rPr>
            </w:pPr>
          </w:p>
          <w:p w14:paraId="615320DD"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4D20B246" w14:textId="77777777" w:rsidR="00A9510D" w:rsidRDefault="00A9510D" w:rsidP="00A9510D">
            <w:pPr>
              <w:rPr>
                <w:rFonts w:eastAsia="Batang" w:cs="Arial"/>
                <w:lang w:eastAsia="ko-KR"/>
              </w:rPr>
            </w:pPr>
            <w:r>
              <w:rPr>
                <w:rFonts w:eastAsia="Batang" w:cs="Arial"/>
                <w:lang w:eastAsia="ko-KR"/>
              </w:rPr>
              <w:t>Co-sign</w:t>
            </w:r>
          </w:p>
          <w:p w14:paraId="7A640829" w14:textId="77777777" w:rsidR="00A9510D" w:rsidRDefault="00A9510D" w:rsidP="00A9510D">
            <w:pPr>
              <w:rPr>
                <w:rFonts w:eastAsia="Batang" w:cs="Arial"/>
                <w:lang w:eastAsia="ko-KR"/>
              </w:rPr>
            </w:pPr>
          </w:p>
          <w:p w14:paraId="6A99F9D7" w14:textId="77777777" w:rsidR="00A9510D" w:rsidRDefault="00A9510D" w:rsidP="00A9510D">
            <w:pPr>
              <w:rPr>
                <w:rFonts w:eastAsia="Batang" w:cs="Arial"/>
                <w:lang w:eastAsia="ko-KR"/>
              </w:rPr>
            </w:pPr>
            <w:r>
              <w:rPr>
                <w:rFonts w:eastAsia="Batang" w:cs="Arial"/>
                <w:lang w:eastAsia="ko-KR"/>
              </w:rPr>
              <w:t>Ivo Tue 1105</w:t>
            </w:r>
          </w:p>
          <w:p w14:paraId="30128B24" w14:textId="77777777" w:rsidR="00A9510D" w:rsidRDefault="00A9510D" w:rsidP="00A9510D">
            <w:pPr>
              <w:rPr>
                <w:rFonts w:eastAsia="Batang" w:cs="Arial"/>
                <w:lang w:eastAsia="ko-KR"/>
              </w:rPr>
            </w:pPr>
            <w:r>
              <w:rPr>
                <w:rFonts w:eastAsia="Batang" w:cs="Arial"/>
                <w:lang w:eastAsia="ko-KR"/>
              </w:rPr>
              <w:t>Revision required</w:t>
            </w:r>
          </w:p>
          <w:p w14:paraId="5270BC58" w14:textId="77777777" w:rsidR="00A9510D" w:rsidRDefault="00A9510D" w:rsidP="00A9510D">
            <w:pPr>
              <w:rPr>
                <w:rFonts w:eastAsia="Batang" w:cs="Arial"/>
                <w:lang w:eastAsia="ko-KR"/>
              </w:rPr>
            </w:pPr>
          </w:p>
          <w:p w14:paraId="49F654C2" w14:textId="77777777" w:rsidR="00A9510D" w:rsidRDefault="00A9510D" w:rsidP="00A9510D">
            <w:pPr>
              <w:rPr>
                <w:rFonts w:eastAsia="Batang" w:cs="Arial"/>
                <w:lang w:eastAsia="ko-KR"/>
              </w:rPr>
            </w:pPr>
            <w:r>
              <w:rPr>
                <w:rFonts w:eastAsia="Batang" w:cs="Arial"/>
                <w:lang w:eastAsia="ko-KR"/>
              </w:rPr>
              <w:t>Lin wed 0333</w:t>
            </w:r>
          </w:p>
          <w:p w14:paraId="0A1E79AF" w14:textId="77777777" w:rsidR="00A9510D" w:rsidRDefault="00A9510D" w:rsidP="00A9510D">
            <w:pPr>
              <w:rPr>
                <w:rFonts w:eastAsia="Batang" w:cs="Arial"/>
                <w:lang w:eastAsia="ko-KR"/>
              </w:rPr>
            </w:pPr>
            <w:r>
              <w:rPr>
                <w:rFonts w:eastAsia="Batang" w:cs="Arial"/>
                <w:lang w:eastAsia="ko-KR"/>
              </w:rPr>
              <w:t>Provides rev</w:t>
            </w:r>
          </w:p>
          <w:p w14:paraId="4E2EF4EE" w14:textId="77777777" w:rsidR="00A9510D" w:rsidRDefault="00A9510D" w:rsidP="00A9510D">
            <w:pPr>
              <w:rPr>
                <w:rFonts w:eastAsia="Batang" w:cs="Arial"/>
                <w:lang w:eastAsia="ko-KR"/>
              </w:rPr>
            </w:pPr>
          </w:p>
          <w:p w14:paraId="7A773DCD" w14:textId="77777777" w:rsidR="00A9510D" w:rsidRDefault="00A9510D" w:rsidP="00A9510D">
            <w:pPr>
              <w:rPr>
                <w:rFonts w:eastAsia="Batang" w:cs="Arial"/>
                <w:lang w:eastAsia="ko-KR"/>
              </w:rPr>
            </w:pPr>
            <w:r>
              <w:rPr>
                <w:rFonts w:eastAsia="Batang" w:cs="Arial"/>
                <w:lang w:eastAsia="ko-KR"/>
              </w:rPr>
              <w:t>Ivo wed 0944</w:t>
            </w:r>
          </w:p>
          <w:p w14:paraId="4B8ADE87" w14:textId="77777777" w:rsidR="00A9510D" w:rsidRDefault="00A9510D" w:rsidP="00A9510D">
            <w:pPr>
              <w:rPr>
                <w:rFonts w:eastAsia="Batang" w:cs="Arial"/>
                <w:lang w:eastAsia="ko-KR"/>
              </w:rPr>
            </w:pPr>
            <w:r>
              <w:rPr>
                <w:rFonts w:eastAsia="Batang" w:cs="Arial"/>
                <w:lang w:eastAsia="ko-KR"/>
              </w:rPr>
              <w:t>Co-sign</w:t>
            </w:r>
          </w:p>
          <w:p w14:paraId="2987C107" w14:textId="77777777" w:rsidR="00A9510D" w:rsidRDefault="00A9510D" w:rsidP="00A9510D">
            <w:pPr>
              <w:rPr>
                <w:rFonts w:eastAsia="Batang" w:cs="Arial"/>
                <w:lang w:eastAsia="ko-KR"/>
              </w:rPr>
            </w:pPr>
          </w:p>
          <w:p w14:paraId="5804F72B" w14:textId="77777777" w:rsidR="00A9510D" w:rsidRDefault="00A9510D" w:rsidP="00A9510D">
            <w:pPr>
              <w:rPr>
                <w:rFonts w:eastAsia="Batang" w:cs="Arial"/>
                <w:lang w:eastAsia="ko-KR"/>
              </w:rPr>
            </w:pPr>
            <w:r>
              <w:rPr>
                <w:rFonts w:eastAsia="Batang" w:cs="Arial"/>
                <w:lang w:eastAsia="ko-KR"/>
              </w:rPr>
              <w:t>Lin wed 1730</w:t>
            </w:r>
          </w:p>
          <w:p w14:paraId="518B0D5A" w14:textId="77777777" w:rsidR="00A9510D" w:rsidRDefault="00A9510D" w:rsidP="00A9510D">
            <w:pPr>
              <w:rPr>
                <w:rFonts w:eastAsia="Batang" w:cs="Arial"/>
                <w:lang w:eastAsia="ko-KR"/>
              </w:rPr>
            </w:pPr>
            <w:r>
              <w:rPr>
                <w:rFonts w:eastAsia="Batang" w:cs="Arial"/>
                <w:lang w:eastAsia="ko-KR"/>
              </w:rPr>
              <w:t>rev</w:t>
            </w:r>
          </w:p>
          <w:p w14:paraId="5E8C22A4" w14:textId="77777777" w:rsidR="00A9510D" w:rsidRPr="00D95972" w:rsidRDefault="00A9510D" w:rsidP="00A9510D">
            <w:pPr>
              <w:rPr>
                <w:rFonts w:eastAsia="Batang" w:cs="Arial"/>
                <w:lang w:eastAsia="ko-KR"/>
              </w:rPr>
            </w:pPr>
          </w:p>
        </w:tc>
      </w:tr>
      <w:tr w:rsidR="00A9510D" w:rsidRPr="00D95972" w14:paraId="2ED02CF2"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15CE685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A8631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9285E97" w14:textId="5EF245F9" w:rsidR="00A9510D" w:rsidRPr="00D95972" w:rsidRDefault="00A9510D" w:rsidP="00A9510D">
            <w:pPr>
              <w:overflowPunct/>
              <w:autoSpaceDE/>
              <w:autoSpaceDN/>
              <w:adjustRightInd/>
              <w:textAlignment w:val="auto"/>
              <w:rPr>
                <w:rFonts w:cs="Arial"/>
                <w:lang w:val="en-US"/>
              </w:rPr>
            </w:pPr>
            <w:r w:rsidRPr="00F901DD">
              <w:t>C1-213885</w:t>
            </w:r>
          </w:p>
        </w:tc>
        <w:tc>
          <w:tcPr>
            <w:tcW w:w="4191" w:type="dxa"/>
            <w:gridSpan w:val="3"/>
            <w:tcBorders>
              <w:top w:val="single" w:sz="4" w:space="0" w:color="auto"/>
              <w:bottom w:val="single" w:sz="4" w:space="0" w:color="auto"/>
            </w:tcBorders>
            <w:shd w:val="clear" w:color="auto" w:fill="FFFF00"/>
          </w:tcPr>
          <w:p w14:paraId="1CC1BBAC"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4F496FD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4F54EB24" w14:textId="77777777" w:rsidR="00A9510D" w:rsidRPr="00D95972" w:rsidRDefault="00A9510D" w:rsidP="00A9510D">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8E3B3" w14:textId="77777777" w:rsidR="00A9510D" w:rsidRDefault="00A9510D" w:rsidP="00A9510D">
            <w:pPr>
              <w:rPr>
                <w:ins w:id="733" w:author="PeLe" w:date="2021-05-27T15:00:00Z"/>
                <w:rFonts w:eastAsia="Batang" w:cs="Arial"/>
                <w:lang w:eastAsia="ko-KR"/>
              </w:rPr>
            </w:pPr>
            <w:ins w:id="734" w:author="PeLe" w:date="2021-05-27T15:00:00Z">
              <w:r>
                <w:rPr>
                  <w:rFonts w:eastAsia="Batang" w:cs="Arial"/>
                  <w:lang w:eastAsia="ko-KR"/>
                </w:rPr>
                <w:t>Revision of C1-213387</w:t>
              </w:r>
            </w:ins>
          </w:p>
          <w:p w14:paraId="5393FA52" w14:textId="6EF71120" w:rsidR="00A9510D" w:rsidRDefault="00A9510D" w:rsidP="00A9510D">
            <w:pPr>
              <w:rPr>
                <w:ins w:id="735" w:author="PeLe" w:date="2021-05-27T15:00:00Z"/>
                <w:rFonts w:eastAsia="Batang" w:cs="Arial"/>
                <w:lang w:eastAsia="ko-KR"/>
              </w:rPr>
            </w:pPr>
            <w:ins w:id="736" w:author="PeLe" w:date="2021-05-27T15:00:00Z">
              <w:r>
                <w:rPr>
                  <w:rFonts w:eastAsia="Batang" w:cs="Arial"/>
                  <w:lang w:eastAsia="ko-KR"/>
                </w:rPr>
                <w:t>_________________________________________</w:t>
              </w:r>
            </w:ins>
          </w:p>
          <w:p w14:paraId="07CDA1F8" w14:textId="0F73411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0457</w:t>
            </w:r>
          </w:p>
          <w:p w14:paraId="76CB4B0E" w14:textId="77777777" w:rsidR="00A9510D" w:rsidRDefault="00A9510D" w:rsidP="00A9510D">
            <w:pPr>
              <w:rPr>
                <w:rFonts w:eastAsia="Batang" w:cs="Arial"/>
                <w:lang w:eastAsia="ko-KR"/>
              </w:rPr>
            </w:pPr>
            <w:r>
              <w:rPr>
                <w:rFonts w:eastAsia="Batang" w:cs="Arial"/>
                <w:lang w:eastAsia="ko-KR"/>
              </w:rPr>
              <w:t>Rev required</w:t>
            </w:r>
          </w:p>
          <w:p w14:paraId="700B5F7B" w14:textId="77777777" w:rsidR="00A9510D" w:rsidRDefault="00A9510D" w:rsidP="00A9510D">
            <w:pPr>
              <w:rPr>
                <w:rFonts w:eastAsia="Batang" w:cs="Arial"/>
                <w:lang w:eastAsia="ko-KR"/>
              </w:rPr>
            </w:pPr>
          </w:p>
          <w:p w14:paraId="7F5AD43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A8C166C" w14:textId="77777777" w:rsidR="00A9510D" w:rsidRDefault="00A9510D" w:rsidP="00A9510D">
            <w:pPr>
              <w:rPr>
                <w:rFonts w:eastAsia="Batang" w:cs="Arial"/>
                <w:lang w:eastAsia="ko-KR"/>
              </w:rPr>
            </w:pPr>
            <w:r>
              <w:rPr>
                <w:rFonts w:eastAsia="Batang" w:cs="Arial"/>
                <w:lang w:eastAsia="ko-KR"/>
              </w:rPr>
              <w:t>Rev required</w:t>
            </w:r>
          </w:p>
          <w:p w14:paraId="4B452259" w14:textId="77777777" w:rsidR="00A9510D" w:rsidRDefault="00A9510D" w:rsidP="00A9510D">
            <w:pPr>
              <w:rPr>
                <w:rFonts w:eastAsia="Batang" w:cs="Arial"/>
                <w:lang w:eastAsia="ko-KR"/>
              </w:rPr>
            </w:pPr>
          </w:p>
          <w:p w14:paraId="3643868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0839</w:t>
            </w:r>
          </w:p>
          <w:p w14:paraId="578BB1FE" w14:textId="77777777" w:rsidR="00A9510D" w:rsidRDefault="00A9510D" w:rsidP="00A9510D">
            <w:pPr>
              <w:rPr>
                <w:rFonts w:eastAsia="Batang" w:cs="Arial"/>
                <w:lang w:eastAsia="ko-KR"/>
              </w:rPr>
            </w:pPr>
            <w:r>
              <w:rPr>
                <w:rFonts w:eastAsia="Batang" w:cs="Arial"/>
                <w:lang w:eastAsia="ko-KR"/>
              </w:rPr>
              <w:t>Provides rev</w:t>
            </w:r>
          </w:p>
          <w:p w14:paraId="253840C8" w14:textId="77777777" w:rsidR="00A9510D" w:rsidRDefault="00A9510D" w:rsidP="00A9510D">
            <w:pPr>
              <w:rPr>
                <w:rFonts w:eastAsia="Batang" w:cs="Arial"/>
                <w:lang w:eastAsia="ko-KR"/>
              </w:rPr>
            </w:pPr>
          </w:p>
          <w:p w14:paraId="7A19F485" w14:textId="77777777" w:rsidR="00A9510D" w:rsidRDefault="00A9510D" w:rsidP="00A9510D">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Mon 0415</w:t>
            </w:r>
          </w:p>
          <w:p w14:paraId="50C6978A" w14:textId="77777777" w:rsidR="00A9510D" w:rsidRDefault="00A9510D" w:rsidP="00A9510D">
            <w:pPr>
              <w:rPr>
                <w:rFonts w:eastAsia="Batang" w:cs="Arial"/>
                <w:lang w:eastAsia="ko-KR"/>
              </w:rPr>
            </w:pPr>
            <w:r>
              <w:rPr>
                <w:rFonts w:eastAsia="Batang" w:cs="Arial"/>
                <w:lang w:eastAsia="ko-KR"/>
              </w:rPr>
              <w:t>Fine</w:t>
            </w:r>
          </w:p>
          <w:p w14:paraId="6DB06179" w14:textId="77777777" w:rsidR="00A9510D" w:rsidRDefault="00A9510D" w:rsidP="00A9510D">
            <w:pPr>
              <w:rPr>
                <w:rFonts w:eastAsia="Batang" w:cs="Arial"/>
                <w:lang w:eastAsia="ko-KR"/>
              </w:rPr>
            </w:pPr>
          </w:p>
          <w:p w14:paraId="22983EB8" w14:textId="77777777" w:rsidR="00A9510D" w:rsidRDefault="00A9510D" w:rsidP="00A9510D">
            <w:pPr>
              <w:rPr>
                <w:rFonts w:eastAsia="Batang" w:cs="Arial"/>
                <w:lang w:eastAsia="ko-KR"/>
              </w:rPr>
            </w:pPr>
            <w:r>
              <w:rPr>
                <w:rFonts w:eastAsia="Batang" w:cs="Arial"/>
                <w:lang w:eastAsia="ko-KR"/>
              </w:rPr>
              <w:t>Lena mon 1647</w:t>
            </w:r>
          </w:p>
          <w:p w14:paraId="45AAD1B7" w14:textId="77777777" w:rsidR="00A9510D" w:rsidRDefault="00A9510D" w:rsidP="00A9510D">
            <w:pPr>
              <w:rPr>
                <w:rFonts w:eastAsia="Batang" w:cs="Arial"/>
                <w:lang w:eastAsia="ko-KR"/>
              </w:rPr>
            </w:pPr>
            <w:r>
              <w:rPr>
                <w:rFonts w:eastAsia="Batang" w:cs="Arial"/>
                <w:lang w:eastAsia="ko-KR"/>
              </w:rPr>
              <w:t>Fine, one minor</w:t>
            </w:r>
          </w:p>
          <w:p w14:paraId="453C2E26" w14:textId="77777777" w:rsidR="00A9510D" w:rsidRDefault="00A9510D" w:rsidP="00A9510D">
            <w:pPr>
              <w:rPr>
                <w:rFonts w:eastAsia="Batang" w:cs="Arial"/>
                <w:lang w:eastAsia="ko-KR"/>
              </w:rPr>
            </w:pPr>
          </w:p>
          <w:p w14:paraId="30C34B6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0259</w:t>
            </w:r>
          </w:p>
          <w:p w14:paraId="4F2FD7CD" w14:textId="77777777" w:rsidR="00A9510D" w:rsidRDefault="00A9510D" w:rsidP="00A9510D">
            <w:pPr>
              <w:rPr>
                <w:rFonts w:eastAsia="Batang" w:cs="Arial"/>
                <w:lang w:eastAsia="ko-KR"/>
              </w:rPr>
            </w:pPr>
            <w:r>
              <w:rPr>
                <w:rFonts w:eastAsia="Batang" w:cs="Arial"/>
                <w:lang w:eastAsia="ko-KR"/>
              </w:rPr>
              <w:t>Provides rev</w:t>
            </w:r>
          </w:p>
          <w:p w14:paraId="7976AE35" w14:textId="77777777" w:rsidR="00A9510D" w:rsidRDefault="00A9510D" w:rsidP="00A9510D">
            <w:pPr>
              <w:rPr>
                <w:rFonts w:eastAsia="Batang" w:cs="Arial"/>
                <w:lang w:eastAsia="ko-KR"/>
              </w:rPr>
            </w:pPr>
          </w:p>
          <w:p w14:paraId="5906262E" w14:textId="77777777" w:rsidR="00A9510D" w:rsidRDefault="00A9510D" w:rsidP="00A9510D">
            <w:pPr>
              <w:rPr>
                <w:rFonts w:eastAsia="Batang" w:cs="Arial"/>
                <w:lang w:eastAsia="ko-KR"/>
              </w:rPr>
            </w:pPr>
            <w:r>
              <w:rPr>
                <w:rFonts w:eastAsia="Batang" w:cs="Arial"/>
                <w:lang w:eastAsia="ko-KR"/>
              </w:rPr>
              <w:t>Lena Tue 0647</w:t>
            </w:r>
          </w:p>
          <w:p w14:paraId="5BF3A786" w14:textId="77777777" w:rsidR="00A9510D" w:rsidRDefault="00A9510D" w:rsidP="00A9510D">
            <w:pPr>
              <w:rPr>
                <w:rFonts w:eastAsia="Batang" w:cs="Arial"/>
                <w:lang w:eastAsia="ko-KR"/>
              </w:rPr>
            </w:pPr>
            <w:r>
              <w:rPr>
                <w:rFonts w:eastAsia="Batang" w:cs="Arial"/>
                <w:lang w:eastAsia="ko-KR"/>
              </w:rPr>
              <w:t>ok</w:t>
            </w:r>
          </w:p>
          <w:p w14:paraId="2D6EA057" w14:textId="77777777" w:rsidR="00A9510D" w:rsidRDefault="00A9510D" w:rsidP="00A9510D">
            <w:pPr>
              <w:rPr>
                <w:rFonts w:eastAsia="Batang" w:cs="Arial"/>
                <w:lang w:eastAsia="ko-KR"/>
              </w:rPr>
            </w:pPr>
          </w:p>
          <w:p w14:paraId="0809E939" w14:textId="77777777" w:rsidR="00A9510D" w:rsidRDefault="00A9510D" w:rsidP="00A9510D">
            <w:pPr>
              <w:rPr>
                <w:rFonts w:eastAsia="Batang" w:cs="Arial"/>
                <w:lang w:eastAsia="ko-KR"/>
              </w:rPr>
            </w:pPr>
            <w:r>
              <w:rPr>
                <w:rFonts w:eastAsia="Batang" w:cs="Arial"/>
                <w:lang w:eastAsia="ko-KR"/>
              </w:rPr>
              <w:t>Ivo Tue 1109</w:t>
            </w:r>
          </w:p>
          <w:p w14:paraId="7F44EB59" w14:textId="77777777" w:rsidR="00A9510D" w:rsidRDefault="00A9510D" w:rsidP="00A9510D">
            <w:pPr>
              <w:rPr>
                <w:rFonts w:eastAsia="Batang" w:cs="Arial"/>
                <w:lang w:eastAsia="ko-KR"/>
              </w:rPr>
            </w:pPr>
            <w:r>
              <w:rPr>
                <w:rFonts w:eastAsia="Batang" w:cs="Arial"/>
                <w:lang w:eastAsia="ko-KR"/>
              </w:rPr>
              <w:t>Comment on renaming</w:t>
            </w:r>
          </w:p>
          <w:p w14:paraId="1205A5A7" w14:textId="77777777" w:rsidR="00A9510D" w:rsidRDefault="00A9510D" w:rsidP="00A9510D">
            <w:pPr>
              <w:rPr>
                <w:rFonts w:eastAsia="Batang" w:cs="Arial"/>
                <w:lang w:eastAsia="ko-KR"/>
              </w:rPr>
            </w:pPr>
          </w:p>
          <w:p w14:paraId="7DB0B5EE" w14:textId="77777777" w:rsidR="00A9510D" w:rsidRDefault="00A9510D" w:rsidP="00A9510D">
            <w:pPr>
              <w:rPr>
                <w:rFonts w:eastAsia="Batang" w:cs="Arial"/>
                <w:lang w:eastAsia="ko-KR"/>
              </w:rPr>
            </w:pPr>
            <w:r>
              <w:rPr>
                <w:rFonts w:eastAsia="Batang" w:cs="Arial"/>
                <w:lang w:eastAsia="ko-KR"/>
              </w:rPr>
              <w:t>Lin wed 0354</w:t>
            </w:r>
          </w:p>
          <w:p w14:paraId="7F40697D" w14:textId="77777777" w:rsidR="00A9510D" w:rsidRDefault="00A9510D" w:rsidP="00A9510D">
            <w:pPr>
              <w:rPr>
                <w:rFonts w:eastAsia="Batang" w:cs="Arial"/>
                <w:lang w:eastAsia="ko-KR"/>
              </w:rPr>
            </w:pPr>
            <w:r>
              <w:rPr>
                <w:rFonts w:eastAsia="Batang" w:cs="Arial"/>
                <w:lang w:eastAsia="ko-KR"/>
              </w:rPr>
              <w:t>Explains</w:t>
            </w:r>
          </w:p>
          <w:p w14:paraId="651BCE54" w14:textId="77777777" w:rsidR="00A9510D" w:rsidRDefault="00A9510D" w:rsidP="00A9510D">
            <w:pPr>
              <w:rPr>
                <w:rFonts w:eastAsia="Batang" w:cs="Arial"/>
                <w:lang w:eastAsia="ko-KR"/>
              </w:rPr>
            </w:pPr>
          </w:p>
          <w:p w14:paraId="76C75856" w14:textId="77777777" w:rsidR="00A9510D" w:rsidRDefault="00A9510D" w:rsidP="00A9510D">
            <w:pPr>
              <w:rPr>
                <w:rFonts w:eastAsia="Batang" w:cs="Arial"/>
                <w:lang w:eastAsia="ko-KR"/>
              </w:rPr>
            </w:pPr>
            <w:r>
              <w:rPr>
                <w:rFonts w:eastAsia="Batang" w:cs="Arial"/>
                <w:lang w:eastAsia="ko-KR"/>
              </w:rPr>
              <w:t>Ivo wed 0952</w:t>
            </w:r>
          </w:p>
          <w:p w14:paraId="5894C3B1"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E243F3B" w14:textId="77777777" w:rsidR="00A9510D" w:rsidRDefault="00A9510D" w:rsidP="00A9510D">
            <w:pPr>
              <w:rPr>
                <w:rFonts w:eastAsia="Batang" w:cs="Arial"/>
                <w:lang w:eastAsia="ko-KR"/>
              </w:rPr>
            </w:pPr>
          </w:p>
          <w:p w14:paraId="2F9AA3C9" w14:textId="77777777" w:rsidR="00A9510D" w:rsidRDefault="00A9510D" w:rsidP="00A9510D">
            <w:pPr>
              <w:rPr>
                <w:rFonts w:eastAsia="Batang" w:cs="Arial"/>
                <w:lang w:eastAsia="ko-KR"/>
              </w:rPr>
            </w:pPr>
            <w:r>
              <w:rPr>
                <w:rFonts w:eastAsia="Batang" w:cs="Arial"/>
                <w:lang w:eastAsia="ko-KR"/>
              </w:rPr>
              <w:t>Lin wed 1741</w:t>
            </w:r>
          </w:p>
          <w:p w14:paraId="5A8A1854" w14:textId="77777777" w:rsidR="00A9510D" w:rsidRDefault="00A9510D" w:rsidP="00A9510D">
            <w:pPr>
              <w:rPr>
                <w:rFonts w:eastAsia="Batang" w:cs="Arial"/>
                <w:lang w:eastAsia="ko-KR"/>
              </w:rPr>
            </w:pPr>
            <w:r>
              <w:rPr>
                <w:rFonts w:eastAsia="Batang" w:cs="Arial"/>
                <w:lang w:eastAsia="ko-KR"/>
              </w:rPr>
              <w:t>Fine</w:t>
            </w:r>
          </w:p>
          <w:p w14:paraId="7ED44533" w14:textId="77777777" w:rsidR="00A9510D" w:rsidRDefault="00A9510D" w:rsidP="00A9510D">
            <w:pPr>
              <w:rPr>
                <w:rFonts w:eastAsia="Batang" w:cs="Arial"/>
                <w:lang w:eastAsia="ko-KR"/>
              </w:rPr>
            </w:pPr>
          </w:p>
          <w:p w14:paraId="306FAAF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0100</w:t>
            </w:r>
          </w:p>
          <w:p w14:paraId="46FDAB4E" w14:textId="77777777" w:rsidR="00A9510D" w:rsidRDefault="00A9510D" w:rsidP="00A9510D">
            <w:pPr>
              <w:rPr>
                <w:rFonts w:eastAsia="Batang" w:cs="Arial"/>
                <w:lang w:eastAsia="ko-KR"/>
              </w:rPr>
            </w:pPr>
            <w:r>
              <w:rPr>
                <w:rFonts w:eastAsia="Batang" w:cs="Arial"/>
                <w:lang w:eastAsia="ko-KR"/>
              </w:rPr>
              <w:t>Co-sign</w:t>
            </w:r>
          </w:p>
          <w:p w14:paraId="0CA19B51" w14:textId="77777777" w:rsidR="00A9510D" w:rsidRPr="00D95972" w:rsidRDefault="00A9510D" w:rsidP="00A9510D">
            <w:pPr>
              <w:rPr>
                <w:rFonts w:eastAsia="Batang" w:cs="Arial"/>
                <w:lang w:eastAsia="ko-KR"/>
              </w:rPr>
            </w:pPr>
          </w:p>
        </w:tc>
      </w:tr>
      <w:tr w:rsidR="00A9510D" w:rsidRPr="00D95972" w14:paraId="4E58598C"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61069D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3C7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2C29F8E" w14:textId="2BD4D3F3" w:rsidR="00A9510D" w:rsidRPr="00D95972" w:rsidRDefault="00A9510D" w:rsidP="00A9510D">
            <w:pPr>
              <w:overflowPunct/>
              <w:autoSpaceDE/>
              <w:autoSpaceDN/>
              <w:adjustRightInd/>
              <w:textAlignment w:val="auto"/>
              <w:rPr>
                <w:rFonts w:cs="Arial"/>
                <w:lang w:val="en-US"/>
              </w:rPr>
            </w:pPr>
            <w:r w:rsidRPr="00F901DD">
              <w:t>C1-213886</w:t>
            </w:r>
          </w:p>
        </w:tc>
        <w:tc>
          <w:tcPr>
            <w:tcW w:w="4191" w:type="dxa"/>
            <w:gridSpan w:val="3"/>
            <w:tcBorders>
              <w:top w:val="single" w:sz="4" w:space="0" w:color="auto"/>
              <w:bottom w:val="single" w:sz="4" w:space="0" w:color="auto"/>
            </w:tcBorders>
            <w:shd w:val="clear" w:color="auto" w:fill="FFFF00"/>
          </w:tcPr>
          <w:p w14:paraId="0F6FF3B7"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4E560E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7EC2C126" w14:textId="77777777" w:rsidR="00A9510D" w:rsidRPr="00D95972" w:rsidRDefault="00A9510D" w:rsidP="00A9510D">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53FF0" w14:textId="77777777" w:rsidR="00A9510D" w:rsidRDefault="00A9510D" w:rsidP="00A9510D">
            <w:pPr>
              <w:rPr>
                <w:ins w:id="737" w:author="PeLe" w:date="2021-05-27T15:00:00Z"/>
                <w:rFonts w:eastAsia="Batang" w:cs="Arial"/>
                <w:lang w:eastAsia="ko-KR"/>
              </w:rPr>
            </w:pPr>
            <w:ins w:id="738" w:author="PeLe" w:date="2021-05-27T15:00:00Z">
              <w:r>
                <w:rPr>
                  <w:rFonts w:eastAsia="Batang" w:cs="Arial"/>
                  <w:lang w:eastAsia="ko-KR"/>
                </w:rPr>
                <w:t>Revision of C1-213388</w:t>
              </w:r>
            </w:ins>
          </w:p>
          <w:p w14:paraId="42C1B1A4" w14:textId="1BC8AF2E" w:rsidR="00A9510D" w:rsidRDefault="00A9510D" w:rsidP="00A9510D">
            <w:pPr>
              <w:rPr>
                <w:ins w:id="739" w:author="PeLe" w:date="2021-05-27T15:00:00Z"/>
                <w:rFonts w:eastAsia="Batang" w:cs="Arial"/>
                <w:lang w:eastAsia="ko-KR"/>
              </w:rPr>
            </w:pPr>
            <w:ins w:id="740" w:author="PeLe" w:date="2021-05-27T15:00:00Z">
              <w:r>
                <w:rPr>
                  <w:rFonts w:eastAsia="Batang" w:cs="Arial"/>
                  <w:lang w:eastAsia="ko-KR"/>
                </w:rPr>
                <w:t>_________________________________________</w:t>
              </w:r>
            </w:ins>
          </w:p>
          <w:p w14:paraId="1078C319" w14:textId="1ED3E9EB" w:rsidR="00A9510D" w:rsidRDefault="00A9510D" w:rsidP="00A9510D">
            <w:pPr>
              <w:rPr>
                <w:rFonts w:eastAsia="Batang" w:cs="Arial"/>
                <w:lang w:eastAsia="ko-KR"/>
              </w:rPr>
            </w:pPr>
            <w:r>
              <w:rPr>
                <w:rFonts w:eastAsia="Batang" w:cs="Arial"/>
                <w:lang w:eastAsia="ko-KR"/>
              </w:rPr>
              <w:t>Ivo Tue 1109</w:t>
            </w:r>
          </w:p>
          <w:p w14:paraId="03E145F7" w14:textId="77777777" w:rsidR="00A9510D" w:rsidRDefault="00A9510D" w:rsidP="00A9510D">
            <w:pPr>
              <w:rPr>
                <w:rFonts w:eastAsia="Batang" w:cs="Arial"/>
                <w:lang w:eastAsia="ko-KR"/>
              </w:rPr>
            </w:pPr>
            <w:r>
              <w:rPr>
                <w:rFonts w:eastAsia="Batang" w:cs="Arial"/>
                <w:lang w:eastAsia="ko-KR"/>
              </w:rPr>
              <w:t>Comment on renaming, rev required</w:t>
            </w:r>
          </w:p>
          <w:p w14:paraId="7445CAD3" w14:textId="77777777" w:rsidR="00A9510D" w:rsidRDefault="00A9510D" w:rsidP="00A9510D">
            <w:pPr>
              <w:rPr>
                <w:rFonts w:eastAsia="Batang" w:cs="Arial"/>
                <w:lang w:eastAsia="ko-KR"/>
              </w:rPr>
            </w:pPr>
          </w:p>
          <w:p w14:paraId="34830666" w14:textId="77777777" w:rsidR="00A9510D" w:rsidRDefault="00A9510D" w:rsidP="00A9510D">
            <w:pPr>
              <w:rPr>
                <w:rFonts w:eastAsia="Batang" w:cs="Arial"/>
                <w:lang w:eastAsia="ko-KR"/>
              </w:rPr>
            </w:pPr>
            <w:r>
              <w:rPr>
                <w:rFonts w:eastAsia="Batang" w:cs="Arial"/>
                <w:lang w:eastAsia="ko-KR"/>
              </w:rPr>
              <w:t>Lin wed 0354</w:t>
            </w:r>
          </w:p>
          <w:p w14:paraId="219959BD" w14:textId="77777777" w:rsidR="00A9510D" w:rsidRDefault="00A9510D" w:rsidP="00A9510D">
            <w:pPr>
              <w:rPr>
                <w:rFonts w:eastAsia="Batang" w:cs="Arial"/>
                <w:lang w:eastAsia="ko-KR"/>
              </w:rPr>
            </w:pPr>
            <w:r>
              <w:rPr>
                <w:rFonts w:eastAsia="Batang" w:cs="Arial"/>
                <w:lang w:eastAsia="ko-KR"/>
              </w:rPr>
              <w:t>Explains</w:t>
            </w:r>
          </w:p>
          <w:p w14:paraId="1314639B" w14:textId="77777777" w:rsidR="00A9510D" w:rsidRDefault="00A9510D" w:rsidP="00A9510D">
            <w:pPr>
              <w:rPr>
                <w:rFonts w:eastAsia="Batang" w:cs="Arial"/>
                <w:lang w:eastAsia="ko-KR"/>
              </w:rPr>
            </w:pPr>
          </w:p>
          <w:p w14:paraId="103DF0C7" w14:textId="77777777" w:rsidR="00A9510D" w:rsidRDefault="00A9510D" w:rsidP="00A9510D">
            <w:pPr>
              <w:rPr>
                <w:rFonts w:eastAsia="Batang" w:cs="Arial"/>
                <w:lang w:eastAsia="ko-KR"/>
              </w:rPr>
            </w:pPr>
            <w:r>
              <w:rPr>
                <w:rFonts w:eastAsia="Batang" w:cs="Arial"/>
                <w:lang w:eastAsia="ko-KR"/>
              </w:rPr>
              <w:t>Ivo wed 0952</w:t>
            </w:r>
          </w:p>
          <w:p w14:paraId="334AB000"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34EC232" w14:textId="77777777" w:rsidR="00A9510D" w:rsidRDefault="00A9510D" w:rsidP="00A9510D">
            <w:pPr>
              <w:rPr>
                <w:rFonts w:eastAsia="Batang" w:cs="Arial"/>
                <w:lang w:eastAsia="ko-KR"/>
              </w:rPr>
            </w:pPr>
          </w:p>
          <w:p w14:paraId="0F7CDBF9" w14:textId="77777777" w:rsidR="00A9510D" w:rsidRDefault="00A9510D" w:rsidP="00A9510D">
            <w:pPr>
              <w:rPr>
                <w:rFonts w:eastAsia="Batang" w:cs="Arial"/>
                <w:lang w:eastAsia="ko-KR"/>
              </w:rPr>
            </w:pPr>
            <w:r>
              <w:rPr>
                <w:rFonts w:eastAsia="Batang" w:cs="Arial"/>
                <w:lang w:eastAsia="ko-KR"/>
              </w:rPr>
              <w:t>Lin wed 1741</w:t>
            </w:r>
          </w:p>
          <w:p w14:paraId="440F90D6" w14:textId="77777777" w:rsidR="00A9510D" w:rsidRDefault="00A9510D" w:rsidP="00A9510D">
            <w:pPr>
              <w:rPr>
                <w:rFonts w:eastAsia="Batang" w:cs="Arial"/>
                <w:lang w:eastAsia="ko-KR"/>
              </w:rPr>
            </w:pPr>
            <w:r>
              <w:rPr>
                <w:rFonts w:eastAsia="Batang" w:cs="Arial"/>
                <w:lang w:eastAsia="ko-KR"/>
              </w:rPr>
              <w:t>Fine</w:t>
            </w:r>
          </w:p>
          <w:p w14:paraId="2434301F" w14:textId="77777777" w:rsidR="00A9510D" w:rsidRDefault="00A9510D" w:rsidP="00A9510D">
            <w:pPr>
              <w:rPr>
                <w:rFonts w:eastAsia="Batang" w:cs="Arial"/>
                <w:lang w:eastAsia="ko-KR"/>
              </w:rPr>
            </w:pPr>
          </w:p>
          <w:p w14:paraId="0126C897" w14:textId="77777777" w:rsidR="00A9510D" w:rsidRDefault="00A9510D" w:rsidP="00A9510D">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0100</w:t>
            </w:r>
          </w:p>
          <w:p w14:paraId="47EA0C97" w14:textId="77777777" w:rsidR="00A9510D" w:rsidRDefault="00A9510D" w:rsidP="00A9510D">
            <w:pPr>
              <w:rPr>
                <w:rFonts w:eastAsia="Batang" w:cs="Arial"/>
                <w:lang w:eastAsia="ko-KR"/>
              </w:rPr>
            </w:pPr>
            <w:r>
              <w:rPr>
                <w:rFonts w:eastAsia="Batang" w:cs="Arial"/>
                <w:lang w:eastAsia="ko-KR"/>
              </w:rPr>
              <w:t>Co-sign</w:t>
            </w:r>
          </w:p>
          <w:p w14:paraId="78F1DE7C" w14:textId="77777777" w:rsidR="00A9510D" w:rsidRDefault="00A9510D" w:rsidP="00A9510D">
            <w:pPr>
              <w:rPr>
                <w:rFonts w:eastAsia="Batang" w:cs="Arial"/>
                <w:lang w:eastAsia="ko-KR"/>
              </w:rPr>
            </w:pPr>
          </w:p>
          <w:p w14:paraId="71F13A59" w14:textId="77777777" w:rsidR="00A9510D" w:rsidRPr="00D95972" w:rsidRDefault="00A9510D" w:rsidP="00A9510D">
            <w:pPr>
              <w:rPr>
                <w:rFonts w:eastAsia="Batang" w:cs="Arial"/>
                <w:lang w:eastAsia="ko-KR"/>
              </w:rPr>
            </w:pPr>
          </w:p>
        </w:tc>
      </w:tr>
      <w:tr w:rsidR="00A9510D" w:rsidRPr="00D95972" w14:paraId="329096BE"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454410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450E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74319B5" w14:textId="1340F889" w:rsidR="00A9510D" w:rsidRPr="00D95972" w:rsidRDefault="00A9510D" w:rsidP="00A9510D">
            <w:pPr>
              <w:overflowPunct/>
              <w:autoSpaceDE/>
              <w:autoSpaceDN/>
              <w:adjustRightInd/>
              <w:textAlignment w:val="auto"/>
              <w:rPr>
                <w:rFonts w:cs="Arial"/>
                <w:lang w:val="en-US"/>
              </w:rPr>
            </w:pPr>
            <w:r>
              <w:rPr>
                <w:rFonts w:cs="Arial"/>
                <w:lang w:val="en-US"/>
              </w:rPr>
              <w:t>C1-213857</w:t>
            </w:r>
          </w:p>
        </w:tc>
        <w:tc>
          <w:tcPr>
            <w:tcW w:w="4191" w:type="dxa"/>
            <w:gridSpan w:val="3"/>
            <w:tcBorders>
              <w:top w:val="single" w:sz="4" w:space="0" w:color="auto"/>
              <w:bottom w:val="single" w:sz="4" w:space="0" w:color="auto"/>
            </w:tcBorders>
            <w:shd w:val="clear" w:color="auto" w:fill="FFFF00"/>
          </w:tcPr>
          <w:p w14:paraId="643E1E40"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3E1B73DD"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38AD5E" w14:textId="77777777" w:rsidR="00A9510D" w:rsidRPr="00D95972" w:rsidRDefault="00A9510D" w:rsidP="00A9510D">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A9FBE" w14:textId="77777777" w:rsidR="00A9510D" w:rsidRDefault="00A9510D" w:rsidP="00A9510D">
            <w:pPr>
              <w:rPr>
                <w:ins w:id="741" w:author="PeLe" w:date="2021-05-27T17:52:00Z"/>
                <w:rFonts w:eastAsia="Batang" w:cs="Arial"/>
                <w:lang w:eastAsia="ko-KR"/>
              </w:rPr>
            </w:pPr>
            <w:ins w:id="742" w:author="PeLe" w:date="2021-05-27T17:52:00Z">
              <w:r>
                <w:rPr>
                  <w:rFonts w:eastAsia="Batang" w:cs="Arial"/>
                  <w:lang w:eastAsia="ko-KR"/>
                </w:rPr>
                <w:t>Revision of C1-213271</w:t>
              </w:r>
            </w:ins>
          </w:p>
          <w:p w14:paraId="429F8355" w14:textId="77777777" w:rsidR="00A9510D" w:rsidRDefault="00A9510D" w:rsidP="00A9510D">
            <w:pPr>
              <w:rPr>
                <w:rFonts w:eastAsia="Batang" w:cs="Arial"/>
                <w:lang w:eastAsia="ko-KR"/>
              </w:rPr>
            </w:pPr>
          </w:p>
          <w:p w14:paraId="0DBE53C3" w14:textId="63F10C9E"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1601</w:t>
            </w:r>
          </w:p>
          <w:p w14:paraId="317DF6F2" w14:textId="0535DDDF" w:rsidR="00A9510D" w:rsidRDefault="00A9510D" w:rsidP="00A9510D">
            <w:pPr>
              <w:rPr>
                <w:rFonts w:eastAsia="Batang" w:cs="Arial"/>
                <w:lang w:eastAsia="ko-KR"/>
              </w:rPr>
            </w:pPr>
            <w:r>
              <w:rPr>
                <w:rFonts w:eastAsia="Batang" w:cs="Arial"/>
                <w:lang w:eastAsia="ko-KR"/>
              </w:rPr>
              <w:t>Objection</w:t>
            </w:r>
          </w:p>
          <w:p w14:paraId="4410DE8C" w14:textId="77777777" w:rsidR="00A9510D" w:rsidRDefault="00A9510D" w:rsidP="00A9510D">
            <w:pPr>
              <w:rPr>
                <w:rFonts w:eastAsia="Batang" w:cs="Arial"/>
                <w:lang w:eastAsia="ko-KR"/>
              </w:rPr>
            </w:pPr>
          </w:p>
          <w:p w14:paraId="4B1E75E5" w14:textId="77777777" w:rsidR="00A9510D" w:rsidRDefault="00A9510D" w:rsidP="00A9510D">
            <w:pPr>
              <w:rPr>
                <w:rFonts w:eastAsia="Batang" w:cs="Arial"/>
                <w:lang w:eastAsia="ko-KR"/>
              </w:rPr>
            </w:pPr>
          </w:p>
          <w:p w14:paraId="6FC3BD0F" w14:textId="337F4B7D" w:rsidR="00A9510D" w:rsidRDefault="00A9510D" w:rsidP="00A9510D">
            <w:pPr>
              <w:rPr>
                <w:rFonts w:eastAsia="Batang" w:cs="Arial"/>
                <w:lang w:eastAsia="ko-KR"/>
              </w:rPr>
            </w:pPr>
            <w:r>
              <w:rPr>
                <w:rFonts w:eastAsia="Batang" w:cs="Arial"/>
                <w:lang w:eastAsia="ko-KR"/>
              </w:rPr>
              <w:t>----------------------------</w:t>
            </w:r>
          </w:p>
          <w:p w14:paraId="74B314EB" w14:textId="77777777" w:rsidR="00A9510D" w:rsidRDefault="00A9510D" w:rsidP="00A9510D">
            <w:pPr>
              <w:rPr>
                <w:rFonts w:eastAsia="Batang" w:cs="Arial"/>
                <w:lang w:eastAsia="ko-KR"/>
              </w:rPr>
            </w:pPr>
          </w:p>
          <w:p w14:paraId="1F5FBEF3" w14:textId="4338CA3B" w:rsidR="00A9510D" w:rsidRDefault="00A9510D" w:rsidP="00A9510D">
            <w:pPr>
              <w:rPr>
                <w:rFonts w:eastAsia="Batang" w:cs="Arial"/>
                <w:lang w:eastAsia="ko-KR"/>
              </w:rPr>
            </w:pPr>
            <w:r w:rsidRPr="007E4D4A">
              <w:rPr>
                <w:rFonts w:eastAsia="Batang" w:cs="Arial"/>
                <w:lang w:eastAsia="ko-KR"/>
              </w:rPr>
              <w:t>C1-212867 conflicts with C1-213271</w:t>
            </w:r>
          </w:p>
          <w:p w14:paraId="372D34EA" w14:textId="77777777" w:rsidR="00A9510D" w:rsidRDefault="00A9510D" w:rsidP="00A9510D">
            <w:pPr>
              <w:rPr>
                <w:rFonts w:eastAsia="Batang" w:cs="Arial"/>
                <w:lang w:eastAsia="ko-KR"/>
              </w:rPr>
            </w:pPr>
          </w:p>
          <w:p w14:paraId="5C53B72B" w14:textId="77777777" w:rsidR="00A9510D" w:rsidRDefault="00A9510D" w:rsidP="00A9510D">
            <w:pPr>
              <w:rPr>
                <w:rFonts w:eastAsia="Batang" w:cs="Arial"/>
                <w:lang w:eastAsia="ko-KR"/>
              </w:rPr>
            </w:pPr>
            <w:r>
              <w:rPr>
                <w:rFonts w:eastAsia="Batang" w:cs="Arial"/>
                <w:lang w:eastAsia="ko-KR"/>
              </w:rPr>
              <w:t>Anuj, Thu 0255</w:t>
            </w:r>
          </w:p>
          <w:p w14:paraId="12A6D560" w14:textId="77777777" w:rsidR="00A9510D" w:rsidRDefault="00A9510D" w:rsidP="00A9510D">
            <w:pPr>
              <w:rPr>
                <w:rFonts w:eastAsia="Batang" w:cs="Arial"/>
                <w:lang w:eastAsia="ko-KR"/>
              </w:rPr>
            </w:pPr>
            <w:r>
              <w:rPr>
                <w:rFonts w:eastAsia="Batang" w:cs="Arial"/>
                <w:lang w:eastAsia="ko-KR"/>
              </w:rPr>
              <w:t>Revision required</w:t>
            </w:r>
          </w:p>
          <w:p w14:paraId="255474CE" w14:textId="77777777" w:rsidR="00A9510D" w:rsidRDefault="00A9510D" w:rsidP="00A9510D">
            <w:pPr>
              <w:rPr>
                <w:rFonts w:eastAsia="Batang" w:cs="Arial"/>
                <w:lang w:eastAsia="ko-KR"/>
              </w:rPr>
            </w:pPr>
          </w:p>
          <w:p w14:paraId="3411CDC4" w14:textId="77777777" w:rsidR="00A9510D" w:rsidRDefault="00A9510D" w:rsidP="00A9510D">
            <w:pPr>
              <w:rPr>
                <w:rFonts w:eastAsia="Batang" w:cs="Arial"/>
                <w:lang w:eastAsia="ko-KR"/>
              </w:rPr>
            </w:pPr>
            <w:r>
              <w:rPr>
                <w:rFonts w:eastAsia="Batang" w:cs="Arial"/>
                <w:lang w:eastAsia="ko-KR"/>
              </w:rPr>
              <w:t>Ivo Thu 0819</w:t>
            </w:r>
          </w:p>
          <w:p w14:paraId="2A0FA442" w14:textId="77777777" w:rsidR="00A9510D" w:rsidRDefault="00A9510D" w:rsidP="00A9510D">
            <w:pPr>
              <w:rPr>
                <w:rFonts w:eastAsia="Batang" w:cs="Arial"/>
                <w:lang w:eastAsia="ko-KR"/>
              </w:rPr>
            </w:pPr>
            <w:r>
              <w:rPr>
                <w:rFonts w:eastAsia="Batang" w:cs="Arial"/>
                <w:lang w:eastAsia="ko-KR"/>
              </w:rPr>
              <w:t>Rev required</w:t>
            </w:r>
          </w:p>
          <w:p w14:paraId="351D3977" w14:textId="77777777" w:rsidR="00A9510D" w:rsidRDefault="00A9510D" w:rsidP="00A9510D">
            <w:pPr>
              <w:rPr>
                <w:rFonts w:eastAsia="Batang" w:cs="Arial"/>
                <w:lang w:eastAsia="ko-KR"/>
              </w:rPr>
            </w:pPr>
          </w:p>
          <w:p w14:paraId="3D325AA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0635</w:t>
            </w:r>
          </w:p>
          <w:p w14:paraId="4FCBA881" w14:textId="77777777" w:rsidR="00A9510D" w:rsidRDefault="00A9510D" w:rsidP="00A9510D">
            <w:pPr>
              <w:rPr>
                <w:rFonts w:eastAsia="Batang" w:cs="Arial"/>
                <w:lang w:eastAsia="ko-KR"/>
              </w:rPr>
            </w:pPr>
            <w:r>
              <w:rPr>
                <w:rFonts w:eastAsia="Batang" w:cs="Arial"/>
                <w:lang w:eastAsia="ko-KR"/>
              </w:rPr>
              <w:t>Replies</w:t>
            </w:r>
          </w:p>
          <w:p w14:paraId="530C4AC8" w14:textId="77777777" w:rsidR="00A9510D" w:rsidRDefault="00A9510D" w:rsidP="00A9510D">
            <w:pPr>
              <w:rPr>
                <w:rFonts w:eastAsia="Batang" w:cs="Arial"/>
                <w:lang w:eastAsia="ko-KR"/>
              </w:rPr>
            </w:pPr>
          </w:p>
          <w:p w14:paraId="199DC66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54D13EE6" w14:textId="77777777" w:rsidR="00A9510D" w:rsidRDefault="00A9510D" w:rsidP="00A9510D">
            <w:pPr>
              <w:rPr>
                <w:rFonts w:eastAsia="Batang" w:cs="Arial"/>
                <w:lang w:eastAsia="ko-KR"/>
              </w:rPr>
            </w:pPr>
            <w:r>
              <w:rPr>
                <w:rFonts w:eastAsia="Batang" w:cs="Arial"/>
                <w:lang w:eastAsia="ko-KR"/>
              </w:rPr>
              <w:t>Revision</w:t>
            </w:r>
          </w:p>
          <w:p w14:paraId="7A66E374" w14:textId="77777777" w:rsidR="00A9510D" w:rsidRDefault="00A9510D" w:rsidP="00A9510D">
            <w:pPr>
              <w:rPr>
                <w:rFonts w:eastAsia="Batang" w:cs="Arial"/>
                <w:lang w:eastAsia="ko-KR"/>
              </w:rPr>
            </w:pPr>
          </w:p>
          <w:p w14:paraId="5830DA8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1821</w:t>
            </w:r>
          </w:p>
          <w:p w14:paraId="653CD4A5" w14:textId="77777777" w:rsidR="00A9510D" w:rsidRDefault="00A9510D" w:rsidP="00A9510D">
            <w:pPr>
              <w:rPr>
                <w:rFonts w:eastAsia="Batang" w:cs="Arial"/>
                <w:lang w:eastAsia="ko-KR"/>
              </w:rPr>
            </w:pPr>
            <w:r>
              <w:rPr>
                <w:rFonts w:eastAsia="Batang" w:cs="Arial"/>
                <w:lang w:eastAsia="ko-KR"/>
              </w:rPr>
              <w:t>Replies</w:t>
            </w:r>
          </w:p>
          <w:p w14:paraId="69B6A916" w14:textId="77777777" w:rsidR="00A9510D" w:rsidRDefault="00A9510D" w:rsidP="00A9510D">
            <w:pPr>
              <w:rPr>
                <w:rFonts w:eastAsia="Batang" w:cs="Arial"/>
                <w:lang w:eastAsia="ko-KR"/>
              </w:rPr>
            </w:pPr>
          </w:p>
          <w:p w14:paraId="1F81A775"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4C01EDA6" w14:textId="77777777" w:rsidR="00A9510D" w:rsidRDefault="00A9510D" w:rsidP="00A9510D">
            <w:pPr>
              <w:rPr>
                <w:rFonts w:eastAsia="Batang" w:cs="Arial"/>
                <w:lang w:eastAsia="ko-KR"/>
              </w:rPr>
            </w:pPr>
            <w:r>
              <w:rPr>
                <w:rFonts w:eastAsia="Batang" w:cs="Arial"/>
                <w:lang w:eastAsia="ko-KR"/>
              </w:rPr>
              <w:t>Rev required</w:t>
            </w:r>
          </w:p>
          <w:p w14:paraId="0106D159" w14:textId="77777777" w:rsidR="00A9510D" w:rsidRDefault="00A9510D" w:rsidP="00A9510D">
            <w:pPr>
              <w:rPr>
                <w:rFonts w:eastAsia="Batang" w:cs="Arial"/>
                <w:lang w:eastAsia="ko-KR"/>
              </w:rPr>
            </w:pPr>
          </w:p>
          <w:p w14:paraId="7D9A0737"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2101</w:t>
            </w:r>
          </w:p>
          <w:p w14:paraId="1913B88D" w14:textId="77777777" w:rsidR="00A9510D" w:rsidRDefault="00A9510D" w:rsidP="00A9510D">
            <w:pPr>
              <w:rPr>
                <w:rFonts w:eastAsia="Batang" w:cs="Arial"/>
                <w:lang w:eastAsia="ko-KR"/>
              </w:rPr>
            </w:pPr>
            <w:r>
              <w:rPr>
                <w:rFonts w:eastAsia="Batang" w:cs="Arial"/>
                <w:lang w:eastAsia="ko-KR"/>
              </w:rPr>
              <w:t>Replies</w:t>
            </w:r>
          </w:p>
          <w:p w14:paraId="249BCA13" w14:textId="77777777" w:rsidR="00A9510D" w:rsidRDefault="00A9510D" w:rsidP="00A9510D">
            <w:pPr>
              <w:rPr>
                <w:rFonts w:eastAsia="Batang" w:cs="Arial"/>
                <w:lang w:eastAsia="ko-KR"/>
              </w:rPr>
            </w:pPr>
          </w:p>
          <w:p w14:paraId="07A3EE02"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2137</w:t>
            </w:r>
          </w:p>
          <w:p w14:paraId="36EE718F" w14:textId="77777777" w:rsidR="00A9510D" w:rsidRDefault="00A9510D" w:rsidP="00A9510D">
            <w:pPr>
              <w:rPr>
                <w:rFonts w:eastAsia="Batang" w:cs="Arial"/>
                <w:lang w:eastAsia="ko-KR"/>
              </w:rPr>
            </w:pPr>
            <w:r>
              <w:rPr>
                <w:rFonts w:eastAsia="Batang" w:cs="Arial"/>
                <w:lang w:eastAsia="ko-KR"/>
              </w:rPr>
              <w:t>Comments</w:t>
            </w:r>
          </w:p>
          <w:p w14:paraId="7487429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0120</w:t>
            </w:r>
          </w:p>
          <w:p w14:paraId="04121A7C" w14:textId="77777777" w:rsidR="00A9510D" w:rsidRDefault="00A9510D" w:rsidP="00A9510D">
            <w:pPr>
              <w:rPr>
                <w:rFonts w:eastAsia="Batang" w:cs="Arial"/>
                <w:lang w:eastAsia="ko-KR"/>
              </w:rPr>
            </w:pPr>
            <w:r>
              <w:rPr>
                <w:rFonts w:eastAsia="Batang" w:cs="Arial"/>
                <w:lang w:eastAsia="ko-KR"/>
              </w:rPr>
              <w:t>Replies, some parts are OK</w:t>
            </w:r>
          </w:p>
          <w:p w14:paraId="458EBE1F" w14:textId="77777777" w:rsidR="00A9510D" w:rsidRDefault="00A9510D" w:rsidP="00A9510D">
            <w:pPr>
              <w:rPr>
                <w:rFonts w:eastAsia="Batang" w:cs="Arial"/>
                <w:lang w:eastAsia="ko-KR"/>
              </w:rPr>
            </w:pPr>
          </w:p>
          <w:p w14:paraId="10207226"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0122</w:t>
            </w:r>
          </w:p>
          <w:p w14:paraId="47C7C8D6" w14:textId="77777777" w:rsidR="00A9510D" w:rsidRDefault="00A9510D" w:rsidP="00A9510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principle ok</w:t>
            </w:r>
          </w:p>
          <w:p w14:paraId="567099F3" w14:textId="77777777" w:rsidR="00A9510D" w:rsidRDefault="00A9510D" w:rsidP="00A9510D">
            <w:pPr>
              <w:rPr>
                <w:rFonts w:eastAsia="Batang" w:cs="Arial"/>
                <w:lang w:eastAsia="ko-KR"/>
              </w:rPr>
            </w:pPr>
          </w:p>
          <w:p w14:paraId="38CEE1CF" w14:textId="77777777" w:rsidR="00A9510D" w:rsidRDefault="00A9510D" w:rsidP="00A951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p>
          <w:p w14:paraId="73B99691" w14:textId="77777777" w:rsidR="00A9510D" w:rsidRDefault="00A9510D" w:rsidP="00A9510D">
            <w:pPr>
              <w:rPr>
                <w:rFonts w:eastAsia="Batang" w:cs="Arial"/>
                <w:lang w:eastAsia="ko-KR"/>
              </w:rPr>
            </w:pPr>
          </w:p>
          <w:p w14:paraId="31D226BF" w14:textId="77777777" w:rsidR="00A9510D" w:rsidRDefault="00A9510D" w:rsidP="00A9510D">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0600</w:t>
            </w:r>
          </w:p>
          <w:p w14:paraId="662540C8" w14:textId="77777777" w:rsidR="00A9510D" w:rsidRDefault="00A9510D" w:rsidP="00A9510D">
            <w:pPr>
              <w:rPr>
                <w:rFonts w:eastAsia="Batang" w:cs="Arial"/>
                <w:lang w:eastAsia="ko-KR"/>
              </w:rPr>
            </w:pPr>
            <w:r>
              <w:rPr>
                <w:rFonts w:eastAsia="Batang" w:cs="Arial"/>
                <w:lang w:eastAsia="ko-KR"/>
              </w:rPr>
              <w:t>Provides revision</w:t>
            </w:r>
          </w:p>
          <w:p w14:paraId="3E3318DD" w14:textId="77777777" w:rsidR="00A9510D" w:rsidRDefault="00A9510D" w:rsidP="00A9510D">
            <w:pPr>
              <w:rPr>
                <w:rFonts w:eastAsia="Batang" w:cs="Arial"/>
                <w:lang w:eastAsia="ko-KR"/>
              </w:rPr>
            </w:pPr>
          </w:p>
          <w:p w14:paraId="494DB8D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1029</w:t>
            </w:r>
          </w:p>
          <w:p w14:paraId="45B7FE4C" w14:textId="77777777" w:rsidR="00A9510D" w:rsidRDefault="00A9510D" w:rsidP="00A9510D">
            <w:pPr>
              <w:rPr>
                <w:rFonts w:eastAsia="Batang" w:cs="Arial"/>
                <w:lang w:eastAsia="ko-KR"/>
              </w:rPr>
            </w:pPr>
            <w:r>
              <w:rPr>
                <w:rFonts w:eastAsia="Batang" w:cs="Arial"/>
                <w:lang w:eastAsia="ko-KR"/>
              </w:rPr>
              <w:t>Replies</w:t>
            </w:r>
          </w:p>
          <w:p w14:paraId="3EA37151" w14:textId="77777777" w:rsidR="00A9510D" w:rsidRDefault="00A9510D" w:rsidP="00A9510D">
            <w:pPr>
              <w:rPr>
                <w:rFonts w:eastAsia="Batang" w:cs="Arial"/>
                <w:lang w:eastAsia="ko-KR"/>
              </w:rPr>
            </w:pPr>
          </w:p>
          <w:p w14:paraId="1F3F03C0" w14:textId="77777777" w:rsidR="00A9510D" w:rsidRDefault="00A9510D" w:rsidP="00A9510D">
            <w:pPr>
              <w:rPr>
                <w:rFonts w:eastAsia="Batang" w:cs="Arial"/>
                <w:lang w:eastAsia="ko-KR"/>
              </w:rPr>
            </w:pPr>
            <w:r>
              <w:rPr>
                <w:rFonts w:eastAsia="Batang" w:cs="Arial"/>
                <w:lang w:eastAsia="ko-KR"/>
              </w:rPr>
              <w:t>Lin Mon 1038</w:t>
            </w:r>
          </w:p>
          <w:p w14:paraId="4F7F8FA0" w14:textId="77777777" w:rsidR="00A9510D" w:rsidRDefault="00A9510D" w:rsidP="00A9510D">
            <w:pPr>
              <w:rPr>
                <w:rFonts w:eastAsia="Batang" w:cs="Arial"/>
                <w:lang w:eastAsia="ko-KR"/>
              </w:rPr>
            </w:pPr>
            <w:r>
              <w:rPr>
                <w:rFonts w:eastAsia="Batang" w:cs="Arial"/>
                <w:lang w:eastAsia="ko-KR"/>
              </w:rPr>
              <w:t>Comments</w:t>
            </w:r>
          </w:p>
          <w:p w14:paraId="6BB5D3C6" w14:textId="77777777" w:rsidR="00A9510D" w:rsidRDefault="00A9510D" w:rsidP="00A9510D">
            <w:pPr>
              <w:rPr>
                <w:rFonts w:eastAsia="Batang" w:cs="Arial"/>
                <w:lang w:eastAsia="ko-KR"/>
              </w:rPr>
            </w:pPr>
          </w:p>
          <w:p w14:paraId="398A4D4A" w14:textId="77777777" w:rsidR="00A9510D" w:rsidRDefault="00A9510D" w:rsidP="00A9510D">
            <w:pPr>
              <w:rPr>
                <w:rFonts w:eastAsia="Batang" w:cs="Arial"/>
                <w:lang w:eastAsia="ko-KR"/>
              </w:rPr>
            </w:pPr>
            <w:r>
              <w:rPr>
                <w:rFonts w:eastAsia="Batang" w:cs="Arial"/>
                <w:lang w:eastAsia="ko-KR"/>
              </w:rPr>
              <w:t>Ivo mon 1102</w:t>
            </w:r>
          </w:p>
          <w:p w14:paraId="09C3DB30" w14:textId="77777777" w:rsidR="00A9510D" w:rsidRDefault="00A9510D" w:rsidP="00A9510D">
            <w:pPr>
              <w:rPr>
                <w:rFonts w:eastAsia="Batang" w:cs="Arial"/>
                <w:lang w:eastAsia="ko-KR"/>
              </w:rPr>
            </w:pPr>
            <w:r>
              <w:rPr>
                <w:rFonts w:eastAsia="Batang" w:cs="Arial"/>
                <w:lang w:eastAsia="ko-KR"/>
              </w:rPr>
              <w:t>More comments</w:t>
            </w:r>
          </w:p>
          <w:p w14:paraId="39BC88F8" w14:textId="77777777" w:rsidR="00A9510D" w:rsidRDefault="00A9510D" w:rsidP="00A9510D">
            <w:pPr>
              <w:rPr>
                <w:rFonts w:eastAsia="Batang" w:cs="Arial"/>
                <w:lang w:eastAsia="ko-KR"/>
              </w:rPr>
            </w:pPr>
          </w:p>
          <w:p w14:paraId="10DF6558" w14:textId="77777777" w:rsidR="00A9510D" w:rsidRDefault="00A9510D" w:rsidP="00A9510D">
            <w:pPr>
              <w:rPr>
                <w:rFonts w:eastAsia="Batang" w:cs="Arial"/>
                <w:lang w:eastAsia="ko-KR"/>
              </w:rPr>
            </w:pPr>
            <w:r>
              <w:rPr>
                <w:rFonts w:eastAsia="Batang" w:cs="Arial"/>
                <w:lang w:eastAsia="ko-KR"/>
              </w:rPr>
              <w:t>Lena mon 1647</w:t>
            </w:r>
          </w:p>
          <w:p w14:paraId="653F8CE0" w14:textId="77777777" w:rsidR="00A9510D" w:rsidRDefault="00A9510D" w:rsidP="00A9510D">
            <w:pPr>
              <w:rPr>
                <w:rFonts w:eastAsia="Batang" w:cs="Arial"/>
                <w:lang w:eastAsia="ko-KR"/>
              </w:rPr>
            </w:pPr>
            <w:r>
              <w:rPr>
                <w:rFonts w:eastAsia="Batang" w:cs="Arial"/>
                <w:lang w:eastAsia="ko-KR"/>
              </w:rPr>
              <w:t>Rev required</w:t>
            </w:r>
          </w:p>
          <w:p w14:paraId="520C5826" w14:textId="77777777" w:rsidR="00A9510D" w:rsidRDefault="00A9510D" w:rsidP="00A9510D">
            <w:pPr>
              <w:rPr>
                <w:rFonts w:eastAsia="Batang" w:cs="Arial"/>
                <w:lang w:eastAsia="ko-KR"/>
              </w:rPr>
            </w:pPr>
          </w:p>
          <w:p w14:paraId="3E9E7D6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0407</w:t>
            </w:r>
          </w:p>
          <w:p w14:paraId="613E8D58" w14:textId="77777777" w:rsidR="00A9510D" w:rsidRDefault="00A9510D" w:rsidP="00A9510D">
            <w:pPr>
              <w:rPr>
                <w:rFonts w:eastAsia="Batang" w:cs="Arial"/>
                <w:lang w:eastAsia="ko-KR"/>
              </w:rPr>
            </w:pPr>
            <w:r>
              <w:rPr>
                <w:rFonts w:eastAsia="Batang" w:cs="Arial"/>
                <w:lang w:eastAsia="ko-KR"/>
              </w:rPr>
              <w:t>New revision</w:t>
            </w:r>
          </w:p>
          <w:p w14:paraId="37C16580" w14:textId="77777777" w:rsidR="00A9510D" w:rsidRDefault="00A9510D" w:rsidP="00A9510D">
            <w:pPr>
              <w:rPr>
                <w:rFonts w:eastAsia="Batang" w:cs="Arial"/>
                <w:lang w:eastAsia="ko-KR"/>
              </w:rPr>
            </w:pPr>
          </w:p>
          <w:p w14:paraId="115FB4FF" w14:textId="77777777" w:rsidR="00A9510D" w:rsidRDefault="00A9510D" w:rsidP="00A9510D">
            <w:pPr>
              <w:rPr>
                <w:rFonts w:eastAsia="Batang" w:cs="Arial"/>
                <w:lang w:eastAsia="ko-KR"/>
              </w:rPr>
            </w:pPr>
            <w:r>
              <w:rPr>
                <w:rFonts w:eastAsia="Batang" w:cs="Arial"/>
                <w:lang w:eastAsia="ko-KR"/>
              </w:rPr>
              <w:t>Anuj Tue 0458</w:t>
            </w:r>
          </w:p>
          <w:p w14:paraId="1FAF57C8" w14:textId="77777777" w:rsidR="00A9510D" w:rsidRDefault="00A9510D" w:rsidP="00A9510D">
            <w:pPr>
              <w:rPr>
                <w:rFonts w:eastAsia="Batang" w:cs="Arial"/>
                <w:lang w:eastAsia="ko-KR"/>
              </w:rPr>
            </w:pPr>
            <w:r>
              <w:rPr>
                <w:rFonts w:eastAsia="Batang" w:cs="Arial"/>
                <w:lang w:eastAsia="ko-KR"/>
              </w:rPr>
              <w:t>Fine</w:t>
            </w:r>
          </w:p>
          <w:p w14:paraId="24C74F87" w14:textId="77777777" w:rsidR="00A9510D" w:rsidRDefault="00A9510D" w:rsidP="00A9510D">
            <w:pPr>
              <w:rPr>
                <w:rFonts w:eastAsia="Batang" w:cs="Arial"/>
                <w:lang w:eastAsia="ko-KR"/>
              </w:rPr>
            </w:pPr>
          </w:p>
          <w:p w14:paraId="0D42A68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0653</w:t>
            </w:r>
          </w:p>
          <w:p w14:paraId="50FBD453" w14:textId="77777777" w:rsidR="00A9510D" w:rsidRDefault="00A9510D" w:rsidP="00A9510D">
            <w:pPr>
              <w:rPr>
                <w:rFonts w:eastAsia="Batang" w:cs="Arial"/>
                <w:lang w:eastAsia="ko-KR"/>
              </w:rPr>
            </w:pPr>
            <w:r>
              <w:rPr>
                <w:rFonts w:eastAsia="Batang" w:cs="Arial"/>
                <w:lang w:eastAsia="ko-KR"/>
              </w:rPr>
              <w:t>Editorial, otherwise ok</w:t>
            </w:r>
          </w:p>
          <w:p w14:paraId="680D45F9" w14:textId="77777777" w:rsidR="00A9510D" w:rsidRDefault="00A9510D" w:rsidP="00A9510D">
            <w:pPr>
              <w:rPr>
                <w:rFonts w:eastAsia="Batang" w:cs="Arial"/>
                <w:lang w:eastAsia="ko-KR"/>
              </w:rPr>
            </w:pPr>
          </w:p>
          <w:p w14:paraId="604248C8" w14:textId="77777777" w:rsidR="00A9510D" w:rsidRDefault="00A9510D" w:rsidP="00A9510D">
            <w:pPr>
              <w:rPr>
                <w:rFonts w:eastAsia="Batang" w:cs="Arial"/>
                <w:lang w:eastAsia="ko-KR"/>
              </w:rPr>
            </w:pPr>
            <w:r>
              <w:rPr>
                <w:rFonts w:eastAsia="Batang" w:cs="Arial"/>
                <w:lang w:eastAsia="ko-KR"/>
              </w:rPr>
              <w:t>Sung Tue 0842</w:t>
            </w:r>
          </w:p>
          <w:p w14:paraId="69EF0D00" w14:textId="77777777" w:rsidR="00A9510D" w:rsidRDefault="00A9510D" w:rsidP="00A9510D">
            <w:pPr>
              <w:rPr>
                <w:rFonts w:eastAsia="Batang" w:cs="Arial"/>
                <w:lang w:eastAsia="ko-KR"/>
              </w:rPr>
            </w:pPr>
            <w:r>
              <w:rPr>
                <w:rFonts w:eastAsia="Batang" w:cs="Arial"/>
                <w:lang w:eastAsia="ko-KR"/>
              </w:rPr>
              <w:t>Comment</w:t>
            </w:r>
          </w:p>
          <w:p w14:paraId="12D2ABDE" w14:textId="77777777" w:rsidR="00A9510D" w:rsidRDefault="00A9510D" w:rsidP="00A9510D">
            <w:pPr>
              <w:rPr>
                <w:rFonts w:eastAsia="Batang" w:cs="Arial"/>
                <w:lang w:eastAsia="ko-KR"/>
              </w:rPr>
            </w:pPr>
          </w:p>
          <w:p w14:paraId="3718289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0919</w:t>
            </w:r>
          </w:p>
          <w:p w14:paraId="34D9BA2A" w14:textId="77777777" w:rsidR="00A9510D" w:rsidRDefault="00A9510D" w:rsidP="00A9510D">
            <w:pPr>
              <w:rPr>
                <w:rFonts w:eastAsia="Batang" w:cs="Arial"/>
                <w:lang w:eastAsia="ko-KR"/>
              </w:rPr>
            </w:pPr>
            <w:r>
              <w:rPr>
                <w:rFonts w:eastAsia="Batang" w:cs="Arial"/>
                <w:lang w:eastAsia="ko-KR"/>
              </w:rPr>
              <w:t>New rev</w:t>
            </w:r>
          </w:p>
          <w:p w14:paraId="1FC7B587" w14:textId="77777777" w:rsidR="00A9510D" w:rsidRDefault="00A9510D" w:rsidP="00A9510D">
            <w:pPr>
              <w:rPr>
                <w:rFonts w:eastAsia="Batang" w:cs="Arial"/>
                <w:lang w:eastAsia="ko-KR"/>
              </w:rPr>
            </w:pPr>
          </w:p>
          <w:p w14:paraId="4B8BAE78" w14:textId="77777777" w:rsidR="00A9510D" w:rsidRDefault="00A9510D" w:rsidP="00A9510D">
            <w:pPr>
              <w:rPr>
                <w:rFonts w:eastAsia="Batang" w:cs="Arial"/>
                <w:lang w:eastAsia="ko-KR"/>
              </w:rPr>
            </w:pPr>
            <w:r>
              <w:rPr>
                <w:rFonts w:eastAsia="Batang" w:cs="Arial"/>
                <w:lang w:eastAsia="ko-KR"/>
              </w:rPr>
              <w:t>Sung Tue 0921</w:t>
            </w:r>
          </w:p>
          <w:p w14:paraId="48B114CC" w14:textId="77777777" w:rsidR="00A9510D" w:rsidRDefault="00A9510D" w:rsidP="00A9510D">
            <w:pPr>
              <w:rPr>
                <w:rFonts w:eastAsia="Batang" w:cs="Arial"/>
                <w:lang w:eastAsia="ko-KR"/>
              </w:rPr>
            </w:pPr>
            <w:r>
              <w:rPr>
                <w:rFonts w:eastAsia="Batang" w:cs="Arial"/>
                <w:lang w:eastAsia="ko-KR"/>
              </w:rPr>
              <w:t>Not convinced</w:t>
            </w:r>
          </w:p>
          <w:p w14:paraId="4C77C2D4" w14:textId="77777777" w:rsidR="00A9510D" w:rsidRDefault="00A9510D" w:rsidP="00A9510D">
            <w:pPr>
              <w:rPr>
                <w:rFonts w:eastAsia="Batang" w:cs="Arial"/>
                <w:lang w:eastAsia="ko-KR"/>
              </w:rPr>
            </w:pPr>
          </w:p>
          <w:p w14:paraId="297A2E5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1054</w:t>
            </w:r>
          </w:p>
          <w:p w14:paraId="4F51561D" w14:textId="77777777" w:rsidR="00A9510D" w:rsidRDefault="00A9510D" w:rsidP="00A9510D">
            <w:pPr>
              <w:rPr>
                <w:rFonts w:eastAsia="Batang" w:cs="Arial"/>
                <w:lang w:eastAsia="ko-KR"/>
              </w:rPr>
            </w:pPr>
            <w:r>
              <w:rPr>
                <w:rFonts w:eastAsia="Batang" w:cs="Arial"/>
                <w:lang w:eastAsia="ko-KR"/>
              </w:rPr>
              <w:t>Comments are addressed</w:t>
            </w:r>
          </w:p>
          <w:p w14:paraId="7E617671" w14:textId="77777777" w:rsidR="00A9510D" w:rsidRDefault="00A9510D" w:rsidP="00A9510D">
            <w:pPr>
              <w:rPr>
                <w:rFonts w:eastAsia="Batang" w:cs="Arial"/>
                <w:lang w:eastAsia="ko-KR"/>
              </w:rPr>
            </w:pPr>
          </w:p>
          <w:p w14:paraId="7C09BA1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1119</w:t>
            </w:r>
          </w:p>
          <w:p w14:paraId="1C342978" w14:textId="77777777" w:rsidR="00A9510D" w:rsidRDefault="00A9510D" w:rsidP="00A9510D">
            <w:pPr>
              <w:rPr>
                <w:rFonts w:eastAsia="Batang" w:cs="Arial"/>
                <w:lang w:eastAsia="ko-KR"/>
              </w:rPr>
            </w:pPr>
            <w:r>
              <w:rPr>
                <w:rFonts w:eastAsia="Batang" w:cs="Arial"/>
                <w:lang w:eastAsia="ko-KR"/>
              </w:rPr>
              <w:t>Replies to Sung</w:t>
            </w:r>
          </w:p>
          <w:p w14:paraId="1827ADD9" w14:textId="77777777" w:rsidR="00A9510D" w:rsidRDefault="00A9510D" w:rsidP="00A9510D">
            <w:pPr>
              <w:rPr>
                <w:rFonts w:eastAsia="Batang" w:cs="Arial"/>
                <w:lang w:eastAsia="ko-KR"/>
              </w:rPr>
            </w:pPr>
          </w:p>
          <w:p w14:paraId="45451BB9" w14:textId="77777777" w:rsidR="00A9510D" w:rsidRDefault="00A9510D" w:rsidP="00A9510D">
            <w:pPr>
              <w:rPr>
                <w:rFonts w:eastAsia="Batang" w:cs="Arial"/>
                <w:lang w:eastAsia="ko-KR"/>
              </w:rPr>
            </w:pPr>
            <w:r>
              <w:rPr>
                <w:rFonts w:eastAsia="Batang" w:cs="Arial"/>
                <w:lang w:eastAsia="ko-KR"/>
              </w:rPr>
              <w:t>Sung Tue 1127</w:t>
            </w:r>
          </w:p>
          <w:p w14:paraId="07456366" w14:textId="77777777" w:rsidR="00A9510D" w:rsidRDefault="00A9510D" w:rsidP="00A9510D">
            <w:pPr>
              <w:rPr>
                <w:rFonts w:eastAsia="Batang" w:cs="Arial"/>
                <w:lang w:eastAsia="ko-KR"/>
              </w:rPr>
            </w:pPr>
            <w:r>
              <w:rPr>
                <w:rFonts w:eastAsia="Batang" w:cs="Arial"/>
                <w:lang w:eastAsia="ko-KR"/>
              </w:rPr>
              <w:t>Not convinced</w:t>
            </w:r>
          </w:p>
          <w:p w14:paraId="0C02F5B5" w14:textId="77777777" w:rsidR="00A9510D" w:rsidRDefault="00A9510D" w:rsidP="00A9510D">
            <w:pPr>
              <w:rPr>
                <w:rFonts w:eastAsia="Batang" w:cs="Arial"/>
                <w:lang w:eastAsia="ko-KR"/>
              </w:rPr>
            </w:pPr>
          </w:p>
          <w:p w14:paraId="6898D653" w14:textId="77777777" w:rsidR="00A9510D" w:rsidRDefault="00A9510D" w:rsidP="00A9510D">
            <w:pPr>
              <w:rPr>
                <w:rFonts w:eastAsia="Batang" w:cs="Arial"/>
                <w:lang w:eastAsia="ko-KR"/>
              </w:rPr>
            </w:pPr>
            <w:r>
              <w:rPr>
                <w:rFonts w:eastAsia="Batang" w:cs="Arial"/>
                <w:lang w:eastAsia="ko-KR"/>
              </w:rPr>
              <w:lastRenderedPageBreak/>
              <w:t xml:space="preserve">Chen </w:t>
            </w:r>
            <w:proofErr w:type="spellStart"/>
            <w:r>
              <w:rPr>
                <w:rFonts w:eastAsia="Batang" w:cs="Arial"/>
                <w:lang w:eastAsia="ko-KR"/>
              </w:rPr>
              <w:t>tue</w:t>
            </w:r>
            <w:proofErr w:type="spellEnd"/>
            <w:r>
              <w:rPr>
                <w:rFonts w:eastAsia="Batang" w:cs="Arial"/>
                <w:lang w:eastAsia="ko-KR"/>
              </w:rPr>
              <w:t xml:space="preserve"> 1722</w:t>
            </w:r>
          </w:p>
          <w:p w14:paraId="4A63297C" w14:textId="77777777" w:rsidR="00A9510D" w:rsidRDefault="00A9510D" w:rsidP="00A9510D">
            <w:pPr>
              <w:rPr>
                <w:rFonts w:eastAsia="Batang" w:cs="Arial"/>
                <w:lang w:eastAsia="ko-KR"/>
              </w:rPr>
            </w:pPr>
            <w:r>
              <w:rPr>
                <w:rFonts w:eastAsia="Batang" w:cs="Arial"/>
                <w:lang w:eastAsia="ko-KR"/>
              </w:rPr>
              <w:t xml:space="preserve">Objection/rev </w:t>
            </w:r>
            <w:proofErr w:type="spellStart"/>
            <w:r>
              <w:rPr>
                <w:rFonts w:eastAsia="Batang" w:cs="Arial"/>
                <w:lang w:eastAsia="ko-KR"/>
              </w:rPr>
              <w:t>rquired</w:t>
            </w:r>
            <w:proofErr w:type="spellEnd"/>
          </w:p>
          <w:p w14:paraId="593B5323" w14:textId="77777777" w:rsidR="00A9510D" w:rsidRDefault="00A9510D" w:rsidP="00A9510D">
            <w:pPr>
              <w:rPr>
                <w:rFonts w:eastAsia="Batang" w:cs="Arial"/>
                <w:lang w:eastAsia="ko-KR"/>
              </w:rPr>
            </w:pPr>
          </w:p>
          <w:p w14:paraId="53F13E6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2232</w:t>
            </w:r>
          </w:p>
          <w:p w14:paraId="68F4DE32" w14:textId="77777777" w:rsidR="00A9510D" w:rsidRDefault="00A9510D" w:rsidP="00A9510D">
            <w:pPr>
              <w:rPr>
                <w:rFonts w:eastAsia="Batang" w:cs="Arial"/>
                <w:lang w:eastAsia="ko-KR"/>
              </w:rPr>
            </w:pPr>
            <w:r>
              <w:rPr>
                <w:rFonts w:eastAsia="Batang" w:cs="Arial"/>
                <w:lang w:eastAsia="ko-KR"/>
              </w:rPr>
              <w:t>Fine</w:t>
            </w:r>
          </w:p>
          <w:p w14:paraId="14FD1502" w14:textId="77777777" w:rsidR="00A9510D" w:rsidRDefault="00A9510D" w:rsidP="00A9510D">
            <w:pPr>
              <w:rPr>
                <w:rFonts w:eastAsia="Batang" w:cs="Arial"/>
                <w:lang w:eastAsia="ko-KR"/>
              </w:rPr>
            </w:pPr>
          </w:p>
          <w:p w14:paraId="4C1BB65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0439</w:t>
            </w:r>
          </w:p>
          <w:p w14:paraId="5E2EB517" w14:textId="77777777" w:rsidR="00A9510D" w:rsidRDefault="00A9510D" w:rsidP="00A9510D">
            <w:pPr>
              <w:rPr>
                <w:rFonts w:eastAsia="Batang" w:cs="Arial"/>
                <w:lang w:eastAsia="ko-KR"/>
              </w:rPr>
            </w:pPr>
            <w:r>
              <w:rPr>
                <w:rFonts w:eastAsia="Batang" w:cs="Arial"/>
                <w:lang w:eastAsia="ko-KR"/>
              </w:rPr>
              <w:t>New rev</w:t>
            </w:r>
          </w:p>
          <w:p w14:paraId="40E627DF" w14:textId="77777777" w:rsidR="00A9510D" w:rsidRDefault="00A9510D" w:rsidP="00A9510D">
            <w:pPr>
              <w:rPr>
                <w:rFonts w:eastAsia="Batang" w:cs="Arial"/>
                <w:lang w:eastAsia="ko-KR"/>
              </w:rPr>
            </w:pPr>
          </w:p>
          <w:p w14:paraId="58945ACB" w14:textId="77777777" w:rsidR="00A9510D" w:rsidRDefault="00A9510D" w:rsidP="00A9510D">
            <w:pPr>
              <w:rPr>
                <w:rFonts w:eastAsia="Batang" w:cs="Arial"/>
                <w:lang w:eastAsia="ko-KR"/>
              </w:rPr>
            </w:pPr>
            <w:r>
              <w:rPr>
                <w:rFonts w:eastAsia="Batang" w:cs="Arial"/>
                <w:lang w:eastAsia="ko-KR"/>
              </w:rPr>
              <w:t>Lena wed 0506</w:t>
            </w:r>
          </w:p>
          <w:p w14:paraId="4E6C1435" w14:textId="77777777" w:rsidR="00A9510D" w:rsidRDefault="00A9510D" w:rsidP="00A9510D">
            <w:pPr>
              <w:rPr>
                <w:rFonts w:eastAsia="Batang" w:cs="Arial"/>
                <w:lang w:eastAsia="ko-KR"/>
              </w:rPr>
            </w:pPr>
            <w:r>
              <w:rPr>
                <w:rFonts w:eastAsia="Batang" w:cs="Arial"/>
                <w:lang w:eastAsia="ko-KR"/>
              </w:rPr>
              <w:t>Comment</w:t>
            </w:r>
          </w:p>
          <w:p w14:paraId="235015C3" w14:textId="77777777" w:rsidR="00A9510D" w:rsidRDefault="00A9510D" w:rsidP="00A9510D">
            <w:pPr>
              <w:rPr>
                <w:rFonts w:eastAsia="Batang" w:cs="Arial"/>
                <w:lang w:eastAsia="ko-KR"/>
              </w:rPr>
            </w:pPr>
          </w:p>
          <w:p w14:paraId="525FB1E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0536</w:t>
            </w:r>
          </w:p>
          <w:p w14:paraId="3C37EEFD" w14:textId="77777777" w:rsidR="00A9510D" w:rsidRDefault="00A9510D" w:rsidP="00A9510D">
            <w:pPr>
              <w:rPr>
                <w:rFonts w:eastAsia="Batang" w:cs="Arial"/>
                <w:lang w:eastAsia="ko-KR"/>
              </w:rPr>
            </w:pPr>
            <w:r>
              <w:rPr>
                <w:rFonts w:eastAsia="Batang" w:cs="Arial"/>
                <w:lang w:eastAsia="ko-KR"/>
              </w:rPr>
              <w:t>Rev</w:t>
            </w:r>
          </w:p>
          <w:p w14:paraId="48D8291D" w14:textId="77777777" w:rsidR="00A9510D" w:rsidRDefault="00A9510D" w:rsidP="00A9510D">
            <w:pPr>
              <w:rPr>
                <w:rFonts w:eastAsia="Batang" w:cs="Arial"/>
                <w:lang w:eastAsia="ko-KR"/>
              </w:rPr>
            </w:pPr>
          </w:p>
          <w:p w14:paraId="27AE2922" w14:textId="77777777" w:rsidR="00A9510D" w:rsidRDefault="00A9510D" w:rsidP="00A9510D">
            <w:pPr>
              <w:rPr>
                <w:rFonts w:eastAsia="Batang" w:cs="Arial"/>
                <w:lang w:eastAsia="ko-KR"/>
              </w:rPr>
            </w:pPr>
            <w:r>
              <w:rPr>
                <w:rFonts w:eastAsia="Batang" w:cs="Arial"/>
                <w:lang w:eastAsia="ko-KR"/>
              </w:rPr>
              <w:t>Lena wed 0540</w:t>
            </w:r>
          </w:p>
          <w:p w14:paraId="5F6CD0E5" w14:textId="77777777" w:rsidR="00A9510D" w:rsidRDefault="00A9510D" w:rsidP="00A9510D">
            <w:pPr>
              <w:rPr>
                <w:rFonts w:eastAsia="Batang" w:cs="Arial"/>
                <w:lang w:eastAsia="ko-KR"/>
              </w:rPr>
            </w:pPr>
            <w:r>
              <w:rPr>
                <w:rFonts w:eastAsia="Batang" w:cs="Arial"/>
                <w:lang w:eastAsia="ko-KR"/>
              </w:rPr>
              <w:t>Ok</w:t>
            </w:r>
          </w:p>
          <w:p w14:paraId="6C96CF55" w14:textId="77777777" w:rsidR="00A9510D" w:rsidRDefault="00A9510D" w:rsidP="00A9510D">
            <w:pPr>
              <w:rPr>
                <w:rFonts w:eastAsia="Batang" w:cs="Arial"/>
                <w:lang w:eastAsia="ko-KR"/>
              </w:rPr>
            </w:pPr>
          </w:p>
          <w:p w14:paraId="709CF087"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0834</w:t>
            </w:r>
          </w:p>
          <w:p w14:paraId="4FC46699" w14:textId="77777777" w:rsidR="00A9510D" w:rsidRDefault="00A9510D" w:rsidP="00A9510D">
            <w:pPr>
              <w:rPr>
                <w:rFonts w:eastAsia="Batang" w:cs="Arial"/>
                <w:lang w:eastAsia="ko-KR"/>
              </w:rPr>
            </w:pPr>
            <w:r>
              <w:rPr>
                <w:rFonts w:eastAsia="Batang" w:cs="Arial"/>
                <w:lang w:eastAsia="ko-KR"/>
              </w:rPr>
              <w:t>Replies</w:t>
            </w:r>
          </w:p>
          <w:p w14:paraId="3CA0E9A7" w14:textId="77777777" w:rsidR="00A9510D" w:rsidRDefault="00A9510D" w:rsidP="00A9510D">
            <w:pPr>
              <w:rPr>
                <w:rFonts w:eastAsia="Batang" w:cs="Arial"/>
                <w:lang w:eastAsia="ko-KR"/>
              </w:rPr>
            </w:pPr>
          </w:p>
          <w:p w14:paraId="04307EFE" w14:textId="77777777" w:rsidR="00A9510D" w:rsidRDefault="00A9510D" w:rsidP="00A9510D">
            <w:pPr>
              <w:rPr>
                <w:rFonts w:eastAsia="Batang" w:cs="Arial"/>
                <w:lang w:eastAsia="ko-KR"/>
              </w:rPr>
            </w:pPr>
            <w:r>
              <w:rPr>
                <w:rFonts w:eastAsia="Batang" w:cs="Arial"/>
                <w:lang w:eastAsia="ko-KR"/>
              </w:rPr>
              <w:t>Chen wed 0842</w:t>
            </w:r>
          </w:p>
          <w:p w14:paraId="5384892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8E5D75" w14:textId="77777777" w:rsidR="00A9510D" w:rsidRDefault="00A9510D" w:rsidP="00A9510D">
            <w:pPr>
              <w:rPr>
                <w:rFonts w:eastAsia="Batang" w:cs="Arial"/>
                <w:lang w:eastAsia="ko-KR"/>
              </w:rPr>
            </w:pPr>
          </w:p>
          <w:p w14:paraId="56A4257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0912</w:t>
            </w:r>
          </w:p>
          <w:p w14:paraId="723F6ABA" w14:textId="77777777" w:rsidR="00A9510D" w:rsidRDefault="00A9510D" w:rsidP="00A9510D">
            <w:pPr>
              <w:rPr>
                <w:rFonts w:eastAsia="Batang" w:cs="Arial"/>
                <w:lang w:eastAsia="ko-KR"/>
              </w:rPr>
            </w:pPr>
            <w:r>
              <w:rPr>
                <w:rFonts w:eastAsia="Batang" w:cs="Arial"/>
                <w:lang w:eastAsia="ko-KR"/>
              </w:rPr>
              <w:t>Provides rev</w:t>
            </w:r>
          </w:p>
          <w:p w14:paraId="05EE4980" w14:textId="77777777" w:rsidR="00A9510D" w:rsidRDefault="00A9510D" w:rsidP="00A9510D">
            <w:pPr>
              <w:rPr>
                <w:rFonts w:eastAsia="Batang" w:cs="Arial"/>
                <w:lang w:eastAsia="ko-KR"/>
              </w:rPr>
            </w:pPr>
          </w:p>
          <w:p w14:paraId="21866495" w14:textId="77777777" w:rsidR="00A9510D" w:rsidRDefault="00A9510D" w:rsidP="00A9510D">
            <w:pPr>
              <w:rPr>
                <w:rFonts w:eastAsia="Batang" w:cs="Arial"/>
                <w:lang w:eastAsia="ko-KR"/>
              </w:rPr>
            </w:pPr>
            <w:r>
              <w:rPr>
                <w:rFonts w:eastAsia="Batang" w:cs="Arial"/>
                <w:lang w:eastAsia="ko-KR"/>
              </w:rPr>
              <w:t>Lin wed 1006</w:t>
            </w:r>
          </w:p>
          <w:p w14:paraId="3BCD5AA2" w14:textId="77777777" w:rsidR="00A9510D" w:rsidRDefault="00A9510D" w:rsidP="00A9510D">
            <w:pPr>
              <w:rPr>
                <w:rFonts w:eastAsia="Batang" w:cs="Arial"/>
                <w:lang w:eastAsia="ko-KR"/>
              </w:rPr>
            </w:pPr>
            <w:r>
              <w:rPr>
                <w:rFonts w:eastAsia="Batang" w:cs="Arial"/>
                <w:lang w:eastAsia="ko-KR"/>
              </w:rPr>
              <w:t>Fine</w:t>
            </w:r>
          </w:p>
          <w:p w14:paraId="501ABCA9" w14:textId="77777777" w:rsidR="00A9510D" w:rsidRDefault="00A9510D" w:rsidP="00A9510D">
            <w:pPr>
              <w:rPr>
                <w:rFonts w:eastAsia="Batang" w:cs="Arial"/>
                <w:lang w:eastAsia="ko-KR"/>
              </w:rPr>
            </w:pPr>
          </w:p>
          <w:p w14:paraId="2CC487F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1105</w:t>
            </w:r>
          </w:p>
          <w:p w14:paraId="0AA20AFF" w14:textId="77777777" w:rsidR="00A9510D" w:rsidRDefault="00A9510D" w:rsidP="00A9510D">
            <w:pPr>
              <w:rPr>
                <w:rFonts w:eastAsia="Batang" w:cs="Arial"/>
                <w:lang w:eastAsia="ko-KR"/>
              </w:rPr>
            </w:pPr>
            <w:r>
              <w:rPr>
                <w:rFonts w:eastAsia="Batang" w:cs="Arial"/>
                <w:lang w:eastAsia="ko-KR"/>
              </w:rPr>
              <w:t>Revision</w:t>
            </w:r>
          </w:p>
          <w:p w14:paraId="058C8573" w14:textId="77777777" w:rsidR="00A9510D" w:rsidRDefault="00A9510D" w:rsidP="00A9510D">
            <w:pPr>
              <w:rPr>
                <w:rFonts w:eastAsia="Batang" w:cs="Arial"/>
                <w:lang w:eastAsia="ko-KR"/>
              </w:rPr>
            </w:pPr>
          </w:p>
          <w:p w14:paraId="7AE831B7" w14:textId="77777777" w:rsidR="00A9510D" w:rsidRDefault="00A9510D" w:rsidP="00A9510D">
            <w:pPr>
              <w:rPr>
                <w:rFonts w:eastAsia="Batang" w:cs="Arial"/>
                <w:lang w:eastAsia="ko-KR"/>
              </w:rPr>
            </w:pPr>
            <w:r>
              <w:rPr>
                <w:rFonts w:eastAsia="Batang" w:cs="Arial"/>
                <w:lang w:eastAsia="ko-KR"/>
              </w:rPr>
              <w:t>Sung wed 1235</w:t>
            </w:r>
          </w:p>
          <w:p w14:paraId="38C82860" w14:textId="77777777" w:rsidR="00A9510D" w:rsidRDefault="00A9510D" w:rsidP="00A9510D">
            <w:pPr>
              <w:rPr>
                <w:rFonts w:eastAsia="Batang" w:cs="Arial"/>
                <w:lang w:eastAsia="ko-KR"/>
              </w:rPr>
            </w:pPr>
            <w:r>
              <w:rPr>
                <w:rFonts w:eastAsia="Batang" w:cs="Arial"/>
                <w:lang w:eastAsia="ko-KR"/>
              </w:rPr>
              <w:t>Request to postpone</w:t>
            </w:r>
          </w:p>
          <w:p w14:paraId="71C1BE1E" w14:textId="77777777" w:rsidR="00A9510D" w:rsidRDefault="00A9510D" w:rsidP="00A9510D">
            <w:pPr>
              <w:rPr>
                <w:rFonts w:eastAsia="Batang" w:cs="Arial"/>
                <w:lang w:eastAsia="ko-KR"/>
              </w:rPr>
            </w:pPr>
          </w:p>
          <w:p w14:paraId="30A77D8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Thue</w:t>
            </w:r>
            <w:proofErr w:type="spellEnd"/>
            <w:r>
              <w:rPr>
                <w:rFonts w:eastAsia="Batang" w:cs="Arial"/>
                <w:lang w:eastAsia="ko-KR"/>
              </w:rPr>
              <w:t xml:space="preserve"> 0040</w:t>
            </w:r>
          </w:p>
          <w:p w14:paraId="2487B555"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443913" w14:textId="77777777" w:rsidR="00A9510D" w:rsidRDefault="00A9510D" w:rsidP="00A9510D">
            <w:pPr>
              <w:rPr>
                <w:rFonts w:eastAsia="Batang" w:cs="Arial"/>
                <w:lang w:eastAsia="ko-KR"/>
              </w:rPr>
            </w:pPr>
          </w:p>
          <w:p w14:paraId="254E5469"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0553</w:t>
            </w:r>
          </w:p>
          <w:p w14:paraId="49091710" w14:textId="77777777" w:rsidR="00A9510D" w:rsidRDefault="00A9510D" w:rsidP="00A9510D">
            <w:pPr>
              <w:rPr>
                <w:rFonts w:eastAsia="Batang" w:cs="Arial"/>
                <w:lang w:eastAsia="ko-KR"/>
              </w:rPr>
            </w:pPr>
            <w:r>
              <w:rPr>
                <w:rFonts w:eastAsia="Batang" w:cs="Arial"/>
                <w:lang w:eastAsia="ko-KR"/>
              </w:rPr>
              <w:t>Revision</w:t>
            </w:r>
          </w:p>
          <w:p w14:paraId="7CC68F42" w14:textId="77777777" w:rsidR="00A9510D" w:rsidRDefault="00A9510D" w:rsidP="00A9510D">
            <w:pPr>
              <w:rPr>
                <w:rFonts w:eastAsia="Batang" w:cs="Arial"/>
                <w:lang w:eastAsia="ko-KR"/>
              </w:rPr>
            </w:pPr>
          </w:p>
          <w:p w14:paraId="6872DDFF" w14:textId="77777777" w:rsidR="00A9510D" w:rsidRDefault="00A9510D" w:rsidP="00A9510D">
            <w:pPr>
              <w:rPr>
                <w:rFonts w:eastAsia="Batang" w:cs="Arial"/>
                <w:lang w:eastAsia="ko-KR"/>
              </w:rPr>
            </w:pPr>
            <w:r>
              <w:rPr>
                <w:rFonts w:eastAsia="Batang" w:cs="Arial"/>
                <w:lang w:eastAsia="ko-KR"/>
              </w:rPr>
              <w:t>Sung Thu 0427</w:t>
            </w:r>
          </w:p>
          <w:p w14:paraId="19BB65C4" w14:textId="77777777" w:rsidR="00A9510D" w:rsidRDefault="00A9510D" w:rsidP="00A9510D">
            <w:pPr>
              <w:rPr>
                <w:rFonts w:eastAsia="Batang" w:cs="Arial"/>
                <w:lang w:eastAsia="ko-KR"/>
              </w:rPr>
            </w:pPr>
            <w:r>
              <w:rPr>
                <w:rFonts w:eastAsia="Batang" w:cs="Arial"/>
                <w:lang w:eastAsia="ko-KR"/>
              </w:rPr>
              <w:t>Objection</w:t>
            </w:r>
          </w:p>
          <w:p w14:paraId="453BD9C8" w14:textId="77777777" w:rsidR="00A9510D" w:rsidRDefault="00A9510D" w:rsidP="00A9510D">
            <w:pPr>
              <w:rPr>
                <w:rFonts w:eastAsia="Batang" w:cs="Arial"/>
                <w:lang w:eastAsia="ko-KR"/>
              </w:rPr>
            </w:pPr>
          </w:p>
          <w:p w14:paraId="241EB5BC" w14:textId="77777777" w:rsidR="00A9510D" w:rsidRDefault="00A9510D" w:rsidP="00A9510D">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0553</w:t>
            </w:r>
          </w:p>
          <w:p w14:paraId="492EAC3D" w14:textId="77777777" w:rsidR="00A9510D" w:rsidRDefault="00A9510D" w:rsidP="00A9510D">
            <w:pPr>
              <w:rPr>
                <w:rFonts w:eastAsia="Batang" w:cs="Arial"/>
                <w:lang w:eastAsia="ko-KR"/>
              </w:rPr>
            </w:pPr>
            <w:r>
              <w:rPr>
                <w:rFonts w:eastAsia="Batang" w:cs="Arial"/>
                <w:lang w:eastAsia="ko-KR"/>
              </w:rPr>
              <w:t>Fine with the rev</w:t>
            </w:r>
          </w:p>
          <w:p w14:paraId="1E9269D1" w14:textId="77777777" w:rsidR="00A9510D" w:rsidRDefault="00A9510D" w:rsidP="00A9510D">
            <w:pPr>
              <w:rPr>
                <w:rFonts w:eastAsia="Batang" w:cs="Arial"/>
                <w:lang w:eastAsia="ko-KR"/>
              </w:rPr>
            </w:pPr>
          </w:p>
          <w:p w14:paraId="71F23F9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0720</w:t>
            </w:r>
          </w:p>
          <w:p w14:paraId="757EFE7D" w14:textId="77777777" w:rsidR="00A9510D" w:rsidRDefault="00A9510D" w:rsidP="00A9510D">
            <w:pPr>
              <w:rPr>
                <w:rFonts w:eastAsia="Batang" w:cs="Arial"/>
                <w:lang w:eastAsia="ko-KR"/>
              </w:rPr>
            </w:pPr>
            <w:r>
              <w:rPr>
                <w:rFonts w:eastAsia="Batang" w:cs="Arial"/>
                <w:lang w:eastAsia="ko-KR"/>
              </w:rPr>
              <w:t>Replies</w:t>
            </w:r>
          </w:p>
          <w:p w14:paraId="23F5F1E1" w14:textId="77777777" w:rsidR="00A9510D" w:rsidRDefault="00A9510D" w:rsidP="00A9510D">
            <w:pPr>
              <w:rPr>
                <w:rFonts w:eastAsia="Batang" w:cs="Arial"/>
                <w:lang w:eastAsia="ko-KR"/>
              </w:rPr>
            </w:pPr>
          </w:p>
          <w:p w14:paraId="2D4D10F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0726</w:t>
            </w:r>
          </w:p>
          <w:p w14:paraId="008FBCFB" w14:textId="77777777" w:rsidR="00A9510D" w:rsidRDefault="00A9510D" w:rsidP="00A9510D">
            <w:pPr>
              <w:rPr>
                <w:rFonts w:eastAsia="Batang" w:cs="Arial"/>
                <w:lang w:eastAsia="ko-KR"/>
              </w:rPr>
            </w:pPr>
            <w:r>
              <w:rPr>
                <w:rFonts w:eastAsia="Batang" w:cs="Arial"/>
                <w:lang w:eastAsia="ko-KR"/>
              </w:rPr>
              <w:t>Explains why no new cause is needed</w:t>
            </w:r>
          </w:p>
          <w:p w14:paraId="25518AFA" w14:textId="77777777" w:rsidR="00A9510D" w:rsidRDefault="00A9510D" w:rsidP="00A9510D">
            <w:pPr>
              <w:rPr>
                <w:rFonts w:eastAsia="Batang" w:cs="Arial"/>
                <w:lang w:eastAsia="ko-KR"/>
              </w:rPr>
            </w:pPr>
          </w:p>
          <w:p w14:paraId="444D6F97" w14:textId="77777777" w:rsidR="00A9510D" w:rsidRDefault="00A9510D" w:rsidP="00A9510D">
            <w:pPr>
              <w:rPr>
                <w:rFonts w:eastAsia="Batang" w:cs="Arial"/>
                <w:lang w:eastAsia="ko-KR"/>
              </w:rPr>
            </w:pPr>
          </w:p>
          <w:p w14:paraId="69BEBFDE" w14:textId="77777777" w:rsidR="00A9510D" w:rsidRDefault="00A9510D" w:rsidP="00A9510D">
            <w:pPr>
              <w:rPr>
                <w:rFonts w:eastAsia="Batang" w:cs="Arial"/>
                <w:lang w:eastAsia="ko-KR"/>
              </w:rPr>
            </w:pPr>
            <w:r>
              <w:rPr>
                <w:rFonts w:eastAsia="Batang" w:cs="Arial"/>
                <w:lang w:eastAsia="ko-KR"/>
              </w:rPr>
              <w:t>Discussion not captured anymore</w:t>
            </w:r>
          </w:p>
          <w:p w14:paraId="55D39F3C" w14:textId="77777777" w:rsidR="00A9510D" w:rsidRPr="00D95972" w:rsidRDefault="00A9510D" w:rsidP="00A9510D">
            <w:pPr>
              <w:rPr>
                <w:rFonts w:eastAsia="Batang" w:cs="Arial"/>
                <w:lang w:eastAsia="ko-KR"/>
              </w:rPr>
            </w:pPr>
          </w:p>
        </w:tc>
      </w:tr>
      <w:tr w:rsidR="00A9510D" w:rsidRPr="00D95972" w14:paraId="7C2A8143"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6D08C9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2A8E1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C998894" w14:textId="3E8B59C4"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9848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2FD5AE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C95041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9EA33" w14:textId="73D7CB89" w:rsidR="00A9510D" w:rsidRDefault="00A9510D" w:rsidP="00A9510D">
            <w:pPr>
              <w:rPr>
                <w:rFonts w:eastAsia="Batang" w:cs="Arial"/>
                <w:lang w:eastAsia="ko-KR"/>
              </w:rPr>
            </w:pPr>
          </w:p>
        </w:tc>
      </w:tr>
      <w:tr w:rsidR="00A9510D"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00FFF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67FE1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DD25D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025D7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9510D" w:rsidRPr="00D95972" w:rsidRDefault="00A9510D" w:rsidP="00A9510D">
            <w:pPr>
              <w:rPr>
                <w:rFonts w:eastAsia="Batang" w:cs="Arial"/>
                <w:lang w:eastAsia="ko-KR"/>
              </w:rPr>
            </w:pPr>
          </w:p>
        </w:tc>
      </w:tr>
      <w:tr w:rsidR="00A9510D"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9510D" w:rsidRPr="00D95972" w:rsidRDefault="00A9510D" w:rsidP="00A951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7317A9"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2E875B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9510D" w:rsidRDefault="00A9510D" w:rsidP="00A9510D">
            <w:r w:rsidRPr="00BC6EE9">
              <w:rPr>
                <w:rFonts w:cs="Arial"/>
              </w:rPr>
              <w:t>CT aspects of Access Traffic Steering, Switch and Splitting support in the 5G system architecture; Phase 2</w:t>
            </w:r>
          </w:p>
          <w:p w14:paraId="34BE6991" w14:textId="77777777" w:rsidR="00A9510D" w:rsidRDefault="00A9510D" w:rsidP="00A9510D">
            <w:pPr>
              <w:rPr>
                <w:rFonts w:eastAsia="Batang" w:cs="Arial"/>
                <w:color w:val="000000"/>
                <w:lang w:eastAsia="ko-KR"/>
              </w:rPr>
            </w:pPr>
          </w:p>
          <w:p w14:paraId="07E4A909" w14:textId="77777777" w:rsidR="00A9510D" w:rsidRPr="00D95972" w:rsidRDefault="00A9510D" w:rsidP="00A9510D">
            <w:pPr>
              <w:rPr>
                <w:rFonts w:eastAsia="Batang" w:cs="Arial"/>
                <w:color w:val="000000"/>
                <w:lang w:eastAsia="ko-KR"/>
              </w:rPr>
            </w:pPr>
          </w:p>
          <w:p w14:paraId="6A356B13" w14:textId="77777777" w:rsidR="00A9510D" w:rsidRPr="00D95972" w:rsidRDefault="00A9510D" w:rsidP="00A9510D">
            <w:pPr>
              <w:rPr>
                <w:rFonts w:eastAsia="Batang" w:cs="Arial"/>
                <w:lang w:eastAsia="ko-KR"/>
              </w:rPr>
            </w:pPr>
          </w:p>
        </w:tc>
      </w:tr>
      <w:tr w:rsidR="00A9510D"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FACA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82F24DF" w14:textId="18AB86B7" w:rsidR="00A9510D" w:rsidRPr="00D95972" w:rsidRDefault="00A9510D" w:rsidP="00A9510D">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A9510D" w:rsidRPr="00117E7B" w:rsidRDefault="00A9510D" w:rsidP="00A9510D">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92D050"/>
          </w:tcPr>
          <w:p w14:paraId="6FC5A51E" w14:textId="543FADA3" w:rsidR="00A9510D" w:rsidRPr="00D95972" w:rsidRDefault="00A9510D" w:rsidP="00A9510D">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A9510D" w:rsidRDefault="00A9510D" w:rsidP="00A9510D">
            <w:pPr>
              <w:rPr>
                <w:rFonts w:eastAsia="Batang" w:cs="Arial"/>
                <w:lang w:eastAsia="ko-KR"/>
              </w:rPr>
            </w:pPr>
            <w:r>
              <w:rPr>
                <w:rFonts w:eastAsia="Batang" w:cs="Arial"/>
                <w:lang w:eastAsia="ko-KR"/>
              </w:rPr>
              <w:t>Agreed</w:t>
            </w:r>
          </w:p>
          <w:p w14:paraId="3EDDE819" w14:textId="77777777" w:rsidR="00A9510D" w:rsidRDefault="00A9510D" w:rsidP="00A9510D">
            <w:pPr>
              <w:rPr>
                <w:rFonts w:eastAsia="Batang" w:cs="Arial"/>
                <w:lang w:eastAsia="ko-KR"/>
              </w:rPr>
            </w:pPr>
          </w:p>
          <w:p w14:paraId="621DE890" w14:textId="77777777" w:rsidR="00A9510D" w:rsidRDefault="00A9510D" w:rsidP="00A9510D">
            <w:pPr>
              <w:rPr>
                <w:ins w:id="743" w:author="PeLe" w:date="2021-04-22T06:36:00Z"/>
                <w:rFonts w:eastAsia="Batang" w:cs="Arial"/>
                <w:lang w:eastAsia="ko-KR"/>
              </w:rPr>
            </w:pPr>
            <w:ins w:id="744" w:author="PeLe" w:date="2021-04-22T06:36:00Z">
              <w:r>
                <w:rPr>
                  <w:rFonts w:eastAsia="Batang" w:cs="Arial"/>
                  <w:lang w:eastAsia="ko-KR"/>
                </w:rPr>
                <w:t>Revision of C1-212096</w:t>
              </w:r>
            </w:ins>
          </w:p>
          <w:p w14:paraId="0C5C68E9" w14:textId="77777777" w:rsidR="00A9510D" w:rsidRPr="00D95972" w:rsidRDefault="00A9510D" w:rsidP="00A9510D">
            <w:pPr>
              <w:rPr>
                <w:rFonts w:eastAsia="Batang" w:cs="Arial"/>
                <w:lang w:eastAsia="ko-KR"/>
              </w:rPr>
            </w:pPr>
          </w:p>
        </w:tc>
      </w:tr>
      <w:tr w:rsidR="00A9510D" w:rsidRPr="00D95972" w14:paraId="5DA970D9" w14:textId="77777777" w:rsidTr="00B7360C">
        <w:trPr>
          <w:gridAfter w:val="1"/>
          <w:wAfter w:w="4191" w:type="dxa"/>
        </w:trPr>
        <w:tc>
          <w:tcPr>
            <w:tcW w:w="976" w:type="dxa"/>
            <w:tcBorders>
              <w:top w:val="nil"/>
              <w:left w:val="thinThickThinSmallGap" w:sz="24" w:space="0" w:color="auto"/>
              <w:bottom w:val="nil"/>
            </w:tcBorders>
            <w:shd w:val="clear" w:color="auto" w:fill="auto"/>
          </w:tcPr>
          <w:p w14:paraId="40941F3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7E0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817BE95" w14:textId="67C1D47E" w:rsidR="00A9510D" w:rsidRPr="00D95972" w:rsidRDefault="00A9510D" w:rsidP="00A9510D">
            <w:pPr>
              <w:overflowPunct/>
              <w:autoSpaceDE/>
              <w:autoSpaceDN/>
              <w:adjustRightInd/>
              <w:textAlignment w:val="auto"/>
              <w:rPr>
                <w:rFonts w:cs="Arial"/>
                <w:lang w:val="en-US"/>
              </w:rPr>
            </w:pPr>
            <w:r>
              <w:t>C1-213773</w:t>
            </w:r>
          </w:p>
        </w:tc>
        <w:tc>
          <w:tcPr>
            <w:tcW w:w="4191" w:type="dxa"/>
            <w:gridSpan w:val="3"/>
            <w:tcBorders>
              <w:top w:val="single" w:sz="4" w:space="0" w:color="auto"/>
              <w:bottom w:val="single" w:sz="4" w:space="0" w:color="auto"/>
            </w:tcBorders>
            <w:shd w:val="clear" w:color="auto" w:fill="FFFF00"/>
          </w:tcPr>
          <w:p w14:paraId="01F72031" w14:textId="77777777" w:rsidR="00A9510D" w:rsidRPr="00D95972" w:rsidRDefault="00A9510D" w:rsidP="00A9510D">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009AA4E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7B53F76" w14:textId="77777777" w:rsidR="00A9510D" w:rsidRPr="00D95972" w:rsidRDefault="00A9510D" w:rsidP="00A9510D">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40BD4" w14:textId="77777777" w:rsidR="00A9510D" w:rsidRDefault="00A9510D" w:rsidP="00A9510D">
            <w:pPr>
              <w:rPr>
                <w:ins w:id="745" w:author="PeLe" w:date="2021-05-27T10:17:00Z"/>
                <w:rFonts w:eastAsia="Batang" w:cs="Arial"/>
                <w:lang w:eastAsia="ko-KR"/>
              </w:rPr>
            </w:pPr>
            <w:ins w:id="746" w:author="PeLe" w:date="2021-05-27T10:17:00Z">
              <w:r>
                <w:rPr>
                  <w:rFonts w:eastAsia="Batang" w:cs="Arial"/>
                  <w:lang w:eastAsia="ko-KR"/>
                </w:rPr>
                <w:t>Revision of C1-212983</w:t>
              </w:r>
            </w:ins>
          </w:p>
          <w:p w14:paraId="69938B06" w14:textId="5C49440A" w:rsidR="00A9510D" w:rsidRDefault="00A9510D" w:rsidP="00A9510D">
            <w:pPr>
              <w:rPr>
                <w:ins w:id="747" w:author="PeLe" w:date="2021-05-27T10:17:00Z"/>
                <w:rFonts w:eastAsia="Batang" w:cs="Arial"/>
                <w:lang w:eastAsia="ko-KR"/>
              </w:rPr>
            </w:pPr>
            <w:ins w:id="748" w:author="PeLe" w:date="2021-05-27T10:17:00Z">
              <w:r>
                <w:rPr>
                  <w:rFonts w:eastAsia="Batang" w:cs="Arial"/>
                  <w:lang w:eastAsia="ko-KR"/>
                </w:rPr>
                <w:t>_________________________________________</w:t>
              </w:r>
            </w:ins>
          </w:p>
          <w:p w14:paraId="0F5060EA" w14:textId="1201C948" w:rsidR="00A9510D" w:rsidRDefault="00A9510D" w:rsidP="00A9510D">
            <w:pPr>
              <w:rPr>
                <w:rFonts w:eastAsia="Batang" w:cs="Arial"/>
                <w:lang w:eastAsia="ko-KR"/>
              </w:rPr>
            </w:pPr>
            <w:ins w:id="749" w:author="PeLe" w:date="2021-05-14T07:33:00Z">
              <w:r>
                <w:rPr>
                  <w:rFonts w:eastAsia="Batang" w:cs="Arial"/>
                  <w:lang w:eastAsia="ko-KR"/>
                </w:rPr>
                <w:t>Revision of C1-212484</w:t>
              </w:r>
            </w:ins>
          </w:p>
          <w:p w14:paraId="19A2A995" w14:textId="77777777" w:rsidR="00A9510D" w:rsidRDefault="00A9510D" w:rsidP="00A9510D">
            <w:pPr>
              <w:rPr>
                <w:rFonts w:eastAsia="Batang" w:cs="Arial"/>
                <w:lang w:eastAsia="ko-KR"/>
              </w:rPr>
            </w:pPr>
          </w:p>
          <w:p w14:paraId="105071EE" w14:textId="77777777" w:rsidR="00A9510D" w:rsidRDefault="00A9510D" w:rsidP="00A9510D">
            <w:pPr>
              <w:rPr>
                <w:rFonts w:eastAsia="Batang" w:cs="Arial"/>
                <w:lang w:eastAsia="ko-KR"/>
              </w:rPr>
            </w:pPr>
            <w:r>
              <w:rPr>
                <w:rFonts w:eastAsia="Batang" w:cs="Arial"/>
                <w:lang w:eastAsia="ko-KR"/>
              </w:rPr>
              <w:t>Roozbeh Thu 0350</w:t>
            </w:r>
          </w:p>
          <w:p w14:paraId="792F5ECC" w14:textId="77777777" w:rsidR="00A9510D" w:rsidRDefault="00A9510D" w:rsidP="00A9510D">
            <w:pPr>
              <w:rPr>
                <w:rFonts w:eastAsia="Batang" w:cs="Arial"/>
                <w:lang w:eastAsia="ko-KR"/>
              </w:rPr>
            </w:pPr>
            <w:r>
              <w:rPr>
                <w:rFonts w:eastAsia="Batang" w:cs="Arial"/>
                <w:lang w:eastAsia="ko-KR"/>
              </w:rPr>
              <w:t>Revision required</w:t>
            </w:r>
          </w:p>
          <w:p w14:paraId="29549FD0" w14:textId="77777777" w:rsidR="00A9510D" w:rsidRDefault="00A9510D" w:rsidP="00A9510D">
            <w:pPr>
              <w:rPr>
                <w:rFonts w:eastAsia="Batang" w:cs="Arial"/>
                <w:lang w:eastAsia="ko-KR"/>
              </w:rPr>
            </w:pPr>
          </w:p>
          <w:p w14:paraId="2E83B106" w14:textId="77777777" w:rsidR="00A9510D" w:rsidRDefault="00A9510D" w:rsidP="00A9510D">
            <w:pPr>
              <w:rPr>
                <w:rFonts w:eastAsia="Batang" w:cs="Arial"/>
                <w:lang w:eastAsia="ko-KR"/>
              </w:rPr>
            </w:pPr>
            <w:r>
              <w:rPr>
                <w:rFonts w:eastAsia="Batang" w:cs="Arial"/>
                <w:lang w:eastAsia="ko-KR"/>
              </w:rPr>
              <w:t>Joy Mon 0322</w:t>
            </w:r>
          </w:p>
          <w:p w14:paraId="0D2B1171" w14:textId="77777777" w:rsidR="00A9510D" w:rsidRDefault="00A9510D" w:rsidP="00A9510D">
            <w:pPr>
              <w:rPr>
                <w:rFonts w:eastAsia="Batang" w:cs="Arial"/>
                <w:lang w:eastAsia="ko-KR"/>
              </w:rPr>
            </w:pPr>
            <w:r>
              <w:rPr>
                <w:rFonts w:eastAsia="Batang" w:cs="Arial"/>
                <w:lang w:eastAsia="ko-KR"/>
              </w:rPr>
              <w:t>Provides rev</w:t>
            </w:r>
          </w:p>
          <w:p w14:paraId="4848E2DC" w14:textId="77777777" w:rsidR="00A9510D" w:rsidRDefault="00A9510D" w:rsidP="00A9510D">
            <w:pPr>
              <w:rPr>
                <w:rFonts w:eastAsia="Batang" w:cs="Arial"/>
                <w:lang w:eastAsia="ko-KR"/>
              </w:rPr>
            </w:pPr>
          </w:p>
          <w:p w14:paraId="2F33DE5A" w14:textId="77777777" w:rsidR="00A9510D" w:rsidRDefault="00A9510D" w:rsidP="00A9510D">
            <w:pPr>
              <w:rPr>
                <w:rFonts w:eastAsia="Batang" w:cs="Arial"/>
                <w:lang w:eastAsia="ko-KR"/>
              </w:rPr>
            </w:pPr>
            <w:r>
              <w:rPr>
                <w:rFonts w:eastAsia="Batang" w:cs="Arial"/>
                <w:lang w:eastAsia="ko-KR"/>
              </w:rPr>
              <w:t>Roozbeh Tue 0001</w:t>
            </w:r>
          </w:p>
          <w:p w14:paraId="73E5E0A8" w14:textId="77777777" w:rsidR="00A9510D" w:rsidRDefault="00A9510D" w:rsidP="00A9510D">
            <w:pPr>
              <w:rPr>
                <w:rFonts w:eastAsia="Batang" w:cs="Arial"/>
                <w:lang w:eastAsia="ko-KR"/>
              </w:rPr>
            </w:pPr>
            <w:r>
              <w:rPr>
                <w:rFonts w:eastAsia="Batang" w:cs="Arial"/>
                <w:lang w:eastAsia="ko-KR"/>
              </w:rPr>
              <w:t>Ok with the CR except some parts</w:t>
            </w:r>
          </w:p>
          <w:p w14:paraId="54E8958D" w14:textId="77777777" w:rsidR="00A9510D" w:rsidRDefault="00A9510D" w:rsidP="00A9510D">
            <w:pPr>
              <w:rPr>
                <w:rFonts w:eastAsia="Batang" w:cs="Arial"/>
                <w:lang w:eastAsia="ko-KR"/>
              </w:rPr>
            </w:pPr>
          </w:p>
          <w:p w14:paraId="79BE1A43" w14:textId="77777777" w:rsidR="00A9510D" w:rsidRDefault="00A9510D" w:rsidP="00A9510D">
            <w:pPr>
              <w:rPr>
                <w:rFonts w:eastAsia="Batang" w:cs="Arial"/>
                <w:lang w:eastAsia="ko-KR"/>
              </w:rPr>
            </w:pPr>
            <w:r>
              <w:rPr>
                <w:rFonts w:eastAsia="Batang" w:cs="Arial"/>
                <w:lang w:eastAsia="ko-KR"/>
              </w:rPr>
              <w:t>Joy wed 0319</w:t>
            </w:r>
          </w:p>
          <w:p w14:paraId="0D026697" w14:textId="77777777" w:rsidR="00A9510D" w:rsidRDefault="00A9510D" w:rsidP="00A9510D">
            <w:pPr>
              <w:rPr>
                <w:rFonts w:eastAsia="Batang" w:cs="Arial"/>
                <w:lang w:eastAsia="ko-KR"/>
              </w:rPr>
            </w:pPr>
            <w:r>
              <w:rPr>
                <w:rFonts w:eastAsia="Batang" w:cs="Arial"/>
                <w:lang w:eastAsia="ko-KR"/>
              </w:rPr>
              <w:t>Asks whether it is acceptable</w:t>
            </w:r>
          </w:p>
          <w:p w14:paraId="30267836" w14:textId="77777777" w:rsidR="00A9510D" w:rsidRDefault="00A9510D" w:rsidP="00A9510D">
            <w:pPr>
              <w:rPr>
                <w:rFonts w:eastAsia="Batang" w:cs="Arial"/>
                <w:lang w:eastAsia="ko-KR"/>
              </w:rPr>
            </w:pPr>
          </w:p>
          <w:p w14:paraId="4EDE82C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0836</w:t>
            </w:r>
          </w:p>
          <w:p w14:paraId="494C4AAF" w14:textId="77777777" w:rsidR="00A9510D" w:rsidRDefault="00A9510D" w:rsidP="00A9510D">
            <w:pPr>
              <w:rPr>
                <w:ins w:id="750" w:author="PeLe" w:date="2021-05-14T07:33:00Z"/>
                <w:rFonts w:eastAsia="Batang" w:cs="Arial"/>
                <w:lang w:eastAsia="ko-KR"/>
              </w:rPr>
            </w:pPr>
            <w:r>
              <w:rPr>
                <w:rFonts w:eastAsia="Batang" w:cs="Arial"/>
                <w:lang w:eastAsia="ko-KR"/>
              </w:rPr>
              <w:lastRenderedPageBreak/>
              <w:t>fine</w:t>
            </w:r>
          </w:p>
          <w:p w14:paraId="0EDA0A79" w14:textId="77777777" w:rsidR="00A9510D" w:rsidRDefault="00A9510D" w:rsidP="00A9510D">
            <w:pPr>
              <w:rPr>
                <w:ins w:id="751" w:author="PeLe" w:date="2021-05-14T07:33:00Z"/>
                <w:rFonts w:eastAsia="Batang" w:cs="Arial"/>
                <w:lang w:eastAsia="ko-KR"/>
              </w:rPr>
            </w:pPr>
            <w:ins w:id="752" w:author="PeLe" w:date="2021-05-14T07:33:00Z">
              <w:r>
                <w:rPr>
                  <w:rFonts w:eastAsia="Batang" w:cs="Arial"/>
                  <w:lang w:eastAsia="ko-KR"/>
                </w:rPr>
                <w:t>_________________________________________</w:t>
              </w:r>
            </w:ins>
          </w:p>
          <w:p w14:paraId="5DD070D6" w14:textId="77777777" w:rsidR="00A9510D" w:rsidRDefault="00A9510D" w:rsidP="00A9510D">
            <w:pPr>
              <w:rPr>
                <w:rFonts w:eastAsia="Batang" w:cs="Arial"/>
                <w:lang w:eastAsia="ko-KR"/>
              </w:rPr>
            </w:pPr>
            <w:r>
              <w:rPr>
                <w:rFonts w:eastAsia="Batang" w:cs="Arial"/>
                <w:lang w:eastAsia="ko-KR"/>
              </w:rPr>
              <w:t>Agreed</w:t>
            </w:r>
          </w:p>
          <w:p w14:paraId="2085BA61" w14:textId="77777777" w:rsidR="00A9510D" w:rsidRDefault="00A9510D" w:rsidP="00A9510D">
            <w:pPr>
              <w:rPr>
                <w:rFonts w:eastAsia="Batang" w:cs="Arial"/>
                <w:lang w:eastAsia="ko-KR"/>
              </w:rPr>
            </w:pPr>
          </w:p>
          <w:p w14:paraId="454BDFA6" w14:textId="77777777" w:rsidR="00A9510D" w:rsidRDefault="00A9510D" w:rsidP="00A9510D">
            <w:pPr>
              <w:rPr>
                <w:ins w:id="753" w:author="PeLe" w:date="2021-04-22T11:34:00Z"/>
                <w:rFonts w:eastAsia="Batang" w:cs="Arial"/>
                <w:lang w:eastAsia="ko-KR"/>
              </w:rPr>
            </w:pPr>
            <w:ins w:id="754" w:author="PeLe" w:date="2021-04-22T11:34:00Z">
              <w:r>
                <w:rPr>
                  <w:rFonts w:eastAsia="Batang" w:cs="Arial"/>
                  <w:lang w:eastAsia="ko-KR"/>
                </w:rPr>
                <w:t>Revision of C1-212076</w:t>
              </w:r>
            </w:ins>
          </w:p>
          <w:p w14:paraId="0ACFB6EE" w14:textId="77777777" w:rsidR="00A9510D" w:rsidRPr="00D95972" w:rsidRDefault="00A9510D" w:rsidP="00A9510D">
            <w:pPr>
              <w:rPr>
                <w:rFonts w:eastAsia="Batang" w:cs="Arial"/>
                <w:lang w:eastAsia="ko-KR"/>
              </w:rPr>
            </w:pPr>
          </w:p>
        </w:tc>
      </w:tr>
      <w:tr w:rsidR="00A9510D" w:rsidRPr="00D95972" w14:paraId="2FDDAEF1" w14:textId="77777777" w:rsidTr="00B7360C">
        <w:trPr>
          <w:gridAfter w:val="1"/>
          <w:wAfter w:w="4191" w:type="dxa"/>
        </w:trPr>
        <w:tc>
          <w:tcPr>
            <w:tcW w:w="976" w:type="dxa"/>
            <w:tcBorders>
              <w:top w:val="nil"/>
              <w:left w:val="thinThickThinSmallGap" w:sz="24" w:space="0" w:color="auto"/>
              <w:bottom w:val="nil"/>
            </w:tcBorders>
            <w:shd w:val="clear" w:color="auto" w:fill="auto"/>
          </w:tcPr>
          <w:p w14:paraId="53EED2E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1E39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E7F3342" w14:textId="4D16B4E9" w:rsidR="00A9510D" w:rsidRPr="00D95972" w:rsidRDefault="00A9510D" w:rsidP="00A9510D">
            <w:pPr>
              <w:overflowPunct/>
              <w:autoSpaceDE/>
              <w:autoSpaceDN/>
              <w:adjustRightInd/>
              <w:textAlignment w:val="auto"/>
              <w:rPr>
                <w:rFonts w:cs="Arial"/>
                <w:lang w:val="en-US"/>
              </w:rPr>
            </w:pPr>
            <w:r>
              <w:t>C1-213791</w:t>
            </w:r>
          </w:p>
        </w:tc>
        <w:tc>
          <w:tcPr>
            <w:tcW w:w="4191" w:type="dxa"/>
            <w:gridSpan w:val="3"/>
            <w:tcBorders>
              <w:top w:val="single" w:sz="4" w:space="0" w:color="auto"/>
              <w:bottom w:val="single" w:sz="4" w:space="0" w:color="auto"/>
            </w:tcBorders>
            <w:shd w:val="clear" w:color="auto" w:fill="FFFF00"/>
          </w:tcPr>
          <w:p w14:paraId="70DE6A21" w14:textId="77777777" w:rsidR="00A9510D" w:rsidRPr="00D95972" w:rsidRDefault="00A9510D" w:rsidP="00A9510D">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1F9A574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12BF77" w14:textId="77777777" w:rsidR="00A9510D" w:rsidRPr="00D95972" w:rsidRDefault="00A9510D" w:rsidP="00A9510D">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082AB" w14:textId="77777777" w:rsidR="00A9510D" w:rsidRDefault="00A9510D" w:rsidP="00A9510D">
            <w:pPr>
              <w:rPr>
                <w:ins w:id="755" w:author="PeLe" w:date="2021-05-27T14:26:00Z"/>
                <w:rFonts w:eastAsia="Batang" w:cs="Arial"/>
                <w:lang w:eastAsia="ko-KR"/>
              </w:rPr>
            </w:pPr>
            <w:ins w:id="756" w:author="PeLe" w:date="2021-05-27T14:26:00Z">
              <w:r>
                <w:rPr>
                  <w:rFonts w:eastAsia="Batang" w:cs="Arial"/>
                  <w:lang w:eastAsia="ko-KR"/>
                </w:rPr>
                <w:t>Revision of C1-212984</w:t>
              </w:r>
            </w:ins>
          </w:p>
          <w:p w14:paraId="28FE0693" w14:textId="344EF16C" w:rsidR="00A9510D" w:rsidRDefault="00A9510D" w:rsidP="00A9510D">
            <w:pPr>
              <w:rPr>
                <w:ins w:id="757" w:author="PeLe" w:date="2021-05-27T14:26:00Z"/>
                <w:rFonts w:eastAsia="Batang" w:cs="Arial"/>
                <w:lang w:eastAsia="ko-KR"/>
              </w:rPr>
            </w:pPr>
            <w:ins w:id="758" w:author="PeLe" w:date="2021-05-27T14:26:00Z">
              <w:r>
                <w:rPr>
                  <w:rFonts w:eastAsia="Batang" w:cs="Arial"/>
                  <w:lang w:eastAsia="ko-KR"/>
                </w:rPr>
                <w:t>_________________________________________</w:t>
              </w:r>
            </w:ins>
          </w:p>
          <w:p w14:paraId="0D482A6D" w14:textId="7B272D33" w:rsidR="00A9510D" w:rsidRDefault="00A9510D" w:rsidP="00A9510D">
            <w:pPr>
              <w:rPr>
                <w:rFonts w:eastAsia="Batang" w:cs="Arial"/>
                <w:lang w:eastAsia="ko-KR"/>
              </w:rPr>
            </w:pPr>
            <w:ins w:id="759" w:author="PeLe" w:date="2021-05-14T07:33:00Z">
              <w:r>
                <w:rPr>
                  <w:rFonts w:eastAsia="Batang" w:cs="Arial"/>
                  <w:lang w:eastAsia="ko-KR"/>
                </w:rPr>
                <w:t>Revision of C1-212485</w:t>
              </w:r>
            </w:ins>
          </w:p>
          <w:p w14:paraId="2490442F" w14:textId="77777777" w:rsidR="00A9510D" w:rsidRDefault="00A9510D" w:rsidP="00A9510D">
            <w:pPr>
              <w:rPr>
                <w:rFonts w:eastAsia="Batang" w:cs="Arial"/>
                <w:lang w:eastAsia="ko-KR"/>
              </w:rPr>
            </w:pPr>
          </w:p>
          <w:p w14:paraId="4D947579" w14:textId="77777777" w:rsidR="00A9510D" w:rsidRDefault="00A9510D" w:rsidP="00A9510D">
            <w:pPr>
              <w:rPr>
                <w:rFonts w:eastAsia="Batang" w:cs="Arial"/>
                <w:lang w:eastAsia="ko-KR"/>
              </w:rPr>
            </w:pPr>
            <w:r>
              <w:rPr>
                <w:rFonts w:eastAsia="Batang" w:cs="Arial"/>
                <w:lang w:eastAsia="ko-KR"/>
              </w:rPr>
              <w:t>Lazaros Mon 1730</w:t>
            </w:r>
          </w:p>
          <w:p w14:paraId="536B77DA" w14:textId="77777777" w:rsidR="00A9510D" w:rsidRDefault="00A9510D" w:rsidP="00A9510D">
            <w:pPr>
              <w:rPr>
                <w:rFonts w:eastAsia="Batang" w:cs="Arial"/>
                <w:lang w:eastAsia="ko-KR"/>
              </w:rPr>
            </w:pPr>
            <w:r>
              <w:rPr>
                <w:rFonts w:eastAsia="Batang" w:cs="Arial"/>
                <w:lang w:eastAsia="ko-KR"/>
              </w:rPr>
              <w:t>Revision required</w:t>
            </w:r>
          </w:p>
          <w:p w14:paraId="5CE1B851" w14:textId="77777777" w:rsidR="00A9510D" w:rsidRDefault="00A9510D" w:rsidP="00A9510D">
            <w:pPr>
              <w:rPr>
                <w:rFonts w:eastAsia="Batang" w:cs="Arial"/>
                <w:lang w:eastAsia="ko-KR"/>
              </w:rPr>
            </w:pPr>
          </w:p>
          <w:p w14:paraId="5A68D843" w14:textId="77777777" w:rsidR="00A9510D" w:rsidRDefault="00A9510D" w:rsidP="00A9510D">
            <w:pPr>
              <w:rPr>
                <w:rFonts w:eastAsia="Batang" w:cs="Arial"/>
                <w:lang w:eastAsia="ko-KR"/>
              </w:rPr>
            </w:pPr>
            <w:r>
              <w:rPr>
                <w:rFonts w:eastAsia="Batang" w:cs="Arial"/>
                <w:lang w:eastAsia="ko-KR"/>
              </w:rPr>
              <w:t>Joy wed 1338</w:t>
            </w:r>
          </w:p>
          <w:p w14:paraId="033D5E35" w14:textId="77777777" w:rsidR="00A9510D" w:rsidRDefault="00A9510D" w:rsidP="00A9510D">
            <w:pPr>
              <w:rPr>
                <w:ins w:id="760" w:author="PeLe" w:date="2021-05-14T07:33:00Z"/>
                <w:rFonts w:eastAsia="Batang" w:cs="Arial"/>
                <w:lang w:eastAsia="ko-KR"/>
              </w:rPr>
            </w:pPr>
            <w:r>
              <w:rPr>
                <w:rFonts w:eastAsia="Batang" w:cs="Arial"/>
                <w:lang w:eastAsia="ko-KR"/>
              </w:rPr>
              <w:t>Provides rev</w:t>
            </w:r>
          </w:p>
          <w:p w14:paraId="6453BEE4" w14:textId="77777777" w:rsidR="00A9510D" w:rsidRDefault="00A9510D" w:rsidP="00A9510D">
            <w:pPr>
              <w:rPr>
                <w:ins w:id="761" w:author="PeLe" w:date="2021-05-14T07:33:00Z"/>
                <w:rFonts w:eastAsia="Batang" w:cs="Arial"/>
                <w:lang w:eastAsia="ko-KR"/>
              </w:rPr>
            </w:pPr>
            <w:ins w:id="762" w:author="PeLe" w:date="2021-05-14T07:33:00Z">
              <w:r>
                <w:rPr>
                  <w:rFonts w:eastAsia="Batang" w:cs="Arial"/>
                  <w:lang w:eastAsia="ko-KR"/>
                </w:rPr>
                <w:t>_________________________________________</w:t>
              </w:r>
            </w:ins>
          </w:p>
          <w:p w14:paraId="7BCF0E0A" w14:textId="77777777" w:rsidR="00A9510D" w:rsidRDefault="00A9510D" w:rsidP="00A9510D">
            <w:pPr>
              <w:rPr>
                <w:rFonts w:eastAsia="Batang" w:cs="Arial"/>
                <w:lang w:eastAsia="ko-KR"/>
              </w:rPr>
            </w:pPr>
            <w:r>
              <w:rPr>
                <w:rFonts w:eastAsia="Batang" w:cs="Arial"/>
                <w:lang w:eastAsia="ko-KR"/>
              </w:rPr>
              <w:t>Agreed</w:t>
            </w:r>
          </w:p>
          <w:p w14:paraId="515A84FA" w14:textId="77777777" w:rsidR="00A9510D" w:rsidRDefault="00A9510D" w:rsidP="00A9510D">
            <w:pPr>
              <w:rPr>
                <w:rFonts w:eastAsia="Batang" w:cs="Arial"/>
                <w:lang w:eastAsia="ko-KR"/>
              </w:rPr>
            </w:pPr>
          </w:p>
          <w:p w14:paraId="18AC41AA" w14:textId="77777777" w:rsidR="00A9510D" w:rsidRDefault="00A9510D" w:rsidP="00A9510D">
            <w:pPr>
              <w:rPr>
                <w:ins w:id="763" w:author="PeLe" w:date="2021-04-22T11:45:00Z"/>
                <w:rFonts w:eastAsia="Batang" w:cs="Arial"/>
                <w:lang w:eastAsia="ko-KR"/>
              </w:rPr>
            </w:pPr>
            <w:ins w:id="764" w:author="PeLe" w:date="2021-04-22T11:45:00Z">
              <w:r>
                <w:rPr>
                  <w:rFonts w:eastAsia="Batang" w:cs="Arial"/>
                  <w:lang w:eastAsia="ko-KR"/>
                </w:rPr>
                <w:t>Revision of C1-212077</w:t>
              </w:r>
            </w:ins>
          </w:p>
          <w:p w14:paraId="235FDE3E" w14:textId="77777777" w:rsidR="00A9510D" w:rsidRPr="00D95972" w:rsidRDefault="00A9510D" w:rsidP="00A9510D">
            <w:pPr>
              <w:rPr>
                <w:rFonts w:eastAsia="Batang" w:cs="Arial"/>
                <w:lang w:eastAsia="ko-KR"/>
              </w:rPr>
            </w:pPr>
          </w:p>
        </w:tc>
      </w:tr>
      <w:tr w:rsidR="00A9510D"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59C07F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DEA4E0B"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3A6E4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48BB86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A9510D" w:rsidRDefault="00A9510D" w:rsidP="00A9510D">
            <w:pPr>
              <w:rPr>
                <w:rFonts w:eastAsia="Batang" w:cs="Arial"/>
                <w:lang w:eastAsia="ko-KR"/>
              </w:rPr>
            </w:pPr>
          </w:p>
        </w:tc>
      </w:tr>
      <w:tr w:rsidR="00A9510D"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DE4D78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F2D0C5F"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1E6EF2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3713AE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A9510D" w:rsidRDefault="00A9510D" w:rsidP="00A9510D">
            <w:pPr>
              <w:rPr>
                <w:rFonts w:eastAsia="Batang" w:cs="Arial"/>
                <w:lang w:eastAsia="ko-KR"/>
              </w:rPr>
            </w:pPr>
          </w:p>
        </w:tc>
      </w:tr>
      <w:tr w:rsidR="00A9510D"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2CB43E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AF8371A" w14:textId="2AF9920F" w:rsidR="00A9510D" w:rsidRPr="00D95972" w:rsidRDefault="00A9510D" w:rsidP="00A9510D">
            <w:pPr>
              <w:overflowPunct/>
              <w:autoSpaceDE/>
              <w:autoSpaceDN/>
              <w:adjustRightInd/>
              <w:textAlignment w:val="auto"/>
              <w:rPr>
                <w:rFonts w:cs="Arial"/>
                <w:lang w:val="en-US"/>
              </w:rPr>
            </w:pPr>
            <w:hyperlink r:id="rId249" w:history="1">
              <w:r>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A9510D" w:rsidRPr="00D95972" w:rsidRDefault="00A9510D" w:rsidP="00A9510D">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A9510D" w:rsidRPr="00D95972" w:rsidRDefault="00A9510D" w:rsidP="00A9510D">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9CE79" w14:textId="77777777" w:rsidR="00A9510D" w:rsidRDefault="00A9510D" w:rsidP="00A9510D">
            <w:pPr>
              <w:rPr>
                <w:rFonts w:eastAsia="Batang" w:cs="Arial"/>
                <w:lang w:eastAsia="ko-KR"/>
              </w:rPr>
            </w:pPr>
            <w:r>
              <w:rPr>
                <w:rFonts w:eastAsia="Batang" w:cs="Arial"/>
                <w:lang w:eastAsia="ko-KR"/>
              </w:rPr>
              <w:t>Cover page incorrect CR number, should be 0047</w:t>
            </w:r>
          </w:p>
          <w:p w14:paraId="096D7633" w14:textId="77777777" w:rsidR="00A9510D" w:rsidRDefault="00A9510D" w:rsidP="00A9510D">
            <w:pPr>
              <w:rPr>
                <w:rFonts w:eastAsia="Batang" w:cs="Arial"/>
                <w:lang w:eastAsia="ko-KR"/>
              </w:rPr>
            </w:pPr>
          </w:p>
          <w:p w14:paraId="475C4284" w14:textId="77777777" w:rsidR="00A9510D" w:rsidRDefault="00A9510D" w:rsidP="00A9510D">
            <w:pPr>
              <w:rPr>
                <w:rFonts w:cs="Arial"/>
              </w:rPr>
            </w:pPr>
            <w:r>
              <w:rPr>
                <w:rFonts w:cs="Arial"/>
              </w:rPr>
              <w:t>Roozbeh Thu 0430</w:t>
            </w:r>
          </w:p>
          <w:p w14:paraId="7CA0D5AA" w14:textId="77777777" w:rsidR="00A9510D" w:rsidRDefault="00A9510D" w:rsidP="00A9510D">
            <w:pPr>
              <w:rPr>
                <w:rFonts w:cs="Arial"/>
              </w:rPr>
            </w:pPr>
            <w:r>
              <w:rPr>
                <w:rFonts w:cs="Arial"/>
              </w:rPr>
              <w:t>Rev required</w:t>
            </w:r>
          </w:p>
          <w:p w14:paraId="2D3D28A2" w14:textId="77777777" w:rsidR="00A9510D" w:rsidRDefault="00A9510D" w:rsidP="00A9510D">
            <w:pPr>
              <w:rPr>
                <w:rFonts w:cs="Arial"/>
              </w:rPr>
            </w:pPr>
          </w:p>
          <w:p w14:paraId="1946DB44"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0841</w:t>
            </w:r>
          </w:p>
          <w:p w14:paraId="0241461C" w14:textId="03FBD58E" w:rsidR="00A9510D" w:rsidRPr="00D95972" w:rsidRDefault="00A9510D" w:rsidP="00A9510D">
            <w:pPr>
              <w:rPr>
                <w:rFonts w:eastAsia="Batang" w:cs="Arial"/>
                <w:lang w:eastAsia="ko-KR"/>
              </w:rPr>
            </w:pPr>
            <w:r>
              <w:rPr>
                <w:rFonts w:cs="Arial"/>
              </w:rPr>
              <w:t>Rev required</w:t>
            </w:r>
          </w:p>
        </w:tc>
      </w:tr>
      <w:tr w:rsidR="00A9510D" w:rsidRPr="00D95972" w14:paraId="4C35DC22"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0482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90F6F86" w14:textId="02F1DF7D" w:rsidR="00A9510D" w:rsidRPr="00D95972" w:rsidRDefault="00A9510D" w:rsidP="00A9510D">
            <w:pPr>
              <w:overflowPunct/>
              <w:autoSpaceDE/>
              <w:autoSpaceDN/>
              <w:adjustRightInd/>
              <w:textAlignment w:val="auto"/>
              <w:rPr>
                <w:rFonts w:cs="Arial"/>
                <w:lang w:val="en-US"/>
              </w:rPr>
            </w:pPr>
            <w:hyperlink r:id="rId250" w:history="1">
              <w:r>
                <w:rPr>
                  <w:rStyle w:val="Hyperlink"/>
                </w:rPr>
                <w:t>C1-213235</w:t>
              </w:r>
            </w:hyperlink>
          </w:p>
        </w:tc>
        <w:tc>
          <w:tcPr>
            <w:tcW w:w="4191" w:type="dxa"/>
            <w:gridSpan w:val="3"/>
            <w:tcBorders>
              <w:top w:val="single" w:sz="4" w:space="0" w:color="auto"/>
              <w:bottom w:val="single" w:sz="4" w:space="0" w:color="auto"/>
            </w:tcBorders>
            <w:shd w:val="clear" w:color="auto" w:fill="FFFFFF" w:themeFill="background1"/>
          </w:tcPr>
          <w:p w14:paraId="5036274B" w14:textId="5615C82C" w:rsidR="00A9510D" w:rsidRPr="00D95972" w:rsidRDefault="00A9510D" w:rsidP="00A9510D">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FF" w:themeFill="background1"/>
          </w:tcPr>
          <w:p w14:paraId="488E4A41" w14:textId="1CAD2D3B"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15C36992" w14:textId="3AAD03D4" w:rsidR="00A9510D" w:rsidRPr="00D95972" w:rsidRDefault="00A9510D" w:rsidP="00A9510D">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52B625A" w14:textId="736A2C36" w:rsidR="00A9510D" w:rsidRDefault="00A9510D" w:rsidP="00A9510D">
            <w:pPr>
              <w:rPr>
                <w:rFonts w:eastAsia="Batang" w:cs="Arial"/>
                <w:lang w:eastAsia="ko-KR"/>
              </w:rPr>
            </w:pPr>
            <w:r>
              <w:rPr>
                <w:rFonts w:eastAsia="Batang" w:cs="Arial"/>
                <w:lang w:eastAsia="ko-KR"/>
              </w:rPr>
              <w:t>Postponed</w:t>
            </w:r>
          </w:p>
          <w:p w14:paraId="666EC42D" w14:textId="2451C42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0912</w:t>
            </w:r>
          </w:p>
          <w:p w14:paraId="6FDEB9B9" w14:textId="4E87D8D4" w:rsidR="00A9510D" w:rsidRDefault="00A9510D" w:rsidP="00A9510D">
            <w:pPr>
              <w:rPr>
                <w:rFonts w:eastAsia="Batang" w:cs="Arial"/>
                <w:lang w:eastAsia="ko-KR"/>
              </w:rPr>
            </w:pPr>
          </w:p>
          <w:p w14:paraId="4C962923" w14:textId="77777777" w:rsidR="00A9510D" w:rsidRDefault="00A9510D" w:rsidP="00A9510D">
            <w:pPr>
              <w:rPr>
                <w:rFonts w:eastAsia="Batang" w:cs="Arial"/>
                <w:lang w:eastAsia="ko-KR"/>
              </w:rPr>
            </w:pPr>
          </w:p>
          <w:p w14:paraId="6C0920E7" w14:textId="4B2F08BB" w:rsidR="00A9510D" w:rsidRDefault="00A9510D" w:rsidP="00A9510D">
            <w:pPr>
              <w:rPr>
                <w:rFonts w:eastAsia="Batang" w:cs="Arial"/>
                <w:lang w:eastAsia="ko-KR"/>
              </w:rPr>
            </w:pPr>
            <w:r>
              <w:rPr>
                <w:rFonts w:eastAsia="Batang" w:cs="Arial"/>
                <w:lang w:eastAsia="ko-KR"/>
              </w:rPr>
              <w:t>Cover page, incorrect spec</w:t>
            </w:r>
          </w:p>
          <w:p w14:paraId="1DE87E15" w14:textId="77777777" w:rsidR="00A9510D" w:rsidRDefault="00A9510D" w:rsidP="00A9510D">
            <w:pPr>
              <w:rPr>
                <w:rFonts w:cs="Arial"/>
                <w:sz w:val="21"/>
                <w:szCs w:val="21"/>
              </w:rPr>
            </w:pPr>
            <w:r>
              <w:rPr>
                <w:rFonts w:cs="Arial"/>
                <w:sz w:val="21"/>
                <w:szCs w:val="21"/>
              </w:rPr>
              <w:t>partly overlaps with C1-212983</w:t>
            </w:r>
          </w:p>
          <w:p w14:paraId="6DBBF36B" w14:textId="77777777" w:rsidR="00A9510D" w:rsidRDefault="00A9510D" w:rsidP="00A9510D">
            <w:pPr>
              <w:rPr>
                <w:rFonts w:cs="Arial"/>
                <w:sz w:val="21"/>
                <w:szCs w:val="21"/>
              </w:rPr>
            </w:pPr>
          </w:p>
          <w:p w14:paraId="7E1A0DCA" w14:textId="77777777"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0920</w:t>
            </w:r>
          </w:p>
          <w:p w14:paraId="1DCCF3E0" w14:textId="77777777" w:rsidR="00A9510D" w:rsidRDefault="00A9510D" w:rsidP="00A9510D">
            <w:pPr>
              <w:rPr>
                <w:rFonts w:cs="Arial"/>
                <w:sz w:val="21"/>
                <w:szCs w:val="21"/>
              </w:rPr>
            </w:pPr>
            <w:r>
              <w:rPr>
                <w:rFonts w:cs="Arial"/>
                <w:sz w:val="21"/>
                <w:szCs w:val="21"/>
              </w:rPr>
              <w:t>rev required</w:t>
            </w:r>
          </w:p>
          <w:p w14:paraId="5D5FE51B" w14:textId="77777777" w:rsidR="00A9510D" w:rsidRDefault="00A9510D" w:rsidP="00A9510D">
            <w:pPr>
              <w:rPr>
                <w:rFonts w:cs="Arial"/>
                <w:sz w:val="21"/>
                <w:szCs w:val="21"/>
              </w:rPr>
            </w:pPr>
          </w:p>
          <w:p w14:paraId="7B9B27D3" w14:textId="77777777" w:rsidR="00A9510D" w:rsidRDefault="00A9510D" w:rsidP="00A9510D">
            <w:pPr>
              <w:rPr>
                <w:rFonts w:cs="Arial"/>
                <w:sz w:val="21"/>
                <w:szCs w:val="21"/>
              </w:rPr>
            </w:pP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fri</w:t>
            </w:r>
            <w:proofErr w:type="spellEnd"/>
            <w:r>
              <w:rPr>
                <w:rFonts w:cs="Arial"/>
                <w:sz w:val="21"/>
                <w:szCs w:val="21"/>
              </w:rPr>
              <w:t xml:space="preserve"> 0640</w:t>
            </w:r>
          </w:p>
          <w:p w14:paraId="5C3D0B34" w14:textId="75BA37BF" w:rsidR="00A9510D" w:rsidRDefault="00A9510D" w:rsidP="00A9510D">
            <w:pPr>
              <w:rPr>
                <w:rFonts w:cs="Arial"/>
                <w:sz w:val="21"/>
                <w:szCs w:val="21"/>
              </w:rPr>
            </w:pPr>
            <w:r>
              <w:rPr>
                <w:rFonts w:cs="Arial"/>
                <w:sz w:val="21"/>
                <w:szCs w:val="21"/>
              </w:rPr>
              <w:t>provides rev</w:t>
            </w:r>
          </w:p>
          <w:p w14:paraId="03F985EA" w14:textId="1693084D" w:rsidR="00A9510D" w:rsidRDefault="00A9510D" w:rsidP="00A9510D">
            <w:pPr>
              <w:rPr>
                <w:rFonts w:cs="Arial"/>
                <w:sz w:val="21"/>
                <w:szCs w:val="21"/>
              </w:rPr>
            </w:pPr>
          </w:p>
          <w:p w14:paraId="21B21E7B" w14:textId="7FD8E148" w:rsidR="00A9510D" w:rsidRDefault="00A9510D" w:rsidP="00A9510D">
            <w:pPr>
              <w:rPr>
                <w:rFonts w:cs="Arial"/>
                <w:sz w:val="21"/>
                <w:szCs w:val="21"/>
              </w:rPr>
            </w:pPr>
            <w:r>
              <w:rPr>
                <w:rFonts w:cs="Arial"/>
                <w:sz w:val="21"/>
                <w:szCs w:val="21"/>
              </w:rPr>
              <w:t>Joy Mon 0322</w:t>
            </w:r>
          </w:p>
          <w:p w14:paraId="3E477154" w14:textId="0ACF72C8" w:rsidR="00A9510D" w:rsidRDefault="00A9510D" w:rsidP="00A9510D">
            <w:pPr>
              <w:rPr>
                <w:rFonts w:cs="Arial"/>
                <w:sz w:val="21"/>
                <w:szCs w:val="21"/>
              </w:rPr>
            </w:pPr>
            <w:r>
              <w:rPr>
                <w:rFonts w:cs="Arial"/>
                <w:sz w:val="21"/>
                <w:szCs w:val="21"/>
              </w:rPr>
              <w:t>Proposal</w:t>
            </w:r>
          </w:p>
          <w:p w14:paraId="11B5F38E" w14:textId="53731887" w:rsidR="00A9510D" w:rsidRDefault="00A9510D" w:rsidP="00A9510D">
            <w:pPr>
              <w:rPr>
                <w:rFonts w:cs="Arial"/>
                <w:sz w:val="21"/>
                <w:szCs w:val="21"/>
              </w:rPr>
            </w:pPr>
          </w:p>
          <w:p w14:paraId="3F1F76E2" w14:textId="38201C35"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tue</w:t>
            </w:r>
            <w:proofErr w:type="spellEnd"/>
            <w:r>
              <w:rPr>
                <w:rFonts w:cs="Arial"/>
                <w:sz w:val="21"/>
                <w:szCs w:val="21"/>
              </w:rPr>
              <w:t xml:space="preserve"> 0021</w:t>
            </w:r>
          </w:p>
          <w:p w14:paraId="42E6EE1A" w14:textId="5A1DCA81" w:rsidR="00A9510D" w:rsidRDefault="00A9510D" w:rsidP="00A9510D">
            <w:pPr>
              <w:rPr>
                <w:rFonts w:cs="Arial"/>
                <w:sz w:val="21"/>
                <w:szCs w:val="21"/>
              </w:rPr>
            </w:pPr>
            <w:r>
              <w:rPr>
                <w:rFonts w:cs="Arial"/>
                <w:sz w:val="21"/>
                <w:szCs w:val="21"/>
              </w:rPr>
              <w:t>Replies</w:t>
            </w:r>
          </w:p>
          <w:p w14:paraId="4047AB45" w14:textId="43EE9B58" w:rsidR="00A9510D" w:rsidRDefault="00A9510D" w:rsidP="00A9510D">
            <w:pPr>
              <w:rPr>
                <w:rFonts w:cs="Arial"/>
                <w:sz w:val="21"/>
                <w:szCs w:val="21"/>
              </w:rPr>
            </w:pPr>
          </w:p>
          <w:p w14:paraId="33CA48B3" w14:textId="468A8079" w:rsidR="00A9510D" w:rsidRDefault="00A9510D" w:rsidP="00A9510D">
            <w:pPr>
              <w:rPr>
                <w:rFonts w:cs="Arial"/>
                <w:sz w:val="21"/>
                <w:szCs w:val="21"/>
              </w:rPr>
            </w:pPr>
            <w:r>
              <w:rPr>
                <w:rFonts w:cs="Arial"/>
                <w:sz w:val="21"/>
                <w:szCs w:val="21"/>
              </w:rPr>
              <w:t>Joy Tue 0421</w:t>
            </w:r>
          </w:p>
          <w:p w14:paraId="4A6F6A1D" w14:textId="14ECEAB0" w:rsidR="00A9510D" w:rsidRDefault="00A9510D" w:rsidP="00A9510D">
            <w:pPr>
              <w:rPr>
                <w:rFonts w:cs="Arial"/>
                <w:sz w:val="21"/>
                <w:szCs w:val="21"/>
              </w:rPr>
            </w:pPr>
            <w:r>
              <w:rPr>
                <w:rFonts w:cs="Arial"/>
                <w:sz w:val="21"/>
                <w:szCs w:val="21"/>
              </w:rPr>
              <w:t>Replies</w:t>
            </w:r>
          </w:p>
          <w:p w14:paraId="1E6746C4" w14:textId="5FF42E4A" w:rsidR="00A9510D" w:rsidRDefault="00A9510D" w:rsidP="00A9510D">
            <w:pPr>
              <w:rPr>
                <w:rFonts w:cs="Arial"/>
                <w:sz w:val="21"/>
                <w:szCs w:val="21"/>
              </w:rPr>
            </w:pPr>
          </w:p>
          <w:p w14:paraId="35A0AA3F" w14:textId="1BE389D5" w:rsidR="00A9510D" w:rsidRDefault="00A9510D" w:rsidP="00A9510D">
            <w:pPr>
              <w:rPr>
                <w:rFonts w:cs="Arial"/>
                <w:sz w:val="21"/>
                <w:szCs w:val="21"/>
              </w:rPr>
            </w:pPr>
            <w:r>
              <w:rPr>
                <w:rFonts w:cs="Arial"/>
                <w:sz w:val="21"/>
                <w:szCs w:val="21"/>
              </w:rPr>
              <w:t xml:space="preserve">Mikael </w:t>
            </w:r>
            <w:proofErr w:type="spellStart"/>
            <w:r>
              <w:rPr>
                <w:rFonts w:cs="Arial"/>
                <w:sz w:val="21"/>
                <w:szCs w:val="21"/>
              </w:rPr>
              <w:t>tue</w:t>
            </w:r>
            <w:proofErr w:type="spellEnd"/>
            <w:r>
              <w:rPr>
                <w:rFonts w:cs="Arial"/>
                <w:sz w:val="21"/>
                <w:szCs w:val="21"/>
              </w:rPr>
              <w:t xml:space="preserve"> 1352</w:t>
            </w:r>
          </w:p>
          <w:p w14:paraId="032B6BA7" w14:textId="756DC5D4" w:rsidR="00A9510D" w:rsidRDefault="00A9510D" w:rsidP="00A9510D">
            <w:pPr>
              <w:rPr>
                <w:rFonts w:cs="Arial"/>
                <w:sz w:val="21"/>
                <w:szCs w:val="21"/>
              </w:rPr>
            </w:pPr>
            <w:r>
              <w:rPr>
                <w:rFonts w:cs="Arial"/>
                <w:sz w:val="21"/>
                <w:szCs w:val="21"/>
              </w:rPr>
              <w:t>Replies</w:t>
            </w:r>
          </w:p>
          <w:p w14:paraId="285E26B5" w14:textId="0F4B46DC" w:rsidR="00A9510D" w:rsidRDefault="00A9510D" w:rsidP="00A9510D">
            <w:pPr>
              <w:rPr>
                <w:rFonts w:cs="Arial"/>
                <w:sz w:val="21"/>
                <w:szCs w:val="21"/>
              </w:rPr>
            </w:pPr>
          </w:p>
          <w:p w14:paraId="55EA2EAD" w14:textId="7D2CC4BF" w:rsidR="00A9510D" w:rsidRDefault="00A9510D" w:rsidP="00A9510D">
            <w:pPr>
              <w:rPr>
                <w:rFonts w:cs="Arial"/>
                <w:sz w:val="21"/>
                <w:szCs w:val="21"/>
              </w:rPr>
            </w:pPr>
            <w:r>
              <w:rPr>
                <w:rFonts w:cs="Arial"/>
                <w:sz w:val="21"/>
                <w:szCs w:val="21"/>
              </w:rPr>
              <w:t>Roozbeh wed 0750</w:t>
            </w:r>
          </w:p>
          <w:p w14:paraId="3984C58A" w14:textId="6D728F47" w:rsidR="00A9510D" w:rsidRDefault="00A9510D" w:rsidP="00A9510D">
            <w:pPr>
              <w:rPr>
                <w:rFonts w:cs="Arial"/>
                <w:sz w:val="21"/>
                <w:szCs w:val="21"/>
              </w:rPr>
            </w:pPr>
            <w:proofErr w:type="spellStart"/>
            <w:r>
              <w:rPr>
                <w:rFonts w:cs="Arial"/>
                <w:sz w:val="21"/>
                <w:szCs w:val="21"/>
              </w:rPr>
              <w:t>Prvides</w:t>
            </w:r>
            <w:proofErr w:type="spellEnd"/>
            <w:r>
              <w:rPr>
                <w:rFonts w:cs="Arial"/>
                <w:sz w:val="21"/>
                <w:szCs w:val="21"/>
              </w:rPr>
              <w:t xml:space="preserve"> rev</w:t>
            </w:r>
          </w:p>
          <w:p w14:paraId="5EEF8B88" w14:textId="4B753C4F" w:rsidR="00A9510D" w:rsidRDefault="00A9510D" w:rsidP="00A9510D">
            <w:pPr>
              <w:rPr>
                <w:rFonts w:cs="Arial"/>
                <w:sz w:val="21"/>
                <w:szCs w:val="21"/>
              </w:rPr>
            </w:pPr>
          </w:p>
          <w:p w14:paraId="6B97805B" w14:textId="5E91EF39"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0659</w:t>
            </w:r>
          </w:p>
          <w:p w14:paraId="1F933D8B" w14:textId="527364B6" w:rsidR="00A9510D" w:rsidRDefault="00A9510D" w:rsidP="00A9510D">
            <w:pPr>
              <w:rPr>
                <w:rFonts w:cs="Arial"/>
                <w:sz w:val="21"/>
                <w:szCs w:val="21"/>
              </w:rPr>
            </w:pPr>
            <w:r>
              <w:rPr>
                <w:rFonts w:cs="Arial"/>
                <w:sz w:val="21"/>
                <w:szCs w:val="21"/>
              </w:rPr>
              <w:t>Proposal</w:t>
            </w:r>
          </w:p>
          <w:p w14:paraId="6F81C26A" w14:textId="2FEB856A" w:rsidR="00A9510D" w:rsidRDefault="00A9510D" w:rsidP="00A9510D">
            <w:pPr>
              <w:rPr>
                <w:rFonts w:cs="Arial"/>
                <w:sz w:val="21"/>
                <w:szCs w:val="21"/>
              </w:rPr>
            </w:pPr>
          </w:p>
          <w:p w14:paraId="796A118A" w14:textId="203CB2F1"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thu</w:t>
            </w:r>
            <w:proofErr w:type="spellEnd"/>
            <w:r>
              <w:rPr>
                <w:rFonts w:cs="Arial"/>
                <w:sz w:val="21"/>
                <w:szCs w:val="21"/>
              </w:rPr>
              <w:t xml:space="preserve"> 0745</w:t>
            </w:r>
          </w:p>
          <w:p w14:paraId="53A997A6" w14:textId="27CC27B1" w:rsidR="00A9510D" w:rsidRDefault="00A9510D" w:rsidP="00A9510D">
            <w:pPr>
              <w:rPr>
                <w:rFonts w:cs="Arial"/>
                <w:sz w:val="21"/>
                <w:szCs w:val="21"/>
              </w:rPr>
            </w:pPr>
            <w:r>
              <w:rPr>
                <w:rFonts w:cs="Arial"/>
                <w:sz w:val="21"/>
                <w:szCs w:val="21"/>
              </w:rPr>
              <w:t>Can postpone the CR</w:t>
            </w:r>
          </w:p>
          <w:p w14:paraId="5E1B6E37" w14:textId="5D6027AB" w:rsidR="00A9510D" w:rsidRDefault="00A9510D" w:rsidP="00A9510D">
            <w:pPr>
              <w:rPr>
                <w:rFonts w:cs="Arial"/>
                <w:sz w:val="21"/>
                <w:szCs w:val="21"/>
              </w:rPr>
            </w:pPr>
          </w:p>
          <w:p w14:paraId="4CDEB658" w14:textId="24B847D6"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0818</w:t>
            </w:r>
          </w:p>
          <w:p w14:paraId="4CA8A5B9" w14:textId="40DE3D80" w:rsidR="00A9510D" w:rsidRDefault="00A9510D" w:rsidP="00A9510D">
            <w:pPr>
              <w:rPr>
                <w:rFonts w:cs="Arial"/>
                <w:sz w:val="21"/>
                <w:szCs w:val="21"/>
              </w:rPr>
            </w:pPr>
            <w:r>
              <w:rPr>
                <w:rFonts w:cs="Arial"/>
                <w:sz w:val="21"/>
                <w:szCs w:val="21"/>
              </w:rPr>
              <w:t>Replies</w:t>
            </w:r>
          </w:p>
          <w:p w14:paraId="39E03C77" w14:textId="28EA35C3" w:rsidR="00A9510D" w:rsidRDefault="00A9510D" w:rsidP="00A9510D">
            <w:pPr>
              <w:rPr>
                <w:rFonts w:cs="Arial"/>
                <w:sz w:val="21"/>
                <w:szCs w:val="21"/>
              </w:rPr>
            </w:pPr>
          </w:p>
          <w:p w14:paraId="3C1D40A6" w14:textId="2FFBF80E"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w:t>
            </w:r>
            <w:proofErr w:type="spellEnd"/>
            <w:r>
              <w:rPr>
                <w:rFonts w:cs="Arial"/>
                <w:sz w:val="21"/>
                <w:szCs w:val="21"/>
              </w:rPr>
              <w:t xml:space="preserve"> 0820</w:t>
            </w:r>
          </w:p>
          <w:p w14:paraId="365315E4" w14:textId="7E05101D" w:rsidR="00A9510D" w:rsidRDefault="00A9510D" w:rsidP="00A9510D">
            <w:pPr>
              <w:rPr>
                <w:rFonts w:cs="Arial"/>
                <w:sz w:val="21"/>
                <w:szCs w:val="21"/>
              </w:rPr>
            </w:pPr>
            <w:r>
              <w:rPr>
                <w:rFonts w:cs="Arial"/>
                <w:sz w:val="21"/>
                <w:szCs w:val="21"/>
              </w:rPr>
              <w:t>New rev</w:t>
            </w:r>
          </w:p>
          <w:p w14:paraId="23481E06" w14:textId="20B49ED4" w:rsidR="00A9510D" w:rsidRDefault="00A9510D" w:rsidP="00A9510D">
            <w:pPr>
              <w:rPr>
                <w:rFonts w:cs="Arial"/>
                <w:sz w:val="21"/>
                <w:szCs w:val="21"/>
              </w:rPr>
            </w:pPr>
          </w:p>
          <w:p w14:paraId="4C3DEBE7" w14:textId="2C4377F0"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0858</w:t>
            </w:r>
          </w:p>
          <w:p w14:paraId="335D0582" w14:textId="0432FBCA" w:rsidR="00A9510D" w:rsidRDefault="00A9510D" w:rsidP="00A9510D">
            <w:pPr>
              <w:rPr>
                <w:rFonts w:cs="Arial"/>
                <w:sz w:val="21"/>
                <w:szCs w:val="21"/>
              </w:rPr>
            </w:pPr>
            <w:r>
              <w:rPr>
                <w:rFonts w:cs="Arial"/>
                <w:sz w:val="21"/>
                <w:szCs w:val="21"/>
              </w:rPr>
              <w:t>comments</w:t>
            </w:r>
          </w:p>
          <w:p w14:paraId="04B5C43C" w14:textId="5E577554" w:rsidR="00A9510D" w:rsidRPr="00D95972" w:rsidRDefault="00A9510D" w:rsidP="00A9510D">
            <w:pPr>
              <w:rPr>
                <w:rFonts w:eastAsia="Batang" w:cs="Arial"/>
                <w:lang w:eastAsia="ko-KR"/>
              </w:rPr>
            </w:pPr>
          </w:p>
        </w:tc>
      </w:tr>
      <w:tr w:rsidR="00A9510D" w:rsidRPr="00D95972" w14:paraId="5FFAE551" w14:textId="77777777" w:rsidTr="00305804">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CC6C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5F29FA" w14:textId="09EDFB28" w:rsidR="00A9510D" w:rsidRPr="00D95972" w:rsidRDefault="00A9510D" w:rsidP="00A9510D">
            <w:pPr>
              <w:overflowPunct/>
              <w:autoSpaceDE/>
              <w:autoSpaceDN/>
              <w:adjustRightInd/>
              <w:textAlignment w:val="auto"/>
              <w:rPr>
                <w:rFonts w:cs="Arial"/>
                <w:lang w:val="en-US"/>
              </w:rPr>
            </w:pPr>
            <w:hyperlink r:id="rId251" w:history="1">
              <w:r>
                <w:rPr>
                  <w:rStyle w:val="Hyperlink"/>
                </w:rPr>
                <w:t>C1-213299</w:t>
              </w:r>
            </w:hyperlink>
          </w:p>
        </w:tc>
        <w:tc>
          <w:tcPr>
            <w:tcW w:w="4191" w:type="dxa"/>
            <w:gridSpan w:val="3"/>
            <w:tcBorders>
              <w:top w:val="single" w:sz="4" w:space="0" w:color="auto"/>
              <w:bottom w:val="single" w:sz="4" w:space="0" w:color="auto"/>
            </w:tcBorders>
            <w:shd w:val="clear" w:color="auto" w:fill="auto"/>
          </w:tcPr>
          <w:p w14:paraId="1ADA5309" w14:textId="1B4ED24D" w:rsidR="00A9510D" w:rsidRPr="00D95972" w:rsidRDefault="00A9510D" w:rsidP="00A9510D">
            <w:pPr>
              <w:rPr>
                <w:rFonts w:cs="Arial"/>
              </w:rPr>
            </w:pPr>
            <w:r>
              <w:rPr>
                <w:rFonts w:cs="Arial"/>
              </w:rPr>
              <w:t xml:space="preserve">Threshold </w:t>
            </w:r>
          </w:p>
        </w:tc>
        <w:tc>
          <w:tcPr>
            <w:tcW w:w="1767" w:type="dxa"/>
            <w:tcBorders>
              <w:top w:val="single" w:sz="4" w:space="0" w:color="auto"/>
              <w:bottom w:val="single" w:sz="4" w:space="0" w:color="auto"/>
            </w:tcBorders>
            <w:shd w:val="clear" w:color="auto" w:fill="auto"/>
          </w:tcPr>
          <w:p w14:paraId="44B0335F" w14:textId="39E68520" w:rsidR="00A9510D" w:rsidRPr="00D95972" w:rsidRDefault="00A9510D" w:rsidP="00A9510D">
            <w:pPr>
              <w:rPr>
                <w:rFonts w:cs="Arial"/>
              </w:rPr>
            </w:pPr>
            <w:r>
              <w:rPr>
                <w:rFonts w:cs="Arial"/>
              </w:rPr>
              <w:t>Samsung / Kyungjoo Grace Suh</w:t>
            </w:r>
          </w:p>
        </w:tc>
        <w:tc>
          <w:tcPr>
            <w:tcW w:w="826" w:type="dxa"/>
            <w:tcBorders>
              <w:top w:val="single" w:sz="4" w:space="0" w:color="auto"/>
              <w:bottom w:val="single" w:sz="4" w:space="0" w:color="auto"/>
            </w:tcBorders>
            <w:shd w:val="clear" w:color="auto" w:fill="auto"/>
          </w:tcPr>
          <w:p w14:paraId="36AF98B5" w14:textId="5B8DFC75" w:rsidR="00A9510D" w:rsidRPr="00D95972" w:rsidRDefault="00A9510D" w:rsidP="00A9510D">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0E31A" w14:textId="24D73990" w:rsidR="00A9510D" w:rsidRDefault="00A9510D" w:rsidP="00A9510D">
            <w:pPr>
              <w:rPr>
                <w:lang w:val="en-US"/>
              </w:rPr>
            </w:pPr>
            <w:r>
              <w:rPr>
                <w:rFonts w:cs="Arial"/>
                <w:sz w:val="21"/>
                <w:szCs w:val="21"/>
              </w:rPr>
              <w:t xml:space="preserve">Merged into </w:t>
            </w:r>
            <w:r>
              <w:rPr>
                <w:lang w:val="en-US"/>
              </w:rPr>
              <w:t>C1-213185 and its revisions</w:t>
            </w:r>
          </w:p>
          <w:p w14:paraId="6FC80088" w14:textId="0C87BC0A" w:rsidR="00A9510D" w:rsidRDefault="00A9510D" w:rsidP="00A9510D">
            <w:pPr>
              <w:rPr>
                <w:lang w:val="en-US"/>
              </w:rPr>
            </w:pPr>
            <w:r>
              <w:rPr>
                <w:lang w:val="en-US"/>
              </w:rPr>
              <w:t xml:space="preserve">Grace </w:t>
            </w:r>
            <w:proofErr w:type="spellStart"/>
            <w:r>
              <w:rPr>
                <w:lang w:val="en-US"/>
              </w:rPr>
              <w:t>fri</w:t>
            </w:r>
            <w:proofErr w:type="spellEnd"/>
            <w:r>
              <w:rPr>
                <w:lang w:val="en-US"/>
              </w:rPr>
              <w:t xml:space="preserve"> 1820</w:t>
            </w:r>
          </w:p>
          <w:p w14:paraId="575A1384" w14:textId="77777777" w:rsidR="00A9510D" w:rsidRDefault="00A9510D" w:rsidP="00A9510D">
            <w:pPr>
              <w:rPr>
                <w:lang w:val="en-US"/>
              </w:rPr>
            </w:pPr>
          </w:p>
          <w:p w14:paraId="5440E660" w14:textId="0C453DA1" w:rsidR="00A9510D" w:rsidRDefault="00A9510D" w:rsidP="00A9510D">
            <w:pPr>
              <w:rPr>
                <w:rFonts w:cs="Arial"/>
                <w:sz w:val="21"/>
                <w:szCs w:val="21"/>
              </w:rPr>
            </w:pPr>
            <w:r>
              <w:rPr>
                <w:rFonts w:cs="Arial"/>
                <w:sz w:val="21"/>
                <w:szCs w:val="21"/>
              </w:rPr>
              <w:t>overlaps with C1-213185</w:t>
            </w:r>
          </w:p>
          <w:p w14:paraId="2C8BFF90" w14:textId="77777777" w:rsidR="00A9510D" w:rsidRDefault="00A9510D" w:rsidP="00A9510D">
            <w:pPr>
              <w:rPr>
                <w:rFonts w:cs="Arial"/>
                <w:sz w:val="21"/>
                <w:szCs w:val="21"/>
              </w:rPr>
            </w:pPr>
          </w:p>
          <w:p w14:paraId="11D80E02" w14:textId="7F11B15D" w:rsidR="00A9510D" w:rsidRDefault="00A9510D" w:rsidP="00A9510D">
            <w:pPr>
              <w:rPr>
                <w:rFonts w:cs="Arial"/>
              </w:rPr>
            </w:pPr>
            <w:r>
              <w:rPr>
                <w:rFonts w:cs="Arial"/>
              </w:rPr>
              <w:t>Roozbeh Thu 0437</w:t>
            </w:r>
          </w:p>
          <w:p w14:paraId="7B810D1A" w14:textId="77777777" w:rsidR="00A9510D" w:rsidRDefault="00A9510D" w:rsidP="00A9510D">
            <w:pPr>
              <w:rPr>
                <w:rFonts w:cs="Arial"/>
              </w:rPr>
            </w:pPr>
            <w:r>
              <w:rPr>
                <w:rFonts w:cs="Arial"/>
              </w:rPr>
              <w:t>Rev required</w:t>
            </w:r>
          </w:p>
          <w:p w14:paraId="6618E21E" w14:textId="77777777" w:rsidR="00A9510D" w:rsidRDefault="00A9510D" w:rsidP="00A9510D">
            <w:pPr>
              <w:rPr>
                <w:rFonts w:cs="Arial"/>
              </w:rPr>
            </w:pPr>
          </w:p>
          <w:p w14:paraId="63A792BB"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0849</w:t>
            </w:r>
          </w:p>
          <w:p w14:paraId="09821F64" w14:textId="6BE4E4DE" w:rsidR="00A9510D" w:rsidRPr="00D95972" w:rsidRDefault="00A9510D" w:rsidP="00A9510D">
            <w:pPr>
              <w:rPr>
                <w:rFonts w:eastAsia="Batang" w:cs="Arial"/>
                <w:lang w:eastAsia="ko-KR"/>
              </w:rPr>
            </w:pPr>
            <w:r>
              <w:rPr>
                <w:rFonts w:eastAsia="Batang" w:cs="Arial"/>
                <w:lang w:eastAsia="ko-KR"/>
              </w:rPr>
              <w:t xml:space="preserve">Conflicts with </w:t>
            </w:r>
            <w:r>
              <w:t>C1-213185. C1-213185 is better</w:t>
            </w:r>
          </w:p>
        </w:tc>
      </w:tr>
      <w:tr w:rsidR="00A9510D" w:rsidRPr="00D95972" w14:paraId="21F2564E" w14:textId="77777777" w:rsidTr="003F3383">
        <w:trPr>
          <w:gridAfter w:val="1"/>
          <w:wAfter w:w="4191" w:type="dxa"/>
        </w:trPr>
        <w:tc>
          <w:tcPr>
            <w:tcW w:w="976" w:type="dxa"/>
            <w:tcBorders>
              <w:top w:val="nil"/>
              <w:left w:val="thinThickThinSmallGap" w:sz="24" w:space="0" w:color="auto"/>
              <w:bottom w:val="nil"/>
            </w:tcBorders>
            <w:shd w:val="clear" w:color="auto" w:fill="auto"/>
          </w:tcPr>
          <w:p w14:paraId="62B9768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05E3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CFA5A3F" w14:textId="5E3F2BF6" w:rsidR="00A9510D" w:rsidRPr="00D95972" w:rsidRDefault="00A9510D" w:rsidP="00A9510D">
            <w:pPr>
              <w:overflowPunct/>
              <w:autoSpaceDE/>
              <w:autoSpaceDN/>
              <w:adjustRightInd/>
              <w:textAlignment w:val="auto"/>
              <w:rPr>
                <w:rFonts w:cs="Arial"/>
                <w:lang w:val="en-US"/>
              </w:rPr>
            </w:pPr>
            <w:r w:rsidRPr="00305804">
              <w:t>C1-213673</w:t>
            </w:r>
          </w:p>
        </w:tc>
        <w:tc>
          <w:tcPr>
            <w:tcW w:w="4191" w:type="dxa"/>
            <w:gridSpan w:val="3"/>
            <w:tcBorders>
              <w:top w:val="single" w:sz="4" w:space="0" w:color="auto"/>
              <w:bottom w:val="single" w:sz="4" w:space="0" w:color="auto"/>
            </w:tcBorders>
            <w:shd w:val="clear" w:color="auto" w:fill="FFFF00"/>
          </w:tcPr>
          <w:p w14:paraId="2B651D06" w14:textId="77777777"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61173370" w14:textId="77777777"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21D3BBC" w14:textId="77777777" w:rsidR="00A9510D" w:rsidRPr="00D95972" w:rsidRDefault="00A9510D" w:rsidP="00A9510D">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9F4B4" w14:textId="77777777" w:rsidR="00A9510D" w:rsidRDefault="00A9510D" w:rsidP="00A9510D">
            <w:pPr>
              <w:rPr>
                <w:ins w:id="765" w:author="PeLe" w:date="2021-05-26T18:34:00Z"/>
                <w:rFonts w:eastAsia="Batang" w:cs="Arial"/>
                <w:lang w:eastAsia="ko-KR"/>
              </w:rPr>
            </w:pPr>
            <w:ins w:id="766" w:author="PeLe" w:date="2021-05-26T18:34:00Z">
              <w:r>
                <w:rPr>
                  <w:rFonts w:eastAsia="Batang" w:cs="Arial"/>
                  <w:lang w:eastAsia="ko-KR"/>
                </w:rPr>
                <w:t>Revision of C1-213030</w:t>
              </w:r>
            </w:ins>
          </w:p>
          <w:p w14:paraId="1688EB34" w14:textId="1DB3DB1F" w:rsidR="00A9510D" w:rsidRDefault="00A9510D" w:rsidP="00A9510D">
            <w:pPr>
              <w:rPr>
                <w:ins w:id="767" w:author="PeLe" w:date="2021-05-26T18:34:00Z"/>
                <w:rFonts w:eastAsia="Batang" w:cs="Arial"/>
                <w:lang w:eastAsia="ko-KR"/>
              </w:rPr>
            </w:pPr>
            <w:ins w:id="768" w:author="PeLe" w:date="2021-05-26T18:34:00Z">
              <w:r>
                <w:rPr>
                  <w:rFonts w:eastAsia="Batang" w:cs="Arial"/>
                  <w:lang w:eastAsia="ko-KR"/>
                </w:rPr>
                <w:t>_________________________________________</w:t>
              </w:r>
            </w:ins>
          </w:p>
          <w:p w14:paraId="4689724A" w14:textId="388662CC" w:rsidR="00A9510D" w:rsidRPr="00D95972" w:rsidRDefault="00A9510D" w:rsidP="00A9510D">
            <w:pPr>
              <w:rPr>
                <w:rFonts w:eastAsia="Batang" w:cs="Arial"/>
                <w:lang w:eastAsia="ko-KR"/>
              </w:rPr>
            </w:pPr>
            <w:r>
              <w:rPr>
                <w:rFonts w:eastAsia="Batang" w:cs="Arial"/>
                <w:lang w:eastAsia="ko-KR"/>
              </w:rPr>
              <w:t>WIC on cover sheet wrong, says ID_UAS</w:t>
            </w:r>
          </w:p>
        </w:tc>
      </w:tr>
      <w:tr w:rsidR="00A9510D" w:rsidRPr="00D95972" w14:paraId="349C1EE3" w14:textId="77777777" w:rsidTr="003F3383">
        <w:trPr>
          <w:gridAfter w:val="1"/>
          <w:wAfter w:w="4191" w:type="dxa"/>
        </w:trPr>
        <w:tc>
          <w:tcPr>
            <w:tcW w:w="976" w:type="dxa"/>
            <w:tcBorders>
              <w:top w:val="nil"/>
              <w:left w:val="thinThickThinSmallGap" w:sz="24" w:space="0" w:color="auto"/>
              <w:bottom w:val="nil"/>
            </w:tcBorders>
            <w:shd w:val="clear" w:color="auto" w:fill="auto"/>
          </w:tcPr>
          <w:p w14:paraId="1DAE36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E34C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C1A7129" w14:textId="1B11FD0D" w:rsidR="00A9510D" w:rsidRPr="00D95972" w:rsidRDefault="00A9510D" w:rsidP="00A9510D">
            <w:pPr>
              <w:overflowPunct/>
              <w:autoSpaceDE/>
              <w:autoSpaceDN/>
              <w:adjustRightInd/>
              <w:textAlignment w:val="auto"/>
              <w:rPr>
                <w:rFonts w:cs="Arial"/>
                <w:lang w:val="en-US"/>
              </w:rPr>
            </w:pPr>
            <w:r w:rsidRPr="003F3383">
              <w:t>C1-213748</w:t>
            </w:r>
          </w:p>
        </w:tc>
        <w:tc>
          <w:tcPr>
            <w:tcW w:w="4191" w:type="dxa"/>
            <w:gridSpan w:val="3"/>
            <w:tcBorders>
              <w:top w:val="single" w:sz="4" w:space="0" w:color="auto"/>
              <w:bottom w:val="single" w:sz="4" w:space="0" w:color="auto"/>
            </w:tcBorders>
            <w:shd w:val="clear" w:color="auto" w:fill="FFFF00"/>
          </w:tcPr>
          <w:p w14:paraId="3D73E958" w14:textId="77777777" w:rsidR="00A9510D" w:rsidRPr="00D95972" w:rsidRDefault="00A9510D" w:rsidP="00A9510D">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22CB985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9FB3AA" w14:textId="77777777" w:rsidR="00A9510D" w:rsidRPr="00D95972" w:rsidRDefault="00A9510D" w:rsidP="00A9510D">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17A91" w14:textId="77777777" w:rsidR="00A9510D" w:rsidRDefault="00A9510D" w:rsidP="00A9510D">
            <w:pPr>
              <w:rPr>
                <w:ins w:id="769" w:author="PeLe" w:date="2021-05-27T08:06:00Z"/>
                <w:rFonts w:eastAsia="Batang" w:cs="Arial"/>
                <w:lang w:eastAsia="ko-KR"/>
              </w:rPr>
            </w:pPr>
            <w:ins w:id="770" w:author="PeLe" w:date="2021-05-27T08:06:00Z">
              <w:r>
                <w:rPr>
                  <w:rFonts w:eastAsia="Batang" w:cs="Arial"/>
                  <w:lang w:eastAsia="ko-KR"/>
                </w:rPr>
                <w:t>Revision of C1-212987</w:t>
              </w:r>
            </w:ins>
          </w:p>
          <w:p w14:paraId="6C18197A" w14:textId="73964492" w:rsidR="00A9510D" w:rsidRDefault="00A9510D" w:rsidP="00A9510D">
            <w:pPr>
              <w:rPr>
                <w:ins w:id="771" w:author="PeLe" w:date="2021-05-27T08:06:00Z"/>
                <w:rFonts w:eastAsia="Batang" w:cs="Arial"/>
                <w:lang w:eastAsia="ko-KR"/>
              </w:rPr>
            </w:pPr>
            <w:ins w:id="772" w:author="PeLe" w:date="2021-05-27T08:06:00Z">
              <w:r>
                <w:rPr>
                  <w:rFonts w:eastAsia="Batang" w:cs="Arial"/>
                  <w:lang w:eastAsia="ko-KR"/>
                </w:rPr>
                <w:t>_________________________________________</w:t>
              </w:r>
            </w:ins>
          </w:p>
          <w:p w14:paraId="44BC8934" w14:textId="1C25AAD9" w:rsidR="00A9510D" w:rsidRDefault="00A9510D" w:rsidP="00A9510D">
            <w:pPr>
              <w:rPr>
                <w:rFonts w:eastAsia="Batang" w:cs="Arial"/>
                <w:lang w:eastAsia="ko-KR"/>
              </w:rPr>
            </w:pPr>
            <w:r>
              <w:rPr>
                <w:rFonts w:eastAsia="Batang" w:cs="Arial"/>
                <w:lang w:eastAsia="ko-KR"/>
              </w:rPr>
              <w:t>Roozbeh Thu 0430</w:t>
            </w:r>
          </w:p>
          <w:p w14:paraId="0FE860E4" w14:textId="77777777" w:rsidR="00A9510D" w:rsidRDefault="00A9510D" w:rsidP="00A9510D">
            <w:pPr>
              <w:rPr>
                <w:rFonts w:eastAsia="Batang" w:cs="Arial"/>
                <w:lang w:eastAsia="ko-KR"/>
              </w:rPr>
            </w:pPr>
            <w:r>
              <w:rPr>
                <w:rFonts w:eastAsia="Batang" w:cs="Arial"/>
                <w:lang w:eastAsia="ko-KR"/>
              </w:rPr>
              <w:t>Revision required</w:t>
            </w:r>
          </w:p>
          <w:p w14:paraId="60D9CBDD" w14:textId="77777777" w:rsidR="00A9510D" w:rsidRDefault="00A9510D" w:rsidP="00A9510D">
            <w:pPr>
              <w:rPr>
                <w:rFonts w:eastAsia="Batang" w:cs="Arial"/>
                <w:lang w:eastAsia="ko-KR"/>
              </w:rPr>
            </w:pPr>
          </w:p>
          <w:p w14:paraId="1E6ED09A" w14:textId="77777777" w:rsidR="00A9510D" w:rsidRDefault="00A9510D" w:rsidP="00A9510D">
            <w:pPr>
              <w:rPr>
                <w:rFonts w:eastAsia="Batang" w:cs="Arial"/>
                <w:lang w:eastAsia="ko-KR"/>
              </w:rPr>
            </w:pPr>
            <w:r>
              <w:rPr>
                <w:rFonts w:eastAsia="Batang" w:cs="Arial"/>
                <w:lang w:eastAsia="ko-KR"/>
              </w:rPr>
              <w:t>Joy Mon 0322/0800</w:t>
            </w:r>
          </w:p>
          <w:p w14:paraId="1C456C54" w14:textId="77777777" w:rsidR="00A9510D" w:rsidRDefault="00A9510D" w:rsidP="00A9510D">
            <w:pPr>
              <w:rPr>
                <w:rFonts w:eastAsia="Batang" w:cs="Arial"/>
                <w:lang w:eastAsia="ko-KR"/>
              </w:rPr>
            </w:pPr>
            <w:r>
              <w:rPr>
                <w:rFonts w:eastAsia="Batang" w:cs="Arial"/>
                <w:lang w:eastAsia="ko-KR"/>
              </w:rPr>
              <w:t>Acks and provides rev</w:t>
            </w:r>
          </w:p>
          <w:p w14:paraId="2E5997D3" w14:textId="77777777" w:rsidR="00A9510D" w:rsidRDefault="00A9510D" w:rsidP="00A9510D">
            <w:pPr>
              <w:rPr>
                <w:rFonts w:eastAsia="Batang" w:cs="Arial"/>
                <w:lang w:eastAsia="ko-KR"/>
              </w:rPr>
            </w:pPr>
          </w:p>
          <w:p w14:paraId="3E22542B" w14:textId="77777777" w:rsidR="00A9510D" w:rsidRDefault="00A9510D" w:rsidP="00A9510D">
            <w:pPr>
              <w:rPr>
                <w:rFonts w:eastAsia="Batang" w:cs="Arial"/>
                <w:lang w:eastAsia="ko-KR"/>
              </w:rPr>
            </w:pPr>
            <w:r>
              <w:rPr>
                <w:rFonts w:eastAsia="Batang" w:cs="Arial"/>
                <w:lang w:eastAsia="ko-KR"/>
              </w:rPr>
              <w:t>Roozbeh Tue 0100</w:t>
            </w:r>
          </w:p>
          <w:p w14:paraId="4603B948" w14:textId="77777777" w:rsidR="00A9510D" w:rsidRDefault="00A9510D" w:rsidP="00A9510D">
            <w:pPr>
              <w:rPr>
                <w:rFonts w:eastAsia="Batang" w:cs="Arial"/>
                <w:lang w:eastAsia="ko-KR"/>
              </w:rPr>
            </w:pPr>
            <w:r>
              <w:rPr>
                <w:rFonts w:eastAsia="Batang" w:cs="Arial"/>
                <w:lang w:eastAsia="ko-KR"/>
              </w:rPr>
              <w:t>ok</w:t>
            </w:r>
          </w:p>
          <w:p w14:paraId="17E7D9D2" w14:textId="77777777" w:rsidR="00A9510D" w:rsidRPr="00D95972" w:rsidRDefault="00A9510D" w:rsidP="00A9510D">
            <w:pPr>
              <w:rPr>
                <w:rFonts w:eastAsia="Batang" w:cs="Arial"/>
                <w:lang w:eastAsia="ko-KR"/>
              </w:rPr>
            </w:pPr>
          </w:p>
        </w:tc>
      </w:tr>
      <w:tr w:rsidR="00A9510D" w:rsidRPr="00D95972" w14:paraId="0410EC57" w14:textId="77777777" w:rsidTr="00330D20">
        <w:trPr>
          <w:gridAfter w:val="1"/>
          <w:wAfter w:w="4191" w:type="dxa"/>
        </w:trPr>
        <w:tc>
          <w:tcPr>
            <w:tcW w:w="976" w:type="dxa"/>
            <w:tcBorders>
              <w:top w:val="nil"/>
              <w:left w:val="thinThickThinSmallGap" w:sz="24" w:space="0" w:color="auto"/>
              <w:bottom w:val="nil"/>
            </w:tcBorders>
            <w:shd w:val="clear" w:color="auto" w:fill="auto"/>
          </w:tcPr>
          <w:p w14:paraId="223E41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562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FA5E14A" w14:textId="27F6FCF0" w:rsidR="00A9510D" w:rsidRPr="00D95972" w:rsidRDefault="00A9510D" w:rsidP="00A9510D">
            <w:pPr>
              <w:overflowPunct/>
              <w:autoSpaceDE/>
              <w:autoSpaceDN/>
              <w:adjustRightInd/>
              <w:textAlignment w:val="auto"/>
              <w:rPr>
                <w:rFonts w:cs="Arial"/>
                <w:lang w:val="en-US"/>
              </w:rPr>
            </w:pPr>
            <w:r w:rsidRPr="003F3383">
              <w:t>C1-213749</w:t>
            </w:r>
          </w:p>
        </w:tc>
        <w:tc>
          <w:tcPr>
            <w:tcW w:w="4191" w:type="dxa"/>
            <w:gridSpan w:val="3"/>
            <w:tcBorders>
              <w:top w:val="single" w:sz="4" w:space="0" w:color="auto"/>
              <w:bottom w:val="single" w:sz="4" w:space="0" w:color="auto"/>
            </w:tcBorders>
            <w:shd w:val="clear" w:color="auto" w:fill="FFFF00"/>
          </w:tcPr>
          <w:p w14:paraId="29C0C1A8" w14:textId="77777777" w:rsidR="00A9510D" w:rsidRPr="00D95972" w:rsidRDefault="00A9510D" w:rsidP="00A9510D">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2D2017A"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D8F8F0C" w14:textId="77777777" w:rsidR="00A9510D" w:rsidRPr="00D95972" w:rsidRDefault="00A9510D" w:rsidP="00A9510D">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AB7E4" w14:textId="77777777" w:rsidR="00A9510D" w:rsidRDefault="00A9510D" w:rsidP="00A9510D">
            <w:pPr>
              <w:rPr>
                <w:ins w:id="773" w:author="PeLe" w:date="2021-05-27T08:07:00Z"/>
                <w:rFonts w:eastAsia="Batang" w:cs="Arial"/>
                <w:lang w:eastAsia="ko-KR"/>
              </w:rPr>
            </w:pPr>
            <w:ins w:id="774" w:author="PeLe" w:date="2021-05-27T08:07:00Z">
              <w:r>
                <w:rPr>
                  <w:rFonts w:eastAsia="Batang" w:cs="Arial"/>
                  <w:lang w:eastAsia="ko-KR"/>
                </w:rPr>
                <w:t>Revision of C1-212988</w:t>
              </w:r>
            </w:ins>
          </w:p>
          <w:p w14:paraId="762C99B5" w14:textId="28119C02" w:rsidR="00A9510D" w:rsidRDefault="00A9510D" w:rsidP="00A9510D">
            <w:pPr>
              <w:rPr>
                <w:ins w:id="775" w:author="PeLe" w:date="2021-05-27T08:07:00Z"/>
                <w:rFonts w:eastAsia="Batang" w:cs="Arial"/>
                <w:lang w:eastAsia="ko-KR"/>
              </w:rPr>
            </w:pPr>
            <w:ins w:id="776" w:author="PeLe" w:date="2021-05-27T08:07:00Z">
              <w:r>
                <w:rPr>
                  <w:rFonts w:eastAsia="Batang" w:cs="Arial"/>
                  <w:lang w:eastAsia="ko-KR"/>
                </w:rPr>
                <w:t>_________________________________________</w:t>
              </w:r>
            </w:ins>
          </w:p>
          <w:p w14:paraId="776F7E25" w14:textId="49525250" w:rsidR="00A9510D" w:rsidRDefault="00A9510D" w:rsidP="00A9510D">
            <w:pPr>
              <w:rPr>
                <w:rFonts w:eastAsia="Batang" w:cs="Arial"/>
                <w:lang w:eastAsia="ko-KR"/>
              </w:rPr>
            </w:pPr>
            <w:r>
              <w:rPr>
                <w:rFonts w:eastAsia="Batang" w:cs="Arial"/>
                <w:lang w:eastAsia="ko-KR"/>
              </w:rPr>
              <w:t>Roozbeh Thu 0417</w:t>
            </w:r>
          </w:p>
          <w:p w14:paraId="0B4759E4" w14:textId="77777777" w:rsidR="00A9510D" w:rsidRDefault="00A9510D" w:rsidP="00A9510D">
            <w:pPr>
              <w:rPr>
                <w:rFonts w:eastAsia="Batang" w:cs="Arial"/>
                <w:lang w:eastAsia="ko-KR"/>
              </w:rPr>
            </w:pPr>
            <w:r>
              <w:rPr>
                <w:rFonts w:eastAsia="Batang" w:cs="Arial"/>
                <w:lang w:eastAsia="ko-KR"/>
              </w:rPr>
              <w:t>Revision required</w:t>
            </w:r>
          </w:p>
          <w:p w14:paraId="4B502A76" w14:textId="77777777" w:rsidR="00A9510D" w:rsidRDefault="00A9510D" w:rsidP="00A9510D">
            <w:pPr>
              <w:rPr>
                <w:rFonts w:eastAsia="Batang" w:cs="Arial"/>
                <w:lang w:eastAsia="ko-KR"/>
              </w:rPr>
            </w:pPr>
          </w:p>
          <w:p w14:paraId="5D79D844" w14:textId="77777777" w:rsidR="00A9510D" w:rsidRDefault="00A9510D" w:rsidP="00A9510D">
            <w:pPr>
              <w:rPr>
                <w:rFonts w:eastAsia="Batang" w:cs="Arial"/>
                <w:lang w:eastAsia="ko-KR"/>
              </w:rPr>
            </w:pPr>
            <w:r>
              <w:rPr>
                <w:rFonts w:eastAsia="Batang" w:cs="Arial"/>
                <w:lang w:eastAsia="ko-KR"/>
              </w:rPr>
              <w:t>Joy Mon 0322/0800</w:t>
            </w:r>
          </w:p>
          <w:p w14:paraId="266A9C05" w14:textId="77777777" w:rsidR="00A9510D" w:rsidRDefault="00A9510D" w:rsidP="00A9510D">
            <w:pPr>
              <w:rPr>
                <w:rFonts w:eastAsia="Batang" w:cs="Arial"/>
                <w:lang w:eastAsia="ko-KR"/>
              </w:rPr>
            </w:pPr>
            <w:r>
              <w:rPr>
                <w:rFonts w:eastAsia="Batang" w:cs="Arial"/>
                <w:lang w:eastAsia="ko-KR"/>
              </w:rPr>
              <w:t>Acks and provides rev</w:t>
            </w:r>
          </w:p>
          <w:p w14:paraId="62F03432" w14:textId="77777777" w:rsidR="00A9510D" w:rsidRDefault="00A9510D" w:rsidP="00A9510D">
            <w:pPr>
              <w:rPr>
                <w:rFonts w:eastAsia="Batang" w:cs="Arial"/>
                <w:lang w:eastAsia="ko-KR"/>
              </w:rPr>
            </w:pPr>
          </w:p>
          <w:p w14:paraId="340F4DD6" w14:textId="77777777" w:rsidR="00A9510D" w:rsidRDefault="00A9510D" w:rsidP="00A9510D">
            <w:pPr>
              <w:rPr>
                <w:rFonts w:eastAsia="Batang" w:cs="Arial"/>
                <w:lang w:eastAsia="ko-KR"/>
              </w:rPr>
            </w:pPr>
            <w:r>
              <w:rPr>
                <w:rFonts w:eastAsia="Batang" w:cs="Arial"/>
                <w:lang w:eastAsia="ko-KR"/>
              </w:rPr>
              <w:t>Roozbeh Tue 0025</w:t>
            </w:r>
          </w:p>
          <w:p w14:paraId="4A29E541" w14:textId="77777777" w:rsidR="00A9510D" w:rsidRDefault="00A9510D" w:rsidP="00A9510D">
            <w:pPr>
              <w:rPr>
                <w:rFonts w:eastAsia="Batang" w:cs="Arial"/>
                <w:lang w:eastAsia="ko-KR"/>
              </w:rPr>
            </w:pPr>
            <w:r>
              <w:rPr>
                <w:rFonts w:eastAsia="Batang" w:cs="Arial"/>
                <w:lang w:eastAsia="ko-KR"/>
              </w:rPr>
              <w:t>ok</w:t>
            </w:r>
          </w:p>
          <w:p w14:paraId="444CD8A3" w14:textId="77777777" w:rsidR="00A9510D" w:rsidRDefault="00A9510D" w:rsidP="00A9510D">
            <w:pPr>
              <w:rPr>
                <w:rFonts w:eastAsia="Batang" w:cs="Arial"/>
                <w:lang w:eastAsia="ko-KR"/>
              </w:rPr>
            </w:pPr>
          </w:p>
          <w:p w14:paraId="531FBFE1" w14:textId="77777777" w:rsidR="00A9510D" w:rsidRPr="00D95972" w:rsidRDefault="00A9510D" w:rsidP="00A9510D">
            <w:pPr>
              <w:rPr>
                <w:rFonts w:eastAsia="Batang" w:cs="Arial"/>
                <w:lang w:eastAsia="ko-KR"/>
              </w:rPr>
            </w:pPr>
          </w:p>
        </w:tc>
      </w:tr>
      <w:tr w:rsidR="00A9510D" w:rsidRPr="00D95972" w14:paraId="02E3BAD7"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0306984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0D3B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9B1926C" w14:textId="51F72F62" w:rsidR="00A9510D" w:rsidRPr="00D95972" w:rsidRDefault="00A9510D" w:rsidP="00A9510D">
            <w:pPr>
              <w:overflowPunct/>
              <w:autoSpaceDE/>
              <w:autoSpaceDN/>
              <w:adjustRightInd/>
              <w:textAlignment w:val="auto"/>
              <w:rPr>
                <w:rFonts w:cs="Arial"/>
                <w:lang w:val="en-US"/>
              </w:rPr>
            </w:pPr>
            <w:r w:rsidRPr="00330D20">
              <w:t>C1-213778</w:t>
            </w:r>
          </w:p>
        </w:tc>
        <w:tc>
          <w:tcPr>
            <w:tcW w:w="4191" w:type="dxa"/>
            <w:gridSpan w:val="3"/>
            <w:tcBorders>
              <w:top w:val="single" w:sz="4" w:space="0" w:color="auto"/>
              <w:bottom w:val="single" w:sz="4" w:space="0" w:color="auto"/>
            </w:tcBorders>
            <w:shd w:val="clear" w:color="auto" w:fill="FFFF00"/>
          </w:tcPr>
          <w:p w14:paraId="1C4B04B1" w14:textId="77777777" w:rsidR="00A9510D" w:rsidRPr="00D95972" w:rsidRDefault="00A9510D" w:rsidP="00A9510D">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04FFAA6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3922C8" w14:textId="77777777" w:rsidR="00A9510D" w:rsidRPr="00D95972" w:rsidRDefault="00A9510D" w:rsidP="00A9510D">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6FB35" w14:textId="77777777" w:rsidR="00A9510D" w:rsidRDefault="00A9510D" w:rsidP="00A9510D">
            <w:pPr>
              <w:rPr>
                <w:ins w:id="777" w:author="PeLe" w:date="2021-05-27T08:31:00Z"/>
                <w:rFonts w:eastAsia="Batang" w:cs="Arial"/>
                <w:lang w:eastAsia="ko-KR"/>
              </w:rPr>
            </w:pPr>
            <w:ins w:id="778" w:author="PeLe" w:date="2021-05-27T08:31:00Z">
              <w:r>
                <w:rPr>
                  <w:rFonts w:eastAsia="Batang" w:cs="Arial"/>
                  <w:lang w:eastAsia="ko-KR"/>
                </w:rPr>
                <w:t>Revision of C1-212986</w:t>
              </w:r>
            </w:ins>
          </w:p>
          <w:p w14:paraId="74BFA6C5" w14:textId="776DD590" w:rsidR="00A9510D" w:rsidRDefault="00A9510D" w:rsidP="00A9510D">
            <w:pPr>
              <w:rPr>
                <w:ins w:id="779" w:author="PeLe" w:date="2021-05-27T08:31:00Z"/>
                <w:rFonts w:eastAsia="Batang" w:cs="Arial"/>
                <w:lang w:eastAsia="ko-KR"/>
              </w:rPr>
            </w:pPr>
            <w:ins w:id="780" w:author="PeLe" w:date="2021-05-27T08:31:00Z">
              <w:r>
                <w:rPr>
                  <w:rFonts w:eastAsia="Batang" w:cs="Arial"/>
                  <w:lang w:eastAsia="ko-KR"/>
                </w:rPr>
                <w:t>_________________________________________</w:t>
              </w:r>
            </w:ins>
          </w:p>
          <w:p w14:paraId="2DF84C0B" w14:textId="12E19FE4" w:rsidR="00A9510D" w:rsidRDefault="00A9510D" w:rsidP="00A9510D">
            <w:pPr>
              <w:rPr>
                <w:rFonts w:eastAsia="Batang" w:cs="Arial"/>
                <w:lang w:eastAsia="ko-KR"/>
              </w:rPr>
            </w:pPr>
            <w:r>
              <w:rPr>
                <w:rFonts w:eastAsia="Batang" w:cs="Arial"/>
                <w:lang w:eastAsia="ko-KR"/>
              </w:rPr>
              <w:t>Roozbeh Thu 0417</w:t>
            </w:r>
          </w:p>
          <w:p w14:paraId="2989FF5D" w14:textId="77777777" w:rsidR="00A9510D" w:rsidRDefault="00A9510D" w:rsidP="00A9510D">
            <w:pPr>
              <w:rPr>
                <w:rFonts w:eastAsia="Batang" w:cs="Arial"/>
                <w:lang w:eastAsia="ko-KR"/>
              </w:rPr>
            </w:pPr>
            <w:r>
              <w:rPr>
                <w:rFonts w:eastAsia="Batang" w:cs="Arial"/>
                <w:lang w:eastAsia="ko-KR"/>
              </w:rPr>
              <w:t>Revision required</w:t>
            </w:r>
          </w:p>
          <w:p w14:paraId="2E16638F" w14:textId="77777777" w:rsidR="00A9510D" w:rsidRDefault="00A9510D" w:rsidP="00A9510D">
            <w:pPr>
              <w:rPr>
                <w:rFonts w:eastAsia="Batang" w:cs="Arial"/>
                <w:lang w:eastAsia="ko-KR"/>
              </w:rPr>
            </w:pPr>
          </w:p>
          <w:p w14:paraId="2BF63772" w14:textId="77777777" w:rsidR="00A9510D" w:rsidRDefault="00A9510D" w:rsidP="00A9510D">
            <w:pPr>
              <w:rPr>
                <w:rFonts w:eastAsia="Batang" w:cs="Arial"/>
                <w:lang w:eastAsia="ko-KR"/>
              </w:rPr>
            </w:pPr>
            <w:r>
              <w:rPr>
                <w:rFonts w:eastAsia="Batang" w:cs="Arial"/>
                <w:lang w:eastAsia="ko-KR"/>
              </w:rPr>
              <w:t>Joy Mon 0322</w:t>
            </w:r>
          </w:p>
          <w:p w14:paraId="1FB9E9BB" w14:textId="77777777" w:rsidR="00A9510D" w:rsidRDefault="00A9510D" w:rsidP="00A9510D">
            <w:pPr>
              <w:rPr>
                <w:rFonts w:eastAsia="Batang" w:cs="Arial"/>
                <w:lang w:eastAsia="ko-KR"/>
              </w:rPr>
            </w:pPr>
            <w:r>
              <w:rPr>
                <w:rFonts w:eastAsia="Batang" w:cs="Arial"/>
                <w:lang w:eastAsia="ko-KR"/>
              </w:rPr>
              <w:t>Provides rev</w:t>
            </w:r>
          </w:p>
          <w:p w14:paraId="3A487231" w14:textId="77777777" w:rsidR="00A9510D" w:rsidRDefault="00A9510D" w:rsidP="00A9510D">
            <w:pPr>
              <w:rPr>
                <w:rFonts w:eastAsia="Batang" w:cs="Arial"/>
                <w:lang w:eastAsia="ko-KR"/>
              </w:rPr>
            </w:pPr>
          </w:p>
          <w:p w14:paraId="085191AE" w14:textId="77777777" w:rsidR="00A9510D" w:rsidRDefault="00A9510D" w:rsidP="00A9510D">
            <w:pPr>
              <w:rPr>
                <w:rFonts w:eastAsia="Batang" w:cs="Arial"/>
                <w:lang w:eastAsia="ko-KR"/>
              </w:rPr>
            </w:pPr>
            <w:r>
              <w:rPr>
                <w:rFonts w:eastAsia="Batang" w:cs="Arial"/>
                <w:lang w:eastAsia="ko-KR"/>
              </w:rPr>
              <w:t>Roozbeh Tue 0329</w:t>
            </w:r>
          </w:p>
          <w:p w14:paraId="3C4E6573" w14:textId="77777777" w:rsidR="00A9510D" w:rsidRDefault="00A9510D" w:rsidP="00A9510D">
            <w:pPr>
              <w:rPr>
                <w:rFonts w:eastAsia="Batang" w:cs="Arial"/>
                <w:lang w:eastAsia="ko-KR"/>
              </w:rPr>
            </w:pPr>
            <w:r>
              <w:rPr>
                <w:rFonts w:eastAsia="Batang" w:cs="Arial"/>
                <w:lang w:eastAsia="ko-KR"/>
              </w:rPr>
              <w:t>fine</w:t>
            </w:r>
          </w:p>
          <w:p w14:paraId="2696D12F" w14:textId="77777777" w:rsidR="00A9510D" w:rsidRPr="00D95972" w:rsidRDefault="00A9510D" w:rsidP="00A9510D">
            <w:pPr>
              <w:rPr>
                <w:rFonts w:eastAsia="Batang" w:cs="Arial"/>
                <w:lang w:eastAsia="ko-KR"/>
              </w:rPr>
            </w:pPr>
          </w:p>
        </w:tc>
      </w:tr>
      <w:tr w:rsidR="00A9510D" w:rsidRPr="00D95972" w14:paraId="2D6038F2"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5959EC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D799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F1DC879" w14:textId="55E2E623" w:rsidR="00A9510D" w:rsidRPr="00D95972" w:rsidRDefault="00A9510D" w:rsidP="00A9510D">
            <w:pPr>
              <w:overflowPunct/>
              <w:autoSpaceDE/>
              <w:autoSpaceDN/>
              <w:adjustRightInd/>
              <w:textAlignment w:val="auto"/>
              <w:rPr>
                <w:rFonts w:cs="Arial"/>
                <w:lang w:val="en-US"/>
              </w:rPr>
            </w:pPr>
            <w:r w:rsidRPr="00DD4888">
              <w:t>C1-213813</w:t>
            </w:r>
          </w:p>
        </w:tc>
        <w:tc>
          <w:tcPr>
            <w:tcW w:w="4191" w:type="dxa"/>
            <w:gridSpan w:val="3"/>
            <w:tcBorders>
              <w:top w:val="single" w:sz="4" w:space="0" w:color="auto"/>
              <w:bottom w:val="single" w:sz="4" w:space="0" w:color="auto"/>
            </w:tcBorders>
            <w:shd w:val="clear" w:color="auto" w:fill="FFFF00"/>
          </w:tcPr>
          <w:p w14:paraId="04A0763E" w14:textId="77777777" w:rsidR="00A9510D" w:rsidRPr="00D95972" w:rsidRDefault="00A9510D" w:rsidP="00A9510D">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1AE4E96A"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ADB4685" w14:textId="77777777" w:rsidR="00A9510D" w:rsidRPr="00D95972" w:rsidRDefault="00A9510D" w:rsidP="00A9510D">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BDE67" w14:textId="77777777" w:rsidR="00A9510D" w:rsidRDefault="00A9510D" w:rsidP="00A9510D">
            <w:pPr>
              <w:rPr>
                <w:ins w:id="781" w:author="PeLe" w:date="2021-05-27T10:10:00Z"/>
                <w:rFonts w:eastAsia="Batang" w:cs="Arial"/>
                <w:lang w:eastAsia="ko-KR"/>
              </w:rPr>
            </w:pPr>
            <w:ins w:id="782" w:author="PeLe" w:date="2021-05-27T10:10:00Z">
              <w:r>
                <w:rPr>
                  <w:rFonts w:eastAsia="Batang" w:cs="Arial"/>
                  <w:lang w:eastAsia="ko-KR"/>
                </w:rPr>
                <w:t>Revision of C1-213218</w:t>
              </w:r>
            </w:ins>
          </w:p>
          <w:p w14:paraId="30024730" w14:textId="6271BD66" w:rsidR="00A9510D" w:rsidRDefault="00A9510D" w:rsidP="00A9510D">
            <w:pPr>
              <w:rPr>
                <w:ins w:id="783" w:author="PeLe" w:date="2021-05-27T10:10:00Z"/>
                <w:rFonts w:eastAsia="Batang" w:cs="Arial"/>
                <w:lang w:eastAsia="ko-KR"/>
              </w:rPr>
            </w:pPr>
            <w:ins w:id="784" w:author="PeLe" w:date="2021-05-27T10:10:00Z">
              <w:r>
                <w:rPr>
                  <w:rFonts w:eastAsia="Batang" w:cs="Arial"/>
                  <w:lang w:eastAsia="ko-KR"/>
                </w:rPr>
                <w:t>_________________________________________</w:t>
              </w:r>
            </w:ins>
          </w:p>
          <w:p w14:paraId="292D534E" w14:textId="7CA3B922"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0912</w:t>
            </w:r>
          </w:p>
          <w:p w14:paraId="4AE19BE5" w14:textId="77777777" w:rsidR="00A9510D" w:rsidRDefault="00A9510D" w:rsidP="00A9510D">
            <w:pPr>
              <w:rPr>
                <w:rFonts w:eastAsia="Batang" w:cs="Arial"/>
                <w:lang w:eastAsia="ko-KR"/>
              </w:rPr>
            </w:pPr>
            <w:r>
              <w:rPr>
                <w:rFonts w:eastAsia="Batang" w:cs="Arial"/>
                <w:lang w:eastAsia="ko-KR"/>
              </w:rPr>
              <w:lastRenderedPageBreak/>
              <w:t>Rev required</w:t>
            </w:r>
          </w:p>
          <w:p w14:paraId="4C2681BF" w14:textId="77777777" w:rsidR="00A9510D" w:rsidRDefault="00A9510D" w:rsidP="00A9510D">
            <w:pPr>
              <w:rPr>
                <w:rFonts w:eastAsia="Batang" w:cs="Arial"/>
                <w:lang w:eastAsia="ko-KR"/>
              </w:rPr>
            </w:pPr>
          </w:p>
          <w:p w14:paraId="7C4C6941"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0346</w:t>
            </w:r>
          </w:p>
          <w:p w14:paraId="1A6EDFE5" w14:textId="77777777" w:rsidR="00A9510D" w:rsidRDefault="00A9510D" w:rsidP="00A9510D">
            <w:pPr>
              <w:rPr>
                <w:rFonts w:eastAsia="Batang" w:cs="Arial"/>
                <w:lang w:eastAsia="ko-KR"/>
              </w:rPr>
            </w:pPr>
            <w:r>
              <w:rPr>
                <w:rFonts w:eastAsia="Batang" w:cs="Arial"/>
                <w:lang w:eastAsia="ko-KR"/>
              </w:rPr>
              <w:t>Provides revision</w:t>
            </w:r>
          </w:p>
          <w:p w14:paraId="2A9022A5" w14:textId="77777777" w:rsidR="00A9510D" w:rsidRDefault="00A9510D" w:rsidP="00A9510D">
            <w:pPr>
              <w:rPr>
                <w:rFonts w:eastAsia="Batang" w:cs="Arial"/>
                <w:lang w:eastAsia="ko-KR"/>
              </w:rPr>
            </w:pPr>
          </w:p>
          <w:p w14:paraId="768DCE3C"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0529</w:t>
            </w:r>
          </w:p>
          <w:p w14:paraId="392DB9C6" w14:textId="77777777" w:rsidR="00A9510D" w:rsidRDefault="00A9510D" w:rsidP="00A9510D">
            <w:pPr>
              <w:rPr>
                <w:rFonts w:eastAsia="Batang" w:cs="Arial"/>
                <w:lang w:eastAsia="ko-KR"/>
              </w:rPr>
            </w:pPr>
            <w:r>
              <w:rPr>
                <w:rFonts w:eastAsia="Batang" w:cs="Arial"/>
                <w:lang w:eastAsia="ko-KR"/>
              </w:rPr>
              <w:t>Replies</w:t>
            </w:r>
          </w:p>
          <w:p w14:paraId="2A3CC303" w14:textId="77777777" w:rsidR="00A9510D" w:rsidRDefault="00A9510D" w:rsidP="00A9510D">
            <w:pPr>
              <w:rPr>
                <w:rFonts w:eastAsia="Batang" w:cs="Arial"/>
                <w:lang w:eastAsia="ko-KR"/>
              </w:rPr>
            </w:pPr>
          </w:p>
          <w:p w14:paraId="78121B02" w14:textId="77777777" w:rsidR="00A9510D" w:rsidRDefault="00A9510D" w:rsidP="00A9510D">
            <w:pPr>
              <w:rPr>
                <w:rFonts w:eastAsia="Batang" w:cs="Arial"/>
                <w:lang w:eastAsia="ko-KR"/>
              </w:rPr>
            </w:pPr>
            <w:r>
              <w:rPr>
                <w:rFonts w:eastAsia="Batang" w:cs="Arial"/>
                <w:lang w:eastAsia="ko-KR"/>
              </w:rPr>
              <w:t>Roozbeh Fri 2306</w:t>
            </w:r>
          </w:p>
          <w:p w14:paraId="69A32285" w14:textId="77777777" w:rsidR="00A9510D" w:rsidRDefault="00A9510D" w:rsidP="00A9510D">
            <w:pPr>
              <w:rPr>
                <w:rFonts w:eastAsia="Batang" w:cs="Arial"/>
                <w:lang w:eastAsia="ko-KR"/>
              </w:rPr>
            </w:pPr>
            <w:r>
              <w:rPr>
                <w:rFonts w:eastAsia="Batang" w:cs="Arial"/>
                <w:lang w:eastAsia="ko-KR"/>
              </w:rPr>
              <w:t>Discussion</w:t>
            </w:r>
          </w:p>
          <w:p w14:paraId="32703FD4" w14:textId="77777777" w:rsidR="00A9510D" w:rsidRDefault="00A9510D" w:rsidP="00A9510D">
            <w:pPr>
              <w:rPr>
                <w:rFonts w:eastAsia="Batang" w:cs="Arial"/>
                <w:lang w:eastAsia="ko-KR"/>
              </w:rPr>
            </w:pPr>
          </w:p>
          <w:p w14:paraId="174D76FE"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1319</w:t>
            </w:r>
          </w:p>
          <w:p w14:paraId="11DAB2FC" w14:textId="77777777" w:rsidR="00A9510D" w:rsidRDefault="00A9510D" w:rsidP="00A9510D">
            <w:pPr>
              <w:rPr>
                <w:rFonts w:eastAsia="Batang" w:cs="Arial"/>
                <w:lang w:eastAsia="ko-KR"/>
              </w:rPr>
            </w:pPr>
            <w:r>
              <w:rPr>
                <w:rFonts w:eastAsia="Batang" w:cs="Arial"/>
                <w:lang w:eastAsia="ko-KR"/>
              </w:rPr>
              <w:t>Comments</w:t>
            </w:r>
          </w:p>
          <w:p w14:paraId="0E1136AE" w14:textId="77777777" w:rsidR="00A9510D" w:rsidRDefault="00A9510D" w:rsidP="00A9510D">
            <w:pPr>
              <w:rPr>
                <w:rFonts w:eastAsia="Batang" w:cs="Arial"/>
                <w:lang w:eastAsia="ko-KR"/>
              </w:rPr>
            </w:pPr>
          </w:p>
          <w:p w14:paraId="456B6F7A" w14:textId="77777777" w:rsidR="00A9510D" w:rsidRDefault="00A9510D" w:rsidP="00A9510D">
            <w:pPr>
              <w:rPr>
                <w:rFonts w:eastAsia="Batang" w:cs="Arial"/>
                <w:lang w:eastAsia="ko-KR"/>
              </w:rPr>
            </w:pPr>
            <w:proofErr w:type="spellStart"/>
            <w:r>
              <w:rPr>
                <w:rFonts w:eastAsia="Batang" w:cs="Arial"/>
                <w:lang w:eastAsia="ko-KR"/>
              </w:rPr>
              <w:t>Roozeh</w:t>
            </w:r>
            <w:proofErr w:type="spellEnd"/>
            <w:r>
              <w:rPr>
                <w:rFonts w:eastAsia="Batang" w:cs="Arial"/>
                <w:lang w:eastAsia="ko-KR"/>
              </w:rPr>
              <w:t xml:space="preserve"> wed 0517</w:t>
            </w:r>
          </w:p>
          <w:p w14:paraId="45A072FD" w14:textId="77777777" w:rsidR="00A9510D" w:rsidRDefault="00A9510D" w:rsidP="00A9510D">
            <w:pPr>
              <w:rPr>
                <w:rFonts w:eastAsia="Batang" w:cs="Arial"/>
                <w:lang w:eastAsia="ko-KR"/>
              </w:rPr>
            </w:pPr>
            <w:r>
              <w:rPr>
                <w:rFonts w:eastAsia="Batang" w:cs="Arial"/>
                <w:lang w:eastAsia="ko-KR"/>
              </w:rPr>
              <w:t>Provides rev</w:t>
            </w:r>
          </w:p>
          <w:p w14:paraId="37681B51" w14:textId="77777777" w:rsidR="00A9510D" w:rsidRDefault="00A9510D" w:rsidP="00A9510D">
            <w:pPr>
              <w:rPr>
                <w:rFonts w:eastAsia="Batang" w:cs="Arial"/>
                <w:lang w:eastAsia="ko-KR"/>
              </w:rPr>
            </w:pPr>
          </w:p>
          <w:p w14:paraId="2FECD03D"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0433</w:t>
            </w:r>
          </w:p>
          <w:p w14:paraId="2AFD7786" w14:textId="77777777" w:rsidR="00A9510D" w:rsidRDefault="00A9510D" w:rsidP="00A9510D">
            <w:pPr>
              <w:rPr>
                <w:rFonts w:eastAsia="Batang" w:cs="Arial"/>
                <w:lang w:eastAsia="ko-KR"/>
              </w:rPr>
            </w:pPr>
            <w:r>
              <w:rPr>
                <w:rFonts w:eastAsia="Batang" w:cs="Arial"/>
                <w:lang w:eastAsia="ko-KR"/>
              </w:rPr>
              <w:t>Fine</w:t>
            </w:r>
          </w:p>
          <w:p w14:paraId="58DF0E78" w14:textId="77777777" w:rsidR="00A9510D" w:rsidRDefault="00A9510D" w:rsidP="00A9510D">
            <w:pPr>
              <w:rPr>
                <w:rFonts w:eastAsia="Batang" w:cs="Arial"/>
                <w:lang w:eastAsia="ko-KR"/>
              </w:rPr>
            </w:pPr>
          </w:p>
          <w:p w14:paraId="003AF3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0446</w:t>
            </w:r>
          </w:p>
          <w:p w14:paraId="70A304C4" w14:textId="77777777" w:rsidR="00A9510D" w:rsidRDefault="00A9510D" w:rsidP="00A9510D">
            <w:pPr>
              <w:rPr>
                <w:rFonts w:eastAsia="Batang" w:cs="Arial"/>
                <w:lang w:eastAsia="ko-KR"/>
              </w:rPr>
            </w:pPr>
            <w:r>
              <w:rPr>
                <w:rFonts w:eastAsia="Batang" w:cs="Arial"/>
                <w:lang w:eastAsia="ko-KR"/>
              </w:rPr>
              <w:t>New rev NOT OK</w:t>
            </w:r>
          </w:p>
          <w:p w14:paraId="38FADA00" w14:textId="77777777" w:rsidR="00A9510D" w:rsidRDefault="00A9510D" w:rsidP="00A9510D">
            <w:pPr>
              <w:rPr>
                <w:rFonts w:eastAsia="Batang" w:cs="Arial"/>
                <w:lang w:eastAsia="ko-KR"/>
              </w:rPr>
            </w:pPr>
          </w:p>
          <w:p w14:paraId="0A8A118A"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0516</w:t>
            </w:r>
          </w:p>
          <w:p w14:paraId="6DCF7EF2" w14:textId="77777777" w:rsidR="00A9510D" w:rsidRDefault="00A9510D" w:rsidP="00A9510D">
            <w:pPr>
              <w:rPr>
                <w:rFonts w:eastAsia="Batang" w:cs="Arial"/>
                <w:lang w:eastAsia="ko-KR"/>
              </w:rPr>
            </w:pPr>
            <w:r>
              <w:rPr>
                <w:rFonts w:eastAsia="Batang" w:cs="Arial"/>
                <w:lang w:eastAsia="ko-KR"/>
              </w:rPr>
              <w:t>Asking back</w:t>
            </w:r>
          </w:p>
          <w:p w14:paraId="4C46035F" w14:textId="77777777" w:rsidR="00A9510D" w:rsidRDefault="00A9510D" w:rsidP="00A9510D">
            <w:pPr>
              <w:rPr>
                <w:rFonts w:eastAsia="Batang" w:cs="Arial"/>
                <w:lang w:eastAsia="ko-KR"/>
              </w:rPr>
            </w:pPr>
          </w:p>
          <w:p w14:paraId="34FC3E4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0559</w:t>
            </w:r>
          </w:p>
          <w:p w14:paraId="4BEE4A24" w14:textId="77777777" w:rsidR="00A9510D" w:rsidRDefault="00A9510D" w:rsidP="00A9510D">
            <w:pPr>
              <w:rPr>
                <w:rFonts w:eastAsia="Batang" w:cs="Arial"/>
                <w:lang w:eastAsia="ko-KR"/>
              </w:rPr>
            </w:pPr>
            <w:proofErr w:type="spellStart"/>
            <w:r>
              <w:rPr>
                <w:rFonts w:eastAsia="Batang" w:cs="Arial"/>
                <w:lang w:eastAsia="ko-KR"/>
              </w:rPr>
              <w:t>Revison</w:t>
            </w:r>
            <w:proofErr w:type="spellEnd"/>
          </w:p>
          <w:p w14:paraId="0F9F15D5" w14:textId="77777777" w:rsidR="00A9510D" w:rsidRDefault="00A9510D" w:rsidP="00A9510D">
            <w:pPr>
              <w:rPr>
                <w:rFonts w:eastAsia="Batang" w:cs="Arial"/>
                <w:lang w:eastAsia="ko-KR"/>
              </w:rPr>
            </w:pPr>
          </w:p>
          <w:p w14:paraId="65153C2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0657</w:t>
            </w:r>
          </w:p>
          <w:p w14:paraId="7AB2AC90" w14:textId="77777777" w:rsidR="00A9510D" w:rsidRDefault="00A9510D" w:rsidP="00A9510D">
            <w:pPr>
              <w:rPr>
                <w:rFonts w:eastAsia="Batang" w:cs="Arial"/>
                <w:lang w:eastAsia="ko-KR"/>
              </w:rPr>
            </w:pPr>
            <w:r>
              <w:rPr>
                <w:rFonts w:eastAsia="Batang" w:cs="Arial"/>
                <w:lang w:eastAsia="ko-KR"/>
              </w:rPr>
              <w:t>Rev OK</w:t>
            </w:r>
          </w:p>
          <w:p w14:paraId="33931A2E" w14:textId="77777777" w:rsidR="00A9510D" w:rsidRPr="00D95972" w:rsidRDefault="00A9510D" w:rsidP="00A9510D">
            <w:pPr>
              <w:rPr>
                <w:rFonts w:eastAsia="Batang" w:cs="Arial"/>
                <w:lang w:eastAsia="ko-KR"/>
              </w:rPr>
            </w:pPr>
          </w:p>
        </w:tc>
      </w:tr>
      <w:tr w:rsidR="00A9510D" w:rsidRPr="00D95972" w14:paraId="3C2BBAC5" w14:textId="77777777" w:rsidTr="000A202C">
        <w:trPr>
          <w:gridAfter w:val="1"/>
          <w:wAfter w:w="4191" w:type="dxa"/>
        </w:trPr>
        <w:tc>
          <w:tcPr>
            <w:tcW w:w="976" w:type="dxa"/>
            <w:tcBorders>
              <w:top w:val="nil"/>
              <w:left w:val="thinThickThinSmallGap" w:sz="24" w:space="0" w:color="auto"/>
              <w:bottom w:val="nil"/>
            </w:tcBorders>
            <w:shd w:val="clear" w:color="auto" w:fill="auto"/>
          </w:tcPr>
          <w:p w14:paraId="3F4AEB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309F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C57EE92" w14:textId="463B70AD" w:rsidR="00A9510D" w:rsidRPr="00D95972" w:rsidRDefault="00A9510D" w:rsidP="00A9510D">
            <w:pPr>
              <w:overflowPunct/>
              <w:autoSpaceDE/>
              <w:autoSpaceDN/>
              <w:adjustRightInd/>
              <w:textAlignment w:val="auto"/>
              <w:rPr>
                <w:rFonts w:cs="Arial"/>
                <w:lang w:val="en-US"/>
              </w:rPr>
            </w:pPr>
            <w:r w:rsidRPr="00580131">
              <w:t>C1-213776</w:t>
            </w:r>
          </w:p>
        </w:tc>
        <w:tc>
          <w:tcPr>
            <w:tcW w:w="4191" w:type="dxa"/>
            <w:gridSpan w:val="3"/>
            <w:tcBorders>
              <w:top w:val="single" w:sz="4" w:space="0" w:color="auto"/>
              <w:bottom w:val="single" w:sz="4" w:space="0" w:color="auto"/>
            </w:tcBorders>
            <w:shd w:val="clear" w:color="auto" w:fill="FFFF00"/>
          </w:tcPr>
          <w:p w14:paraId="146833BA" w14:textId="77777777" w:rsidR="00A9510D" w:rsidRPr="00D95972" w:rsidRDefault="00A9510D" w:rsidP="00A9510D">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7C95347E"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0BC262" w14:textId="77777777" w:rsidR="00A9510D" w:rsidRPr="00D95972" w:rsidRDefault="00A9510D" w:rsidP="00A9510D">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0BDA9" w14:textId="77777777" w:rsidR="00A9510D" w:rsidRDefault="00A9510D" w:rsidP="00A9510D">
            <w:pPr>
              <w:rPr>
                <w:ins w:id="785" w:author="PeLe" w:date="2021-05-27T10:23:00Z"/>
                <w:rFonts w:eastAsia="Batang" w:cs="Arial"/>
                <w:lang w:eastAsia="ko-KR"/>
              </w:rPr>
            </w:pPr>
            <w:ins w:id="786" w:author="PeLe" w:date="2021-05-27T10:23:00Z">
              <w:r>
                <w:rPr>
                  <w:rFonts w:eastAsia="Batang" w:cs="Arial"/>
                  <w:lang w:eastAsia="ko-KR"/>
                </w:rPr>
                <w:t>Revision of C1-212985</w:t>
              </w:r>
            </w:ins>
          </w:p>
          <w:p w14:paraId="50E7C501" w14:textId="667D9818" w:rsidR="00A9510D" w:rsidRDefault="00A9510D" w:rsidP="00A9510D">
            <w:pPr>
              <w:rPr>
                <w:ins w:id="787" w:author="PeLe" w:date="2021-05-27T10:23:00Z"/>
                <w:rFonts w:eastAsia="Batang" w:cs="Arial"/>
                <w:lang w:eastAsia="ko-KR"/>
              </w:rPr>
            </w:pPr>
            <w:ins w:id="788" w:author="PeLe" w:date="2021-05-27T10:23:00Z">
              <w:r>
                <w:rPr>
                  <w:rFonts w:eastAsia="Batang" w:cs="Arial"/>
                  <w:lang w:eastAsia="ko-KR"/>
                </w:rPr>
                <w:t>_________________________________________</w:t>
              </w:r>
            </w:ins>
          </w:p>
          <w:p w14:paraId="752CDFC6" w14:textId="715E7CD4" w:rsidR="00A9510D" w:rsidRDefault="00A9510D" w:rsidP="00A9510D">
            <w:pPr>
              <w:rPr>
                <w:rFonts w:eastAsia="Batang" w:cs="Arial"/>
                <w:lang w:eastAsia="ko-KR"/>
              </w:rPr>
            </w:pPr>
            <w:r>
              <w:rPr>
                <w:rFonts w:eastAsia="Batang" w:cs="Arial"/>
                <w:lang w:eastAsia="ko-KR"/>
              </w:rPr>
              <w:t>Roozbeh Thu 0350</w:t>
            </w:r>
          </w:p>
          <w:p w14:paraId="55919548" w14:textId="77777777" w:rsidR="00A9510D" w:rsidRDefault="00A9510D" w:rsidP="00A9510D">
            <w:pPr>
              <w:rPr>
                <w:rFonts w:eastAsia="Batang" w:cs="Arial"/>
                <w:lang w:eastAsia="ko-KR"/>
              </w:rPr>
            </w:pPr>
            <w:r>
              <w:rPr>
                <w:rFonts w:eastAsia="Batang" w:cs="Arial"/>
                <w:lang w:eastAsia="ko-KR"/>
              </w:rPr>
              <w:t>Revision required</w:t>
            </w:r>
          </w:p>
          <w:p w14:paraId="4D18E0B8" w14:textId="77777777" w:rsidR="00A9510D" w:rsidRDefault="00A9510D" w:rsidP="00A9510D">
            <w:pPr>
              <w:rPr>
                <w:rFonts w:eastAsia="Batang" w:cs="Arial"/>
                <w:lang w:eastAsia="ko-KR"/>
              </w:rPr>
            </w:pPr>
          </w:p>
          <w:p w14:paraId="4E71CC75" w14:textId="77777777" w:rsidR="00A9510D" w:rsidRDefault="00A9510D" w:rsidP="00A9510D">
            <w:pPr>
              <w:rPr>
                <w:rFonts w:eastAsia="Batang" w:cs="Arial"/>
                <w:lang w:eastAsia="ko-KR"/>
              </w:rPr>
            </w:pPr>
            <w:r>
              <w:rPr>
                <w:rFonts w:eastAsia="Batang" w:cs="Arial"/>
                <w:lang w:eastAsia="ko-KR"/>
              </w:rPr>
              <w:t>Joy Mon 0322</w:t>
            </w:r>
          </w:p>
          <w:p w14:paraId="7EBD87A1" w14:textId="77777777" w:rsidR="00A9510D" w:rsidRDefault="00A9510D" w:rsidP="00A9510D">
            <w:pPr>
              <w:rPr>
                <w:rFonts w:eastAsia="Batang" w:cs="Arial"/>
                <w:lang w:eastAsia="ko-KR"/>
              </w:rPr>
            </w:pPr>
            <w:r>
              <w:rPr>
                <w:rFonts w:eastAsia="Batang" w:cs="Arial"/>
                <w:lang w:eastAsia="ko-KR"/>
              </w:rPr>
              <w:t>Provides rev</w:t>
            </w:r>
          </w:p>
          <w:p w14:paraId="4809379B" w14:textId="77777777" w:rsidR="00A9510D" w:rsidRDefault="00A9510D" w:rsidP="00A9510D">
            <w:pPr>
              <w:rPr>
                <w:rFonts w:eastAsia="Batang" w:cs="Arial"/>
                <w:lang w:eastAsia="ko-KR"/>
              </w:rPr>
            </w:pPr>
          </w:p>
          <w:p w14:paraId="24A70290" w14:textId="77777777" w:rsidR="00A9510D" w:rsidRDefault="00A9510D" w:rsidP="00A9510D">
            <w:pPr>
              <w:rPr>
                <w:rFonts w:eastAsia="Batang" w:cs="Arial"/>
                <w:lang w:eastAsia="ko-KR"/>
              </w:rPr>
            </w:pPr>
            <w:r>
              <w:rPr>
                <w:rFonts w:eastAsia="Batang" w:cs="Arial"/>
                <w:lang w:eastAsia="ko-KR"/>
              </w:rPr>
              <w:t>Lazaros Mon 1759</w:t>
            </w:r>
          </w:p>
          <w:p w14:paraId="361A0C34" w14:textId="77777777" w:rsidR="00A9510D" w:rsidRDefault="00A9510D" w:rsidP="00A9510D">
            <w:pPr>
              <w:rPr>
                <w:rFonts w:eastAsia="Batang" w:cs="Arial"/>
                <w:lang w:eastAsia="ko-KR"/>
              </w:rPr>
            </w:pPr>
            <w:r>
              <w:rPr>
                <w:rFonts w:eastAsia="Batang" w:cs="Arial"/>
                <w:lang w:eastAsia="ko-KR"/>
              </w:rPr>
              <w:lastRenderedPageBreak/>
              <w:t>Suggestions</w:t>
            </w:r>
          </w:p>
          <w:p w14:paraId="20530215" w14:textId="77777777" w:rsidR="00A9510D" w:rsidRDefault="00A9510D" w:rsidP="00A9510D">
            <w:pPr>
              <w:rPr>
                <w:rFonts w:eastAsia="Batang" w:cs="Arial"/>
                <w:lang w:eastAsia="ko-KR"/>
              </w:rPr>
            </w:pPr>
          </w:p>
          <w:p w14:paraId="2B839547" w14:textId="77777777" w:rsidR="00A9510D" w:rsidRDefault="00A9510D" w:rsidP="00A9510D">
            <w:pPr>
              <w:rPr>
                <w:rFonts w:eastAsia="Batang" w:cs="Arial"/>
                <w:lang w:eastAsia="ko-KR"/>
              </w:rPr>
            </w:pPr>
            <w:r>
              <w:rPr>
                <w:rFonts w:eastAsia="Batang" w:cs="Arial"/>
                <w:lang w:eastAsia="ko-KR"/>
              </w:rPr>
              <w:t>Roozbeh Tue 0025</w:t>
            </w:r>
          </w:p>
          <w:p w14:paraId="7202A0BA" w14:textId="77777777" w:rsidR="00A9510D" w:rsidRDefault="00A9510D" w:rsidP="00A9510D">
            <w:pPr>
              <w:rPr>
                <w:rFonts w:eastAsia="Batang" w:cs="Arial"/>
                <w:lang w:eastAsia="ko-KR"/>
              </w:rPr>
            </w:pPr>
            <w:r>
              <w:rPr>
                <w:rFonts w:eastAsia="Batang" w:cs="Arial"/>
                <w:lang w:eastAsia="ko-KR"/>
              </w:rPr>
              <w:t>Ok</w:t>
            </w:r>
          </w:p>
          <w:p w14:paraId="69DCFAE6" w14:textId="77777777" w:rsidR="00A9510D" w:rsidRDefault="00A9510D" w:rsidP="00A9510D">
            <w:pPr>
              <w:rPr>
                <w:rFonts w:eastAsia="Batang" w:cs="Arial"/>
                <w:lang w:eastAsia="ko-KR"/>
              </w:rPr>
            </w:pPr>
          </w:p>
          <w:p w14:paraId="5D924928"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0437</w:t>
            </w:r>
          </w:p>
          <w:p w14:paraId="500D6A2F" w14:textId="77777777" w:rsidR="00A9510D" w:rsidRDefault="00A9510D" w:rsidP="00A9510D">
            <w:pPr>
              <w:rPr>
                <w:rFonts w:eastAsia="Batang" w:cs="Arial"/>
                <w:lang w:eastAsia="ko-KR"/>
              </w:rPr>
            </w:pPr>
            <w:r>
              <w:rPr>
                <w:rFonts w:eastAsia="Batang" w:cs="Arial"/>
                <w:lang w:eastAsia="ko-KR"/>
              </w:rPr>
              <w:t>Provides rev</w:t>
            </w:r>
          </w:p>
          <w:p w14:paraId="2DAF6112" w14:textId="77777777" w:rsidR="00A9510D" w:rsidRPr="00D95972" w:rsidRDefault="00A9510D" w:rsidP="00A9510D">
            <w:pPr>
              <w:rPr>
                <w:rFonts w:eastAsia="Batang" w:cs="Arial"/>
                <w:lang w:eastAsia="ko-KR"/>
              </w:rPr>
            </w:pPr>
          </w:p>
        </w:tc>
      </w:tr>
      <w:tr w:rsidR="00A9510D" w:rsidRPr="00D95972" w14:paraId="068317C3" w14:textId="77777777" w:rsidTr="000A202C">
        <w:trPr>
          <w:gridAfter w:val="1"/>
          <w:wAfter w:w="4191" w:type="dxa"/>
        </w:trPr>
        <w:tc>
          <w:tcPr>
            <w:tcW w:w="976" w:type="dxa"/>
            <w:tcBorders>
              <w:top w:val="nil"/>
              <w:left w:val="thinThickThinSmallGap" w:sz="24" w:space="0" w:color="auto"/>
              <w:bottom w:val="nil"/>
            </w:tcBorders>
            <w:shd w:val="clear" w:color="auto" w:fill="auto"/>
          </w:tcPr>
          <w:p w14:paraId="49AD74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E5C3A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335A551" w14:textId="1B7AF042" w:rsidR="00A9510D" w:rsidRPr="00D95972" w:rsidRDefault="00A9510D" w:rsidP="00A9510D">
            <w:pPr>
              <w:overflowPunct/>
              <w:autoSpaceDE/>
              <w:autoSpaceDN/>
              <w:adjustRightInd/>
              <w:textAlignment w:val="auto"/>
              <w:rPr>
                <w:rFonts w:cs="Arial"/>
                <w:lang w:val="en-US"/>
              </w:rPr>
            </w:pPr>
            <w:r w:rsidRPr="000A202C">
              <w:t>C1-213904</w:t>
            </w:r>
          </w:p>
        </w:tc>
        <w:tc>
          <w:tcPr>
            <w:tcW w:w="4191" w:type="dxa"/>
            <w:gridSpan w:val="3"/>
            <w:tcBorders>
              <w:top w:val="single" w:sz="4" w:space="0" w:color="auto"/>
              <w:bottom w:val="single" w:sz="4" w:space="0" w:color="auto"/>
            </w:tcBorders>
            <w:shd w:val="clear" w:color="auto" w:fill="FFFF00"/>
          </w:tcPr>
          <w:p w14:paraId="4C13EC3E" w14:textId="77777777" w:rsidR="00A9510D" w:rsidRPr="00D95972" w:rsidRDefault="00A9510D" w:rsidP="00A9510D">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5ADBDE"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B1A938" w14:textId="77777777" w:rsidR="00A9510D" w:rsidRPr="00D95972" w:rsidRDefault="00A9510D" w:rsidP="00A9510D">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D5120" w14:textId="77777777" w:rsidR="00A9510D" w:rsidRDefault="00A9510D" w:rsidP="00A9510D">
            <w:pPr>
              <w:rPr>
                <w:ins w:id="789" w:author="PeLe" w:date="2021-05-27T15:06:00Z"/>
                <w:rFonts w:cs="Arial"/>
              </w:rPr>
            </w:pPr>
            <w:ins w:id="790" w:author="PeLe" w:date="2021-05-27T15:06:00Z">
              <w:r>
                <w:rPr>
                  <w:rFonts w:cs="Arial"/>
                </w:rPr>
                <w:t>Revision of C1-213185</w:t>
              </w:r>
            </w:ins>
          </w:p>
          <w:p w14:paraId="361FA009" w14:textId="764B3CED" w:rsidR="00A9510D" w:rsidRDefault="00A9510D" w:rsidP="00A9510D">
            <w:pPr>
              <w:rPr>
                <w:ins w:id="791" w:author="PeLe" w:date="2021-05-27T15:06:00Z"/>
                <w:rFonts w:cs="Arial"/>
              </w:rPr>
            </w:pPr>
            <w:ins w:id="792" w:author="PeLe" w:date="2021-05-27T15:06:00Z">
              <w:r>
                <w:rPr>
                  <w:rFonts w:cs="Arial"/>
                </w:rPr>
                <w:t>_________________________________________</w:t>
              </w:r>
            </w:ins>
          </w:p>
          <w:p w14:paraId="1DB58D75" w14:textId="565FD949" w:rsidR="00A9510D" w:rsidRDefault="00A9510D" w:rsidP="00A9510D">
            <w:pPr>
              <w:rPr>
                <w:rFonts w:cs="Arial"/>
              </w:rPr>
            </w:pPr>
            <w:r>
              <w:rPr>
                <w:rFonts w:cs="Arial"/>
              </w:rPr>
              <w:t>Roozbeh Thu 0430</w:t>
            </w:r>
          </w:p>
          <w:p w14:paraId="59007940" w14:textId="77777777" w:rsidR="00A9510D" w:rsidRDefault="00A9510D" w:rsidP="00A9510D">
            <w:pPr>
              <w:rPr>
                <w:rFonts w:cs="Arial"/>
              </w:rPr>
            </w:pPr>
            <w:r>
              <w:rPr>
                <w:rFonts w:cs="Arial"/>
              </w:rPr>
              <w:t>Rev required</w:t>
            </w:r>
          </w:p>
          <w:p w14:paraId="02386B7D" w14:textId="77777777" w:rsidR="00A9510D" w:rsidRDefault="00A9510D" w:rsidP="00A9510D">
            <w:pPr>
              <w:rPr>
                <w:rFonts w:cs="Arial"/>
              </w:rPr>
            </w:pPr>
          </w:p>
          <w:p w14:paraId="498048B7"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0845</w:t>
            </w:r>
          </w:p>
          <w:p w14:paraId="59727810" w14:textId="77777777" w:rsidR="00A9510D" w:rsidRDefault="00A9510D" w:rsidP="00A9510D">
            <w:pPr>
              <w:rPr>
                <w:rFonts w:cs="Arial"/>
              </w:rPr>
            </w:pPr>
            <w:r>
              <w:rPr>
                <w:rFonts w:cs="Arial"/>
              </w:rPr>
              <w:t>Rev required</w:t>
            </w:r>
          </w:p>
          <w:p w14:paraId="1774D7A8" w14:textId="77777777" w:rsidR="00A9510D" w:rsidRDefault="00A9510D" w:rsidP="00A9510D">
            <w:pPr>
              <w:rPr>
                <w:rFonts w:eastAsia="Batang" w:cs="Arial"/>
                <w:lang w:eastAsia="ko-KR"/>
              </w:rPr>
            </w:pPr>
          </w:p>
          <w:p w14:paraId="7881F356" w14:textId="77777777" w:rsidR="00A9510D" w:rsidRDefault="00A9510D" w:rsidP="00A9510D">
            <w:pPr>
              <w:rPr>
                <w:rFonts w:eastAsia="Batang" w:cs="Arial"/>
                <w:lang w:eastAsia="ko-KR"/>
              </w:rPr>
            </w:pPr>
            <w:r>
              <w:rPr>
                <w:rFonts w:eastAsia="Batang" w:cs="Arial"/>
                <w:lang w:eastAsia="ko-KR"/>
              </w:rPr>
              <w:t>Grace Fri 1836</w:t>
            </w:r>
          </w:p>
          <w:p w14:paraId="2C6129FF" w14:textId="77777777" w:rsidR="00A9510D" w:rsidRDefault="00A9510D" w:rsidP="00A9510D">
            <w:pPr>
              <w:rPr>
                <w:rFonts w:eastAsia="Batang" w:cs="Arial"/>
                <w:lang w:eastAsia="ko-KR"/>
              </w:rPr>
            </w:pPr>
            <w:r>
              <w:rPr>
                <w:rFonts w:eastAsia="Batang" w:cs="Arial"/>
                <w:lang w:eastAsia="ko-KR"/>
              </w:rPr>
              <w:t>Rev required</w:t>
            </w:r>
          </w:p>
          <w:p w14:paraId="2694E9F0" w14:textId="77777777" w:rsidR="00A9510D" w:rsidRDefault="00A9510D" w:rsidP="00A9510D">
            <w:pPr>
              <w:rPr>
                <w:rFonts w:eastAsia="Batang" w:cs="Arial"/>
                <w:lang w:eastAsia="ko-KR"/>
              </w:rPr>
            </w:pPr>
          </w:p>
          <w:p w14:paraId="39DF6EE9"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1710</w:t>
            </w:r>
          </w:p>
          <w:p w14:paraId="4BAEA880" w14:textId="77777777" w:rsidR="00A9510D" w:rsidRPr="00D95972" w:rsidRDefault="00A9510D" w:rsidP="00A9510D">
            <w:pPr>
              <w:rPr>
                <w:rFonts w:eastAsia="Batang" w:cs="Arial"/>
                <w:lang w:eastAsia="ko-KR"/>
              </w:rPr>
            </w:pPr>
            <w:r>
              <w:rPr>
                <w:rFonts w:eastAsia="Batang" w:cs="Arial"/>
                <w:lang w:eastAsia="ko-KR"/>
              </w:rPr>
              <w:t>Rev required</w:t>
            </w:r>
          </w:p>
        </w:tc>
      </w:tr>
      <w:tr w:rsidR="00A9510D"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96E08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2FF4A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32B71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4AA201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A9510D" w:rsidRPr="00D95972" w:rsidRDefault="00A9510D" w:rsidP="00A9510D">
            <w:pPr>
              <w:rPr>
                <w:rFonts w:eastAsia="Batang" w:cs="Arial"/>
                <w:lang w:eastAsia="ko-KR"/>
              </w:rPr>
            </w:pPr>
          </w:p>
        </w:tc>
      </w:tr>
      <w:tr w:rsidR="00A9510D"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D0A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14A16B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A33D7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C7AA4E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A9510D" w:rsidRPr="00D95972" w:rsidRDefault="00A9510D" w:rsidP="00A9510D">
            <w:pPr>
              <w:rPr>
                <w:rFonts w:eastAsia="Batang" w:cs="Arial"/>
                <w:lang w:eastAsia="ko-KR"/>
              </w:rPr>
            </w:pPr>
          </w:p>
        </w:tc>
      </w:tr>
      <w:tr w:rsidR="00A9510D"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6D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C3C403" w14:textId="0085E05D" w:rsidR="00A9510D" w:rsidRPr="00D95972" w:rsidRDefault="00A9510D" w:rsidP="00A9510D">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A9510D" w:rsidRPr="00D95972" w:rsidRDefault="00A9510D" w:rsidP="00A9510D">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A9510D" w:rsidRPr="00D95972" w:rsidRDefault="00A9510D" w:rsidP="00A9510D">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A9510D" w:rsidRDefault="00A9510D" w:rsidP="00A9510D">
            <w:pPr>
              <w:rPr>
                <w:rFonts w:eastAsia="Batang" w:cs="Arial"/>
                <w:lang w:eastAsia="ko-KR"/>
              </w:rPr>
            </w:pPr>
            <w:r>
              <w:rPr>
                <w:rFonts w:eastAsia="Batang" w:cs="Arial"/>
                <w:lang w:eastAsia="ko-KR"/>
              </w:rPr>
              <w:t>Withdrawn</w:t>
            </w:r>
          </w:p>
          <w:p w14:paraId="16B47630" w14:textId="784C3DBF" w:rsidR="00A9510D" w:rsidRPr="00D95972" w:rsidRDefault="00A9510D" w:rsidP="00A9510D">
            <w:pPr>
              <w:rPr>
                <w:rFonts w:eastAsia="Batang" w:cs="Arial"/>
                <w:lang w:eastAsia="ko-KR"/>
              </w:rPr>
            </w:pPr>
          </w:p>
        </w:tc>
      </w:tr>
      <w:tr w:rsidR="00A9510D"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C1EB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681D8C" w14:textId="6F48A0C1" w:rsidR="00A9510D" w:rsidRPr="00D95972" w:rsidRDefault="00A9510D" w:rsidP="00A9510D">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A9510D" w:rsidRPr="00D95972" w:rsidRDefault="00A9510D" w:rsidP="00A9510D">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A9510D" w:rsidRPr="00D95972" w:rsidRDefault="00A9510D" w:rsidP="00A9510D">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A9510D" w:rsidRDefault="00A9510D" w:rsidP="00A9510D">
            <w:pPr>
              <w:rPr>
                <w:rFonts w:eastAsia="Batang" w:cs="Arial"/>
                <w:lang w:eastAsia="ko-KR"/>
              </w:rPr>
            </w:pPr>
            <w:r>
              <w:rPr>
                <w:rFonts w:eastAsia="Batang" w:cs="Arial"/>
                <w:lang w:eastAsia="ko-KR"/>
              </w:rPr>
              <w:t>Withdrawn</w:t>
            </w:r>
          </w:p>
          <w:p w14:paraId="36EAE3E8" w14:textId="0F16AA03" w:rsidR="00A9510D" w:rsidRPr="00D95972" w:rsidRDefault="00A9510D" w:rsidP="00A9510D">
            <w:pPr>
              <w:rPr>
                <w:rFonts w:eastAsia="Batang" w:cs="Arial"/>
                <w:lang w:eastAsia="ko-KR"/>
              </w:rPr>
            </w:pPr>
          </w:p>
        </w:tc>
      </w:tr>
      <w:tr w:rsidR="00A9510D"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DAF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A822D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D8D75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EC9C8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A9510D" w:rsidRPr="00D95972" w:rsidRDefault="00A9510D" w:rsidP="00A9510D">
            <w:pPr>
              <w:rPr>
                <w:rFonts w:eastAsia="Batang" w:cs="Arial"/>
                <w:lang w:eastAsia="ko-KR"/>
              </w:rPr>
            </w:pPr>
          </w:p>
        </w:tc>
      </w:tr>
      <w:tr w:rsidR="00A9510D"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015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C91E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A065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95F07F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9510D" w:rsidRPr="00D95972" w:rsidRDefault="00A9510D" w:rsidP="00A9510D">
            <w:pPr>
              <w:rPr>
                <w:rFonts w:eastAsia="Batang" w:cs="Arial"/>
                <w:lang w:eastAsia="ko-KR"/>
              </w:rPr>
            </w:pPr>
          </w:p>
        </w:tc>
      </w:tr>
      <w:tr w:rsidR="00A9510D"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9510D" w:rsidRPr="00D95972" w:rsidRDefault="00A9510D" w:rsidP="00A9510D">
            <w:pPr>
              <w:rPr>
                <w:rFonts w:cs="Arial"/>
              </w:rPr>
            </w:pPr>
            <w:r>
              <w:t>MUSIM</w:t>
            </w:r>
          </w:p>
        </w:tc>
        <w:tc>
          <w:tcPr>
            <w:tcW w:w="1088" w:type="dxa"/>
            <w:tcBorders>
              <w:top w:val="single" w:sz="4" w:space="0" w:color="auto"/>
              <w:bottom w:val="single" w:sz="4" w:space="0" w:color="auto"/>
            </w:tcBorders>
          </w:tcPr>
          <w:p w14:paraId="1FD6728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0F39B2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633FC9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9510D" w:rsidRDefault="00A9510D" w:rsidP="00A9510D">
            <w:r w:rsidRPr="00BC6EE9">
              <w:rPr>
                <w:rFonts w:cs="Arial"/>
              </w:rPr>
              <w:t>Enabling Multi-USIM devices</w:t>
            </w:r>
          </w:p>
          <w:p w14:paraId="169964FB" w14:textId="77777777" w:rsidR="00A9510D" w:rsidRDefault="00A9510D" w:rsidP="00A9510D">
            <w:pPr>
              <w:rPr>
                <w:rFonts w:eastAsia="Batang" w:cs="Arial"/>
                <w:color w:val="000000"/>
                <w:lang w:eastAsia="ko-KR"/>
              </w:rPr>
            </w:pPr>
          </w:p>
          <w:p w14:paraId="15C3A1BD" w14:textId="77777777" w:rsidR="00A9510D" w:rsidRPr="00D95972" w:rsidRDefault="00A9510D" w:rsidP="00A9510D">
            <w:pPr>
              <w:rPr>
                <w:rFonts w:eastAsia="Batang" w:cs="Arial"/>
                <w:color w:val="000000"/>
                <w:lang w:eastAsia="ko-KR"/>
              </w:rPr>
            </w:pPr>
          </w:p>
          <w:p w14:paraId="0D209E1D" w14:textId="77777777" w:rsidR="00A9510D" w:rsidRPr="00D95972" w:rsidRDefault="00A9510D" w:rsidP="00A9510D">
            <w:pPr>
              <w:rPr>
                <w:rFonts w:eastAsia="Batang" w:cs="Arial"/>
                <w:lang w:eastAsia="ko-KR"/>
              </w:rPr>
            </w:pPr>
          </w:p>
        </w:tc>
      </w:tr>
      <w:tr w:rsidR="00A9510D"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4622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B129CC" w14:textId="08511B81" w:rsidR="00A9510D" w:rsidRPr="00D95972" w:rsidRDefault="00A9510D" w:rsidP="00A9510D">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A9510D" w:rsidRPr="00D95972" w:rsidRDefault="00A9510D" w:rsidP="00A9510D">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A9510D" w:rsidRPr="00D95972" w:rsidRDefault="00A9510D" w:rsidP="00A9510D">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A9510D" w:rsidRDefault="00A9510D" w:rsidP="00A9510D">
            <w:pPr>
              <w:rPr>
                <w:rFonts w:eastAsia="Batang" w:cs="Arial"/>
                <w:lang w:eastAsia="ko-KR"/>
              </w:rPr>
            </w:pPr>
            <w:r>
              <w:rPr>
                <w:rFonts w:eastAsia="Batang" w:cs="Arial"/>
                <w:lang w:eastAsia="ko-KR"/>
              </w:rPr>
              <w:t>Agreed</w:t>
            </w:r>
          </w:p>
          <w:p w14:paraId="10AE6306" w14:textId="77777777" w:rsidR="00A9510D" w:rsidRDefault="00A9510D" w:rsidP="00A9510D">
            <w:pPr>
              <w:rPr>
                <w:rFonts w:eastAsia="Batang" w:cs="Arial"/>
                <w:lang w:eastAsia="ko-KR"/>
              </w:rPr>
            </w:pPr>
          </w:p>
          <w:p w14:paraId="0D199468" w14:textId="77777777" w:rsidR="00A9510D" w:rsidRDefault="00A9510D" w:rsidP="00A9510D">
            <w:pPr>
              <w:rPr>
                <w:ins w:id="793" w:author="PeLe" w:date="2021-04-22T12:23:00Z"/>
                <w:rFonts w:eastAsia="Batang" w:cs="Arial"/>
                <w:lang w:eastAsia="ko-KR"/>
              </w:rPr>
            </w:pPr>
            <w:ins w:id="794" w:author="PeLe" w:date="2021-04-22T12:23:00Z">
              <w:r>
                <w:rPr>
                  <w:rFonts w:eastAsia="Batang" w:cs="Arial"/>
                  <w:lang w:eastAsia="ko-KR"/>
                </w:rPr>
                <w:t>Revision of C1-212180</w:t>
              </w:r>
            </w:ins>
          </w:p>
          <w:p w14:paraId="56EEC24D" w14:textId="77777777" w:rsidR="00A9510D" w:rsidRPr="00D95972" w:rsidRDefault="00A9510D" w:rsidP="00A9510D">
            <w:pPr>
              <w:rPr>
                <w:rFonts w:eastAsia="Batang" w:cs="Arial"/>
                <w:lang w:eastAsia="ko-KR"/>
              </w:rPr>
            </w:pPr>
          </w:p>
        </w:tc>
      </w:tr>
      <w:tr w:rsidR="00A9510D"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9AB8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B1B1C0" w14:textId="295F083D" w:rsidR="00A9510D" w:rsidRPr="00D95972" w:rsidRDefault="00A9510D" w:rsidP="00A9510D">
            <w:pPr>
              <w:overflowPunct/>
              <w:autoSpaceDE/>
              <w:autoSpaceDN/>
              <w:adjustRightInd/>
              <w:textAlignment w:val="auto"/>
              <w:rPr>
                <w:rFonts w:cs="Arial"/>
                <w:lang w:val="en-US"/>
              </w:rPr>
            </w:pPr>
            <w:hyperlink r:id="rId252" w:history="1">
              <w:r>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A9510D" w:rsidRPr="00D95972" w:rsidRDefault="00A9510D" w:rsidP="00A9510D">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A9510D" w:rsidRPr="00D95972" w:rsidRDefault="00A9510D" w:rsidP="00A9510D">
            <w:pPr>
              <w:rPr>
                <w:rFonts w:cs="Arial"/>
              </w:rPr>
            </w:pPr>
            <w:r>
              <w:rPr>
                <w:rFonts w:cs="Arial"/>
              </w:rPr>
              <w:t xml:space="preserve">CR 3518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A9510D" w:rsidRDefault="00A9510D" w:rsidP="00A9510D">
            <w:pPr>
              <w:rPr>
                <w:rFonts w:eastAsia="Batang" w:cs="Arial"/>
                <w:lang w:eastAsia="ko-KR"/>
              </w:rPr>
            </w:pPr>
            <w:r>
              <w:rPr>
                <w:rFonts w:eastAsia="Batang" w:cs="Arial"/>
                <w:lang w:eastAsia="ko-KR"/>
              </w:rPr>
              <w:lastRenderedPageBreak/>
              <w:t>Agreed</w:t>
            </w:r>
          </w:p>
          <w:p w14:paraId="4A303060" w14:textId="77777777" w:rsidR="00A9510D" w:rsidRDefault="00A9510D" w:rsidP="00A9510D">
            <w:pPr>
              <w:rPr>
                <w:rFonts w:eastAsia="Batang" w:cs="Arial"/>
                <w:lang w:eastAsia="ko-KR"/>
              </w:rPr>
            </w:pPr>
          </w:p>
          <w:p w14:paraId="35BCA958" w14:textId="77777777" w:rsidR="00A9510D" w:rsidRDefault="00A9510D" w:rsidP="00A9510D">
            <w:pPr>
              <w:rPr>
                <w:rFonts w:eastAsia="Batang" w:cs="Arial"/>
                <w:lang w:eastAsia="ko-KR"/>
              </w:rPr>
            </w:pPr>
            <w:r>
              <w:rPr>
                <w:rFonts w:eastAsia="Batang" w:cs="Arial"/>
                <w:lang w:eastAsia="ko-KR"/>
              </w:rPr>
              <w:lastRenderedPageBreak/>
              <w:t>Revision of C1-212181</w:t>
            </w:r>
          </w:p>
          <w:p w14:paraId="17BDB486" w14:textId="77777777" w:rsidR="00A9510D" w:rsidRPr="00D95972" w:rsidRDefault="00A9510D" w:rsidP="00A9510D">
            <w:pPr>
              <w:rPr>
                <w:rFonts w:eastAsia="Batang" w:cs="Arial"/>
                <w:lang w:eastAsia="ko-KR"/>
              </w:rPr>
            </w:pPr>
          </w:p>
        </w:tc>
      </w:tr>
      <w:tr w:rsidR="00A9510D"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F61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0715798" w14:textId="21B95FF9" w:rsidR="00A9510D" w:rsidRPr="00D95972" w:rsidRDefault="00A9510D" w:rsidP="00A9510D">
            <w:pPr>
              <w:overflowPunct/>
              <w:autoSpaceDE/>
              <w:autoSpaceDN/>
              <w:adjustRightInd/>
              <w:textAlignment w:val="auto"/>
              <w:rPr>
                <w:rFonts w:cs="Arial"/>
                <w:lang w:val="en-US"/>
              </w:rPr>
            </w:pPr>
            <w:hyperlink r:id="rId253" w:history="1">
              <w:r>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A9510D" w:rsidRPr="00D95972" w:rsidRDefault="00A9510D" w:rsidP="00A9510D">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A9510D" w:rsidRPr="00D95972" w:rsidRDefault="00A9510D" w:rsidP="00A9510D">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A9510D" w:rsidRDefault="00A9510D" w:rsidP="00A9510D">
            <w:pPr>
              <w:rPr>
                <w:rFonts w:eastAsia="Batang" w:cs="Arial"/>
                <w:lang w:eastAsia="ko-KR"/>
              </w:rPr>
            </w:pPr>
            <w:r>
              <w:rPr>
                <w:rFonts w:eastAsia="Batang" w:cs="Arial"/>
                <w:lang w:eastAsia="ko-KR"/>
              </w:rPr>
              <w:t>Agreed</w:t>
            </w:r>
          </w:p>
          <w:p w14:paraId="2401CF2B" w14:textId="77777777" w:rsidR="00A9510D" w:rsidRDefault="00A9510D" w:rsidP="00A9510D">
            <w:pPr>
              <w:rPr>
                <w:rFonts w:eastAsia="Batang" w:cs="Arial"/>
                <w:lang w:eastAsia="ko-KR"/>
              </w:rPr>
            </w:pPr>
          </w:p>
          <w:p w14:paraId="74756BE0" w14:textId="77777777" w:rsidR="00A9510D" w:rsidRDefault="00A9510D" w:rsidP="00A9510D">
            <w:pPr>
              <w:rPr>
                <w:rFonts w:eastAsia="Batang" w:cs="Arial"/>
                <w:lang w:eastAsia="ko-KR"/>
              </w:rPr>
            </w:pPr>
            <w:r>
              <w:rPr>
                <w:rFonts w:eastAsia="Batang" w:cs="Arial"/>
                <w:lang w:eastAsia="ko-KR"/>
              </w:rPr>
              <w:t>Revision of C1-212026</w:t>
            </w:r>
          </w:p>
          <w:p w14:paraId="67D8FAB2" w14:textId="77777777" w:rsidR="00A9510D" w:rsidRPr="00D95972" w:rsidRDefault="00A9510D" w:rsidP="00A9510D">
            <w:pPr>
              <w:rPr>
                <w:rFonts w:eastAsia="Batang" w:cs="Arial"/>
                <w:lang w:eastAsia="ko-KR"/>
              </w:rPr>
            </w:pPr>
          </w:p>
        </w:tc>
      </w:tr>
      <w:tr w:rsidR="00A9510D"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C96A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4BCA8B0" w14:textId="57B8669C" w:rsidR="00A9510D" w:rsidRPr="00D95972" w:rsidRDefault="00A9510D" w:rsidP="00A9510D">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A9510D" w:rsidRPr="00D95972" w:rsidRDefault="00A9510D" w:rsidP="00A9510D">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A9510D" w:rsidRPr="00D95972" w:rsidRDefault="00A9510D" w:rsidP="00A9510D">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A9510D" w:rsidRDefault="00A9510D" w:rsidP="00A9510D">
            <w:pPr>
              <w:rPr>
                <w:rFonts w:eastAsia="Batang" w:cs="Arial"/>
                <w:lang w:eastAsia="ko-KR"/>
              </w:rPr>
            </w:pPr>
            <w:r>
              <w:rPr>
                <w:rFonts w:eastAsia="Batang" w:cs="Arial"/>
                <w:lang w:eastAsia="ko-KR"/>
              </w:rPr>
              <w:t>Agreed</w:t>
            </w:r>
          </w:p>
          <w:p w14:paraId="0E84AA13" w14:textId="77777777" w:rsidR="00A9510D" w:rsidRDefault="00A9510D" w:rsidP="00A9510D">
            <w:pPr>
              <w:rPr>
                <w:rFonts w:eastAsia="Batang" w:cs="Arial"/>
                <w:lang w:eastAsia="ko-KR"/>
              </w:rPr>
            </w:pPr>
          </w:p>
          <w:p w14:paraId="127D61DD" w14:textId="77777777" w:rsidR="00A9510D" w:rsidRDefault="00A9510D" w:rsidP="00A9510D">
            <w:pPr>
              <w:rPr>
                <w:ins w:id="795" w:author="PeLe" w:date="2021-04-22T13:30:00Z"/>
                <w:rFonts w:eastAsia="Batang" w:cs="Arial"/>
                <w:lang w:eastAsia="ko-KR"/>
              </w:rPr>
            </w:pPr>
            <w:ins w:id="796" w:author="PeLe" w:date="2021-04-22T13:30:00Z">
              <w:r>
                <w:rPr>
                  <w:rFonts w:eastAsia="Batang" w:cs="Arial"/>
                  <w:lang w:eastAsia="ko-KR"/>
                </w:rPr>
                <w:t>Revision of C1-212185</w:t>
              </w:r>
            </w:ins>
          </w:p>
          <w:p w14:paraId="4B678402" w14:textId="77777777" w:rsidR="00A9510D" w:rsidRPr="00D95972" w:rsidRDefault="00A9510D" w:rsidP="00A9510D">
            <w:pPr>
              <w:rPr>
                <w:rFonts w:eastAsia="Batang" w:cs="Arial"/>
                <w:lang w:eastAsia="ko-KR"/>
              </w:rPr>
            </w:pPr>
          </w:p>
        </w:tc>
      </w:tr>
      <w:tr w:rsidR="00A9510D"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014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2DC7CA3" w14:textId="6F200F48" w:rsidR="00A9510D" w:rsidRPr="00D95972" w:rsidRDefault="00A9510D" w:rsidP="00A9510D">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A9510D" w:rsidRPr="00D95972" w:rsidRDefault="00A9510D" w:rsidP="00A9510D">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A9510D" w:rsidRPr="00D95972" w:rsidRDefault="00A9510D" w:rsidP="00A9510D">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A9510D" w:rsidRDefault="00A9510D" w:rsidP="00A9510D">
            <w:pPr>
              <w:rPr>
                <w:rFonts w:eastAsia="Batang" w:cs="Arial"/>
                <w:lang w:eastAsia="ko-KR"/>
              </w:rPr>
            </w:pPr>
            <w:r>
              <w:rPr>
                <w:rFonts w:eastAsia="Batang" w:cs="Arial"/>
                <w:lang w:eastAsia="ko-KR"/>
              </w:rPr>
              <w:t>Agreed</w:t>
            </w:r>
          </w:p>
          <w:p w14:paraId="5282F827" w14:textId="77777777" w:rsidR="00A9510D" w:rsidRDefault="00A9510D" w:rsidP="00A9510D">
            <w:pPr>
              <w:rPr>
                <w:rFonts w:eastAsia="Batang" w:cs="Arial"/>
                <w:lang w:eastAsia="ko-KR"/>
              </w:rPr>
            </w:pPr>
          </w:p>
          <w:p w14:paraId="0576E19D" w14:textId="77777777" w:rsidR="00A9510D" w:rsidRDefault="00A9510D" w:rsidP="00A9510D">
            <w:pPr>
              <w:rPr>
                <w:ins w:id="797" w:author="PeLe" w:date="2021-04-22T13:59:00Z"/>
                <w:rFonts w:eastAsia="Batang" w:cs="Arial"/>
                <w:lang w:eastAsia="ko-KR"/>
              </w:rPr>
            </w:pPr>
            <w:ins w:id="798" w:author="PeLe" w:date="2021-04-22T13:59:00Z">
              <w:r>
                <w:rPr>
                  <w:rFonts w:eastAsia="Batang" w:cs="Arial"/>
                  <w:lang w:eastAsia="ko-KR"/>
                </w:rPr>
                <w:t>Revision of C1-212186</w:t>
              </w:r>
            </w:ins>
          </w:p>
          <w:p w14:paraId="757C8C66" w14:textId="77777777" w:rsidR="00A9510D" w:rsidRPr="00D95972" w:rsidRDefault="00A9510D" w:rsidP="00A9510D">
            <w:pPr>
              <w:rPr>
                <w:rFonts w:eastAsia="Batang" w:cs="Arial"/>
                <w:lang w:eastAsia="ko-KR"/>
              </w:rPr>
            </w:pPr>
          </w:p>
        </w:tc>
      </w:tr>
      <w:tr w:rsidR="00A9510D"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D25D1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EE7E5E9" w14:textId="44C60A11" w:rsidR="00A9510D" w:rsidRPr="00D95972" w:rsidRDefault="00A9510D" w:rsidP="00A9510D">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A9510D" w:rsidRPr="00D95972" w:rsidRDefault="00A9510D" w:rsidP="00A9510D">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A9510D" w:rsidRPr="00D95972" w:rsidRDefault="00A9510D" w:rsidP="00A9510D">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22960AD" w:rsidR="00A9510D" w:rsidRDefault="00A9510D" w:rsidP="00A9510D">
            <w:pPr>
              <w:rPr>
                <w:rFonts w:eastAsia="Batang" w:cs="Arial"/>
                <w:lang w:eastAsia="ko-KR"/>
              </w:rPr>
            </w:pPr>
            <w:ins w:id="799" w:author="PeLe" w:date="2021-05-14T07:39:00Z">
              <w:r>
                <w:rPr>
                  <w:rFonts w:eastAsia="Batang" w:cs="Arial"/>
                  <w:lang w:eastAsia="ko-KR"/>
                </w:rPr>
                <w:t>Revision of C1-212575</w:t>
              </w:r>
            </w:ins>
          </w:p>
          <w:p w14:paraId="386EB380" w14:textId="09E909A6" w:rsidR="00A9510D" w:rsidRDefault="00A9510D" w:rsidP="00A9510D">
            <w:pPr>
              <w:rPr>
                <w:rFonts w:eastAsia="Batang" w:cs="Arial"/>
                <w:lang w:eastAsia="ko-KR"/>
              </w:rPr>
            </w:pPr>
          </w:p>
          <w:p w14:paraId="1626637F" w14:textId="77777777" w:rsidR="00A9510D" w:rsidRDefault="00A9510D" w:rsidP="00A9510D">
            <w:r>
              <w:t>Mohamed, Thu, 0208</w:t>
            </w:r>
          </w:p>
          <w:p w14:paraId="4C23D81B" w14:textId="4560A585" w:rsidR="00A9510D" w:rsidRDefault="00A9510D" w:rsidP="00A9510D">
            <w:r>
              <w:t>Revision required</w:t>
            </w:r>
          </w:p>
          <w:p w14:paraId="27BABFAD" w14:textId="425819F4" w:rsidR="00A9510D" w:rsidRDefault="00A9510D" w:rsidP="00A9510D"/>
          <w:p w14:paraId="48E871C4" w14:textId="39CF0661" w:rsidR="00A9510D" w:rsidRDefault="00A9510D" w:rsidP="00A9510D">
            <w:proofErr w:type="spellStart"/>
            <w:r>
              <w:t>Behrouzs</w:t>
            </w:r>
            <w:proofErr w:type="spellEnd"/>
            <w:r>
              <w:t xml:space="preserve"> Sat 0424</w:t>
            </w:r>
          </w:p>
          <w:p w14:paraId="563494BF" w14:textId="35AF7BC1" w:rsidR="00A9510D" w:rsidRDefault="00A9510D" w:rsidP="00A9510D">
            <w:r>
              <w:t>Comments</w:t>
            </w:r>
          </w:p>
          <w:p w14:paraId="5FE14550" w14:textId="282B733B" w:rsidR="00A9510D" w:rsidRDefault="00A9510D" w:rsidP="00A9510D"/>
          <w:p w14:paraId="25F0694A" w14:textId="0C035255" w:rsidR="00A9510D" w:rsidRDefault="00A9510D" w:rsidP="00A9510D">
            <w:r>
              <w:t>Vishnu Mon 0915</w:t>
            </w:r>
          </w:p>
          <w:p w14:paraId="767A382E" w14:textId="71CE20A2" w:rsidR="00A9510D" w:rsidRDefault="00A9510D" w:rsidP="00A9510D">
            <w:proofErr w:type="spellStart"/>
            <w:r>
              <w:t>Revi</w:t>
            </w:r>
            <w:proofErr w:type="spellEnd"/>
            <w:r>
              <w:t xml:space="preserve"> required</w:t>
            </w:r>
          </w:p>
          <w:p w14:paraId="0BC6E808" w14:textId="68C04276" w:rsidR="00A9510D" w:rsidRDefault="00A9510D" w:rsidP="00A9510D"/>
          <w:p w14:paraId="32C2949D" w14:textId="5FDB24D2" w:rsidR="00A9510D" w:rsidRDefault="00A9510D" w:rsidP="00A9510D">
            <w:r>
              <w:t>Mohamed Mon 1300</w:t>
            </w:r>
          </w:p>
          <w:p w14:paraId="75207BB4" w14:textId="712F9E8D" w:rsidR="00A9510D" w:rsidRDefault="00A9510D" w:rsidP="00A9510D">
            <w:r>
              <w:t>Replies to Behrouz</w:t>
            </w:r>
          </w:p>
          <w:p w14:paraId="4AE279DD" w14:textId="43611D1A" w:rsidR="00A9510D" w:rsidRDefault="00A9510D" w:rsidP="00A9510D">
            <w:pPr>
              <w:rPr>
                <w:rFonts w:eastAsia="Batang" w:cs="Arial"/>
                <w:lang w:eastAsia="ko-KR"/>
              </w:rPr>
            </w:pPr>
          </w:p>
          <w:p w14:paraId="7FA656AB" w14:textId="19902DAF" w:rsidR="00A9510D" w:rsidRDefault="00A9510D" w:rsidP="00A9510D">
            <w:pPr>
              <w:rPr>
                <w:rFonts w:eastAsia="Batang" w:cs="Arial"/>
                <w:lang w:eastAsia="ko-KR"/>
              </w:rPr>
            </w:pPr>
            <w:r>
              <w:rPr>
                <w:rFonts w:eastAsia="Batang" w:cs="Arial"/>
                <w:lang w:eastAsia="ko-KR"/>
              </w:rPr>
              <w:t>Rae Mon 1535</w:t>
            </w:r>
          </w:p>
          <w:p w14:paraId="4B35503D" w14:textId="23E526A7" w:rsidR="00A9510D" w:rsidRDefault="00A9510D" w:rsidP="00A9510D">
            <w:pPr>
              <w:rPr>
                <w:rFonts w:eastAsia="Batang" w:cs="Arial"/>
                <w:lang w:eastAsia="ko-KR"/>
              </w:rPr>
            </w:pPr>
            <w:r>
              <w:rPr>
                <w:rFonts w:eastAsia="Batang" w:cs="Arial"/>
                <w:lang w:eastAsia="ko-KR"/>
              </w:rPr>
              <w:t>Same as Mohamed</w:t>
            </w:r>
          </w:p>
          <w:p w14:paraId="2908A94D" w14:textId="4C53BBE3" w:rsidR="00A9510D" w:rsidRDefault="00A9510D" w:rsidP="00A9510D">
            <w:pPr>
              <w:rPr>
                <w:rFonts w:eastAsia="Batang" w:cs="Arial"/>
                <w:lang w:eastAsia="ko-KR"/>
              </w:rPr>
            </w:pPr>
          </w:p>
          <w:p w14:paraId="435BCB8B" w14:textId="1C67FBA2"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1450</w:t>
            </w:r>
          </w:p>
          <w:p w14:paraId="5C2D42BA" w14:textId="074D370D" w:rsidR="00A9510D" w:rsidRDefault="00A9510D" w:rsidP="00A9510D">
            <w:pPr>
              <w:rPr>
                <w:ins w:id="800" w:author="PeLe" w:date="2021-05-14T07:39:00Z"/>
                <w:rFonts w:eastAsia="Batang" w:cs="Arial"/>
                <w:lang w:eastAsia="ko-KR"/>
              </w:rPr>
            </w:pPr>
            <w:r>
              <w:rPr>
                <w:rFonts w:eastAsia="Batang" w:cs="Arial"/>
                <w:lang w:eastAsia="ko-KR"/>
              </w:rPr>
              <w:t>comment</w:t>
            </w:r>
          </w:p>
          <w:p w14:paraId="65D6FA09" w14:textId="03430ACF" w:rsidR="00A9510D" w:rsidRDefault="00A9510D" w:rsidP="00A9510D">
            <w:pPr>
              <w:rPr>
                <w:ins w:id="801" w:author="PeLe" w:date="2021-05-14T07:39:00Z"/>
                <w:rFonts w:eastAsia="Batang" w:cs="Arial"/>
                <w:lang w:eastAsia="ko-KR"/>
              </w:rPr>
            </w:pPr>
            <w:ins w:id="802" w:author="PeLe" w:date="2021-05-14T07:39:00Z">
              <w:r>
                <w:rPr>
                  <w:rFonts w:eastAsia="Batang" w:cs="Arial"/>
                  <w:lang w:eastAsia="ko-KR"/>
                </w:rPr>
                <w:t>_________________________________________</w:t>
              </w:r>
            </w:ins>
          </w:p>
          <w:p w14:paraId="14CF2884" w14:textId="7C7D168C" w:rsidR="00A9510D" w:rsidRDefault="00A9510D" w:rsidP="00A9510D">
            <w:pPr>
              <w:rPr>
                <w:rFonts w:eastAsia="Batang" w:cs="Arial"/>
                <w:lang w:eastAsia="ko-KR"/>
              </w:rPr>
            </w:pPr>
            <w:r>
              <w:rPr>
                <w:rFonts w:eastAsia="Batang" w:cs="Arial"/>
                <w:lang w:eastAsia="ko-KR"/>
              </w:rPr>
              <w:t>Agreed</w:t>
            </w:r>
          </w:p>
          <w:p w14:paraId="6A521CD4" w14:textId="77777777" w:rsidR="00A9510D" w:rsidRDefault="00A9510D" w:rsidP="00A9510D">
            <w:pPr>
              <w:rPr>
                <w:rFonts w:eastAsia="Batang" w:cs="Arial"/>
                <w:lang w:eastAsia="ko-KR"/>
              </w:rPr>
            </w:pPr>
          </w:p>
          <w:p w14:paraId="6B28D8CA" w14:textId="77777777" w:rsidR="00A9510D" w:rsidRDefault="00A9510D" w:rsidP="00A9510D">
            <w:pPr>
              <w:rPr>
                <w:rFonts w:eastAsia="Batang" w:cs="Arial"/>
                <w:lang w:eastAsia="ko-KR"/>
              </w:rPr>
            </w:pPr>
            <w:r>
              <w:rPr>
                <w:rFonts w:eastAsia="Batang" w:cs="Arial"/>
                <w:lang w:eastAsia="ko-KR"/>
              </w:rPr>
              <w:t>Revision of C1-212421</w:t>
            </w:r>
          </w:p>
          <w:p w14:paraId="1911AD2E" w14:textId="77777777" w:rsidR="00A9510D" w:rsidRDefault="00A9510D" w:rsidP="00A9510D">
            <w:pPr>
              <w:rPr>
                <w:ins w:id="803" w:author="PeLe" w:date="2021-04-22T08:08:00Z"/>
                <w:rFonts w:eastAsia="Batang" w:cs="Arial"/>
                <w:lang w:eastAsia="ko-KR"/>
              </w:rPr>
            </w:pPr>
            <w:ins w:id="804" w:author="PeLe" w:date="2021-04-22T08:08:00Z">
              <w:r>
                <w:rPr>
                  <w:rFonts w:eastAsia="Batang" w:cs="Arial"/>
                  <w:lang w:eastAsia="ko-KR"/>
                </w:rPr>
                <w:t>Revision of C1-212381</w:t>
              </w:r>
            </w:ins>
          </w:p>
          <w:p w14:paraId="562D717C" w14:textId="77777777" w:rsidR="00A9510D" w:rsidRDefault="00A9510D" w:rsidP="00A9510D">
            <w:pPr>
              <w:rPr>
                <w:rFonts w:eastAsia="Batang" w:cs="Arial"/>
                <w:lang w:eastAsia="ko-KR"/>
              </w:rPr>
            </w:pPr>
            <w:ins w:id="805" w:author="PeLe" w:date="2021-04-20T05:47:00Z">
              <w:r>
                <w:rPr>
                  <w:rFonts w:eastAsia="Batang" w:cs="Arial"/>
                  <w:lang w:eastAsia="ko-KR"/>
                </w:rPr>
                <w:t>Revision of C1-212136</w:t>
              </w:r>
            </w:ins>
          </w:p>
          <w:p w14:paraId="28678F98" w14:textId="77777777" w:rsidR="00A9510D" w:rsidRDefault="00A9510D" w:rsidP="00A9510D">
            <w:pPr>
              <w:rPr>
                <w:rFonts w:eastAsia="Batang" w:cs="Arial"/>
                <w:lang w:eastAsia="ko-KR"/>
              </w:rPr>
            </w:pPr>
          </w:p>
          <w:p w14:paraId="27FC8320" w14:textId="77777777" w:rsidR="00A9510D" w:rsidRPr="00D95972" w:rsidRDefault="00A9510D" w:rsidP="00A9510D">
            <w:pPr>
              <w:rPr>
                <w:rFonts w:eastAsia="Batang" w:cs="Arial"/>
                <w:lang w:eastAsia="ko-KR"/>
              </w:rPr>
            </w:pPr>
          </w:p>
        </w:tc>
      </w:tr>
      <w:tr w:rsidR="00A9510D" w:rsidRPr="00D95972" w14:paraId="7939F09D"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9536D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5667F80" w14:textId="64553C0C" w:rsidR="00A9510D" w:rsidRPr="00D95972" w:rsidRDefault="00A9510D" w:rsidP="00A9510D">
            <w:pPr>
              <w:overflowPunct/>
              <w:autoSpaceDE/>
              <w:autoSpaceDN/>
              <w:adjustRightInd/>
              <w:textAlignment w:val="auto"/>
              <w:rPr>
                <w:rFonts w:cs="Arial"/>
                <w:lang w:val="en-US"/>
              </w:rPr>
            </w:pPr>
            <w:bookmarkStart w:id="806" w:name="_Hlk72370272"/>
            <w:r>
              <w:t>C1-213540</w:t>
            </w:r>
            <w:bookmarkEnd w:id="806"/>
          </w:p>
        </w:tc>
        <w:tc>
          <w:tcPr>
            <w:tcW w:w="4191" w:type="dxa"/>
            <w:gridSpan w:val="3"/>
            <w:tcBorders>
              <w:top w:val="single" w:sz="4" w:space="0" w:color="auto"/>
              <w:bottom w:val="single" w:sz="4" w:space="0" w:color="auto"/>
            </w:tcBorders>
            <w:shd w:val="clear" w:color="auto" w:fill="FFFF00"/>
          </w:tcPr>
          <w:p w14:paraId="1836025B" w14:textId="27172AC7" w:rsidR="00A9510D" w:rsidRPr="00D95972" w:rsidRDefault="00A9510D" w:rsidP="00A9510D">
            <w:pPr>
              <w:rPr>
                <w:rFonts w:cs="Arial"/>
              </w:rPr>
            </w:pPr>
            <w:r>
              <w:t>Definitions and abbreviations for Multi-USIM in 5GS</w:t>
            </w:r>
          </w:p>
        </w:tc>
        <w:tc>
          <w:tcPr>
            <w:tcW w:w="1767" w:type="dxa"/>
            <w:tcBorders>
              <w:top w:val="single" w:sz="4" w:space="0" w:color="auto"/>
              <w:bottom w:val="single" w:sz="4" w:space="0" w:color="auto"/>
            </w:tcBorders>
            <w:shd w:val="clear" w:color="auto" w:fill="FFFF00"/>
          </w:tcPr>
          <w:p w14:paraId="6B052104"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A9510D" w:rsidRDefault="00A9510D" w:rsidP="00A9510D">
            <w:pPr>
              <w:rPr>
                <w:ins w:id="807" w:author="PeLe" w:date="2021-05-17T12:53:00Z"/>
                <w:rFonts w:eastAsia="Batang" w:cs="Arial"/>
                <w:lang w:eastAsia="ko-KR"/>
              </w:rPr>
            </w:pPr>
            <w:ins w:id="808" w:author="PeLe" w:date="2021-05-17T12:53:00Z">
              <w:r>
                <w:rPr>
                  <w:rFonts w:eastAsia="Batang" w:cs="Arial"/>
                  <w:lang w:eastAsia="ko-KR"/>
                </w:rPr>
                <w:t>Revision of C1-212481</w:t>
              </w:r>
            </w:ins>
          </w:p>
          <w:p w14:paraId="14F7F80E" w14:textId="07F3ED08" w:rsidR="00A9510D" w:rsidRDefault="00A9510D" w:rsidP="00A9510D">
            <w:pPr>
              <w:rPr>
                <w:ins w:id="809" w:author="PeLe" w:date="2021-05-17T12:53:00Z"/>
                <w:rFonts w:eastAsia="Batang" w:cs="Arial"/>
                <w:lang w:eastAsia="ko-KR"/>
              </w:rPr>
            </w:pPr>
            <w:ins w:id="810" w:author="PeLe" w:date="2021-05-17T12:53:00Z">
              <w:r>
                <w:rPr>
                  <w:rFonts w:eastAsia="Batang" w:cs="Arial"/>
                  <w:lang w:eastAsia="ko-KR"/>
                </w:rPr>
                <w:t>_________________________________________</w:t>
              </w:r>
            </w:ins>
          </w:p>
          <w:p w14:paraId="61BDAD89" w14:textId="34ED76EB" w:rsidR="00A9510D" w:rsidRDefault="00A9510D" w:rsidP="00A9510D">
            <w:pPr>
              <w:rPr>
                <w:rFonts w:eastAsia="Batang" w:cs="Arial"/>
                <w:lang w:eastAsia="ko-KR"/>
              </w:rPr>
            </w:pPr>
            <w:r>
              <w:rPr>
                <w:rFonts w:eastAsia="Batang" w:cs="Arial"/>
                <w:lang w:eastAsia="ko-KR"/>
              </w:rPr>
              <w:t>Agreed</w:t>
            </w:r>
          </w:p>
          <w:p w14:paraId="44B742A0" w14:textId="77777777" w:rsidR="00A9510D" w:rsidRDefault="00A9510D" w:rsidP="00A9510D">
            <w:pPr>
              <w:rPr>
                <w:rFonts w:eastAsia="Batang" w:cs="Arial"/>
                <w:lang w:eastAsia="ko-KR"/>
              </w:rPr>
            </w:pPr>
          </w:p>
          <w:p w14:paraId="4583D681" w14:textId="77777777" w:rsidR="00A9510D" w:rsidRDefault="00A9510D" w:rsidP="00A9510D">
            <w:pPr>
              <w:rPr>
                <w:ins w:id="811" w:author="PeLe" w:date="2021-04-22T11:27:00Z"/>
                <w:rFonts w:eastAsia="Batang" w:cs="Arial"/>
                <w:lang w:eastAsia="ko-KR"/>
              </w:rPr>
            </w:pPr>
            <w:ins w:id="812" w:author="PeLe" w:date="2021-04-22T11:27:00Z">
              <w:r>
                <w:rPr>
                  <w:rFonts w:eastAsia="Batang" w:cs="Arial"/>
                  <w:lang w:eastAsia="ko-KR"/>
                </w:rPr>
                <w:t>Revision of C1-212479</w:t>
              </w:r>
            </w:ins>
          </w:p>
          <w:p w14:paraId="6DC8FFA8" w14:textId="77777777" w:rsidR="00A9510D" w:rsidRDefault="00A9510D" w:rsidP="00A9510D">
            <w:pPr>
              <w:rPr>
                <w:ins w:id="813" w:author="PeLe" w:date="2021-04-22T11:27:00Z"/>
                <w:rFonts w:eastAsia="Batang" w:cs="Arial"/>
                <w:lang w:eastAsia="ko-KR"/>
              </w:rPr>
            </w:pPr>
            <w:ins w:id="814" w:author="PeLe" w:date="2021-04-22T11:27:00Z">
              <w:r>
                <w:rPr>
                  <w:rFonts w:eastAsia="Batang" w:cs="Arial"/>
                  <w:lang w:eastAsia="ko-KR"/>
                </w:rPr>
                <w:t>Revision of C1-212168</w:t>
              </w:r>
            </w:ins>
          </w:p>
          <w:p w14:paraId="5304C658" w14:textId="77777777" w:rsidR="00A9510D" w:rsidRPr="00D95972" w:rsidRDefault="00A9510D" w:rsidP="00A9510D">
            <w:pPr>
              <w:rPr>
                <w:rFonts w:eastAsia="Batang" w:cs="Arial"/>
                <w:lang w:eastAsia="ko-KR"/>
              </w:rPr>
            </w:pPr>
          </w:p>
        </w:tc>
      </w:tr>
      <w:tr w:rsidR="00A9510D" w:rsidRPr="00D95972" w14:paraId="3F931362"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05F4A8C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FA8B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7CBEDC4" w14:textId="37CA2727" w:rsidR="00A9510D" w:rsidRPr="00D95972" w:rsidRDefault="00A9510D" w:rsidP="00A9510D">
            <w:pPr>
              <w:overflowPunct/>
              <w:autoSpaceDE/>
              <w:autoSpaceDN/>
              <w:adjustRightInd/>
              <w:textAlignment w:val="auto"/>
              <w:rPr>
                <w:rFonts w:cs="Arial"/>
                <w:lang w:val="en-US"/>
              </w:rPr>
            </w:pPr>
            <w:r>
              <w:t>C1-213665</w:t>
            </w:r>
          </w:p>
        </w:tc>
        <w:tc>
          <w:tcPr>
            <w:tcW w:w="4191" w:type="dxa"/>
            <w:gridSpan w:val="3"/>
            <w:tcBorders>
              <w:top w:val="single" w:sz="4" w:space="0" w:color="auto"/>
              <w:bottom w:val="single" w:sz="4" w:space="0" w:color="auto"/>
            </w:tcBorders>
            <w:shd w:val="clear" w:color="auto" w:fill="FFFF00"/>
          </w:tcPr>
          <w:p w14:paraId="756D5436" w14:textId="77777777" w:rsidR="00A9510D" w:rsidRPr="00D95972" w:rsidRDefault="00A9510D" w:rsidP="00A9510D">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7E449DEA"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B156B" w14:textId="77777777" w:rsidR="00A9510D" w:rsidRPr="00D95972" w:rsidRDefault="00A9510D" w:rsidP="00A9510D">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60B2" w14:textId="77777777" w:rsidR="00A9510D" w:rsidRDefault="00A9510D" w:rsidP="00A9510D">
            <w:pPr>
              <w:rPr>
                <w:ins w:id="815" w:author="PeLe" w:date="2021-05-26T13:46:00Z"/>
                <w:rFonts w:eastAsia="Batang" w:cs="Arial"/>
                <w:lang w:eastAsia="ko-KR"/>
              </w:rPr>
            </w:pPr>
            <w:ins w:id="816" w:author="PeLe" w:date="2021-05-26T13:46:00Z">
              <w:r>
                <w:rPr>
                  <w:rFonts w:eastAsia="Batang" w:cs="Arial"/>
                  <w:lang w:eastAsia="ko-KR"/>
                </w:rPr>
                <w:t>Revision of C1-213196</w:t>
              </w:r>
            </w:ins>
          </w:p>
          <w:p w14:paraId="5D00E4CF" w14:textId="0656D343" w:rsidR="00A9510D" w:rsidRDefault="00A9510D" w:rsidP="00A9510D">
            <w:pPr>
              <w:rPr>
                <w:ins w:id="817" w:author="PeLe" w:date="2021-05-26T13:46:00Z"/>
                <w:rFonts w:eastAsia="Batang" w:cs="Arial"/>
                <w:lang w:eastAsia="ko-KR"/>
              </w:rPr>
            </w:pPr>
            <w:ins w:id="818" w:author="PeLe" w:date="2021-05-26T13:46:00Z">
              <w:r>
                <w:rPr>
                  <w:rFonts w:eastAsia="Batang" w:cs="Arial"/>
                  <w:lang w:eastAsia="ko-KR"/>
                </w:rPr>
                <w:t>_________________________________________</w:t>
              </w:r>
            </w:ins>
          </w:p>
          <w:p w14:paraId="0C2163A5" w14:textId="614CDE81" w:rsidR="00A9510D" w:rsidRDefault="00A9510D" w:rsidP="00A9510D">
            <w:pPr>
              <w:rPr>
                <w:rFonts w:eastAsia="Batang" w:cs="Arial"/>
                <w:lang w:eastAsia="ko-KR"/>
              </w:rPr>
            </w:pPr>
            <w:ins w:id="819" w:author="PeLe" w:date="2021-05-14T07:38:00Z">
              <w:r>
                <w:rPr>
                  <w:rFonts w:eastAsia="Batang" w:cs="Arial"/>
                  <w:lang w:eastAsia="ko-KR"/>
                </w:rPr>
                <w:t>Revision of C1-212535</w:t>
              </w:r>
            </w:ins>
          </w:p>
          <w:p w14:paraId="77F86623" w14:textId="77777777" w:rsidR="00A9510D" w:rsidRDefault="00A9510D" w:rsidP="00A9510D">
            <w:pPr>
              <w:rPr>
                <w:rFonts w:eastAsia="Batang" w:cs="Arial"/>
                <w:lang w:eastAsia="ko-KR"/>
              </w:rPr>
            </w:pPr>
          </w:p>
          <w:p w14:paraId="0F734B92"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0523</w:t>
            </w:r>
          </w:p>
          <w:p w14:paraId="5526E772" w14:textId="77777777" w:rsidR="00A9510D" w:rsidRDefault="00A9510D" w:rsidP="00A9510D">
            <w:pPr>
              <w:rPr>
                <w:rFonts w:eastAsia="Batang" w:cs="Arial"/>
                <w:lang w:eastAsia="ko-KR"/>
              </w:rPr>
            </w:pPr>
            <w:r>
              <w:rPr>
                <w:rFonts w:eastAsia="Batang" w:cs="Arial"/>
                <w:lang w:eastAsia="ko-KR"/>
              </w:rPr>
              <w:t>No further comment</w:t>
            </w:r>
          </w:p>
          <w:p w14:paraId="5089DE39" w14:textId="77777777" w:rsidR="00A9510D" w:rsidRDefault="00A9510D" w:rsidP="00A9510D">
            <w:pPr>
              <w:rPr>
                <w:rFonts w:eastAsia="Batang" w:cs="Arial"/>
                <w:lang w:eastAsia="ko-KR"/>
              </w:rPr>
            </w:pPr>
          </w:p>
          <w:p w14:paraId="541F1A6E" w14:textId="77777777" w:rsidR="00A9510D" w:rsidRDefault="00A9510D" w:rsidP="00A9510D">
            <w:pPr>
              <w:rPr>
                <w:rFonts w:eastAsia="Batang" w:cs="Arial"/>
                <w:lang w:eastAsia="ko-KR"/>
              </w:rPr>
            </w:pPr>
            <w:r>
              <w:rPr>
                <w:rFonts w:eastAsia="Batang" w:cs="Arial"/>
                <w:lang w:eastAsia="ko-KR"/>
              </w:rPr>
              <w:t>Vishnu Mon 0735</w:t>
            </w:r>
          </w:p>
          <w:p w14:paraId="4845D31D" w14:textId="77777777" w:rsidR="00A9510D" w:rsidRDefault="00A9510D" w:rsidP="00A9510D">
            <w:pPr>
              <w:rPr>
                <w:rFonts w:eastAsia="Batang" w:cs="Arial"/>
                <w:lang w:eastAsia="ko-KR"/>
              </w:rPr>
            </w:pPr>
            <w:r>
              <w:rPr>
                <w:rFonts w:eastAsia="Batang" w:cs="Arial"/>
                <w:lang w:eastAsia="ko-KR"/>
              </w:rPr>
              <w:t>Question for clarification</w:t>
            </w:r>
          </w:p>
          <w:p w14:paraId="39C0E19E" w14:textId="77777777" w:rsidR="00A9510D" w:rsidRDefault="00A9510D" w:rsidP="00A9510D">
            <w:pPr>
              <w:rPr>
                <w:rFonts w:eastAsia="Batang" w:cs="Arial"/>
                <w:lang w:eastAsia="ko-KR"/>
              </w:rPr>
            </w:pPr>
          </w:p>
          <w:p w14:paraId="379C3B52" w14:textId="77777777" w:rsidR="00A9510D" w:rsidRDefault="00A9510D" w:rsidP="00A9510D">
            <w:r>
              <w:t>Mohamed Mon 1536</w:t>
            </w:r>
          </w:p>
          <w:p w14:paraId="7F9C9938" w14:textId="77777777" w:rsidR="00A9510D" w:rsidRDefault="00A9510D" w:rsidP="00A9510D">
            <w:r>
              <w:t>Explains</w:t>
            </w:r>
          </w:p>
          <w:p w14:paraId="35AEF0C8" w14:textId="77777777" w:rsidR="00A9510D" w:rsidRDefault="00A9510D" w:rsidP="00A9510D">
            <w:pPr>
              <w:rPr>
                <w:rFonts w:eastAsia="Batang" w:cs="Arial"/>
                <w:lang w:eastAsia="ko-KR"/>
              </w:rPr>
            </w:pPr>
          </w:p>
          <w:p w14:paraId="1357F0D1" w14:textId="77777777" w:rsidR="00A9510D" w:rsidRDefault="00A9510D" w:rsidP="00A9510D">
            <w:pPr>
              <w:rPr>
                <w:rFonts w:eastAsia="Batang" w:cs="Arial"/>
                <w:lang w:eastAsia="ko-KR"/>
              </w:rPr>
            </w:pPr>
            <w:r>
              <w:rPr>
                <w:rFonts w:eastAsia="Batang" w:cs="Arial"/>
                <w:lang w:eastAsia="ko-KR"/>
              </w:rPr>
              <w:t>Mohamed Mon 1549</w:t>
            </w:r>
          </w:p>
          <w:p w14:paraId="2FBE3255" w14:textId="77777777" w:rsidR="00A9510D" w:rsidRDefault="00A9510D" w:rsidP="00A9510D">
            <w:pPr>
              <w:rPr>
                <w:rFonts w:eastAsia="Batang" w:cs="Arial"/>
                <w:lang w:eastAsia="ko-KR"/>
              </w:rPr>
            </w:pPr>
            <w:r>
              <w:rPr>
                <w:rFonts w:eastAsia="Batang" w:cs="Arial"/>
                <w:lang w:eastAsia="ko-KR"/>
              </w:rPr>
              <w:t>Provides rev</w:t>
            </w:r>
          </w:p>
          <w:p w14:paraId="2E9DA765" w14:textId="77777777" w:rsidR="00A9510D" w:rsidRDefault="00A9510D" w:rsidP="00A9510D">
            <w:pPr>
              <w:rPr>
                <w:rFonts w:eastAsia="Batang" w:cs="Arial"/>
                <w:lang w:eastAsia="ko-KR"/>
              </w:rPr>
            </w:pPr>
          </w:p>
          <w:p w14:paraId="712B903A"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1410</w:t>
            </w:r>
          </w:p>
          <w:p w14:paraId="2F48E64D" w14:textId="77777777" w:rsidR="00A9510D" w:rsidRDefault="00A9510D" w:rsidP="00A9510D">
            <w:pPr>
              <w:rPr>
                <w:ins w:id="820" w:author="PeLe" w:date="2021-05-14T07:38:00Z"/>
                <w:rFonts w:eastAsia="Batang" w:cs="Arial"/>
                <w:lang w:eastAsia="ko-KR"/>
              </w:rPr>
            </w:pPr>
            <w:r>
              <w:rPr>
                <w:rFonts w:eastAsia="Batang" w:cs="Arial"/>
                <w:lang w:eastAsia="ko-KR"/>
              </w:rPr>
              <w:t xml:space="preserve">Ok </w:t>
            </w:r>
          </w:p>
          <w:p w14:paraId="1AB7DABD" w14:textId="77777777" w:rsidR="00A9510D" w:rsidRDefault="00A9510D" w:rsidP="00A9510D">
            <w:pPr>
              <w:rPr>
                <w:ins w:id="821" w:author="PeLe" w:date="2021-05-14T07:38:00Z"/>
                <w:rFonts w:eastAsia="Batang" w:cs="Arial"/>
                <w:lang w:eastAsia="ko-KR"/>
              </w:rPr>
            </w:pPr>
            <w:ins w:id="822" w:author="PeLe" w:date="2021-05-14T07:38:00Z">
              <w:r>
                <w:rPr>
                  <w:rFonts w:eastAsia="Batang" w:cs="Arial"/>
                  <w:lang w:eastAsia="ko-KR"/>
                </w:rPr>
                <w:t>_________________________________________</w:t>
              </w:r>
            </w:ins>
          </w:p>
          <w:p w14:paraId="1A4F3212" w14:textId="77777777" w:rsidR="00A9510D" w:rsidRDefault="00A9510D" w:rsidP="00A9510D">
            <w:pPr>
              <w:rPr>
                <w:rFonts w:eastAsia="Batang" w:cs="Arial"/>
                <w:lang w:eastAsia="ko-KR"/>
              </w:rPr>
            </w:pPr>
            <w:r>
              <w:rPr>
                <w:rFonts w:eastAsia="Batang" w:cs="Arial"/>
                <w:lang w:eastAsia="ko-KR"/>
              </w:rPr>
              <w:t>Agreed</w:t>
            </w:r>
          </w:p>
          <w:p w14:paraId="6B4092DC" w14:textId="77777777" w:rsidR="00A9510D" w:rsidRDefault="00A9510D" w:rsidP="00A9510D">
            <w:pPr>
              <w:rPr>
                <w:rFonts w:eastAsia="Batang" w:cs="Arial"/>
                <w:lang w:eastAsia="ko-KR"/>
              </w:rPr>
            </w:pPr>
          </w:p>
          <w:p w14:paraId="274EF636" w14:textId="77777777" w:rsidR="00A9510D" w:rsidRDefault="00A9510D" w:rsidP="00A9510D">
            <w:pPr>
              <w:rPr>
                <w:ins w:id="823" w:author="PeLe" w:date="2021-04-22T13:59:00Z"/>
                <w:rFonts w:eastAsia="Batang" w:cs="Arial"/>
                <w:lang w:eastAsia="ko-KR"/>
              </w:rPr>
            </w:pPr>
            <w:ins w:id="824" w:author="PeLe" w:date="2021-04-22T13:59:00Z">
              <w:r>
                <w:rPr>
                  <w:rFonts w:eastAsia="Batang" w:cs="Arial"/>
                  <w:lang w:eastAsia="ko-KR"/>
                </w:rPr>
                <w:t>Revision of C1-212187</w:t>
              </w:r>
            </w:ins>
          </w:p>
          <w:p w14:paraId="1B484BDD" w14:textId="77777777" w:rsidR="00A9510D" w:rsidRPr="00D95972" w:rsidRDefault="00A9510D" w:rsidP="00A9510D">
            <w:pPr>
              <w:rPr>
                <w:rFonts w:eastAsia="Batang" w:cs="Arial"/>
                <w:lang w:eastAsia="ko-KR"/>
              </w:rPr>
            </w:pPr>
          </w:p>
        </w:tc>
      </w:tr>
      <w:tr w:rsidR="00A9510D"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FD3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8AF95F8"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B1463A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8408E8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A9510D" w:rsidRDefault="00A9510D" w:rsidP="00A9510D">
            <w:pPr>
              <w:rPr>
                <w:rFonts w:eastAsia="Batang" w:cs="Arial"/>
                <w:lang w:eastAsia="ko-KR"/>
              </w:rPr>
            </w:pPr>
          </w:p>
        </w:tc>
      </w:tr>
      <w:tr w:rsidR="00A9510D"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A049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418C94"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51A63C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2755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A9510D" w:rsidRDefault="00A9510D" w:rsidP="00A9510D">
            <w:pPr>
              <w:rPr>
                <w:rFonts w:eastAsia="Batang" w:cs="Arial"/>
                <w:lang w:eastAsia="ko-KR"/>
              </w:rPr>
            </w:pPr>
          </w:p>
        </w:tc>
      </w:tr>
      <w:tr w:rsidR="00A9510D"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ADEBA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963E2E"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30CA1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BC4F65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A9510D" w:rsidRDefault="00A9510D" w:rsidP="00A9510D">
            <w:pPr>
              <w:rPr>
                <w:rFonts w:eastAsia="Batang" w:cs="Arial"/>
                <w:lang w:eastAsia="ko-KR"/>
              </w:rPr>
            </w:pPr>
          </w:p>
        </w:tc>
      </w:tr>
      <w:tr w:rsidR="00A9510D" w:rsidRPr="00D95972" w14:paraId="5A96F135" w14:textId="77777777" w:rsidTr="00BC2B84">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3A8965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59CCEB1" w14:textId="45E48DBD" w:rsidR="00A9510D" w:rsidRPr="00D95972" w:rsidRDefault="00A9510D" w:rsidP="00A9510D">
            <w:pPr>
              <w:overflowPunct/>
              <w:autoSpaceDE/>
              <w:autoSpaceDN/>
              <w:adjustRightInd/>
              <w:textAlignment w:val="auto"/>
              <w:rPr>
                <w:rFonts w:cs="Arial"/>
                <w:lang w:val="en-US"/>
              </w:rPr>
            </w:pPr>
            <w:hyperlink r:id="rId254" w:history="1">
              <w:r>
                <w:rPr>
                  <w:rStyle w:val="Hyperlink"/>
                </w:rPr>
                <w:t>C1-212860</w:t>
              </w:r>
            </w:hyperlink>
          </w:p>
        </w:tc>
        <w:tc>
          <w:tcPr>
            <w:tcW w:w="4191" w:type="dxa"/>
            <w:gridSpan w:val="3"/>
            <w:tcBorders>
              <w:top w:val="single" w:sz="4" w:space="0" w:color="auto"/>
              <w:bottom w:val="single" w:sz="4" w:space="0" w:color="auto"/>
            </w:tcBorders>
            <w:shd w:val="clear" w:color="auto" w:fill="auto"/>
          </w:tcPr>
          <w:p w14:paraId="5BB22787" w14:textId="6A639D88" w:rsidR="00A9510D" w:rsidRPr="00D95972" w:rsidRDefault="00A9510D" w:rsidP="00A9510D">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auto"/>
          </w:tcPr>
          <w:p w14:paraId="5CA34DF8" w14:textId="0A9F52A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FF2FA75" w14:textId="1D31DDBB" w:rsidR="00A9510D" w:rsidRPr="00D95972" w:rsidRDefault="00A9510D" w:rsidP="00A9510D">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55805" w14:textId="77777777" w:rsidR="00A9510D" w:rsidRDefault="00A9510D" w:rsidP="00A9510D">
            <w:pPr>
              <w:rPr>
                <w:rFonts w:eastAsia="Batang" w:cs="Arial"/>
                <w:lang w:eastAsia="ko-KR"/>
              </w:rPr>
            </w:pPr>
            <w:r>
              <w:rPr>
                <w:rFonts w:eastAsia="Batang" w:cs="Arial"/>
                <w:lang w:eastAsia="ko-KR"/>
              </w:rPr>
              <w:t xml:space="preserve">Merged into revision of </w:t>
            </w:r>
            <w:r w:rsidRPr="00BC2B84">
              <w:rPr>
                <w:rFonts w:eastAsia="Batang" w:cs="Arial"/>
                <w:lang w:eastAsia="ko-KR"/>
              </w:rPr>
              <w:t>C1-213144 and/or C1-213273</w:t>
            </w:r>
          </w:p>
          <w:p w14:paraId="49395658" w14:textId="3524AD2C" w:rsidR="00A9510D" w:rsidRDefault="00A9510D" w:rsidP="00A9510D">
            <w:pPr>
              <w:rPr>
                <w:rFonts w:eastAsia="Batang" w:cs="Arial"/>
                <w:lang w:eastAsia="ko-KR"/>
              </w:rPr>
            </w:pPr>
            <w:r>
              <w:rPr>
                <w:rFonts w:eastAsia="Batang" w:cs="Arial"/>
                <w:lang w:eastAsia="ko-KR"/>
              </w:rPr>
              <w:t>Shuzhen Mon 0943</w:t>
            </w:r>
          </w:p>
          <w:p w14:paraId="5B1438FD" w14:textId="77777777" w:rsidR="00A9510D" w:rsidRDefault="00A9510D" w:rsidP="00A9510D">
            <w:pPr>
              <w:rPr>
                <w:rFonts w:eastAsia="Batang" w:cs="Arial"/>
                <w:lang w:eastAsia="ko-KR"/>
              </w:rPr>
            </w:pPr>
          </w:p>
          <w:p w14:paraId="4B183D4A" w14:textId="77777777" w:rsidR="00A9510D" w:rsidRDefault="00A9510D" w:rsidP="00A9510D">
            <w:pPr>
              <w:rPr>
                <w:rFonts w:eastAsia="Batang" w:cs="Arial"/>
                <w:lang w:eastAsia="ko-KR"/>
              </w:rPr>
            </w:pPr>
          </w:p>
          <w:p w14:paraId="68B7A96A" w14:textId="37B237EC" w:rsidR="00A9510D" w:rsidRDefault="00A9510D" w:rsidP="00A9510D">
            <w:pPr>
              <w:rPr>
                <w:rFonts w:eastAsia="Batang" w:cs="Arial"/>
                <w:lang w:eastAsia="ko-KR"/>
              </w:rPr>
            </w:pPr>
            <w:r>
              <w:rPr>
                <w:rFonts w:eastAsia="Batang" w:cs="Arial"/>
                <w:lang w:eastAsia="ko-KR"/>
              </w:rPr>
              <w:t>Cover page, no TS in front of TS number</w:t>
            </w:r>
          </w:p>
          <w:p w14:paraId="20A1970A" w14:textId="77777777" w:rsidR="00A9510D" w:rsidRDefault="00A9510D" w:rsidP="00A9510D">
            <w:pPr>
              <w:rPr>
                <w:rFonts w:eastAsia="Batang" w:cs="Arial"/>
                <w:lang w:eastAsia="ko-KR"/>
              </w:rPr>
            </w:pPr>
          </w:p>
          <w:p w14:paraId="722C1CF1" w14:textId="77777777" w:rsidR="00A9510D" w:rsidRDefault="00A9510D" w:rsidP="00A9510D">
            <w:r>
              <w:t>Mohamed, Thu, 0208</w:t>
            </w:r>
          </w:p>
          <w:p w14:paraId="09A4D091" w14:textId="77777777" w:rsidR="00A9510D" w:rsidRDefault="00A9510D" w:rsidP="00A9510D">
            <w:r>
              <w:t>Revision required</w:t>
            </w:r>
          </w:p>
          <w:p w14:paraId="052495B8" w14:textId="77777777" w:rsidR="00A9510D" w:rsidRDefault="00A9510D" w:rsidP="00A9510D"/>
          <w:p w14:paraId="69AA41D4" w14:textId="77777777" w:rsidR="00A9510D" w:rsidRDefault="00A9510D" w:rsidP="00A9510D">
            <w:r>
              <w:t xml:space="preserve">Thomas, </w:t>
            </w:r>
            <w:proofErr w:type="spellStart"/>
            <w:r>
              <w:t>thu</w:t>
            </w:r>
            <w:proofErr w:type="spellEnd"/>
            <w:r>
              <w:t>, 0927</w:t>
            </w:r>
          </w:p>
          <w:p w14:paraId="629344A0" w14:textId="77777777" w:rsidR="00A9510D" w:rsidRDefault="00A9510D" w:rsidP="00A9510D">
            <w:r>
              <w:t>Rev required</w:t>
            </w:r>
          </w:p>
          <w:p w14:paraId="4B9BCAAD" w14:textId="77777777" w:rsidR="00A9510D" w:rsidRDefault="00A9510D" w:rsidP="00A9510D"/>
          <w:p w14:paraId="0C780E42" w14:textId="77777777" w:rsidR="00A9510D" w:rsidRDefault="00A9510D" w:rsidP="00A9510D">
            <w:r>
              <w:t xml:space="preserve">Behrouz </w:t>
            </w:r>
            <w:proofErr w:type="spellStart"/>
            <w:r>
              <w:t>fri</w:t>
            </w:r>
            <w:proofErr w:type="spellEnd"/>
            <w:r>
              <w:t xml:space="preserve"> 0340</w:t>
            </w:r>
          </w:p>
          <w:p w14:paraId="277F52C4" w14:textId="05AF6EC9" w:rsidR="00A9510D" w:rsidRPr="00D95972" w:rsidRDefault="00A9510D" w:rsidP="00A9510D">
            <w:pPr>
              <w:rPr>
                <w:rFonts w:eastAsia="Batang" w:cs="Arial"/>
                <w:lang w:eastAsia="ko-KR"/>
              </w:rPr>
            </w:pPr>
            <w:r>
              <w:t>editorials</w:t>
            </w:r>
          </w:p>
        </w:tc>
      </w:tr>
      <w:tr w:rsidR="00A9510D" w:rsidRPr="00D95972" w14:paraId="21CB1934"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A8D6D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A476A73" w14:textId="092A2B5E" w:rsidR="00A9510D" w:rsidRPr="00D95972" w:rsidRDefault="00A9510D" w:rsidP="00A9510D">
            <w:pPr>
              <w:overflowPunct/>
              <w:autoSpaceDE/>
              <w:autoSpaceDN/>
              <w:adjustRightInd/>
              <w:textAlignment w:val="auto"/>
              <w:rPr>
                <w:rFonts w:cs="Arial"/>
                <w:lang w:val="en-US"/>
              </w:rPr>
            </w:pPr>
            <w:hyperlink r:id="rId255" w:history="1">
              <w:r>
                <w:rPr>
                  <w:rStyle w:val="Hyperlink"/>
                </w:rPr>
                <w:t>C1-212861</w:t>
              </w:r>
            </w:hyperlink>
          </w:p>
        </w:tc>
        <w:tc>
          <w:tcPr>
            <w:tcW w:w="4191" w:type="dxa"/>
            <w:gridSpan w:val="3"/>
            <w:tcBorders>
              <w:top w:val="single" w:sz="4" w:space="0" w:color="auto"/>
              <w:bottom w:val="single" w:sz="4" w:space="0" w:color="auto"/>
            </w:tcBorders>
            <w:shd w:val="clear" w:color="auto" w:fill="auto"/>
          </w:tcPr>
          <w:p w14:paraId="40CB7DEB" w14:textId="1D742B97" w:rsidR="00A9510D" w:rsidRPr="00D95972" w:rsidRDefault="00A9510D" w:rsidP="00A9510D">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auto"/>
          </w:tcPr>
          <w:p w14:paraId="59AA666E" w14:textId="0CB8FEF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9285D6E" w14:textId="30196182" w:rsidR="00A9510D" w:rsidRPr="00D95972" w:rsidRDefault="00A9510D" w:rsidP="00A9510D">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997EE" w14:textId="77777777"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32CAA4B5" w14:textId="0432415D" w:rsidR="00A9510D" w:rsidRDefault="00A9510D" w:rsidP="00A9510D">
            <w:pPr>
              <w:rPr>
                <w:rFonts w:eastAsia="Batang" w:cs="Arial"/>
                <w:lang w:eastAsia="ko-KR"/>
              </w:rPr>
            </w:pPr>
            <w:r>
              <w:rPr>
                <w:rFonts w:eastAsia="Batang" w:cs="Arial"/>
                <w:lang w:eastAsia="ko-KR"/>
              </w:rPr>
              <w:t>Shuzhen Mon 0954</w:t>
            </w:r>
          </w:p>
          <w:p w14:paraId="17023387" w14:textId="77777777" w:rsidR="00A9510D" w:rsidRDefault="00A9510D" w:rsidP="00A9510D">
            <w:pPr>
              <w:rPr>
                <w:rFonts w:eastAsia="Batang" w:cs="Arial"/>
                <w:lang w:eastAsia="ko-KR"/>
              </w:rPr>
            </w:pPr>
          </w:p>
          <w:p w14:paraId="3F049AF2" w14:textId="77777777" w:rsidR="00A9510D" w:rsidRDefault="00A9510D" w:rsidP="00A9510D">
            <w:pPr>
              <w:rPr>
                <w:rFonts w:eastAsia="Batang" w:cs="Arial"/>
                <w:lang w:eastAsia="ko-KR"/>
              </w:rPr>
            </w:pPr>
          </w:p>
          <w:p w14:paraId="24E2215C" w14:textId="334680DE" w:rsidR="00A9510D" w:rsidRDefault="00A9510D" w:rsidP="00A9510D">
            <w:pPr>
              <w:rPr>
                <w:rFonts w:eastAsia="Batang" w:cs="Arial"/>
                <w:lang w:eastAsia="ko-KR"/>
              </w:rPr>
            </w:pPr>
            <w:r>
              <w:rPr>
                <w:rFonts w:eastAsia="Batang" w:cs="Arial"/>
                <w:lang w:eastAsia="ko-KR"/>
              </w:rPr>
              <w:t>Cover page, no TS in front of TS number</w:t>
            </w:r>
          </w:p>
          <w:p w14:paraId="6E1E64AD" w14:textId="77777777" w:rsidR="00A9510D" w:rsidRDefault="00A9510D" w:rsidP="00A9510D">
            <w:pPr>
              <w:rPr>
                <w:rFonts w:eastAsia="Batang" w:cs="Arial"/>
                <w:lang w:eastAsia="ko-KR"/>
              </w:rPr>
            </w:pPr>
          </w:p>
          <w:p w14:paraId="1F0921CF" w14:textId="77777777" w:rsidR="00A9510D" w:rsidRDefault="00A9510D" w:rsidP="00A9510D">
            <w:r>
              <w:t>Mohamed, Thu, 0208</w:t>
            </w:r>
          </w:p>
          <w:p w14:paraId="60831215" w14:textId="77777777" w:rsidR="00A9510D" w:rsidRDefault="00A9510D" w:rsidP="00A9510D">
            <w:r>
              <w:t>Revision required</w:t>
            </w:r>
          </w:p>
          <w:p w14:paraId="4C9C087E" w14:textId="77777777" w:rsidR="00A9510D" w:rsidRDefault="00A9510D" w:rsidP="00A9510D"/>
          <w:p w14:paraId="18FEAEC8" w14:textId="77777777" w:rsidR="00A9510D" w:rsidRDefault="00A9510D" w:rsidP="00A9510D">
            <w:r>
              <w:t xml:space="preserve">Thomas, </w:t>
            </w:r>
            <w:proofErr w:type="spellStart"/>
            <w:r>
              <w:t>thu</w:t>
            </w:r>
            <w:proofErr w:type="spellEnd"/>
            <w:r>
              <w:t>, 0927</w:t>
            </w:r>
          </w:p>
          <w:p w14:paraId="62459867" w14:textId="77777777" w:rsidR="00A9510D" w:rsidRDefault="00A9510D" w:rsidP="00A9510D">
            <w:r>
              <w:t>Rev required</w:t>
            </w:r>
          </w:p>
          <w:p w14:paraId="1A3A8533" w14:textId="77777777" w:rsidR="00A9510D" w:rsidRDefault="00A9510D" w:rsidP="00A9510D"/>
          <w:p w14:paraId="5214C853" w14:textId="77777777" w:rsidR="00A9510D" w:rsidRDefault="00A9510D" w:rsidP="00A9510D">
            <w:r>
              <w:t xml:space="preserve">Behrouz </w:t>
            </w:r>
            <w:proofErr w:type="spellStart"/>
            <w:r>
              <w:t>fri</w:t>
            </w:r>
            <w:proofErr w:type="spellEnd"/>
            <w:r>
              <w:t xml:space="preserve"> 0340</w:t>
            </w:r>
          </w:p>
          <w:p w14:paraId="1C952C24" w14:textId="0255E6FB" w:rsidR="00A9510D" w:rsidRPr="00D95972" w:rsidRDefault="00A9510D" w:rsidP="00A9510D">
            <w:pPr>
              <w:rPr>
                <w:rFonts w:eastAsia="Batang" w:cs="Arial"/>
                <w:lang w:eastAsia="ko-KR"/>
              </w:rPr>
            </w:pPr>
            <w:r>
              <w:t>editorials</w:t>
            </w:r>
          </w:p>
        </w:tc>
      </w:tr>
      <w:tr w:rsidR="00A9510D" w:rsidRPr="00D95972" w14:paraId="7B2F7478" w14:textId="77777777" w:rsidTr="00363F21">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A883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2B73CB9" w14:textId="2ED21CAB" w:rsidR="00A9510D" w:rsidRPr="00D95972" w:rsidRDefault="00A9510D" w:rsidP="00A9510D">
            <w:pPr>
              <w:overflowPunct/>
              <w:autoSpaceDE/>
              <w:autoSpaceDN/>
              <w:adjustRightInd/>
              <w:textAlignment w:val="auto"/>
              <w:rPr>
                <w:rFonts w:cs="Arial"/>
                <w:lang w:val="en-US"/>
              </w:rPr>
            </w:pPr>
            <w:hyperlink r:id="rId256" w:history="1">
              <w:r>
                <w:rPr>
                  <w:rStyle w:val="Hyperlink"/>
                </w:rPr>
                <w:t>C1-212862</w:t>
              </w:r>
            </w:hyperlink>
          </w:p>
        </w:tc>
        <w:tc>
          <w:tcPr>
            <w:tcW w:w="4191" w:type="dxa"/>
            <w:gridSpan w:val="3"/>
            <w:tcBorders>
              <w:top w:val="single" w:sz="4" w:space="0" w:color="auto"/>
              <w:bottom w:val="single" w:sz="4" w:space="0" w:color="auto"/>
            </w:tcBorders>
            <w:shd w:val="clear" w:color="auto" w:fill="auto"/>
          </w:tcPr>
          <w:p w14:paraId="1AA139E2" w14:textId="5BD9A3C0" w:rsidR="00A9510D" w:rsidRPr="00D95972" w:rsidRDefault="00A9510D" w:rsidP="00A9510D">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auto"/>
          </w:tcPr>
          <w:p w14:paraId="3636612E" w14:textId="476BED4B"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5F3ADF86" w14:textId="127B2958" w:rsidR="00A9510D" w:rsidRPr="00D95972" w:rsidRDefault="00A9510D" w:rsidP="00A9510D">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62837" w14:textId="77777777" w:rsidR="00A9510D" w:rsidRDefault="00A9510D" w:rsidP="00A9510D">
            <w:pPr>
              <w:rPr>
                <w:rFonts w:eastAsia="Batang" w:cs="Arial"/>
                <w:lang w:eastAsia="ko-KR"/>
              </w:rPr>
            </w:pPr>
            <w:r>
              <w:rPr>
                <w:rFonts w:eastAsia="Batang" w:cs="Arial"/>
                <w:lang w:eastAsia="ko-KR"/>
              </w:rPr>
              <w:t xml:space="preserve">Merged into </w:t>
            </w:r>
            <w:r w:rsidRPr="00363F21">
              <w:rPr>
                <w:rFonts w:eastAsia="Batang" w:cs="Arial"/>
                <w:lang w:eastAsia="ko-KR"/>
              </w:rPr>
              <w:t xml:space="preserve">C1-213147 </w:t>
            </w:r>
            <w:r>
              <w:rPr>
                <w:rFonts w:eastAsia="Batang" w:cs="Arial"/>
                <w:lang w:eastAsia="ko-KR"/>
              </w:rPr>
              <w:t>and its revisions</w:t>
            </w:r>
          </w:p>
          <w:p w14:paraId="33FFBB2C" w14:textId="2E311A5F" w:rsidR="00A9510D" w:rsidRDefault="00A9510D" w:rsidP="00A9510D">
            <w:pPr>
              <w:rPr>
                <w:rFonts w:eastAsia="Batang" w:cs="Arial"/>
                <w:lang w:eastAsia="ko-KR"/>
              </w:rPr>
            </w:pPr>
            <w:r>
              <w:rPr>
                <w:rFonts w:eastAsia="Batang" w:cs="Arial"/>
                <w:lang w:eastAsia="ko-KR"/>
              </w:rPr>
              <w:t>Shuzhen Mon 0550</w:t>
            </w:r>
          </w:p>
          <w:p w14:paraId="77BC08C4" w14:textId="77777777" w:rsidR="00A9510D" w:rsidRDefault="00A9510D" w:rsidP="00A9510D">
            <w:pPr>
              <w:rPr>
                <w:rFonts w:eastAsia="Batang" w:cs="Arial"/>
                <w:lang w:eastAsia="ko-KR"/>
              </w:rPr>
            </w:pPr>
          </w:p>
          <w:p w14:paraId="3A03335D" w14:textId="74BC52A9" w:rsidR="00A9510D" w:rsidRDefault="00A9510D" w:rsidP="00A9510D">
            <w:pPr>
              <w:rPr>
                <w:rFonts w:eastAsia="Batang" w:cs="Arial"/>
                <w:lang w:eastAsia="ko-KR"/>
              </w:rPr>
            </w:pPr>
            <w:r>
              <w:rPr>
                <w:rFonts w:eastAsia="Batang" w:cs="Arial"/>
                <w:lang w:eastAsia="ko-KR"/>
              </w:rPr>
              <w:t>Cover page, no TS in front of TS number</w:t>
            </w:r>
          </w:p>
          <w:p w14:paraId="6497D385" w14:textId="77777777" w:rsidR="00A9510D" w:rsidRDefault="00A9510D" w:rsidP="00A9510D">
            <w:pPr>
              <w:rPr>
                <w:rFonts w:eastAsia="Batang" w:cs="Arial"/>
                <w:lang w:eastAsia="ko-KR"/>
              </w:rPr>
            </w:pPr>
          </w:p>
          <w:p w14:paraId="00ABC197" w14:textId="77777777" w:rsidR="00A9510D" w:rsidRDefault="00A9510D" w:rsidP="00A9510D">
            <w:pPr>
              <w:rPr>
                <w:rFonts w:eastAsia="Batang" w:cs="Arial"/>
                <w:lang w:eastAsia="ko-KR"/>
              </w:rPr>
            </w:pPr>
            <w:r>
              <w:rPr>
                <w:rFonts w:eastAsia="Batang" w:cs="Arial"/>
                <w:lang w:eastAsia="ko-KR"/>
              </w:rPr>
              <w:t>Mohamed, Thu, 0203</w:t>
            </w:r>
          </w:p>
          <w:p w14:paraId="084BA55F" w14:textId="46AC8DDA" w:rsidR="00A9510D" w:rsidRDefault="00A9510D" w:rsidP="00A9510D">
            <w:pPr>
              <w:rPr>
                <w:rFonts w:eastAsia="Batang" w:cs="Arial"/>
                <w:lang w:eastAsia="ko-KR"/>
              </w:rPr>
            </w:pPr>
            <w:r>
              <w:rPr>
                <w:rFonts w:eastAsia="Batang" w:cs="Arial"/>
                <w:lang w:eastAsia="ko-KR"/>
              </w:rPr>
              <w:t>Revision required</w:t>
            </w:r>
          </w:p>
          <w:p w14:paraId="64CAC407" w14:textId="51CF2698" w:rsidR="00A9510D" w:rsidRDefault="00A9510D" w:rsidP="00A9510D">
            <w:pPr>
              <w:rPr>
                <w:rFonts w:eastAsia="Batang" w:cs="Arial"/>
                <w:lang w:eastAsia="ko-KR"/>
              </w:rPr>
            </w:pPr>
          </w:p>
          <w:p w14:paraId="47DE09FF" w14:textId="77777777" w:rsidR="00A9510D" w:rsidRDefault="00A9510D" w:rsidP="00A9510D">
            <w:r>
              <w:t xml:space="preserve">Thomas, </w:t>
            </w:r>
            <w:proofErr w:type="spellStart"/>
            <w:r>
              <w:t>thu</w:t>
            </w:r>
            <w:proofErr w:type="spellEnd"/>
            <w:r>
              <w:t>, 0927</w:t>
            </w:r>
          </w:p>
          <w:p w14:paraId="13087E32" w14:textId="49E5D7B5" w:rsidR="00A9510D" w:rsidRDefault="00A9510D" w:rsidP="00A9510D">
            <w:r>
              <w:t>Rev required</w:t>
            </w:r>
          </w:p>
          <w:p w14:paraId="11911BF0" w14:textId="06E99038" w:rsidR="00A9510D" w:rsidRDefault="00A9510D" w:rsidP="00A9510D"/>
          <w:p w14:paraId="494E7981" w14:textId="23807A23" w:rsidR="00A9510D" w:rsidRDefault="00A9510D" w:rsidP="00A9510D">
            <w:r>
              <w:t xml:space="preserve">Behrouz </w:t>
            </w:r>
            <w:proofErr w:type="spellStart"/>
            <w:r>
              <w:t>fri</w:t>
            </w:r>
            <w:proofErr w:type="spellEnd"/>
            <w:r>
              <w:t xml:space="preserve"> 0358</w:t>
            </w:r>
          </w:p>
          <w:p w14:paraId="12DA4BB0" w14:textId="73997FE3" w:rsidR="00A9510D" w:rsidRDefault="00A9510D" w:rsidP="00A9510D">
            <w:r>
              <w:t>Rev required</w:t>
            </w:r>
          </w:p>
          <w:p w14:paraId="62CC2F75" w14:textId="4E458F6B" w:rsidR="00A9510D" w:rsidRDefault="00A9510D" w:rsidP="00A9510D"/>
          <w:p w14:paraId="5D9BD5A2" w14:textId="68B80A06" w:rsidR="00A9510D" w:rsidRDefault="00A9510D" w:rsidP="00A9510D">
            <w:r>
              <w:t>Mohamed Fri 2124</w:t>
            </w:r>
          </w:p>
          <w:p w14:paraId="77658A1A" w14:textId="4120A8E3" w:rsidR="00A9510D" w:rsidRDefault="00A9510D" w:rsidP="00A9510D">
            <w:pPr>
              <w:rPr>
                <w:rFonts w:eastAsia="Batang" w:cs="Arial"/>
                <w:lang w:eastAsia="ko-KR"/>
              </w:rPr>
            </w:pPr>
            <w:r>
              <w:t>Offers that this CR is merged into 3147</w:t>
            </w:r>
          </w:p>
          <w:p w14:paraId="709E1242" w14:textId="541D6F82" w:rsidR="00A9510D" w:rsidRPr="00D95972" w:rsidRDefault="00A9510D" w:rsidP="00A9510D">
            <w:pPr>
              <w:rPr>
                <w:rFonts w:eastAsia="Batang" w:cs="Arial"/>
                <w:lang w:eastAsia="ko-KR"/>
              </w:rPr>
            </w:pPr>
          </w:p>
        </w:tc>
      </w:tr>
      <w:tr w:rsidR="00A9510D" w:rsidRPr="00D95972" w14:paraId="75BB802F"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D42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73D9DF5" w14:textId="5D3ED534" w:rsidR="00A9510D" w:rsidRPr="00D95972" w:rsidRDefault="00A9510D" w:rsidP="00A9510D">
            <w:pPr>
              <w:overflowPunct/>
              <w:autoSpaceDE/>
              <w:autoSpaceDN/>
              <w:adjustRightInd/>
              <w:textAlignment w:val="auto"/>
              <w:rPr>
                <w:rFonts w:cs="Arial"/>
                <w:lang w:val="en-US"/>
              </w:rPr>
            </w:pPr>
            <w:hyperlink r:id="rId257" w:history="1">
              <w:r>
                <w:rPr>
                  <w:rStyle w:val="Hyperlink"/>
                </w:rPr>
                <w:t>C1-212863</w:t>
              </w:r>
            </w:hyperlink>
          </w:p>
        </w:tc>
        <w:tc>
          <w:tcPr>
            <w:tcW w:w="4191" w:type="dxa"/>
            <w:gridSpan w:val="3"/>
            <w:tcBorders>
              <w:top w:val="single" w:sz="4" w:space="0" w:color="auto"/>
              <w:bottom w:val="single" w:sz="4" w:space="0" w:color="auto"/>
            </w:tcBorders>
            <w:shd w:val="clear" w:color="auto" w:fill="auto"/>
          </w:tcPr>
          <w:p w14:paraId="01E185EB" w14:textId="46071394" w:rsidR="00A9510D" w:rsidRPr="00D95972" w:rsidRDefault="00A9510D" w:rsidP="00A9510D">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auto"/>
          </w:tcPr>
          <w:p w14:paraId="43DB278B" w14:textId="1886ECBC"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4988C88E" w14:textId="0B34A538" w:rsidR="00A9510D" w:rsidRPr="00D95972" w:rsidRDefault="00A9510D" w:rsidP="00A9510D">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378BB" w14:textId="7EDF234D"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515A41EC" w14:textId="711BCAAA" w:rsidR="00A9510D" w:rsidRDefault="00A9510D" w:rsidP="00A9510D">
            <w:pPr>
              <w:rPr>
                <w:rFonts w:eastAsia="Batang" w:cs="Arial"/>
                <w:lang w:eastAsia="ko-KR"/>
              </w:rPr>
            </w:pPr>
            <w:r>
              <w:rPr>
                <w:rFonts w:eastAsia="Batang" w:cs="Arial"/>
                <w:lang w:eastAsia="ko-KR"/>
              </w:rPr>
              <w:t>Shuzhen Mon 1004</w:t>
            </w:r>
          </w:p>
          <w:p w14:paraId="523AC029" w14:textId="77777777" w:rsidR="00A9510D" w:rsidRDefault="00A9510D" w:rsidP="00A9510D">
            <w:pPr>
              <w:rPr>
                <w:rFonts w:eastAsia="Batang" w:cs="Arial"/>
                <w:lang w:eastAsia="ko-KR"/>
              </w:rPr>
            </w:pPr>
          </w:p>
          <w:p w14:paraId="2825F4FC" w14:textId="77777777" w:rsidR="00A9510D" w:rsidRDefault="00A9510D" w:rsidP="00A9510D">
            <w:pPr>
              <w:rPr>
                <w:rFonts w:eastAsia="Batang" w:cs="Arial"/>
                <w:lang w:eastAsia="ko-KR"/>
              </w:rPr>
            </w:pPr>
          </w:p>
          <w:p w14:paraId="448B8017" w14:textId="77777777" w:rsidR="00A9510D" w:rsidRDefault="00A9510D" w:rsidP="00A9510D">
            <w:pPr>
              <w:rPr>
                <w:rFonts w:eastAsia="Batang" w:cs="Arial"/>
                <w:lang w:eastAsia="ko-KR"/>
              </w:rPr>
            </w:pPr>
            <w:r>
              <w:rPr>
                <w:rFonts w:eastAsia="Batang" w:cs="Arial"/>
                <w:lang w:eastAsia="ko-KR"/>
              </w:rPr>
              <w:t>Shuzhen Mon 0954</w:t>
            </w:r>
          </w:p>
          <w:p w14:paraId="78FFA02F" w14:textId="36BDCA3F" w:rsidR="00A9510D" w:rsidRDefault="00A9510D" w:rsidP="00A9510D">
            <w:pPr>
              <w:rPr>
                <w:rFonts w:eastAsia="Batang" w:cs="Arial"/>
                <w:lang w:eastAsia="ko-KR"/>
              </w:rPr>
            </w:pPr>
            <w:r>
              <w:rPr>
                <w:rFonts w:eastAsia="Batang" w:cs="Arial"/>
                <w:lang w:eastAsia="ko-KR"/>
              </w:rPr>
              <w:t>Cover page, no TS in front of TS number</w:t>
            </w:r>
          </w:p>
          <w:p w14:paraId="02944E9D" w14:textId="77777777" w:rsidR="00A9510D" w:rsidRDefault="00A9510D" w:rsidP="00A9510D">
            <w:pPr>
              <w:rPr>
                <w:rFonts w:eastAsia="Batang" w:cs="Arial"/>
                <w:lang w:eastAsia="ko-KR"/>
              </w:rPr>
            </w:pPr>
          </w:p>
          <w:p w14:paraId="0E988E58" w14:textId="77777777" w:rsidR="00A9510D" w:rsidRDefault="00A9510D" w:rsidP="00A9510D">
            <w:pPr>
              <w:rPr>
                <w:rFonts w:eastAsia="Batang" w:cs="Arial"/>
                <w:lang w:eastAsia="ko-KR"/>
              </w:rPr>
            </w:pPr>
            <w:r>
              <w:rPr>
                <w:rFonts w:eastAsia="Batang" w:cs="Arial"/>
                <w:lang w:eastAsia="ko-KR"/>
              </w:rPr>
              <w:t>Mohamed, Thu, 0203</w:t>
            </w:r>
          </w:p>
          <w:p w14:paraId="0D997E04" w14:textId="23AF67DB" w:rsidR="00A9510D" w:rsidRDefault="00A9510D" w:rsidP="00A9510D">
            <w:pPr>
              <w:rPr>
                <w:rFonts w:eastAsia="Batang" w:cs="Arial"/>
                <w:lang w:eastAsia="ko-KR"/>
              </w:rPr>
            </w:pPr>
            <w:r>
              <w:rPr>
                <w:rFonts w:eastAsia="Batang" w:cs="Arial"/>
                <w:lang w:eastAsia="ko-KR"/>
              </w:rPr>
              <w:t>Revision required</w:t>
            </w:r>
          </w:p>
          <w:p w14:paraId="1B2FF37C" w14:textId="199C94FF" w:rsidR="00A9510D" w:rsidRDefault="00A9510D" w:rsidP="00A9510D">
            <w:pPr>
              <w:rPr>
                <w:rFonts w:eastAsia="Batang" w:cs="Arial"/>
                <w:lang w:eastAsia="ko-KR"/>
              </w:rPr>
            </w:pPr>
          </w:p>
          <w:p w14:paraId="2CC55D1B" w14:textId="77777777" w:rsidR="00A9510D" w:rsidRDefault="00A9510D" w:rsidP="00A9510D">
            <w:r>
              <w:t xml:space="preserve">Thomas, </w:t>
            </w:r>
            <w:proofErr w:type="spellStart"/>
            <w:r>
              <w:t>thu</w:t>
            </w:r>
            <w:proofErr w:type="spellEnd"/>
            <w:r>
              <w:t>, 0927</w:t>
            </w:r>
          </w:p>
          <w:p w14:paraId="270CAFEA" w14:textId="21371F4C" w:rsidR="00A9510D" w:rsidRDefault="00A9510D" w:rsidP="00A9510D">
            <w:r>
              <w:t>Rev required</w:t>
            </w:r>
          </w:p>
          <w:p w14:paraId="5AB86027" w14:textId="6E4DA530" w:rsidR="00A9510D" w:rsidRDefault="00A9510D" w:rsidP="00A9510D"/>
          <w:p w14:paraId="33C7074B" w14:textId="2BB99D66" w:rsidR="00A9510D" w:rsidRDefault="00A9510D" w:rsidP="00A9510D">
            <w:r>
              <w:t xml:space="preserve">Amer </w:t>
            </w:r>
            <w:proofErr w:type="spellStart"/>
            <w:r>
              <w:t>thu</w:t>
            </w:r>
            <w:proofErr w:type="spellEnd"/>
            <w:r>
              <w:t xml:space="preserve"> 2210</w:t>
            </w:r>
          </w:p>
          <w:p w14:paraId="0AD829CD" w14:textId="36BFEC67" w:rsidR="00A9510D" w:rsidRDefault="00A9510D" w:rsidP="00A9510D">
            <w:r>
              <w:t>Rev required</w:t>
            </w:r>
          </w:p>
          <w:p w14:paraId="7BDD088D" w14:textId="699E00F5" w:rsidR="00A9510D" w:rsidRDefault="00A9510D" w:rsidP="00A9510D"/>
          <w:p w14:paraId="6D979B08" w14:textId="2C49B5E7" w:rsidR="00A9510D" w:rsidRDefault="00A9510D" w:rsidP="00A9510D">
            <w:r>
              <w:t xml:space="preserve">Behrouz </w:t>
            </w:r>
            <w:proofErr w:type="spellStart"/>
            <w:r>
              <w:t>fri</w:t>
            </w:r>
            <w:proofErr w:type="spellEnd"/>
            <w:r>
              <w:t xml:space="preserve"> 0407</w:t>
            </w:r>
          </w:p>
          <w:p w14:paraId="22D437DC" w14:textId="360511F8" w:rsidR="00A9510D" w:rsidRDefault="00A9510D" w:rsidP="00A9510D">
            <w:pPr>
              <w:rPr>
                <w:rFonts w:eastAsia="Batang" w:cs="Arial"/>
                <w:lang w:eastAsia="ko-KR"/>
              </w:rPr>
            </w:pPr>
            <w:r>
              <w:t xml:space="preserve">Rev </w:t>
            </w:r>
            <w:proofErr w:type="spellStart"/>
            <w:r>
              <w:t>rquired</w:t>
            </w:r>
            <w:proofErr w:type="spellEnd"/>
          </w:p>
          <w:p w14:paraId="1F82BDE3" w14:textId="01B11C38" w:rsidR="00A9510D" w:rsidRPr="00D95972" w:rsidRDefault="00A9510D" w:rsidP="00A9510D">
            <w:pPr>
              <w:rPr>
                <w:rFonts w:eastAsia="Batang" w:cs="Arial"/>
                <w:lang w:eastAsia="ko-KR"/>
              </w:rPr>
            </w:pPr>
          </w:p>
        </w:tc>
      </w:tr>
      <w:tr w:rsidR="00A9510D" w:rsidRPr="00D95972" w14:paraId="2D893569"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33C5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39614E" w14:textId="512F5D1D" w:rsidR="00A9510D" w:rsidRPr="00D95972" w:rsidRDefault="00A9510D" w:rsidP="00A9510D">
            <w:pPr>
              <w:overflowPunct/>
              <w:autoSpaceDE/>
              <w:autoSpaceDN/>
              <w:adjustRightInd/>
              <w:textAlignment w:val="auto"/>
              <w:rPr>
                <w:rFonts w:cs="Arial"/>
                <w:lang w:val="en-US"/>
              </w:rPr>
            </w:pPr>
            <w:hyperlink r:id="rId258" w:history="1">
              <w:r>
                <w:rPr>
                  <w:rStyle w:val="Hyperlink"/>
                </w:rPr>
                <w:t>C1-212917</w:t>
              </w:r>
            </w:hyperlink>
          </w:p>
        </w:tc>
        <w:tc>
          <w:tcPr>
            <w:tcW w:w="4191" w:type="dxa"/>
            <w:gridSpan w:val="3"/>
            <w:tcBorders>
              <w:top w:val="single" w:sz="4" w:space="0" w:color="auto"/>
              <w:bottom w:val="single" w:sz="4" w:space="0" w:color="auto"/>
            </w:tcBorders>
            <w:shd w:val="clear" w:color="auto" w:fill="FFFFFF"/>
          </w:tcPr>
          <w:p w14:paraId="4056E0E0" w14:textId="461C066F" w:rsidR="00A9510D" w:rsidRPr="00D95972" w:rsidRDefault="00A9510D" w:rsidP="00A9510D">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FF"/>
          </w:tcPr>
          <w:p w14:paraId="5FFDCECF" w14:textId="3C2F9808"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6F3C872" w14:textId="623DC5F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79587A" w14:textId="77777777" w:rsidR="00A9510D" w:rsidRDefault="00A9510D" w:rsidP="00A9510D">
            <w:pPr>
              <w:rPr>
                <w:rFonts w:eastAsia="Batang" w:cs="Arial"/>
                <w:lang w:eastAsia="ko-KR"/>
              </w:rPr>
            </w:pPr>
            <w:r>
              <w:rPr>
                <w:rFonts w:eastAsia="Batang" w:cs="Arial"/>
                <w:lang w:eastAsia="ko-KR"/>
              </w:rPr>
              <w:t>Noted</w:t>
            </w:r>
          </w:p>
          <w:p w14:paraId="715D90CE" w14:textId="781F5128" w:rsidR="00A9510D" w:rsidRPr="00D95972" w:rsidRDefault="00A9510D" w:rsidP="00A9510D">
            <w:pPr>
              <w:rPr>
                <w:rFonts w:eastAsia="Batang" w:cs="Arial"/>
                <w:lang w:eastAsia="ko-KR"/>
              </w:rPr>
            </w:pPr>
            <w:r>
              <w:rPr>
                <w:rFonts w:eastAsia="Batang" w:cs="Arial"/>
                <w:lang w:eastAsia="ko-KR"/>
              </w:rPr>
              <w:t>Discussion will not be captured</w:t>
            </w:r>
          </w:p>
        </w:tc>
      </w:tr>
      <w:tr w:rsidR="00A9510D" w:rsidRPr="00D95972" w14:paraId="7C465357"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EAE2F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B70AA86" w14:textId="62E86D37" w:rsidR="00A9510D" w:rsidRPr="00D95972" w:rsidRDefault="00A9510D" w:rsidP="00A9510D">
            <w:pPr>
              <w:overflowPunct/>
              <w:autoSpaceDE/>
              <w:autoSpaceDN/>
              <w:adjustRightInd/>
              <w:textAlignment w:val="auto"/>
              <w:rPr>
                <w:rFonts w:cs="Arial"/>
                <w:lang w:val="en-US"/>
              </w:rPr>
            </w:pPr>
            <w:hyperlink r:id="rId259" w:history="1">
              <w:r>
                <w:rPr>
                  <w:rStyle w:val="Hyperlink"/>
                </w:rPr>
                <w:t>C1-212996</w:t>
              </w:r>
            </w:hyperlink>
          </w:p>
        </w:tc>
        <w:tc>
          <w:tcPr>
            <w:tcW w:w="4191" w:type="dxa"/>
            <w:gridSpan w:val="3"/>
            <w:tcBorders>
              <w:top w:val="single" w:sz="4" w:space="0" w:color="auto"/>
              <w:bottom w:val="single" w:sz="4" w:space="0" w:color="auto"/>
            </w:tcBorders>
            <w:shd w:val="clear" w:color="auto" w:fill="FFFFFF" w:themeFill="background1"/>
          </w:tcPr>
          <w:p w14:paraId="5C4ACF50" w14:textId="3AC05A9B" w:rsidR="00A9510D" w:rsidRPr="00D95972" w:rsidRDefault="00A9510D" w:rsidP="00A9510D">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FF" w:themeFill="background1"/>
          </w:tcPr>
          <w:p w14:paraId="3D001AFC" w14:textId="0060B2E5"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4818171A" w14:textId="18BBB2B7" w:rsidR="00A9510D" w:rsidRPr="00D95972" w:rsidRDefault="00A9510D" w:rsidP="00A9510D">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C145DE" w14:textId="08893128" w:rsidR="00A9510D" w:rsidRDefault="00A9510D" w:rsidP="00A9510D">
            <w:pPr>
              <w:rPr>
                <w:rFonts w:eastAsia="Batang" w:cs="Arial"/>
                <w:lang w:eastAsia="ko-KR"/>
              </w:rPr>
            </w:pPr>
            <w:r>
              <w:rPr>
                <w:rFonts w:eastAsia="Batang" w:cs="Arial"/>
                <w:lang w:eastAsia="ko-KR"/>
              </w:rPr>
              <w:t>Postponed</w:t>
            </w:r>
          </w:p>
          <w:p w14:paraId="5424D640"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1124</w:t>
            </w:r>
          </w:p>
          <w:p w14:paraId="35B34256" w14:textId="77777777" w:rsidR="00A9510D" w:rsidRDefault="00A9510D" w:rsidP="00A9510D">
            <w:pPr>
              <w:rPr>
                <w:rFonts w:eastAsia="Batang" w:cs="Arial"/>
                <w:lang w:eastAsia="ko-KR"/>
              </w:rPr>
            </w:pPr>
          </w:p>
          <w:p w14:paraId="144AE536" w14:textId="243C3B14" w:rsidR="00A9510D" w:rsidRDefault="00A9510D" w:rsidP="00A9510D">
            <w:pPr>
              <w:rPr>
                <w:rFonts w:eastAsia="Batang" w:cs="Arial"/>
                <w:lang w:eastAsia="ko-KR"/>
              </w:rPr>
            </w:pPr>
            <w:r>
              <w:rPr>
                <w:rFonts w:eastAsia="Batang" w:cs="Arial"/>
                <w:lang w:eastAsia="ko-KR"/>
              </w:rPr>
              <w:t>Revision of C1-212171</w:t>
            </w:r>
          </w:p>
          <w:p w14:paraId="1C9656C8" w14:textId="77777777" w:rsidR="00A9510D" w:rsidRDefault="00A9510D" w:rsidP="00A9510D">
            <w:pPr>
              <w:rPr>
                <w:rFonts w:eastAsia="Batang" w:cs="Arial"/>
                <w:lang w:eastAsia="ko-KR"/>
              </w:rPr>
            </w:pPr>
          </w:p>
          <w:p w14:paraId="4E8BF60C" w14:textId="77777777" w:rsidR="00A9510D" w:rsidRDefault="00A9510D" w:rsidP="00A9510D">
            <w:pPr>
              <w:rPr>
                <w:rFonts w:eastAsia="Batang" w:cs="Arial"/>
                <w:lang w:eastAsia="ko-KR"/>
              </w:rPr>
            </w:pPr>
            <w:r>
              <w:rPr>
                <w:rFonts w:eastAsia="Batang" w:cs="Arial"/>
                <w:lang w:eastAsia="ko-KR"/>
              </w:rPr>
              <w:t>Mohamed, Thu, 0206</w:t>
            </w:r>
          </w:p>
          <w:p w14:paraId="6A6AF775" w14:textId="00B31E21" w:rsidR="00A9510D" w:rsidRDefault="00A9510D" w:rsidP="00A9510D">
            <w:pPr>
              <w:rPr>
                <w:rFonts w:eastAsia="Batang" w:cs="Arial"/>
                <w:lang w:eastAsia="ko-KR"/>
              </w:rPr>
            </w:pPr>
            <w:r>
              <w:rPr>
                <w:rFonts w:eastAsia="Batang" w:cs="Arial"/>
                <w:lang w:eastAsia="ko-KR"/>
              </w:rPr>
              <w:t>Revision required</w:t>
            </w:r>
          </w:p>
          <w:p w14:paraId="729783AB" w14:textId="39A3335B" w:rsidR="00A9510D" w:rsidRDefault="00A9510D" w:rsidP="00A9510D">
            <w:pPr>
              <w:rPr>
                <w:rFonts w:eastAsia="Batang" w:cs="Arial"/>
                <w:lang w:eastAsia="ko-KR"/>
              </w:rPr>
            </w:pPr>
          </w:p>
          <w:p w14:paraId="44F5EF38" w14:textId="198DBE8C" w:rsidR="00A9510D" w:rsidRDefault="00A9510D" w:rsidP="00A9510D">
            <w:pPr>
              <w:rPr>
                <w:rFonts w:eastAsia="Batang" w:cs="Arial"/>
                <w:lang w:eastAsia="ko-KR"/>
              </w:rPr>
            </w:pPr>
            <w:r>
              <w:rPr>
                <w:rFonts w:eastAsia="Batang" w:cs="Arial"/>
                <w:lang w:eastAsia="ko-KR"/>
              </w:rPr>
              <w:t>Roozbeh Thu 0519</w:t>
            </w:r>
          </w:p>
          <w:p w14:paraId="6DD3AE90" w14:textId="08100E84" w:rsidR="00A9510D" w:rsidRDefault="00A9510D" w:rsidP="00A9510D">
            <w:pPr>
              <w:rPr>
                <w:rFonts w:eastAsia="Batang" w:cs="Arial"/>
                <w:lang w:eastAsia="ko-KR"/>
              </w:rPr>
            </w:pPr>
            <w:r>
              <w:rPr>
                <w:rFonts w:eastAsia="Batang" w:cs="Arial"/>
                <w:lang w:eastAsia="ko-KR"/>
              </w:rPr>
              <w:t>Revision required</w:t>
            </w:r>
          </w:p>
          <w:p w14:paraId="6B0999F8" w14:textId="6A64ABE3" w:rsidR="00A9510D" w:rsidRDefault="00A9510D" w:rsidP="00A9510D">
            <w:pPr>
              <w:rPr>
                <w:rFonts w:eastAsia="Batang" w:cs="Arial"/>
                <w:lang w:eastAsia="ko-KR"/>
              </w:rPr>
            </w:pPr>
          </w:p>
          <w:p w14:paraId="64A0B9DD" w14:textId="77777777" w:rsidR="00A9510D" w:rsidRDefault="00A9510D" w:rsidP="00A9510D">
            <w:r>
              <w:t xml:space="preserve">Thomas, </w:t>
            </w:r>
            <w:proofErr w:type="spellStart"/>
            <w:r>
              <w:t>thu</w:t>
            </w:r>
            <w:proofErr w:type="spellEnd"/>
            <w:r>
              <w:t>, 0927</w:t>
            </w:r>
          </w:p>
          <w:p w14:paraId="332319C7" w14:textId="2A40F108" w:rsidR="00A9510D" w:rsidRDefault="00A9510D" w:rsidP="00A9510D">
            <w:r>
              <w:t>Rev required</w:t>
            </w:r>
          </w:p>
          <w:p w14:paraId="186B97A6" w14:textId="72A589AD" w:rsidR="00A9510D" w:rsidRDefault="00A9510D" w:rsidP="00A9510D"/>
          <w:p w14:paraId="539FB1E6" w14:textId="6C0CC42B" w:rsidR="00A9510D" w:rsidRDefault="00A9510D" w:rsidP="00A9510D">
            <w:proofErr w:type="spellStart"/>
            <w:r>
              <w:t>Yanchao</w:t>
            </w:r>
            <w:proofErr w:type="spellEnd"/>
            <w:r>
              <w:t xml:space="preserve">, </w:t>
            </w:r>
            <w:proofErr w:type="spellStart"/>
            <w:r>
              <w:t>thu</w:t>
            </w:r>
            <w:proofErr w:type="spellEnd"/>
            <w:r>
              <w:t>, 1139</w:t>
            </w:r>
          </w:p>
          <w:p w14:paraId="40CE9809" w14:textId="6C3066F7" w:rsidR="00A9510D" w:rsidRDefault="00A9510D" w:rsidP="00A9510D">
            <w:pPr>
              <w:rPr>
                <w:rFonts w:eastAsia="Batang" w:cs="Arial"/>
                <w:lang w:eastAsia="ko-KR"/>
              </w:rPr>
            </w:pPr>
            <w:r>
              <w:t>Rev required</w:t>
            </w:r>
          </w:p>
          <w:p w14:paraId="6A092EE9" w14:textId="77777777" w:rsidR="00A9510D" w:rsidRDefault="00A9510D" w:rsidP="00A9510D">
            <w:pPr>
              <w:rPr>
                <w:rFonts w:eastAsia="Batang" w:cs="Arial"/>
                <w:lang w:eastAsia="ko-KR"/>
              </w:rPr>
            </w:pPr>
          </w:p>
          <w:p w14:paraId="5F55CAC1"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3B20957A" w14:textId="77777777" w:rsidR="00A9510D" w:rsidRDefault="00A9510D" w:rsidP="00A9510D">
            <w:pPr>
              <w:rPr>
                <w:rFonts w:eastAsia="Batang" w:cs="Arial"/>
                <w:lang w:eastAsia="ko-KR"/>
              </w:rPr>
            </w:pPr>
            <w:r>
              <w:rPr>
                <w:rFonts w:eastAsia="Batang" w:cs="Arial"/>
                <w:lang w:eastAsia="ko-KR"/>
              </w:rPr>
              <w:t>Rev required</w:t>
            </w:r>
          </w:p>
          <w:p w14:paraId="384F613A" w14:textId="77777777" w:rsidR="00A9510D" w:rsidRDefault="00A9510D" w:rsidP="00A9510D">
            <w:pPr>
              <w:rPr>
                <w:rFonts w:eastAsia="Batang" w:cs="Arial"/>
                <w:lang w:eastAsia="ko-KR"/>
              </w:rPr>
            </w:pPr>
          </w:p>
          <w:p w14:paraId="2EBDD40F"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0432</w:t>
            </w:r>
          </w:p>
          <w:p w14:paraId="0B4B8085" w14:textId="77777777" w:rsidR="00A9510D" w:rsidRDefault="00A9510D" w:rsidP="00A9510D">
            <w:pPr>
              <w:rPr>
                <w:rFonts w:eastAsia="Batang" w:cs="Arial"/>
                <w:lang w:eastAsia="ko-KR"/>
              </w:rPr>
            </w:pPr>
            <w:r>
              <w:rPr>
                <w:rFonts w:eastAsia="Batang" w:cs="Arial"/>
                <w:lang w:eastAsia="ko-KR"/>
              </w:rPr>
              <w:t>Rev required</w:t>
            </w:r>
          </w:p>
          <w:p w14:paraId="6BB5C344" w14:textId="77777777" w:rsidR="00A9510D" w:rsidRDefault="00A9510D" w:rsidP="00A9510D">
            <w:pPr>
              <w:rPr>
                <w:rFonts w:eastAsia="Batang" w:cs="Arial"/>
                <w:lang w:eastAsia="ko-KR"/>
              </w:rPr>
            </w:pPr>
          </w:p>
          <w:p w14:paraId="62681374" w14:textId="77777777" w:rsidR="00A9510D" w:rsidRDefault="00A9510D" w:rsidP="00A9510D">
            <w:pPr>
              <w:rPr>
                <w:rFonts w:eastAsia="Batang" w:cs="Arial"/>
                <w:lang w:eastAsia="ko-KR"/>
              </w:rPr>
            </w:pPr>
            <w:r>
              <w:rPr>
                <w:rFonts w:eastAsia="Batang" w:cs="Arial"/>
                <w:lang w:eastAsia="ko-KR"/>
              </w:rPr>
              <w:t>Shuang Fri 0921</w:t>
            </w:r>
          </w:p>
          <w:p w14:paraId="2BEEC342" w14:textId="11E57EE1" w:rsidR="00A9510D" w:rsidRDefault="00A9510D" w:rsidP="00A9510D">
            <w:pPr>
              <w:rPr>
                <w:rFonts w:eastAsia="Batang" w:cs="Arial"/>
                <w:lang w:eastAsia="ko-KR"/>
              </w:rPr>
            </w:pPr>
            <w:r>
              <w:rPr>
                <w:rFonts w:eastAsia="Batang" w:cs="Arial"/>
                <w:lang w:eastAsia="ko-KR"/>
              </w:rPr>
              <w:t>Question for clarification</w:t>
            </w:r>
          </w:p>
          <w:p w14:paraId="5DE71E30" w14:textId="77777777" w:rsidR="00A9510D" w:rsidRDefault="00A9510D" w:rsidP="00A9510D">
            <w:pPr>
              <w:rPr>
                <w:rFonts w:eastAsia="Batang" w:cs="Arial"/>
                <w:lang w:eastAsia="ko-KR"/>
              </w:rPr>
            </w:pPr>
          </w:p>
          <w:p w14:paraId="52CAC10B" w14:textId="77777777" w:rsidR="00A9510D" w:rsidRDefault="00A9510D" w:rsidP="00A9510D">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fri</w:t>
            </w:r>
            <w:proofErr w:type="spellEnd"/>
            <w:r>
              <w:rPr>
                <w:rFonts w:eastAsia="Batang" w:cs="Arial"/>
                <w:lang w:eastAsia="ko-KR"/>
              </w:rPr>
              <w:t xml:space="preserve"> 1026</w:t>
            </w:r>
          </w:p>
          <w:p w14:paraId="5135496A" w14:textId="7FF81CB4" w:rsidR="00A9510D" w:rsidRDefault="00A9510D" w:rsidP="00A9510D">
            <w:pPr>
              <w:rPr>
                <w:rFonts w:eastAsia="Batang" w:cs="Arial"/>
                <w:lang w:eastAsia="ko-KR"/>
              </w:rPr>
            </w:pPr>
            <w:r>
              <w:rPr>
                <w:rFonts w:eastAsia="Batang" w:cs="Arial"/>
                <w:lang w:eastAsia="ko-KR"/>
              </w:rPr>
              <w:t>Explains</w:t>
            </w:r>
          </w:p>
          <w:p w14:paraId="6C7229DD" w14:textId="72BCE284" w:rsidR="00A9510D" w:rsidRDefault="00A9510D" w:rsidP="00A9510D">
            <w:pPr>
              <w:rPr>
                <w:rFonts w:eastAsia="Batang" w:cs="Arial"/>
                <w:lang w:eastAsia="ko-KR"/>
              </w:rPr>
            </w:pPr>
          </w:p>
          <w:p w14:paraId="534ADD0F" w14:textId="77EE8EF2"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15EED9E5" w14:textId="69D5CA50" w:rsidR="00A9510D" w:rsidRDefault="00A9510D" w:rsidP="00A9510D">
            <w:pPr>
              <w:rPr>
                <w:rFonts w:eastAsia="Batang" w:cs="Arial"/>
                <w:lang w:eastAsia="ko-KR"/>
              </w:rPr>
            </w:pPr>
            <w:r>
              <w:rPr>
                <w:rFonts w:eastAsia="Batang" w:cs="Arial"/>
                <w:lang w:eastAsia="ko-KR"/>
              </w:rPr>
              <w:t>Comments</w:t>
            </w:r>
          </w:p>
          <w:p w14:paraId="65B3C8EA" w14:textId="49BF5E71" w:rsidR="00A9510D" w:rsidRDefault="00A9510D" w:rsidP="00A9510D">
            <w:pPr>
              <w:rPr>
                <w:rFonts w:eastAsia="Batang" w:cs="Arial"/>
                <w:lang w:eastAsia="ko-KR"/>
              </w:rPr>
            </w:pPr>
          </w:p>
          <w:p w14:paraId="4D96E6CC" w14:textId="4C79A4C5"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1337</w:t>
            </w:r>
          </w:p>
          <w:p w14:paraId="71B30862" w14:textId="17812B65" w:rsidR="00A9510D" w:rsidRDefault="00A9510D" w:rsidP="00A9510D">
            <w:pPr>
              <w:rPr>
                <w:rFonts w:eastAsia="Batang" w:cs="Arial"/>
                <w:lang w:eastAsia="ko-KR"/>
              </w:rPr>
            </w:pPr>
            <w:r>
              <w:rPr>
                <w:rFonts w:eastAsia="Batang" w:cs="Arial"/>
                <w:lang w:eastAsia="ko-KR"/>
              </w:rPr>
              <w:t>No further comments</w:t>
            </w:r>
          </w:p>
          <w:p w14:paraId="516A77B7" w14:textId="7C7F7FE4" w:rsidR="00A9510D" w:rsidRDefault="00A9510D" w:rsidP="00A9510D">
            <w:pPr>
              <w:rPr>
                <w:rFonts w:eastAsia="Batang" w:cs="Arial"/>
                <w:lang w:eastAsia="ko-KR"/>
              </w:rPr>
            </w:pPr>
          </w:p>
          <w:p w14:paraId="425A5AEB" w14:textId="70CB1949" w:rsidR="00A9510D" w:rsidRDefault="00A9510D" w:rsidP="00A9510D">
            <w:pPr>
              <w:rPr>
                <w:rFonts w:eastAsia="Batang" w:cs="Arial"/>
                <w:lang w:eastAsia="ko-KR"/>
              </w:rPr>
            </w:pPr>
            <w:r>
              <w:rPr>
                <w:rFonts w:eastAsia="Batang" w:cs="Arial"/>
                <w:lang w:eastAsia="ko-KR"/>
              </w:rPr>
              <w:t>Vishnu mon 0734</w:t>
            </w:r>
          </w:p>
          <w:p w14:paraId="3A96050C" w14:textId="3A7C44B6" w:rsidR="00A9510D" w:rsidRDefault="00A9510D" w:rsidP="00A9510D">
            <w:pPr>
              <w:rPr>
                <w:rFonts w:eastAsia="Batang" w:cs="Arial"/>
                <w:lang w:eastAsia="ko-KR"/>
              </w:rPr>
            </w:pPr>
            <w:r>
              <w:rPr>
                <w:rFonts w:eastAsia="Batang" w:cs="Arial"/>
                <w:lang w:eastAsia="ko-KR"/>
              </w:rPr>
              <w:t>Rev required</w:t>
            </w:r>
          </w:p>
          <w:p w14:paraId="5F3B2D51" w14:textId="7A19F768" w:rsidR="00A9510D" w:rsidRPr="00D95972" w:rsidRDefault="00A9510D" w:rsidP="00A9510D">
            <w:pPr>
              <w:rPr>
                <w:rFonts w:eastAsia="Batang" w:cs="Arial"/>
                <w:lang w:eastAsia="ko-KR"/>
              </w:rPr>
            </w:pPr>
          </w:p>
        </w:tc>
      </w:tr>
      <w:tr w:rsidR="00A9510D" w:rsidRPr="00D95972" w14:paraId="08D1E5EE" w14:textId="77777777" w:rsidTr="00257F69">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7A93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7FA0BF" w14:textId="04EA88CF" w:rsidR="00A9510D" w:rsidRPr="00D95972" w:rsidRDefault="00A9510D" w:rsidP="00A9510D">
            <w:pPr>
              <w:overflowPunct/>
              <w:autoSpaceDE/>
              <w:autoSpaceDN/>
              <w:adjustRightInd/>
              <w:textAlignment w:val="auto"/>
              <w:rPr>
                <w:rFonts w:cs="Arial"/>
                <w:lang w:val="en-US"/>
              </w:rPr>
            </w:pPr>
            <w:hyperlink r:id="rId260" w:history="1">
              <w:r>
                <w:rPr>
                  <w:rStyle w:val="Hyperlink"/>
                </w:rPr>
                <w:t>C1-213002</w:t>
              </w:r>
            </w:hyperlink>
          </w:p>
        </w:tc>
        <w:tc>
          <w:tcPr>
            <w:tcW w:w="4191" w:type="dxa"/>
            <w:gridSpan w:val="3"/>
            <w:tcBorders>
              <w:top w:val="single" w:sz="4" w:space="0" w:color="auto"/>
              <w:bottom w:val="single" w:sz="4" w:space="0" w:color="auto"/>
            </w:tcBorders>
            <w:shd w:val="clear" w:color="auto" w:fill="auto"/>
          </w:tcPr>
          <w:p w14:paraId="78469DDE" w14:textId="695FA87C" w:rsidR="00A9510D" w:rsidRPr="00D95972" w:rsidRDefault="00A9510D" w:rsidP="00A9510D">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auto"/>
          </w:tcPr>
          <w:p w14:paraId="48234FB9" w14:textId="15CF8679"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auto"/>
          </w:tcPr>
          <w:p w14:paraId="0DB652A3" w14:textId="5566993C" w:rsidR="00A9510D" w:rsidRPr="00D95972" w:rsidRDefault="00A9510D" w:rsidP="00A9510D">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945211" w14:textId="06B596EB" w:rsidR="00A9510D" w:rsidRDefault="00A9510D" w:rsidP="00A9510D">
            <w:r>
              <w:t>Postponed</w:t>
            </w:r>
          </w:p>
          <w:p w14:paraId="26361017" w14:textId="77777777" w:rsidR="00A9510D" w:rsidRDefault="00A9510D" w:rsidP="00A9510D">
            <w:r>
              <w:t>Shuang wed 1848</w:t>
            </w:r>
          </w:p>
          <w:p w14:paraId="332BF720" w14:textId="77777777" w:rsidR="00A9510D" w:rsidRDefault="00A9510D" w:rsidP="00A9510D"/>
          <w:p w14:paraId="7849C403" w14:textId="03140C63" w:rsidR="00A9510D" w:rsidRDefault="00A9510D" w:rsidP="00A9510D">
            <w:r>
              <w:t>Mohamed, Thu, 0208</w:t>
            </w:r>
          </w:p>
          <w:p w14:paraId="6B4F2D98" w14:textId="0C606DF2" w:rsidR="00A9510D" w:rsidRDefault="00A9510D" w:rsidP="00A9510D">
            <w:r>
              <w:t>Objection</w:t>
            </w:r>
          </w:p>
          <w:p w14:paraId="6A669CC0" w14:textId="77777777" w:rsidR="00A9510D" w:rsidRDefault="00A9510D" w:rsidP="00A9510D">
            <w:r>
              <w:t xml:space="preserve">Thomas, </w:t>
            </w:r>
            <w:proofErr w:type="spellStart"/>
            <w:r>
              <w:t>thu</w:t>
            </w:r>
            <w:proofErr w:type="spellEnd"/>
            <w:r>
              <w:t>, 0927</w:t>
            </w:r>
          </w:p>
          <w:p w14:paraId="09EF25A3" w14:textId="77777777" w:rsidR="00A9510D" w:rsidRDefault="00A9510D" w:rsidP="00A9510D">
            <w:r>
              <w:t>Rev required</w:t>
            </w:r>
          </w:p>
          <w:p w14:paraId="71B256E0" w14:textId="77777777" w:rsidR="00A9510D" w:rsidRDefault="00A9510D" w:rsidP="00A9510D"/>
          <w:p w14:paraId="7F0C3DD7" w14:textId="77777777" w:rsidR="00A9510D" w:rsidRDefault="00A9510D" w:rsidP="00A9510D">
            <w:proofErr w:type="spellStart"/>
            <w:r>
              <w:t>Yanchao</w:t>
            </w:r>
            <w:proofErr w:type="spellEnd"/>
            <w:r>
              <w:t xml:space="preserve"> </w:t>
            </w:r>
            <w:proofErr w:type="spellStart"/>
            <w:r>
              <w:t>thu</w:t>
            </w:r>
            <w:proofErr w:type="spellEnd"/>
            <w:r>
              <w:t xml:space="preserve"> 1143</w:t>
            </w:r>
          </w:p>
          <w:p w14:paraId="6B5AD1A6" w14:textId="592441EF" w:rsidR="00A9510D" w:rsidRDefault="00A9510D" w:rsidP="00A9510D">
            <w:r>
              <w:t>Request to postpone</w:t>
            </w:r>
          </w:p>
          <w:p w14:paraId="5F02572C" w14:textId="77D71BA8" w:rsidR="00A9510D" w:rsidRDefault="00A9510D" w:rsidP="00A9510D"/>
          <w:p w14:paraId="124CF2B9" w14:textId="6F3CED36" w:rsidR="00A9510D" w:rsidRDefault="00A9510D" w:rsidP="00A9510D">
            <w:r>
              <w:t xml:space="preserve">Amer </w:t>
            </w:r>
            <w:proofErr w:type="spellStart"/>
            <w:r>
              <w:t>thu</w:t>
            </w:r>
            <w:proofErr w:type="spellEnd"/>
            <w:r>
              <w:t xml:space="preserve"> 2210</w:t>
            </w:r>
          </w:p>
          <w:p w14:paraId="0F651579" w14:textId="4425284B" w:rsidR="00A9510D" w:rsidRDefault="00A9510D" w:rsidP="00A9510D">
            <w:r>
              <w:t>Objection</w:t>
            </w:r>
          </w:p>
          <w:p w14:paraId="0D13B5A0" w14:textId="60878C80" w:rsidR="00A9510D" w:rsidRDefault="00A9510D" w:rsidP="00A9510D"/>
          <w:p w14:paraId="4B2600BD" w14:textId="3A0BF7C7" w:rsidR="00A9510D" w:rsidRDefault="00A9510D" w:rsidP="00A9510D">
            <w:r>
              <w:t xml:space="preserve">Behrouz </w:t>
            </w:r>
            <w:proofErr w:type="spellStart"/>
            <w:r>
              <w:t>fri</w:t>
            </w:r>
            <w:proofErr w:type="spellEnd"/>
            <w:r>
              <w:t xml:space="preserve"> 0437</w:t>
            </w:r>
          </w:p>
          <w:p w14:paraId="782D61BC" w14:textId="6D854301" w:rsidR="00A9510D" w:rsidRDefault="00A9510D" w:rsidP="00A9510D">
            <w:proofErr w:type="spellStart"/>
            <w:r>
              <w:t>Questin</w:t>
            </w:r>
            <w:proofErr w:type="spellEnd"/>
            <w:r>
              <w:t xml:space="preserve"> for clarification</w:t>
            </w:r>
          </w:p>
          <w:p w14:paraId="2C687506" w14:textId="3E5E442B" w:rsidR="00A9510D" w:rsidRDefault="00A9510D" w:rsidP="00A9510D"/>
          <w:p w14:paraId="4169E90F" w14:textId="63058E19" w:rsidR="00A9510D" w:rsidRDefault="00A9510D" w:rsidP="00A9510D">
            <w:r>
              <w:t xml:space="preserve">Shuang </w:t>
            </w:r>
            <w:proofErr w:type="spellStart"/>
            <w:r>
              <w:t>fri</w:t>
            </w:r>
            <w:proofErr w:type="spellEnd"/>
            <w:r>
              <w:t xml:space="preserve"> 0457</w:t>
            </w:r>
          </w:p>
          <w:p w14:paraId="67294DA4" w14:textId="7CCF8C89" w:rsidR="00A9510D" w:rsidRDefault="00A9510D" w:rsidP="00A9510D">
            <w:r>
              <w:t>Fine with Thomas proposal</w:t>
            </w:r>
          </w:p>
          <w:p w14:paraId="414F6C37" w14:textId="1EF74AFB" w:rsidR="00A9510D" w:rsidRDefault="00A9510D" w:rsidP="00A9510D"/>
          <w:p w14:paraId="10044039" w14:textId="6BA3F2C0" w:rsidR="00A9510D" w:rsidRDefault="00A9510D" w:rsidP="00A9510D">
            <w:r>
              <w:t xml:space="preserve">Shuang </w:t>
            </w:r>
            <w:proofErr w:type="spellStart"/>
            <w:r>
              <w:t>fri</w:t>
            </w:r>
            <w:proofErr w:type="spellEnd"/>
            <w:r>
              <w:t xml:space="preserve"> 0521</w:t>
            </w:r>
          </w:p>
          <w:p w14:paraId="0BA49ECC" w14:textId="51165C69" w:rsidR="00A9510D" w:rsidRDefault="00A9510D" w:rsidP="00A9510D">
            <w:r>
              <w:t>Explains</w:t>
            </w:r>
          </w:p>
          <w:p w14:paraId="53642EE8" w14:textId="61E41A69" w:rsidR="00A9510D" w:rsidRDefault="00A9510D" w:rsidP="00A9510D"/>
          <w:p w14:paraId="5C000017" w14:textId="77777777" w:rsidR="00A9510D" w:rsidRDefault="00A9510D" w:rsidP="00A9510D">
            <w:pPr>
              <w:rPr>
                <w:rFonts w:eastAsia="Batang" w:cs="Arial"/>
                <w:lang w:eastAsia="ko-KR"/>
              </w:rPr>
            </w:pPr>
            <w:r>
              <w:rPr>
                <w:rFonts w:eastAsia="Batang" w:cs="Arial"/>
                <w:lang w:eastAsia="ko-KR"/>
              </w:rPr>
              <w:t>Vishnu mon 0734</w:t>
            </w:r>
          </w:p>
          <w:p w14:paraId="071047A1" w14:textId="77777777" w:rsidR="00A9510D" w:rsidRDefault="00A9510D" w:rsidP="00A9510D">
            <w:pPr>
              <w:rPr>
                <w:rFonts w:eastAsia="Batang" w:cs="Arial"/>
                <w:lang w:eastAsia="ko-KR"/>
              </w:rPr>
            </w:pPr>
            <w:r>
              <w:rPr>
                <w:rFonts w:eastAsia="Batang" w:cs="Arial"/>
                <w:lang w:eastAsia="ko-KR"/>
              </w:rPr>
              <w:t>Rev required</w:t>
            </w:r>
          </w:p>
          <w:p w14:paraId="06D60810" w14:textId="5AD91423" w:rsidR="00A9510D" w:rsidRDefault="00A9510D" w:rsidP="00A9510D"/>
          <w:p w14:paraId="54E67B46" w14:textId="666BD0FD" w:rsidR="00A9510D" w:rsidRDefault="00A9510D" w:rsidP="00A9510D">
            <w:r>
              <w:t>Behrouz Mon 1937</w:t>
            </w:r>
          </w:p>
          <w:p w14:paraId="513D6548" w14:textId="3097D873" w:rsidR="00A9510D" w:rsidRDefault="00A9510D" w:rsidP="00A9510D">
            <w:r>
              <w:t>Replies</w:t>
            </w:r>
          </w:p>
          <w:p w14:paraId="14042D00" w14:textId="4C578ED1" w:rsidR="00A9510D" w:rsidRDefault="00A9510D" w:rsidP="00A9510D"/>
          <w:p w14:paraId="560EB600" w14:textId="77777777" w:rsidR="00A9510D" w:rsidRDefault="00A9510D" w:rsidP="00A9510D"/>
          <w:p w14:paraId="268CF64E" w14:textId="75A58E8E" w:rsidR="00A9510D" w:rsidRPr="00D95972" w:rsidRDefault="00A9510D" w:rsidP="00A9510D">
            <w:pPr>
              <w:rPr>
                <w:rFonts w:eastAsia="Batang" w:cs="Arial"/>
                <w:lang w:eastAsia="ko-KR"/>
              </w:rPr>
            </w:pPr>
          </w:p>
        </w:tc>
      </w:tr>
      <w:tr w:rsidR="00A9510D"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714F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D02C726" w14:textId="0EDF00D0" w:rsidR="00A9510D" w:rsidRPr="00D95972" w:rsidRDefault="00A9510D" w:rsidP="00A9510D">
            <w:pPr>
              <w:overflowPunct/>
              <w:autoSpaceDE/>
              <w:autoSpaceDN/>
              <w:adjustRightInd/>
              <w:textAlignment w:val="auto"/>
              <w:rPr>
                <w:rFonts w:cs="Arial"/>
                <w:lang w:val="en-US"/>
              </w:rPr>
            </w:pPr>
            <w:hyperlink r:id="rId261" w:history="1">
              <w:r>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A9510D" w:rsidRPr="00D95972" w:rsidRDefault="00A9510D" w:rsidP="00A9510D">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A9510D" w:rsidRPr="00D95972" w:rsidRDefault="00A9510D" w:rsidP="00A9510D">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75952" w14:textId="77777777"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5A4C335" w14:textId="77777777" w:rsidR="00A9510D" w:rsidRDefault="00A9510D" w:rsidP="00A9510D">
            <w:pPr>
              <w:rPr>
                <w:rFonts w:eastAsia="Batang" w:cs="Arial"/>
                <w:lang w:eastAsia="ko-KR"/>
              </w:rPr>
            </w:pPr>
            <w:r>
              <w:rPr>
                <w:rFonts w:eastAsia="Batang" w:cs="Arial"/>
                <w:lang w:eastAsia="ko-KR"/>
              </w:rPr>
              <w:t>Revision required</w:t>
            </w:r>
          </w:p>
          <w:p w14:paraId="2CE1AA43" w14:textId="77777777" w:rsidR="00A9510D" w:rsidRDefault="00A9510D" w:rsidP="00A9510D">
            <w:r>
              <w:t xml:space="preserve">Thomas, </w:t>
            </w:r>
            <w:proofErr w:type="spellStart"/>
            <w:r>
              <w:t>thu</w:t>
            </w:r>
            <w:proofErr w:type="spellEnd"/>
            <w:r>
              <w:t>, 0927</w:t>
            </w:r>
          </w:p>
          <w:p w14:paraId="37D8CBDA" w14:textId="77777777" w:rsidR="00A9510D" w:rsidRDefault="00A9510D" w:rsidP="00A9510D">
            <w:r>
              <w:t>Rev required</w:t>
            </w:r>
          </w:p>
          <w:p w14:paraId="16D0D170" w14:textId="77777777" w:rsidR="00A9510D" w:rsidRDefault="00A9510D" w:rsidP="00A9510D"/>
          <w:p w14:paraId="5131B03B" w14:textId="7897766D" w:rsidR="00A9510D" w:rsidRDefault="00A9510D" w:rsidP="00A9510D">
            <w:r>
              <w:t xml:space="preserve">Mohamed </w:t>
            </w:r>
            <w:proofErr w:type="spellStart"/>
            <w:r>
              <w:t>thu</w:t>
            </w:r>
            <w:proofErr w:type="spellEnd"/>
            <w:r>
              <w:t xml:space="preserve"> 1218/1315</w:t>
            </w:r>
          </w:p>
          <w:p w14:paraId="67EDC60D" w14:textId="7A2A556D" w:rsidR="00A9510D" w:rsidRDefault="00A9510D" w:rsidP="00A9510D">
            <w:r>
              <w:t>Replies</w:t>
            </w:r>
          </w:p>
          <w:p w14:paraId="451C31A1" w14:textId="65A8D137" w:rsidR="00A9510D" w:rsidRDefault="00A9510D" w:rsidP="00A9510D"/>
          <w:p w14:paraId="186F221F" w14:textId="2A22DED1" w:rsidR="00A9510D" w:rsidRDefault="00A9510D" w:rsidP="00A9510D">
            <w:r>
              <w:t>Vishnu Mon 0735</w:t>
            </w:r>
          </w:p>
          <w:p w14:paraId="16CACBA0" w14:textId="469A2EDF" w:rsidR="00A9510D" w:rsidRDefault="00A9510D" w:rsidP="00A9510D">
            <w:r>
              <w:t>Overlaps with 3270, prefers 3270</w:t>
            </w:r>
          </w:p>
          <w:p w14:paraId="2404F8AF" w14:textId="03860A2A" w:rsidR="00A9510D" w:rsidRDefault="00A9510D" w:rsidP="00A9510D"/>
          <w:p w14:paraId="48409BCA" w14:textId="3E7588A9" w:rsidR="00A9510D" w:rsidRDefault="00A9510D" w:rsidP="00A9510D">
            <w:r>
              <w:t>Mohamed Mon 1007</w:t>
            </w:r>
          </w:p>
          <w:p w14:paraId="3E08996E" w14:textId="6C5CD334" w:rsidR="00A9510D" w:rsidRDefault="00A9510D" w:rsidP="00A9510D">
            <w:r>
              <w:t>Replies</w:t>
            </w:r>
          </w:p>
          <w:p w14:paraId="047006C6" w14:textId="401F6162" w:rsidR="00A9510D" w:rsidRDefault="00A9510D" w:rsidP="00A9510D"/>
          <w:p w14:paraId="0EE7D13C" w14:textId="7E6FBE20" w:rsidR="00A9510D" w:rsidRDefault="00A9510D" w:rsidP="00A9510D">
            <w:r>
              <w:t>Lalith Mon 1012</w:t>
            </w:r>
          </w:p>
          <w:p w14:paraId="1FDDC445" w14:textId="73F35021" w:rsidR="00A9510D" w:rsidRDefault="00A9510D" w:rsidP="00A9510D">
            <w:r>
              <w:t>Replies</w:t>
            </w:r>
          </w:p>
          <w:p w14:paraId="585C16C1" w14:textId="5855E9B0" w:rsidR="00A9510D" w:rsidRDefault="00A9510D" w:rsidP="00A9510D"/>
          <w:p w14:paraId="72F2EDC2" w14:textId="1F6920B5" w:rsidR="00A9510D" w:rsidRDefault="00A9510D" w:rsidP="00A9510D">
            <w:r>
              <w:t>Mohamed Mon 1202</w:t>
            </w:r>
          </w:p>
          <w:p w14:paraId="1F187F38" w14:textId="43F42C2E" w:rsidR="00A9510D" w:rsidRDefault="00A9510D" w:rsidP="00A9510D">
            <w:r>
              <w:t>Agrees with Lalith</w:t>
            </w:r>
          </w:p>
          <w:p w14:paraId="2D8A823F" w14:textId="22531232" w:rsidR="00A9510D" w:rsidRPr="00D95972" w:rsidRDefault="00A9510D" w:rsidP="00A9510D">
            <w:pPr>
              <w:rPr>
                <w:rFonts w:eastAsia="Batang" w:cs="Arial"/>
                <w:lang w:eastAsia="ko-KR"/>
              </w:rPr>
            </w:pPr>
          </w:p>
        </w:tc>
      </w:tr>
      <w:tr w:rsidR="00A9510D"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B5989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50FB2AB" w14:textId="04D3A10C" w:rsidR="00A9510D" w:rsidRPr="00D95972" w:rsidRDefault="00A9510D" w:rsidP="00A9510D">
            <w:pPr>
              <w:overflowPunct/>
              <w:autoSpaceDE/>
              <w:autoSpaceDN/>
              <w:adjustRightInd/>
              <w:textAlignment w:val="auto"/>
              <w:rPr>
                <w:rFonts w:cs="Arial"/>
                <w:lang w:val="en-US"/>
              </w:rPr>
            </w:pPr>
            <w:hyperlink r:id="rId262" w:history="1">
              <w:r>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A9510D" w:rsidRPr="00D95972" w:rsidRDefault="00A9510D" w:rsidP="00A9510D">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A9510D" w:rsidRPr="00D95972" w:rsidRDefault="00A9510D" w:rsidP="00A9510D">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603B0" w14:textId="77777777"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376D2AC" w14:textId="77777777" w:rsidR="00A9510D" w:rsidRDefault="00A9510D" w:rsidP="00A9510D">
            <w:pPr>
              <w:rPr>
                <w:rFonts w:eastAsia="Batang" w:cs="Arial"/>
                <w:lang w:eastAsia="ko-KR"/>
              </w:rPr>
            </w:pPr>
            <w:r>
              <w:rPr>
                <w:rFonts w:eastAsia="Batang" w:cs="Arial"/>
                <w:lang w:eastAsia="ko-KR"/>
              </w:rPr>
              <w:t>Revision required</w:t>
            </w:r>
          </w:p>
          <w:p w14:paraId="245E5681" w14:textId="77777777" w:rsidR="00A9510D" w:rsidRDefault="00A9510D" w:rsidP="00A9510D">
            <w:pPr>
              <w:rPr>
                <w:rFonts w:eastAsia="Batang" w:cs="Arial"/>
                <w:lang w:eastAsia="ko-KR"/>
              </w:rPr>
            </w:pPr>
          </w:p>
          <w:p w14:paraId="522969C8" w14:textId="77777777" w:rsidR="00A9510D" w:rsidRDefault="00A9510D" w:rsidP="00A9510D">
            <w:r>
              <w:t xml:space="preserve">Thomas, </w:t>
            </w:r>
            <w:proofErr w:type="spellStart"/>
            <w:r>
              <w:t>thu</w:t>
            </w:r>
            <w:proofErr w:type="spellEnd"/>
            <w:r>
              <w:t>, 0927</w:t>
            </w:r>
          </w:p>
          <w:p w14:paraId="7AD08287" w14:textId="77777777" w:rsidR="00A9510D" w:rsidRDefault="00A9510D" w:rsidP="00A9510D">
            <w:r>
              <w:t>Rev required</w:t>
            </w:r>
          </w:p>
          <w:p w14:paraId="3EE0178D" w14:textId="77777777" w:rsidR="00A9510D" w:rsidRDefault="00A9510D" w:rsidP="00A9510D"/>
          <w:p w14:paraId="76E1E713" w14:textId="32FA4783" w:rsidR="00A9510D" w:rsidRDefault="00A9510D" w:rsidP="00A9510D">
            <w:r>
              <w:t xml:space="preserve">Mohamed </w:t>
            </w:r>
            <w:proofErr w:type="spellStart"/>
            <w:r>
              <w:t>thu</w:t>
            </w:r>
            <w:proofErr w:type="spellEnd"/>
            <w:r>
              <w:t xml:space="preserve"> 1314</w:t>
            </w:r>
          </w:p>
          <w:p w14:paraId="536AAB3A" w14:textId="6863DEF0" w:rsidR="00A9510D" w:rsidRDefault="00A9510D" w:rsidP="00A9510D">
            <w:r>
              <w:t>Replies</w:t>
            </w:r>
          </w:p>
          <w:p w14:paraId="5A6C9585" w14:textId="12B10495" w:rsidR="00A9510D" w:rsidRDefault="00A9510D" w:rsidP="00A9510D"/>
          <w:p w14:paraId="2C0985DF" w14:textId="0B46D3E8" w:rsidR="00A9510D" w:rsidRDefault="00A9510D" w:rsidP="00A9510D">
            <w:r>
              <w:t xml:space="preserve">Shuang </w:t>
            </w:r>
            <w:proofErr w:type="spellStart"/>
            <w:r>
              <w:t>fri</w:t>
            </w:r>
            <w:proofErr w:type="spellEnd"/>
            <w:r>
              <w:t xml:space="preserve"> 1030</w:t>
            </w:r>
          </w:p>
          <w:p w14:paraId="373C2DD2" w14:textId="6B608F66" w:rsidR="00A9510D" w:rsidRDefault="00A9510D" w:rsidP="00A9510D">
            <w:r>
              <w:t>Question for clarification</w:t>
            </w:r>
          </w:p>
          <w:p w14:paraId="618D1FA3" w14:textId="726A2D1E" w:rsidR="00A9510D" w:rsidRDefault="00A9510D" w:rsidP="00A9510D"/>
          <w:p w14:paraId="6E51DBD8" w14:textId="0AF72987" w:rsidR="00A9510D" w:rsidRDefault="00A9510D" w:rsidP="00A9510D">
            <w:r>
              <w:t xml:space="preserve">Mohamed </w:t>
            </w:r>
            <w:proofErr w:type="spellStart"/>
            <w:r>
              <w:t>fri</w:t>
            </w:r>
            <w:proofErr w:type="spellEnd"/>
            <w:r>
              <w:t xml:space="preserve"> 1115</w:t>
            </w:r>
          </w:p>
          <w:p w14:paraId="4700D637" w14:textId="278B2F9F" w:rsidR="00A9510D" w:rsidRDefault="00A9510D" w:rsidP="00A9510D">
            <w:r>
              <w:t>Replies</w:t>
            </w:r>
          </w:p>
          <w:p w14:paraId="7CC16014" w14:textId="21AEAB8C" w:rsidR="00A9510D" w:rsidRDefault="00A9510D" w:rsidP="00A9510D"/>
          <w:p w14:paraId="44F7E9F5" w14:textId="0E3614CC" w:rsidR="00A9510D" w:rsidRDefault="00A9510D" w:rsidP="00A9510D">
            <w:r>
              <w:t xml:space="preserve">Shuang </w:t>
            </w:r>
            <w:proofErr w:type="spellStart"/>
            <w:r>
              <w:t>fri</w:t>
            </w:r>
            <w:proofErr w:type="spellEnd"/>
            <w:r>
              <w:t xml:space="preserve"> 1353</w:t>
            </w:r>
          </w:p>
          <w:p w14:paraId="4BC887DD" w14:textId="36BC2F38" w:rsidR="00A9510D" w:rsidRDefault="00A9510D" w:rsidP="00A9510D">
            <w:r>
              <w:t>Fine no further comments</w:t>
            </w:r>
          </w:p>
          <w:p w14:paraId="6C6C4E68" w14:textId="1208EE89" w:rsidR="00A9510D" w:rsidRDefault="00A9510D" w:rsidP="00A9510D"/>
          <w:p w14:paraId="7BB3AFE5" w14:textId="7AEAF418" w:rsidR="00A9510D" w:rsidRDefault="00A9510D" w:rsidP="00A9510D">
            <w:r>
              <w:t>Lalith Mon 0446</w:t>
            </w:r>
          </w:p>
          <w:p w14:paraId="22A3411F" w14:textId="64709102" w:rsidR="00A9510D" w:rsidRDefault="00A9510D" w:rsidP="00A9510D">
            <w:r>
              <w:t>Comments</w:t>
            </w:r>
          </w:p>
          <w:p w14:paraId="428E7030" w14:textId="16C11553" w:rsidR="00A9510D" w:rsidRDefault="00A9510D" w:rsidP="00A9510D"/>
          <w:p w14:paraId="44272F80" w14:textId="77777777" w:rsidR="00A9510D" w:rsidRDefault="00A9510D" w:rsidP="00A9510D">
            <w:pPr>
              <w:rPr>
                <w:rFonts w:eastAsia="Batang" w:cs="Arial"/>
                <w:lang w:eastAsia="ko-KR"/>
              </w:rPr>
            </w:pPr>
            <w:r>
              <w:rPr>
                <w:rFonts w:eastAsia="Batang" w:cs="Arial"/>
                <w:lang w:eastAsia="ko-KR"/>
              </w:rPr>
              <w:t>Vishnu Mon 0735</w:t>
            </w:r>
          </w:p>
          <w:p w14:paraId="2E5619A8" w14:textId="77777777" w:rsidR="00A9510D" w:rsidRDefault="00A9510D" w:rsidP="00A9510D">
            <w:pPr>
              <w:rPr>
                <w:rFonts w:eastAsia="Batang" w:cs="Arial"/>
                <w:lang w:eastAsia="ko-KR"/>
              </w:rPr>
            </w:pPr>
            <w:r>
              <w:rPr>
                <w:rFonts w:eastAsia="Batang" w:cs="Arial"/>
                <w:lang w:eastAsia="ko-KR"/>
              </w:rPr>
              <w:t>Rev required</w:t>
            </w:r>
          </w:p>
          <w:p w14:paraId="085BC87E" w14:textId="4002039B" w:rsidR="00A9510D" w:rsidRDefault="00A9510D" w:rsidP="00A9510D"/>
          <w:p w14:paraId="4A30E229" w14:textId="77777777" w:rsidR="00A9510D" w:rsidRDefault="00A9510D" w:rsidP="00A9510D">
            <w:r>
              <w:lastRenderedPageBreak/>
              <w:t>Mohamed Mon 1007</w:t>
            </w:r>
          </w:p>
          <w:p w14:paraId="5061247F" w14:textId="77777777" w:rsidR="00A9510D" w:rsidRDefault="00A9510D" w:rsidP="00A9510D">
            <w:r>
              <w:t>replies</w:t>
            </w:r>
          </w:p>
          <w:p w14:paraId="285118CB" w14:textId="77777777" w:rsidR="00A9510D" w:rsidRDefault="00A9510D" w:rsidP="00A9510D"/>
          <w:p w14:paraId="2837EE60" w14:textId="46964860" w:rsidR="00A9510D" w:rsidRPr="00D95972" w:rsidRDefault="00A9510D" w:rsidP="00A9510D">
            <w:pPr>
              <w:rPr>
                <w:rFonts w:eastAsia="Batang" w:cs="Arial"/>
                <w:lang w:eastAsia="ko-KR"/>
              </w:rPr>
            </w:pPr>
          </w:p>
        </w:tc>
      </w:tr>
      <w:tr w:rsidR="00A9510D" w:rsidRPr="00D95972" w14:paraId="3CBD8993"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846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6EAF2E" w14:textId="7AB548D1" w:rsidR="00A9510D" w:rsidRPr="00D95972" w:rsidRDefault="00A9510D" w:rsidP="00A9510D">
            <w:pPr>
              <w:overflowPunct/>
              <w:autoSpaceDE/>
              <w:autoSpaceDN/>
              <w:adjustRightInd/>
              <w:textAlignment w:val="auto"/>
              <w:rPr>
                <w:rFonts w:cs="Arial"/>
                <w:lang w:val="en-US"/>
              </w:rPr>
            </w:pPr>
            <w:bookmarkStart w:id="825" w:name="_Hlk72370302"/>
            <w:r w:rsidRPr="00F533C3">
              <w:t>C1-213538</w:t>
            </w:r>
            <w:bookmarkEnd w:id="825"/>
          </w:p>
        </w:tc>
        <w:tc>
          <w:tcPr>
            <w:tcW w:w="4191" w:type="dxa"/>
            <w:gridSpan w:val="3"/>
            <w:tcBorders>
              <w:top w:val="single" w:sz="4" w:space="0" w:color="auto"/>
              <w:bottom w:val="single" w:sz="4" w:space="0" w:color="auto"/>
            </w:tcBorders>
            <w:shd w:val="clear" w:color="auto" w:fill="FFFFFF"/>
          </w:tcPr>
          <w:p w14:paraId="71434E7A" w14:textId="77777777" w:rsidR="00A9510D" w:rsidRPr="00D95972" w:rsidRDefault="00A9510D" w:rsidP="00A9510D">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A9510D" w:rsidRDefault="00A9510D" w:rsidP="00A9510D">
            <w:pPr>
              <w:rPr>
                <w:rFonts w:eastAsia="Batang" w:cs="Arial"/>
                <w:lang w:eastAsia="ko-KR"/>
              </w:rPr>
            </w:pPr>
            <w:r>
              <w:rPr>
                <w:rFonts w:eastAsia="Batang" w:cs="Arial"/>
                <w:lang w:eastAsia="ko-KR"/>
              </w:rPr>
              <w:t>Withdrawn</w:t>
            </w:r>
          </w:p>
          <w:p w14:paraId="5A0408DF" w14:textId="349025EE" w:rsidR="00A9510D" w:rsidRDefault="00A9510D" w:rsidP="00A9510D">
            <w:pPr>
              <w:rPr>
                <w:ins w:id="826" w:author="PeLe" w:date="2021-05-17T12:51:00Z"/>
                <w:rFonts w:eastAsia="Batang" w:cs="Arial"/>
                <w:lang w:eastAsia="ko-KR"/>
              </w:rPr>
            </w:pPr>
            <w:ins w:id="827" w:author="PeLe" w:date="2021-05-17T12:51:00Z">
              <w:r>
                <w:rPr>
                  <w:rFonts w:eastAsia="Batang" w:cs="Arial"/>
                  <w:lang w:eastAsia="ko-KR"/>
                </w:rPr>
                <w:t>Revision of C1-212995</w:t>
              </w:r>
            </w:ins>
          </w:p>
          <w:p w14:paraId="7633C5F4" w14:textId="3B3E2451" w:rsidR="00A9510D" w:rsidRDefault="00A9510D" w:rsidP="00A9510D">
            <w:pPr>
              <w:rPr>
                <w:ins w:id="828" w:author="PeLe" w:date="2021-05-17T12:51:00Z"/>
                <w:rFonts w:eastAsia="Batang" w:cs="Arial"/>
                <w:lang w:eastAsia="ko-KR"/>
              </w:rPr>
            </w:pPr>
            <w:ins w:id="829" w:author="PeLe" w:date="2021-05-17T12:51:00Z">
              <w:r>
                <w:rPr>
                  <w:rFonts w:eastAsia="Batang" w:cs="Arial"/>
                  <w:lang w:eastAsia="ko-KR"/>
                </w:rPr>
                <w:t>_________________________________________</w:t>
              </w:r>
            </w:ins>
          </w:p>
          <w:p w14:paraId="703502E9" w14:textId="17B78346" w:rsidR="00A9510D" w:rsidRPr="00D95972" w:rsidRDefault="00A9510D" w:rsidP="00A9510D">
            <w:pPr>
              <w:rPr>
                <w:rFonts w:eastAsia="Batang" w:cs="Arial"/>
                <w:lang w:eastAsia="ko-KR"/>
              </w:rPr>
            </w:pPr>
            <w:r>
              <w:rPr>
                <w:rFonts w:eastAsia="Batang" w:cs="Arial"/>
                <w:lang w:eastAsia="ko-KR"/>
              </w:rPr>
              <w:t>Revision of C1-212168</w:t>
            </w:r>
          </w:p>
        </w:tc>
      </w:tr>
      <w:tr w:rsidR="00A9510D" w:rsidRPr="00D95972" w14:paraId="5F718D2A" w14:textId="77777777" w:rsidTr="00960B1C">
        <w:trPr>
          <w:gridAfter w:val="1"/>
          <w:wAfter w:w="4191" w:type="dxa"/>
        </w:trPr>
        <w:tc>
          <w:tcPr>
            <w:tcW w:w="976" w:type="dxa"/>
            <w:tcBorders>
              <w:top w:val="nil"/>
              <w:left w:val="thinThickThinSmallGap" w:sz="24" w:space="0" w:color="auto"/>
              <w:bottom w:val="nil"/>
            </w:tcBorders>
            <w:shd w:val="clear" w:color="auto" w:fill="auto"/>
          </w:tcPr>
          <w:p w14:paraId="6222CF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8726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7D51FC2" w14:textId="6F4F2D81" w:rsidR="00A9510D" w:rsidRPr="00D95972" w:rsidRDefault="00A9510D" w:rsidP="00A9510D">
            <w:pPr>
              <w:overflowPunct/>
              <w:autoSpaceDE/>
              <w:autoSpaceDN/>
              <w:adjustRightInd/>
              <w:textAlignment w:val="auto"/>
              <w:rPr>
                <w:rFonts w:cs="Arial"/>
                <w:lang w:val="en-US"/>
              </w:rPr>
            </w:pPr>
            <w:r>
              <w:t>C1-213809</w:t>
            </w:r>
          </w:p>
        </w:tc>
        <w:tc>
          <w:tcPr>
            <w:tcW w:w="4191" w:type="dxa"/>
            <w:gridSpan w:val="3"/>
            <w:tcBorders>
              <w:top w:val="single" w:sz="4" w:space="0" w:color="auto"/>
              <w:bottom w:val="single" w:sz="4" w:space="0" w:color="auto"/>
            </w:tcBorders>
            <w:shd w:val="clear" w:color="auto" w:fill="FFFF00"/>
          </w:tcPr>
          <w:p w14:paraId="6630098D" w14:textId="77777777" w:rsidR="00A9510D" w:rsidRPr="00D95972" w:rsidRDefault="00A9510D" w:rsidP="00A9510D">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5BEB4947"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670793" w14:textId="77777777" w:rsidR="00A9510D" w:rsidRPr="00D95972" w:rsidRDefault="00A9510D" w:rsidP="00A9510D">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1220F" w14:textId="3CA3BC84" w:rsidR="00A9510D" w:rsidRDefault="00A9510D" w:rsidP="00A9510D">
            <w:pPr>
              <w:rPr>
                <w:ins w:id="830" w:author="PeLe" w:date="2021-05-27T07:33:00Z"/>
                <w:rFonts w:eastAsia="Batang" w:cs="Arial"/>
                <w:lang w:eastAsia="ko-KR"/>
              </w:rPr>
            </w:pPr>
            <w:ins w:id="831" w:author="PeLe" w:date="2021-05-27T07:33:00Z">
              <w:r>
                <w:rPr>
                  <w:rFonts w:eastAsia="Batang" w:cs="Arial"/>
                  <w:lang w:eastAsia="ko-KR"/>
                </w:rPr>
                <w:t>Revision of C1-213</w:t>
              </w:r>
            </w:ins>
            <w:r>
              <w:rPr>
                <w:rFonts w:eastAsia="Batang" w:cs="Arial"/>
                <w:lang w:eastAsia="ko-KR"/>
              </w:rPr>
              <w:t>72</w:t>
            </w:r>
            <w:ins w:id="832" w:author="PeLe" w:date="2021-05-27T07:33:00Z">
              <w:r>
                <w:rPr>
                  <w:rFonts w:eastAsia="Batang" w:cs="Arial"/>
                  <w:lang w:eastAsia="ko-KR"/>
                </w:rPr>
                <w:t>7</w:t>
              </w:r>
            </w:ins>
          </w:p>
          <w:p w14:paraId="0D84856D" w14:textId="77777777" w:rsidR="00A9510D" w:rsidRDefault="00A9510D" w:rsidP="00A9510D">
            <w:pPr>
              <w:rPr>
                <w:rFonts w:eastAsia="Batang" w:cs="Arial"/>
                <w:lang w:eastAsia="ko-KR"/>
              </w:rPr>
            </w:pPr>
          </w:p>
          <w:p w14:paraId="2FFF5056" w14:textId="77777777" w:rsidR="00A9510D" w:rsidRDefault="00A9510D" w:rsidP="00A9510D">
            <w:pPr>
              <w:rPr>
                <w:rFonts w:eastAsia="Batang" w:cs="Arial"/>
                <w:lang w:eastAsia="ko-KR"/>
              </w:rPr>
            </w:pPr>
          </w:p>
          <w:p w14:paraId="70B9AD62" w14:textId="77777777" w:rsidR="00A9510D" w:rsidRDefault="00A9510D" w:rsidP="00A9510D">
            <w:pPr>
              <w:rPr>
                <w:rFonts w:eastAsia="Batang" w:cs="Arial"/>
                <w:lang w:eastAsia="ko-KR"/>
              </w:rPr>
            </w:pPr>
          </w:p>
          <w:p w14:paraId="1E3D8702" w14:textId="77777777" w:rsidR="00A9510D" w:rsidRDefault="00A9510D" w:rsidP="00A9510D">
            <w:pPr>
              <w:rPr>
                <w:rFonts w:eastAsia="Batang" w:cs="Arial"/>
                <w:lang w:eastAsia="ko-KR"/>
              </w:rPr>
            </w:pPr>
            <w:r>
              <w:rPr>
                <w:rFonts w:eastAsia="Batang" w:cs="Arial"/>
                <w:lang w:eastAsia="ko-KR"/>
              </w:rPr>
              <w:t>-----------------------------------------------------</w:t>
            </w:r>
          </w:p>
          <w:p w14:paraId="059B8493" w14:textId="77777777" w:rsidR="00A9510D" w:rsidRDefault="00A9510D" w:rsidP="00A9510D">
            <w:pPr>
              <w:rPr>
                <w:ins w:id="833" w:author="PeLe" w:date="2021-05-27T07:33:00Z"/>
                <w:rFonts w:eastAsia="Batang" w:cs="Arial"/>
                <w:lang w:eastAsia="ko-KR"/>
              </w:rPr>
            </w:pPr>
            <w:ins w:id="834" w:author="PeLe" w:date="2021-05-27T07:33:00Z">
              <w:r>
                <w:rPr>
                  <w:rFonts w:eastAsia="Batang" w:cs="Arial"/>
                  <w:lang w:eastAsia="ko-KR"/>
                </w:rPr>
                <w:t>Revision of C1-213587</w:t>
              </w:r>
            </w:ins>
          </w:p>
          <w:p w14:paraId="1D65FB62" w14:textId="77777777" w:rsidR="00A9510D" w:rsidRDefault="00A9510D" w:rsidP="00A9510D">
            <w:pPr>
              <w:rPr>
                <w:rFonts w:eastAsia="Batang" w:cs="Arial"/>
                <w:lang w:eastAsia="ko-KR"/>
              </w:rPr>
            </w:pPr>
          </w:p>
          <w:p w14:paraId="3BA6A759" w14:textId="77777777" w:rsidR="00A9510D" w:rsidRDefault="00A9510D" w:rsidP="00A9510D">
            <w:pPr>
              <w:rPr>
                <w:rFonts w:eastAsia="Batang" w:cs="Arial"/>
                <w:lang w:eastAsia="ko-KR"/>
              </w:rPr>
            </w:pPr>
          </w:p>
          <w:p w14:paraId="4EE67823" w14:textId="77777777" w:rsidR="00A9510D" w:rsidRDefault="00A9510D" w:rsidP="00A9510D">
            <w:pPr>
              <w:rPr>
                <w:rFonts w:eastAsia="Batang" w:cs="Arial"/>
                <w:lang w:eastAsia="ko-KR"/>
              </w:rPr>
            </w:pPr>
          </w:p>
          <w:p w14:paraId="45072445" w14:textId="1F1F0F52" w:rsidR="00A9510D" w:rsidRDefault="00A9510D" w:rsidP="00A9510D">
            <w:pPr>
              <w:rPr>
                <w:rFonts w:eastAsia="Batang" w:cs="Arial"/>
                <w:lang w:eastAsia="ko-KR"/>
              </w:rPr>
            </w:pPr>
            <w:r>
              <w:rPr>
                <w:rFonts w:eastAsia="Batang" w:cs="Arial"/>
                <w:lang w:eastAsia="ko-KR"/>
              </w:rPr>
              <w:t>-----------------------------------------------------</w:t>
            </w:r>
          </w:p>
          <w:p w14:paraId="3972385E" w14:textId="77777777" w:rsidR="00A9510D" w:rsidRDefault="00A9510D" w:rsidP="00A9510D">
            <w:pPr>
              <w:rPr>
                <w:rFonts w:eastAsia="Batang" w:cs="Arial"/>
                <w:lang w:eastAsia="ko-KR"/>
              </w:rPr>
            </w:pPr>
          </w:p>
          <w:p w14:paraId="479A89FD" w14:textId="3E074F19" w:rsidR="00A9510D" w:rsidRDefault="00A9510D" w:rsidP="00A9510D">
            <w:pPr>
              <w:rPr>
                <w:rFonts w:eastAsia="Batang" w:cs="Arial"/>
                <w:lang w:eastAsia="ko-KR"/>
              </w:rPr>
            </w:pPr>
            <w:ins w:id="835" w:author="PeLe" w:date="2021-05-25T07:11:00Z">
              <w:r>
                <w:rPr>
                  <w:rFonts w:eastAsia="Batang" w:cs="Arial"/>
                  <w:lang w:eastAsia="ko-KR"/>
                </w:rPr>
                <w:t>Revision of C1-213273</w:t>
              </w:r>
            </w:ins>
          </w:p>
          <w:p w14:paraId="0EAC84DB" w14:textId="77777777" w:rsidR="00A9510D" w:rsidRDefault="00A9510D" w:rsidP="00A9510D">
            <w:pPr>
              <w:rPr>
                <w:rFonts w:eastAsia="Batang" w:cs="Arial"/>
                <w:lang w:eastAsia="ko-KR"/>
              </w:rPr>
            </w:pPr>
          </w:p>
          <w:p w14:paraId="0B718626" w14:textId="77777777" w:rsidR="00A9510D" w:rsidRDefault="00A9510D" w:rsidP="00A9510D">
            <w:pPr>
              <w:rPr>
                <w:rFonts w:eastAsia="Batang" w:cs="Arial"/>
                <w:lang w:eastAsia="ko-KR"/>
              </w:rPr>
            </w:pPr>
            <w:r>
              <w:rPr>
                <w:rFonts w:eastAsia="Batang" w:cs="Arial"/>
                <w:lang w:eastAsia="ko-KR"/>
              </w:rPr>
              <w:t>Thomas Tue 0920</w:t>
            </w:r>
          </w:p>
          <w:p w14:paraId="1D342950" w14:textId="77777777" w:rsidR="00A9510D" w:rsidRDefault="00A9510D" w:rsidP="00A9510D">
            <w:pPr>
              <w:rPr>
                <w:rFonts w:eastAsia="Batang" w:cs="Arial"/>
                <w:lang w:eastAsia="ko-KR"/>
              </w:rPr>
            </w:pPr>
            <w:r>
              <w:rPr>
                <w:rFonts w:eastAsia="Batang" w:cs="Arial"/>
                <w:lang w:eastAsia="ko-KR"/>
              </w:rPr>
              <w:t>Co-sign</w:t>
            </w:r>
          </w:p>
          <w:p w14:paraId="75219CCE" w14:textId="77777777" w:rsidR="00A9510D" w:rsidRDefault="00A9510D" w:rsidP="00A9510D">
            <w:pPr>
              <w:rPr>
                <w:rFonts w:eastAsia="Batang" w:cs="Arial"/>
                <w:lang w:eastAsia="ko-KR"/>
              </w:rPr>
            </w:pPr>
          </w:p>
          <w:p w14:paraId="25897443"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1040</w:t>
            </w:r>
          </w:p>
          <w:p w14:paraId="253DF7B2" w14:textId="77777777" w:rsidR="00A9510D" w:rsidRDefault="00A9510D" w:rsidP="00A9510D">
            <w:pPr>
              <w:rPr>
                <w:rFonts w:eastAsia="Batang" w:cs="Arial"/>
                <w:lang w:eastAsia="ko-KR"/>
              </w:rPr>
            </w:pPr>
            <w:r>
              <w:rPr>
                <w:rFonts w:eastAsia="Batang" w:cs="Arial"/>
                <w:lang w:eastAsia="ko-KR"/>
              </w:rPr>
              <w:t>Additional comments, co-sign</w:t>
            </w:r>
          </w:p>
          <w:p w14:paraId="55543AD5" w14:textId="77777777" w:rsidR="00A9510D" w:rsidRDefault="00A9510D" w:rsidP="00A9510D">
            <w:pPr>
              <w:rPr>
                <w:rFonts w:eastAsia="Batang" w:cs="Arial"/>
                <w:lang w:eastAsia="ko-KR"/>
              </w:rPr>
            </w:pPr>
          </w:p>
          <w:p w14:paraId="1B61EF0C"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1049</w:t>
            </w:r>
          </w:p>
          <w:p w14:paraId="171C67E5" w14:textId="77777777" w:rsidR="00A9510D" w:rsidRDefault="00A9510D" w:rsidP="00A9510D">
            <w:pPr>
              <w:rPr>
                <w:rFonts w:eastAsia="Batang" w:cs="Arial"/>
                <w:lang w:eastAsia="ko-KR"/>
              </w:rPr>
            </w:pPr>
            <w:r>
              <w:rPr>
                <w:rFonts w:eastAsia="Batang" w:cs="Arial"/>
                <w:lang w:eastAsia="ko-KR"/>
              </w:rPr>
              <w:t>Asking</w:t>
            </w:r>
          </w:p>
          <w:p w14:paraId="37CA6913" w14:textId="77777777" w:rsidR="00A9510D" w:rsidRDefault="00A9510D" w:rsidP="00A9510D">
            <w:pPr>
              <w:rPr>
                <w:rFonts w:eastAsia="Batang" w:cs="Arial"/>
                <w:lang w:eastAsia="ko-KR"/>
              </w:rPr>
            </w:pPr>
          </w:p>
          <w:p w14:paraId="6B2DD02C" w14:textId="77777777" w:rsidR="00A9510D" w:rsidRDefault="00A9510D" w:rsidP="00A9510D">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1425</w:t>
            </w:r>
          </w:p>
          <w:p w14:paraId="579812C2" w14:textId="77777777" w:rsidR="00A9510D" w:rsidRDefault="00A9510D" w:rsidP="00A9510D">
            <w:pPr>
              <w:rPr>
                <w:rFonts w:eastAsia="Batang" w:cs="Arial"/>
                <w:lang w:eastAsia="ko-KR"/>
              </w:rPr>
            </w:pPr>
            <w:r>
              <w:rPr>
                <w:rFonts w:eastAsia="Batang" w:cs="Arial"/>
                <w:lang w:eastAsia="ko-KR"/>
              </w:rPr>
              <w:t>Rev</w:t>
            </w:r>
          </w:p>
          <w:p w14:paraId="0014702D" w14:textId="77777777" w:rsidR="00A9510D" w:rsidRDefault="00A9510D" w:rsidP="00A9510D">
            <w:pPr>
              <w:rPr>
                <w:rFonts w:eastAsia="Batang" w:cs="Arial"/>
                <w:lang w:eastAsia="ko-KR"/>
              </w:rPr>
            </w:pPr>
          </w:p>
          <w:p w14:paraId="2B201DB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1523</w:t>
            </w:r>
          </w:p>
          <w:p w14:paraId="0A205471" w14:textId="77777777" w:rsidR="00A9510D" w:rsidRDefault="00A9510D" w:rsidP="00A9510D">
            <w:pPr>
              <w:rPr>
                <w:rFonts w:eastAsia="Batang" w:cs="Arial"/>
                <w:lang w:eastAsia="ko-KR"/>
              </w:rPr>
            </w:pPr>
            <w:r>
              <w:rPr>
                <w:rFonts w:eastAsia="Batang" w:cs="Arial"/>
                <w:lang w:eastAsia="ko-KR"/>
              </w:rPr>
              <w:t>Rev required</w:t>
            </w:r>
          </w:p>
          <w:p w14:paraId="15543032" w14:textId="77777777" w:rsidR="00A9510D" w:rsidRDefault="00A9510D" w:rsidP="00A9510D">
            <w:pPr>
              <w:rPr>
                <w:rFonts w:eastAsia="Batang" w:cs="Arial"/>
                <w:lang w:eastAsia="ko-KR"/>
              </w:rPr>
            </w:pPr>
          </w:p>
          <w:p w14:paraId="59C9AA08"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1620</w:t>
            </w:r>
          </w:p>
          <w:p w14:paraId="288CD3C4" w14:textId="77777777" w:rsidR="00A9510D" w:rsidRDefault="00A9510D" w:rsidP="00A9510D">
            <w:pPr>
              <w:rPr>
                <w:rFonts w:eastAsia="Batang" w:cs="Arial"/>
                <w:lang w:eastAsia="ko-KR"/>
              </w:rPr>
            </w:pPr>
            <w:r>
              <w:rPr>
                <w:rFonts w:eastAsia="Batang" w:cs="Arial"/>
                <w:lang w:eastAsia="ko-KR"/>
              </w:rPr>
              <w:t>Ok</w:t>
            </w:r>
          </w:p>
          <w:p w14:paraId="3DA4DE65" w14:textId="77777777" w:rsidR="00A9510D" w:rsidRDefault="00A9510D" w:rsidP="00A9510D">
            <w:pPr>
              <w:rPr>
                <w:rFonts w:eastAsia="Batang" w:cs="Arial"/>
                <w:lang w:eastAsia="ko-KR"/>
              </w:rPr>
            </w:pPr>
          </w:p>
          <w:p w14:paraId="78F49A83" w14:textId="77777777"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1835</w:t>
            </w:r>
          </w:p>
          <w:p w14:paraId="5AD87AEA" w14:textId="77777777" w:rsidR="00A9510D" w:rsidRDefault="00A9510D" w:rsidP="00A9510D">
            <w:pPr>
              <w:rPr>
                <w:rFonts w:eastAsia="Batang" w:cs="Arial"/>
                <w:lang w:eastAsia="ko-KR"/>
              </w:rPr>
            </w:pPr>
            <w:r>
              <w:rPr>
                <w:rFonts w:eastAsia="Batang" w:cs="Arial"/>
                <w:lang w:eastAsia="ko-KR"/>
              </w:rPr>
              <w:t>New rev</w:t>
            </w:r>
          </w:p>
          <w:p w14:paraId="3DF04F6E" w14:textId="77777777" w:rsidR="00A9510D" w:rsidRDefault="00A9510D" w:rsidP="00A9510D">
            <w:pPr>
              <w:rPr>
                <w:rFonts w:eastAsia="Batang" w:cs="Arial"/>
                <w:lang w:eastAsia="ko-KR"/>
              </w:rPr>
            </w:pPr>
          </w:p>
          <w:p w14:paraId="4724026E"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2150</w:t>
            </w:r>
          </w:p>
          <w:p w14:paraId="4B7E1D23" w14:textId="77777777" w:rsidR="00A9510D" w:rsidRDefault="00A9510D" w:rsidP="00A9510D">
            <w:pPr>
              <w:rPr>
                <w:rFonts w:eastAsia="Batang" w:cs="Arial"/>
                <w:lang w:eastAsia="ko-KR"/>
              </w:rPr>
            </w:pPr>
            <w:r>
              <w:rPr>
                <w:rFonts w:eastAsia="Batang" w:cs="Arial"/>
                <w:lang w:eastAsia="ko-KR"/>
              </w:rPr>
              <w:t>Comments</w:t>
            </w:r>
          </w:p>
          <w:p w14:paraId="4030A620" w14:textId="77777777" w:rsidR="00A9510D" w:rsidRDefault="00A9510D" w:rsidP="00A9510D">
            <w:pPr>
              <w:rPr>
                <w:rFonts w:eastAsia="Batang" w:cs="Arial"/>
                <w:lang w:eastAsia="ko-KR"/>
              </w:rPr>
            </w:pPr>
          </w:p>
          <w:p w14:paraId="2561EE5F" w14:textId="77777777" w:rsidR="00A9510D" w:rsidRDefault="00A9510D" w:rsidP="00A9510D">
            <w:pPr>
              <w:rPr>
                <w:rFonts w:eastAsia="Batang" w:cs="Arial"/>
                <w:lang w:eastAsia="ko-KR"/>
              </w:rPr>
            </w:pPr>
            <w:r>
              <w:rPr>
                <w:rFonts w:eastAsia="Batang" w:cs="Arial"/>
                <w:lang w:eastAsia="ko-KR"/>
              </w:rPr>
              <w:t>Vivek wed 0106</w:t>
            </w:r>
          </w:p>
          <w:p w14:paraId="390276B2" w14:textId="77777777" w:rsidR="00A9510D" w:rsidRDefault="00A9510D" w:rsidP="00A9510D">
            <w:pPr>
              <w:rPr>
                <w:rFonts w:eastAsia="Batang" w:cs="Arial"/>
                <w:lang w:eastAsia="ko-KR"/>
              </w:rPr>
            </w:pPr>
            <w:r>
              <w:rPr>
                <w:rFonts w:eastAsia="Batang" w:cs="Arial"/>
                <w:lang w:eastAsia="ko-KR"/>
              </w:rPr>
              <w:t>New rev</w:t>
            </w:r>
          </w:p>
          <w:p w14:paraId="2E906FBE" w14:textId="77777777" w:rsidR="00A9510D" w:rsidRDefault="00A9510D" w:rsidP="00A9510D">
            <w:pPr>
              <w:rPr>
                <w:rFonts w:eastAsia="Batang" w:cs="Arial"/>
                <w:lang w:eastAsia="ko-KR"/>
              </w:rPr>
            </w:pPr>
          </w:p>
          <w:p w14:paraId="761BA722" w14:textId="77777777" w:rsidR="00A9510D" w:rsidRDefault="00A9510D" w:rsidP="00A9510D">
            <w:pPr>
              <w:rPr>
                <w:rFonts w:eastAsia="Batang" w:cs="Arial"/>
                <w:lang w:eastAsia="ko-KR"/>
              </w:rPr>
            </w:pPr>
            <w:r>
              <w:rPr>
                <w:rFonts w:eastAsia="Batang" w:cs="Arial"/>
                <w:lang w:eastAsia="ko-KR"/>
              </w:rPr>
              <w:t>Mohamed wed 0908</w:t>
            </w:r>
          </w:p>
          <w:p w14:paraId="1DE7BEC3" w14:textId="77777777" w:rsidR="00A9510D" w:rsidRDefault="00A9510D" w:rsidP="00A9510D">
            <w:pPr>
              <w:rPr>
                <w:rFonts w:eastAsia="Batang" w:cs="Arial"/>
                <w:lang w:eastAsia="ko-KR"/>
              </w:rPr>
            </w:pPr>
            <w:r>
              <w:rPr>
                <w:rFonts w:eastAsia="Batang" w:cs="Arial"/>
                <w:lang w:eastAsia="ko-KR"/>
              </w:rPr>
              <w:t>Ok</w:t>
            </w:r>
          </w:p>
          <w:p w14:paraId="5E8DF89C" w14:textId="77777777" w:rsidR="00A9510D" w:rsidRDefault="00A9510D" w:rsidP="00A9510D">
            <w:pPr>
              <w:rPr>
                <w:rFonts w:eastAsia="Batang" w:cs="Arial"/>
                <w:lang w:eastAsia="ko-KR"/>
              </w:rPr>
            </w:pPr>
          </w:p>
          <w:p w14:paraId="0787543D" w14:textId="77777777" w:rsidR="00A9510D" w:rsidRDefault="00A9510D" w:rsidP="00A9510D">
            <w:pPr>
              <w:rPr>
                <w:rFonts w:eastAsia="Batang" w:cs="Arial"/>
                <w:lang w:eastAsia="ko-KR"/>
              </w:rPr>
            </w:pPr>
            <w:r>
              <w:rPr>
                <w:rFonts w:eastAsia="Batang" w:cs="Arial"/>
                <w:lang w:eastAsia="ko-KR"/>
              </w:rPr>
              <w:t>Kaj wed 1152</w:t>
            </w:r>
          </w:p>
          <w:p w14:paraId="6DB75A49" w14:textId="77777777" w:rsidR="00A9510D" w:rsidRDefault="00A9510D" w:rsidP="00A9510D">
            <w:pPr>
              <w:rPr>
                <w:rFonts w:eastAsia="Batang" w:cs="Arial"/>
                <w:lang w:eastAsia="ko-KR"/>
              </w:rPr>
            </w:pPr>
            <w:r>
              <w:rPr>
                <w:rFonts w:eastAsia="Batang" w:cs="Arial"/>
                <w:lang w:eastAsia="ko-KR"/>
              </w:rPr>
              <w:t>Fine</w:t>
            </w:r>
          </w:p>
          <w:p w14:paraId="2E0F9037" w14:textId="77777777" w:rsidR="00A9510D" w:rsidRDefault="00A9510D" w:rsidP="00A9510D">
            <w:pPr>
              <w:rPr>
                <w:rFonts w:eastAsia="Batang" w:cs="Arial"/>
                <w:lang w:eastAsia="ko-KR"/>
              </w:rPr>
            </w:pPr>
          </w:p>
          <w:p w14:paraId="261C64D3" w14:textId="77777777" w:rsidR="00A9510D" w:rsidRDefault="00A9510D" w:rsidP="00A9510D">
            <w:pPr>
              <w:rPr>
                <w:rFonts w:eastAsia="Batang" w:cs="Arial"/>
                <w:lang w:eastAsia="ko-KR"/>
              </w:rPr>
            </w:pPr>
            <w:r>
              <w:rPr>
                <w:rFonts w:eastAsia="Batang" w:cs="Arial"/>
                <w:lang w:eastAsia="ko-KR"/>
              </w:rPr>
              <w:t>Vishnu wed 2156</w:t>
            </w:r>
          </w:p>
          <w:p w14:paraId="2A54BA23" w14:textId="77777777" w:rsidR="00A9510D" w:rsidRDefault="00A9510D" w:rsidP="00A9510D">
            <w:pPr>
              <w:rPr>
                <w:ins w:id="836" w:author="PeLe" w:date="2021-05-25T07:11:00Z"/>
                <w:rFonts w:eastAsia="Batang" w:cs="Arial"/>
                <w:lang w:eastAsia="ko-KR"/>
              </w:rPr>
            </w:pPr>
            <w:r>
              <w:rPr>
                <w:rFonts w:eastAsia="Batang" w:cs="Arial"/>
                <w:lang w:eastAsia="ko-KR"/>
              </w:rPr>
              <w:t>comments</w:t>
            </w:r>
          </w:p>
          <w:p w14:paraId="0F758F22" w14:textId="77777777" w:rsidR="00A9510D" w:rsidRDefault="00A9510D" w:rsidP="00A9510D">
            <w:pPr>
              <w:rPr>
                <w:ins w:id="837" w:author="PeLe" w:date="2021-05-25T07:11:00Z"/>
                <w:rFonts w:eastAsia="Batang" w:cs="Arial"/>
                <w:lang w:eastAsia="ko-KR"/>
              </w:rPr>
            </w:pPr>
            <w:ins w:id="838" w:author="PeLe" w:date="2021-05-25T07:11:00Z">
              <w:r>
                <w:rPr>
                  <w:rFonts w:eastAsia="Batang" w:cs="Arial"/>
                  <w:lang w:eastAsia="ko-KR"/>
                </w:rPr>
                <w:t>_________________________________________</w:t>
              </w:r>
            </w:ins>
          </w:p>
          <w:p w14:paraId="2C00CA98" w14:textId="77777777" w:rsidR="00A9510D" w:rsidRDefault="00A9510D" w:rsidP="00A9510D">
            <w:pPr>
              <w:rPr>
                <w:rFonts w:eastAsia="Batang" w:cs="Arial"/>
                <w:lang w:eastAsia="ko-KR"/>
              </w:rPr>
            </w:pPr>
            <w:r>
              <w:rPr>
                <w:rFonts w:eastAsia="Batang" w:cs="Arial"/>
                <w:lang w:eastAsia="ko-KR"/>
              </w:rPr>
              <w:t>Mohamed, Thu, 0206</w:t>
            </w:r>
          </w:p>
          <w:p w14:paraId="3568E862" w14:textId="77777777" w:rsidR="00A9510D" w:rsidRDefault="00A9510D" w:rsidP="00A9510D">
            <w:pPr>
              <w:rPr>
                <w:rFonts w:eastAsia="Batang" w:cs="Arial"/>
                <w:lang w:eastAsia="ko-KR"/>
              </w:rPr>
            </w:pPr>
            <w:r>
              <w:rPr>
                <w:rFonts w:eastAsia="Batang" w:cs="Arial"/>
                <w:lang w:eastAsia="ko-KR"/>
              </w:rPr>
              <w:t>Revision required</w:t>
            </w:r>
          </w:p>
          <w:p w14:paraId="14A7D62A" w14:textId="77777777" w:rsidR="00A9510D" w:rsidRDefault="00A9510D" w:rsidP="00A9510D">
            <w:pPr>
              <w:rPr>
                <w:rFonts w:eastAsia="Batang" w:cs="Arial"/>
                <w:lang w:eastAsia="ko-KR"/>
              </w:rPr>
            </w:pPr>
          </w:p>
          <w:p w14:paraId="05CFC594" w14:textId="77777777" w:rsidR="00A9510D" w:rsidRDefault="00A9510D" w:rsidP="00A9510D">
            <w:r>
              <w:t xml:space="preserve">Roozbeh </w:t>
            </w:r>
            <w:proofErr w:type="spellStart"/>
            <w:r>
              <w:t>thu</w:t>
            </w:r>
            <w:proofErr w:type="spellEnd"/>
            <w:r>
              <w:t xml:space="preserve"> 0526</w:t>
            </w:r>
          </w:p>
          <w:p w14:paraId="0EDB7AB6" w14:textId="77777777" w:rsidR="00A9510D" w:rsidRDefault="00A9510D" w:rsidP="00A9510D">
            <w:r>
              <w:t>Rev required</w:t>
            </w:r>
          </w:p>
          <w:p w14:paraId="14FF5796" w14:textId="77777777" w:rsidR="00A9510D" w:rsidRDefault="00A9510D" w:rsidP="00A9510D"/>
          <w:p w14:paraId="22CFC333" w14:textId="77777777" w:rsidR="00A9510D" w:rsidRDefault="00A9510D" w:rsidP="00A9510D">
            <w:r>
              <w:t xml:space="preserve">Thomas, </w:t>
            </w:r>
            <w:proofErr w:type="spellStart"/>
            <w:r>
              <w:t>thu</w:t>
            </w:r>
            <w:proofErr w:type="spellEnd"/>
            <w:r>
              <w:t xml:space="preserve"> 0930</w:t>
            </w:r>
          </w:p>
          <w:p w14:paraId="17804DBA" w14:textId="77777777" w:rsidR="00A9510D" w:rsidRDefault="00A9510D" w:rsidP="00A9510D">
            <w:r>
              <w:t>Rev required</w:t>
            </w:r>
          </w:p>
          <w:p w14:paraId="30329603" w14:textId="77777777" w:rsidR="00A9510D" w:rsidRDefault="00A9510D" w:rsidP="00A9510D"/>
          <w:p w14:paraId="1FB1C8D5" w14:textId="77777777" w:rsidR="00A9510D" w:rsidRDefault="00A9510D" w:rsidP="00A9510D">
            <w:r>
              <w:t xml:space="preserve">Vishnu </w:t>
            </w:r>
            <w:proofErr w:type="spellStart"/>
            <w:r>
              <w:t>thu</w:t>
            </w:r>
            <w:proofErr w:type="spellEnd"/>
            <w:r>
              <w:t xml:space="preserve"> 1432</w:t>
            </w:r>
          </w:p>
          <w:p w14:paraId="027261C2" w14:textId="77777777" w:rsidR="00A9510D" w:rsidRDefault="00A9510D" w:rsidP="00A9510D">
            <w:r>
              <w:t xml:space="preserve">Rev </w:t>
            </w:r>
            <w:proofErr w:type="spellStart"/>
            <w:r>
              <w:t>rquired</w:t>
            </w:r>
            <w:proofErr w:type="spellEnd"/>
          </w:p>
          <w:p w14:paraId="791D02CD" w14:textId="77777777" w:rsidR="00A9510D" w:rsidRDefault="00A9510D" w:rsidP="00A9510D"/>
          <w:p w14:paraId="69015C92" w14:textId="77777777" w:rsidR="00A9510D" w:rsidRDefault="00A9510D" w:rsidP="00A9510D">
            <w:r>
              <w:t>Vivek sat 0113</w:t>
            </w:r>
          </w:p>
          <w:p w14:paraId="744945BF" w14:textId="77777777" w:rsidR="00A9510D" w:rsidRDefault="00A9510D" w:rsidP="00A9510D">
            <w:r>
              <w:t>Provides rev</w:t>
            </w:r>
          </w:p>
          <w:p w14:paraId="3A05A221" w14:textId="77777777" w:rsidR="00A9510D" w:rsidRDefault="00A9510D" w:rsidP="00A9510D"/>
          <w:p w14:paraId="05299BA4" w14:textId="77777777" w:rsidR="00A9510D" w:rsidRDefault="00A9510D" w:rsidP="00A9510D">
            <w:r>
              <w:t>Lalith Mon 0438</w:t>
            </w:r>
          </w:p>
          <w:p w14:paraId="28449947" w14:textId="77777777" w:rsidR="00A9510D" w:rsidRDefault="00A9510D" w:rsidP="00A9510D">
            <w:proofErr w:type="spellStart"/>
            <w:r>
              <w:t>Questin</w:t>
            </w:r>
            <w:proofErr w:type="spellEnd"/>
            <w:r>
              <w:t xml:space="preserve"> for clarification</w:t>
            </w:r>
          </w:p>
          <w:p w14:paraId="6AB90332" w14:textId="77777777" w:rsidR="00A9510D" w:rsidRDefault="00A9510D" w:rsidP="00A9510D"/>
          <w:p w14:paraId="56BC7D2A" w14:textId="77777777" w:rsidR="00A9510D" w:rsidRDefault="00A9510D" w:rsidP="00A9510D">
            <w:r>
              <w:t>Vivek Mon 0540</w:t>
            </w:r>
          </w:p>
          <w:p w14:paraId="181A9298" w14:textId="77777777" w:rsidR="00A9510D" w:rsidRDefault="00A9510D" w:rsidP="00A9510D">
            <w:r>
              <w:t>Provides rev</w:t>
            </w:r>
          </w:p>
          <w:p w14:paraId="4E769EFE" w14:textId="77777777" w:rsidR="00A9510D" w:rsidRDefault="00A9510D" w:rsidP="00A9510D"/>
          <w:p w14:paraId="37BE64F1" w14:textId="77777777" w:rsidR="00A9510D" w:rsidRDefault="00A9510D" w:rsidP="00A9510D">
            <w:r>
              <w:t>Lalith Mon 0556</w:t>
            </w:r>
          </w:p>
          <w:p w14:paraId="1E335642" w14:textId="77777777" w:rsidR="00A9510D" w:rsidRDefault="00A9510D" w:rsidP="00A9510D">
            <w:r>
              <w:t>Comments</w:t>
            </w:r>
          </w:p>
          <w:p w14:paraId="3280DA40" w14:textId="77777777" w:rsidR="00A9510D" w:rsidRDefault="00A9510D" w:rsidP="00A9510D"/>
          <w:p w14:paraId="14418C8A" w14:textId="77777777" w:rsidR="00A9510D" w:rsidRDefault="00A9510D" w:rsidP="00A9510D">
            <w:r>
              <w:t>Vivek Mon 0714</w:t>
            </w:r>
          </w:p>
          <w:p w14:paraId="31B941F5" w14:textId="77777777" w:rsidR="00A9510D" w:rsidRDefault="00A9510D" w:rsidP="00A9510D">
            <w:r>
              <w:t>Replies</w:t>
            </w:r>
          </w:p>
          <w:p w14:paraId="2B2413D8" w14:textId="77777777" w:rsidR="00A9510D" w:rsidRDefault="00A9510D" w:rsidP="00A9510D"/>
          <w:p w14:paraId="221A1605" w14:textId="77777777" w:rsidR="00A9510D" w:rsidRDefault="00A9510D" w:rsidP="00A9510D">
            <w:r>
              <w:t>Kaj Mon 0750</w:t>
            </w:r>
          </w:p>
          <w:p w14:paraId="5DCB7B68" w14:textId="77777777" w:rsidR="00A9510D" w:rsidRDefault="00A9510D" w:rsidP="00A9510D">
            <w:r>
              <w:lastRenderedPageBreak/>
              <w:t>Comments</w:t>
            </w:r>
          </w:p>
          <w:p w14:paraId="624A2A75" w14:textId="77777777" w:rsidR="00A9510D" w:rsidRDefault="00A9510D" w:rsidP="00A9510D"/>
          <w:p w14:paraId="524BB700" w14:textId="77777777" w:rsidR="00A9510D" w:rsidRDefault="00A9510D" w:rsidP="00A9510D">
            <w:r>
              <w:t>Mohamed mon 1153</w:t>
            </w:r>
          </w:p>
          <w:p w14:paraId="3DB85570" w14:textId="77777777" w:rsidR="00A9510D" w:rsidRDefault="00A9510D" w:rsidP="00A9510D">
            <w:r>
              <w:t>Comments</w:t>
            </w:r>
          </w:p>
          <w:p w14:paraId="63B28CBE" w14:textId="77777777" w:rsidR="00A9510D" w:rsidRDefault="00A9510D" w:rsidP="00A9510D"/>
          <w:p w14:paraId="53CE33CF" w14:textId="77777777" w:rsidR="00A9510D" w:rsidRDefault="00A9510D" w:rsidP="00A9510D">
            <w:r>
              <w:t>Vishnu mon 1334</w:t>
            </w:r>
          </w:p>
          <w:p w14:paraId="28A65D6C" w14:textId="77777777" w:rsidR="00A9510D" w:rsidRDefault="00A9510D" w:rsidP="00A9510D">
            <w:r>
              <w:t>Comments</w:t>
            </w:r>
          </w:p>
          <w:p w14:paraId="115ACE2E" w14:textId="77777777" w:rsidR="00A9510D" w:rsidRDefault="00A9510D" w:rsidP="00A9510D"/>
          <w:p w14:paraId="63A47B4C" w14:textId="77777777" w:rsidR="00A9510D" w:rsidRDefault="00A9510D" w:rsidP="00A9510D">
            <w:r>
              <w:t>Lalith mon 155</w:t>
            </w:r>
          </w:p>
          <w:p w14:paraId="381B027A" w14:textId="77777777" w:rsidR="00A9510D" w:rsidRDefault="00A9510D" w:rsidP="00A9510D">
            <w:r>
              <w:t>Replies</w:t>
            </w:r>
          </w:p>
          <w:p w14:paraId="7F3AE36D" w14:textId="77777777" w:rsidR="00A9510D" w:rsidRDefault="00A9510D" w:rsidP="00A9510D"/>
          <w:p w14:paraId="1133B606" w14:textId="77777777" w:rsidR="00A9510D" w:rsidRDefault="00A9510D" w:rsidP="00A9510D">
            <w:proofErr w:type="spellStart"/>
            <w:r>
              <w:t>Yildrim</w:t>
            </w:r>
            <w:proofErr w:type="spellEnd"/>
            <w:r>
              <w:t xml:space="preserve"> mon 1910</w:t>
            </w:r>
          </w:p>
          <w:p w14:paraId="07DACD8A" w14:textId="77777777" w:rsidR="00A9510D" w:rsidRDefault="00A9510D" w:rsidP="00A9510D">
            <w:r>
              <w:t>Comment, Two separate indications</w:t>
            </w:r>
          </w:p>
          <w:p w14:paraId="700BD3F0" w14:textId="77777777" w:rsidR="00A9510D" w:rsidRDefault="00A9510D" w:rsidP="00A9510D"/>
          <w:p w14:paraId="10CE8FDB" w14:textId="77777777" w:rsidR="00A9510D" w:rsidRPr="00322591" w:rsidRDefault="00A9510D" w:rsidP="00A9510D">
            <w:pPr>
              <w:rPr>
                <w:rFonts w:eastAsia="Batang" w:cs="Arial"/>
                <w:b/>
                <w:bCs/>
                <w:lang w:eastAsia="ko-KR"/>
              </w:rPr>
            </w:pPr>
          </w:p>
        </w:tc>
      </w:tr>
      <w:tr w:rsidR="00A9510D" w:rsidRPr="00D95972" w14:paraId="720D6A31" w14:textId="77777777" w:rsidTr="003F08B8">
        <w:trPr>
          <w:gridAfter w:val="1"/>
          <w:wAfter w:w="4191" w:type="dxa"/>
        </w:trPr>
        <w:tc>
          <w:tcPr>
            <w:tcW w:w="976" w:type="dxa"/>
            <w:tcBorders>
              <w:top w:val="nil"/>
              <w:left w:val="thinThickThinSmallGap" w:sz="24" w:space="0" w:color="auto"/>
              <w:bottom w:val="nil"/>
            </w:tcBorders>
            <w:shd w:val="clear" w:color="auto" w:fill="auto"/>
          </w:tcPr>
          <w:p w14:paraId="500FC4D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F48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78162B4" w14:textId="73279723" w:rsidR="00A9510D" w:rsidRPr="00D95972" w:rsidRDefault="00A9510D" w:rsidP="00A9510D">
            <w:pPr>
              <w:overflowPunct/>
              <w:autoSpaceDE/>
              <w:autoSpaceDN/>
              <w:adjustRightInd/>
              <w:textAlignment w:val="auto"/>
              <w:rPr>
                <w:rFonts w:cs="Arial"/>
                <w:lang w:val="en-US"/>
              </w:rPr>
            </w:pPr>
            <w:r w:rsidRPr="002170AF">
              <w:t>C1-213607</w:t>
            </w:r>
          </w:p>
        </w:tc>
        <w:tc>
          <w:tcPr>
            <w:tcW w:w="4191" w:type="dxa"/>
            <w:gridSpan w:val="3"/>
            <w:tcBorders>
              <w:top w:val="single" w:sz="4" w:space="0" w:color="auto"/>
              <w:bottom w:val="single" w:sz="4" w:space="0" w:color="auto"/>
            </w:tcBorders>
            <w:shd w:val="clear" w:color="auto" w:fill="FFFF00"/>
          </w:tcPr>
          <w:p w14:paraId="69B48A99" w14:textId="77777777" w:rsidR="00A9510D" w:rsidRPr="00D95972" w:rsidRDefault="00A9510D" w:rsidP="00A9510D">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4E360F69" w14:textId="77777777"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AFA0457" w14:textId="77777777" w:rsidR="00A9510D" w:rsidRPr="00D95972" w:rsidRDefault="00A9510D" w:rsidP="00A9510D">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29F4" w14:textId="77777777" w:rsidR="00A9510D" w:rsidRDefault="00A9510D" w:rsidP="00A9510D">
            <w:pPr>
              <w:rPr>
                <w:ins w:id="839" w:author="PeLe" w:date="2021-05-25T08:42:00Z"/>
              </w:rPr>
            </w:pPr>
            <w:ins w:id="840" w:author="PeLe" w:date="2021-05-25T08:42:00Z">
              <w:r>
                <w:t>Revision of C1-212902</w:t>
              </w:r>
            </w:ins>
          </w:p>
          <w:p w14:paraId="7483B375" w14:textId="7B887A0C" w:rsidR="00A9510D" w:rsidRDefault="00A9510D" w:rsidP="00A9510D">
            <w:pPr>
              <w:rPr>
                <w:ins w:id="841" w:author="PeLe" w:date="2021-05-25T08:42:00Z"/>
              </w:rPr>
            </w:pPr>
            <w:ins w:id="842" w:author="PeLe" w:date="2021-05-25T08:42:00Z">
              <w:r>
                <w:t>_________________________________________</w:t>
              </w:r>
            </w:ins>
          </w:p>
          <w:p w14:paraId="3485453D" w14:textId="50DE2023" w:rsidR="00A9510D" w:rsidRDefault="00A9510D" w:rsidP="00A9510D">
            <w:r>
              <w:t>Mohamed, Thu, 0208</w:t>
            </w:r>
          </w:p>
          <w:p w14:paraId="77BE0182" w14:textId="77777777" w:rsidR="00A9510D" w:rsidRDefault="00A9510D" w:rsidP="00A9510D">
            <w:r>
              <w:t>Revision required</w:t>
            </w:r>
          </w:p>
          <w:p w14:paraId="4F4CDBF3" w14:textId="77777777" w:rsidR="00A9510D" w:rsidRDefault="00A9510D" w:rsidP="00A9510D"/>
          <w:p w14:paraId="529EDFB4" w14:textId="77777777" w:rsidR="00A9510D" w:rsidRDefault="00A9510D" w:rsidP="00A9510D">
            <w:r>
              <w:t xml:space="preserve">Thomas </w:t>
            </w:r>
            <w:proofErr w:type="spellStart"/>
            <w:r>
              <w:t>thu</w:t>
            </w:r>
            <w:proofErr w:type="spellEnd"/>
            <w:r>
              <w:t xml:space="preserve"> 0930</w:t>
            </w:r>
          </w:p>
          <w:p w14:paraId="33F8E1D8" w14:textId="77777777" w:rsidR="00A9510D" w:rsidRDefault="00A9510D" w:rsidP="00A9510D">
            <w:r>
              <w:t>Rev required</w:t>
            </w:r>
          </w:p>
          <w:p w14:paraId="6DFCF30F" w14:textId="77777777" w:rsidR="00A9510D" w:rsidRDefault="00A9510D" w:rsidP="00A9510D"/>
          <w:p w14:paraId="1C056D41"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173D122F" w14:textId="77777777" w:rsidR="00A9510D" w:rsidRDefault="00A9510D" w:rsidP="00A9510D">
            <w:r>
              <w:t>replies</w:t>
            </w:r>
          </w:p>
          <w:p w14:paraId="1CEF5810" w14:textId="77777777" w:rsidR="00A9510D" w:rsidRDefault="00A9510D" w:rsidP="00A9510D"/>
          <w:p w14:paraId="2512202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43673BF3" w14:textId="268AE455" w:rsidR="00A9510D" w:rsidRDefault="00A9510D" w:rsidP="00A9510D">
            <w:r>
              <w:t>replies</w:t>
            </w:r>
          </w:p>
          <w:p w14:paraId="39665ECF" w14:textId="274FF215" w:rsidR="00A9510D" w:rsidRDefault="00A9510D" w:rsidP="00A9510D"/>
          <w:p w14:paraId="4106E306" w14:textId="080FFB22" w:rsidR="00A9510D" w:rsidRDefault="00A9510D" w:rsidP="00A9510D">
            <w:r>
              <w:t xml:space="preserve">Mohamed </w:t>
            </w:r>
            <w:proofErr w:type="spellStart"/>
            <w:r>
              <w:t>tue</w:t>
            </w:r>
            <w:proofErr w:type="spellEnd"/>
            <w:r>
              <w:t xml:space="preserve"> 1322</w:t>
            </w:r>
          </w:p>
          <w:p w14:paraId="6821EDF0" w14:textId="006F8E2F" w:rsidR="00A9510D" w:rsidRDefault="00A9510D" w:rsidP="00A9510D">
            <w:r>
              <w:t>fine</w:t>
            </w:r>
          </w:p>
          <w:p w14:paraId="6A73A853" w14:textId="77777777" w:rsidR="00A9510D" w:rsidRPr="00D95972" w:rsidRDefault="00A9510D" w:rsidP="00A9510D">
            <w:pPr>
              <w:rPr>
                <w:rFonts w:eastAsia="Batang" w:cs="Arial"/>
                <w:lang w:eastAsia="ko-KR"/>
              </w:rPr>
            </w:pPr>
          </w:p>
        </w:tc>
      </w:tr>
      <w:tr w:rsidR="00A9510D" w:rsidRPr="00D95972" w14:paraId="7F2CFA56" w14:textId="77777777" w:rsidTr="008950F5">
        <w:trPr>
          <w:gridAfter w:val="1"/>
          <w:wAfter w:w="4191" w:type="dxa"/>
        </w:trPr>
        <w:tc>
          <w:tcPr>
            <w:tcW w:w="976" w:type="dxa"/>
            <w:tcBorders>
              <w:top w:val="nil"/>
              <w:left w:val="thinThickThinSmallGap" w:sz="24" w:space="0" w:color="auto"/>
              <w:bottom w:val="nil"/>
            </w:tcBorders>
            <w:shd w:val="clear" w:color="auto" w:fill="auto"/>
          </w:tcPr>
          <w:p w14:paraId="4415FE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AC68E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E453FAD" w14:textId="000656A0" w:rsidR="00A9510D" w:rsidRPr="00D95972" w:rsidRDefault="00A9510D" w:rsidP="00A9510D">
            <w:pPr>
              <w:overflowPunct/>
              <w:autoSpaceDE/>
              <w:autoSpaceDN/>
              <w:adjustRightInd/>
              <w:textAlignment w:val="auto"/>
              <w:rPr>
                <w:rFonts w:cs="Arial"/>
                <w:lang w:val="en-US"/>
              </w:rPr>
            </w:pPr>
            <w:r w:rsidRPr="003F08B8">
              <w:t>C1-21360</w:t>
            </w:r>
            <w:r>
              <w:t>6</w:t>
            </w:r>
          </w:p>
        </w:tc>
        <w:tc>
          <w:tcPr>
            <w:tcW w:w="4191" w:type="dxa"/>
            <w:gridSpan w:val="3"/>
            <w:tcBorders>
              <w:top w:val="single" w:sz="4" w:space="0" w:color="auto"/>
              <w:bottom w:val="single" w:sz="4" w:space="0" w:color="auto"/>
            </w:tcBorders>
            <w:shd w:val="clear" w:color="auto" w:fill="FFFF00"/>
          </w:tcPr>
          <w:p w14:paraId="51A8A258" w14:textId="77777777" w:rsidR="00A9510D" w:rsidRPr="00D95972" w:rsidRDefault="00A9510D" w:rsidP="00A9510D">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4D68E348" w14:textId="77777777" w:rsidR="00A9510D" w:rsidRPr="00D95972" w:rsidRDefault="00A9510D" w:rsidP="00A9510D">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BE42EC7" w14:textId="77777777" w:rsidR="00A9510D" w:rsidRPr="00D95972" w:rsidRDefault="00A9510D" w:rsidP="00A9510D">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38D95" w14:textId="77777777" w:rsidR="00A9510D" w:rsidRDefault="00A9510D" w:rsidP="00A9510D">
            <w:pPr>
              <w:rPr>
                <w:ins w:id="843" w:author="PeLe" w:date="2021-05-25T10:07:00Z"/>
                <w:rFonts w:eastAsia="Batang" w:cs="Arial"/>
                <w:lang w:eastAsia="ko-KR"/>
              </w:rPr>
            </w:pPr>
            <w:ins w:id="844" w:author="PeLe" w:date="2021-05-25T10:07:00Z">
              <w:r>
                <w:rPr>
                  <w:rFonts w:eastAsia="Batang" w:cs="Arial"/>
                  <w:lang w:eastAsia="ko-KR"/>
                </w:rPr>
                <w:t>Revision of C1-212901</w:t>
              </w:r>
            </w:ins>
          </w:p>
          <w:p w14:paraId="1D3246FB" w14:textId="2CD9CFBF" w:rsidR="00A9510D" w:rsidRDefault="00A9510D" w:rsidP="00A9510D">
            <w:pPr>
              <w:rPr>
                <w:ins w:id="845" w:author="PeLe" w:date="2021-05-25T10:07:00Z"/>
                <w:rFonts w:eastAsia="Batang" w:cs="Arial"/>
                <w:lang w:eastAsia="ko-KR"/>
              </w:rPr>
            </w:pPr>
            <w:ins w:id="846" w:author="PeLe" w:date="2021-05-25T10:07:00Z">
              <w:r>
                <w:rPr>
                  <w:rFonts w:eastAsia="Batang" w:cs="Arial"/>
                  <w:lang w:eastAsia="ko-KR"/>
                </w:rPr>
                <w:t>_________________________________________</w:t>
              </w:r>
            </w:ins>
          </w:p>
          <w:p w14:paraId="0BE3582C" w14:textId="6C01D416" w:rsidR="00A9510D" w:rsidRDefault="00A9510D" w:rsidP="00A9510D">
            <w:pPr>
              <w:rPr>
                <w:rFonts w:eastAsia="Batang" w:cs="Arial"/>
                <w:lang w:eastAsia="ko-KR"/>
              </w:rPr>
            </w:pPr>
            <w:r>
              <w:rPr>
                <w:rFonts w:eastAsia="Batang" w:cs="Arial"/>
                <w:lang w:eastAsia="ko-KR"/>
              </w:rPr>
              <w:t>Version of spec wrong, needs to be 17.2.1</w:t>
            </w:r>
          </w:p>
          <w:p w14:paraId="2BBA353A" w14:textId="77777777" w:rsidR="00A9510D" w:rsidRDefault="00A9510D" w:rsidP="00A9510D">
            <w:pPr>
              <w:rPr>
                <w:rFonts w:eastAsia="Batang" w:cs="Arial"/>
                <w:lang w:eastAsia="ko-KR"/>
              </w:rPr>
            </w:pPr>
          </w:p>
          <w:p w14:paraId="2198B01D" w14:textId="77777777" w:rsidR="00A9510D" w:rsidRDefault="00A9510D" w:rsidP="00A9510D">
            <w:r>
              <w:t>Mohamed, Thu, 0208</w:t>
            </w:r>
          </w:p>
          <w:p w14:paraId="79A90B4B" w14:textId="77777777" w:rsidR="00A9510D" w:rsidRDefault="00A9510D" w:rsidP="00A9510D">
            <w:r>
              <w:t>Revision required</w:t>
            </w:r>
          </w:p>
          <w:p w14:paraId="65233661" w14:textId="77777777" w:rsidR="00A9510D" w:rsidRDefault="00A9510D" w:rsidP="00A9510D"/>
          <w:p w14:paraId="12EA0414" w14:textId="77777777" w:rsidR="00A9510D" w:rsidRDefault="00A9510D" w:rsidP="00A9510D">
            <w:pPr>
              <w:rPr>
                <w:rFonts w:eastAsia="Batang" w:cs="Arial"/>
                <w:lang w:eastAsia="ko-KR"/>
              </w:rPr>
            </w:pPr>
            <w:r>
              <w:rPr>
                <w:rFonts w:eastAsia="Batang" w:cs="Arial"/>
                <w:lang w:eastAsia="ko-KR"/>
              </w:rPr>
              <w:t>Rae Thu 0417</w:t>
            </w:r>
          </w:p>
          <w:p w14:paraId="36AB28C4" w14:textId="77777777" w:rsidR="00A9510D" w:rsidRDefault="00A9510D" w:rsidP="00A9510D">
            <w:pPr>
              <w:rPr>
                <w:rFonts w:eastAsia="Batang" w:cs="Arial"/>
                <w:lang w:eastAsia="ko-KR"/>
              </w:rPr>
            </w:pPr>
            <w:r>
              <w:rPr>
                <w:rFonts w:eastAsia="Batang" w:cs="Arial"/>
                <w:lang w:eastAsia="ko-KR"/>
              </w:rPr>
              <w:lastRenderedPageBreak/>
              <w:t>Revision required</w:t>
            </w:r>
          </w:p>
          <w:p w14:paraId="5F47B534" w14:textId="77777777" w:rsidR="00A9510D" w:rsidRDefault="00A9510D" w:rsidP="00A9510D">
            <w:pPr>
              <w:rPr>
                <w:rFonts w:eastAsia="Batang" w:cs="Arial"/>
                <w:lang w:eastAsia="ko-KR"/>
              </w:rPr>
            </w:pPr>
          </w:p>
          <w:p w14:paraId="5CFF691A" w14:textId="77777777" w:rsidR="00A9510D" w:rsidRDefault="00A9510D" w:rsidP="00A9510D">
            <w:r>
              <w:t xml:space="preserve">Thomas, </w:t>
            </w:r>
            <w:proofErr w:type="spellStart"/>
            <w:r>
              <w:t>thu</w:t>
            </w:r>
            <w:proofErr w:type="spellEnd"/>
            <w:r>
              <w:t>, 0927</w:t>
            </w:r>
          </w:p>
          <w:p w14:paraId="4D6FE2C9" w14:textId="77777777" w:rsidR="00A9510D" w:rsidRDefault="00A9510D" w:rsidP="00A9510D">
            <w:r>
              <w:t>Rev required</w:t>
            </w:r>
          </w:p>
          <w:p w14:paraId="585C18C7" w14:textId="77777777" w:rsidR="00A9510D" w:rsidRDefault="00A9510D" w:rsidP="00A9510D"/>
          <w:p w14:paraId="602F6960" w14:textId="77777777" w:rsidR="00A9510D" w:rsidRDefault="00A9510D" w:rsidP="00A9510D">
            <w:proofErr w:type="spellStart"/>
            <w:r>
              <w:t>Yanchao</w:t>
            </w:r>
            <w:proofErr w:type="spellEnd"/>
            <w:r>
              <w:t xml:space="preserve"> </w:t>
            </w:r>
            <w:proofErr w:type="spellStart"/>
            <w:r>
              <w:t>thu</w:t>
            </w:r>
            <w:proofErr w:type="spellEnd"/>
            <w:r>
              <w:t xml:space="preserve"> 1200</w:t>
            </w:r>
          </w:p>
          <w:p w14:paraId="15EA74F9" w14:textId="77777777" w:rsidR="00A9510D" w:rsidRDefault="00A9510D" w:rsidP="00A9510D">
            <w:r>
              <w:t>Replies</w:t>
            </w:r>
          </w:p>
          <w:p w14:paraId="5E9639EA" w14:textId="77777777" w:rsidR="00A9510D" w:rsidRDefault="00A9510D" w:rsidP="00A9510D"/>
          <w:p w14:paraId="4438AE75"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4D89A049" w14:textId="77777777" w:rsidR="00A9510D" w:rsidRDefault="00A9510D" w:rsidP="00A9510D">
            <w:r>
              <w:t>Replies</w:t>
            </w:r>
          </w:p>
          <w:p w14:paraId="33D6EBEF" w14:textId="77777777" w:rsidR="00A9510D" w:rsidRDefault="00A9510D" w:rsidP="00A9510D"/>
          <w:p w14:paraId="5725FA6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67032ACF" w14:textId="77777777" w:rsidR="00A9510D" w:rsidRDefault="00A9510D" w:rsidP="00A9510D">
            <w:r>
              <w:t>replies</w:t>
            </w:r>
          </w:p>
          <w:p w14:paraId="7F8E43A7" w14:textId="77777777" w:rsidR="00A9510D" w:rsidRDefault="00A9510D" w:rsidP="00A9510D"/>
          <w:p w14:paraId="0FC6528F" w14:textId="77777777" w:rsidR="00A9510D" w:rsidRDefault="00A9510D" w:rsidP="00A9510D">
            <w:r>
              <w:t>Rae Mon 0515</w:t>
            </w:r>
          </w:p>
          <w:p w14:paraId="4659F936" w14:textId="77D8335D" w:rsidR="00A9510D" w:rsidRDefault="00A9510D" w:rsidP="00A9510D">
            <w:r>
              <w:t>Fine</w:t>
            </w:r>
          </w:p>
          <w:p w14:paraId="4493D084" w14:textId="3C376228" w:rsidR="00A9510D" w:rsidRDefault="00A9510D" w:rsidP="00A9510D"/>
          <w:p w14:paraId="33BD7D9C" w14:textId="0FC9BB65" w:rsidR="00A9510D" w:rsidRDefault="00A9510D" w:rsidP="00A9510D">
            <w:r>
              <w:t xml:space="preserve">Mohamed </w:t>
            </w:r>
            <w:proofErr w:type="spellStart"/>
            <w:r>
              <w:t>tue</w:t>
            </w:r>
            <w:proofErr w:type="spellEnd"/>
            <w:r>
              <w:t xml:space="preserve"> 1350</w:t>
            </w:r>
          </w:p>
          <w:p w14:paraId="4926DBCC" w14:textId="06F08530" w:rsidR="00A9510D" w:rsidRDefault="00A9510D" w:rsidP="00A9510D">
            <w:r>
              <w:t>fine</w:t>
            </w:r>
          </w:p>
          <w:p w14:paraId="04BA6E7A" w14:textId="77777777" w:rsidR="00A9510D" w:rsidRPr="00D95972" w:rsidRDefault="00A9510D" w:rsidP="00A9510D">
            <w:pPr>
              <w:rPr>
                <w:rFonts w:eastAsia="Batang" w:cs="Arial"/>
                <w:lang w:eastAsia="ko-KR"/>
              </w:rPr>
            </w:pPr>
          </w:p>
        </w:tc>
      </w:tr>
      <w:tr w:rsidR="00A9510D" w:rsidRPr="00D95972" w14:paraId="7697AC6F" w14:textId="77777777" w:rsidTr="008950F5">
        <w:trPr>
          <w:gridAfter w:val="1"/>
          <w:wAfter w:w="4191" w:type="dxa"/>
        </w:trPr>
        <w:tc>
          <w:tcPr>
            <w:tcW w:w="976" w:type="dxa"/>
            <w:tcBorders>
              <w:top w:val="nil"/>
              <w:left w:val="thinThickThinSmallGap" w:sz="24" w:space="0" w:color="auto"/>
              <w:bottom w:val="nil"/>
            </w:tcBorders>
            <w:shd w:val="clear" w:color="auto" w:fill="auto"/>
          </w:tcPr>
          <w:p w14:paraId="26058E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3985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FB4B2F4" w14:textId="5B97C00D" w:rsidR="00A9510D" w:rsidRPr="00D95972" w:rsidRDefault="00A9510D" w:rsidP="00A9510D">
            <w:pPr>
              <w:overflowPunct/>
              <w:autoSpaceDE/>
              <w:autoSpaceDN/>
              <w:adjustRightInd/>
              <w:textAlignment w:val="auto"/>
              <w:rPr>
                <w:rFonts w:cs="Arial"/>
                <w:lang w:val="en-US"/>
              </w:rPr>
            </w:pPr>
            <w:r w:rsidRPr="008950F5">
              <w:t>C1-213657</w:t>
            </w:r>
          </w:p>
        </w:tc>
        <w:tc>
          <w:tcPr>
            <w:tcW w:w="4191" w:type="dxa"/>
            <w:gridSpan w:val="3"/>
            <w:tcBorders>
              <w:top w:val="single" w:sz="4" w:space="0" w:color="auto"/>
              <w:bottom w:val="single" w:sz="4" w:space="0" w:color="auto"/>
            </w:tcBorders>
            <w:shd w:val="clear" w:color="auto" w:fill="FFFF00"/>
          </w:tcPr>
          <w:p w14:paraId="1242196E" w14:textId="77777777" w:rsidR="00A9510D" w:rsidRPr="00D95972" w:rsidRDefault="00A9510D" w:rsidP="00A9510D">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CD63BD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C1BD3C" w14:textId="77777777" w:rsidR="00A9510D" w:rsidRPr="00D95972" w:rsidRDefault="00A9510D" w:rsidP="00A9510D">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6732B" w14:textId="77777777" w:rsidR="00A9510D" w:rsidRDefault="00A9510D" w:rsidP="00A9510D">
            <w:pPr>
              <w:rPr>
                <w:ins w:id="847" w:author="PeLe" w:date="2021-05-26T13:22:00Z"/>
                <w:rFonts w:eastAsia="Batang" w:cs="Arial"/>
                <w:lang w:eastAsia="ko-KR"/>
              </w:rPr>
            </w:pPr>
            <w:ins w:id="848" w:author="PeLe" w:date="2021-05-26T13:22:00Z">
              <w:r>
                <w:rPr>
                  <w:rFonts w:eastAsia="Batang" w:cs="Arial"/>
                  <w:lang w:eastAsia="ko-KR"/>
                </w:rPr>
                <w:t>Revision of C1-213145</w:t>
              </w:r>
            </w:ins>
          </w:p>
          <w:p w14:paraId="56F207FD" w14:textId="1E295DF6" w:rsidR="00A9510D" w:rsidRDefault="00A9510D" w:rsidP="00A9510D">
            <w:pPr>
              <w:rPr>
                <w:ins w:id="849" w:author="PeLe" w:date="2021-05-26T13:22:00Z"/>
                <w:rFonts w:eastAsia="Batang" w:cs="Arial"/>
                <w:lang w:eastAsia="ko-KR"/>
              </w:rPr>
            </w:pPr>
            <w:ins w:id="850" w:author="PeLe" w:date="2021-05-26T13:22:00Z">
              <w:r>
                <w:rPr>
                  <w:rFonts w:eastAsia="Batang" w:cs="Arial"/>
                  <w:lang w:eastAsia="ko-KR"/>
                </w:rPr>
                <w:t>_________________________________________</w:t>
              </w:r>
            </w:ins>
          </w:p>
          <w:p w14:paraId="50856762" w14:textId="67AF9B9F"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28DC0A79" w14:textId="77777777" w:rsidR="00A9510D" w:rsidRDefault="00A9510D" w:rsidP="00A9510D">
            <w:pPr>
              <w:rPr>
                <w:rFonts w:eastAsia="Batang" w:cs="Arial"/>
                <w:lang w:eastAsia="ko-KR"/>
              </w:rPr>
            </w:pPr>
            <w:r>
              <w:rPr>
                <w:rFonts w:eastAsia="Batang" w:cs="Arial"/>
                <w:lang w:eastAsia="ko-KR"/>
              </w:rPr>
              <w:t>Rev required, untick ME</w:t>
            </w:r>
          </w:p>
          <w:p w14:paraId="1C8A7EB4" w14:textId="77777777" w:rsidR="00A9510D" w:rsidRDefault="00A9510D" w:rsidP="00A9510D">
            <w:pPr>
              <w:rPr>
                <w:rFonts w:eastAsia="Batang" w:cs="Arial"/>
                <w:lang w:eastAsia="ko-KR"/>
              </w:rPr>
            </w:pPr>
          </w:p>
          <w:p w14:paraId="082B8275"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2039</w:t>
            </w:r>
          </w:p>
          <w:p w14:paraId="0838656D"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4F1612FF" w14:textId="77777777" w:rsidTr="00BD375A">
        <w:trPr>
          <w:gridAfter w:val="1"/>
          <w:wAfter w:w="4191" w:type="dxa"/>
        </w:trPr>
        <w:tc>
          <w:tcPr>
            <w:tcW w:w="976" w:type="dxa"/>
            <w:tcBorders>
              <w:top w:val="nil"/>
              <w:left w:val="thinThickThinSmallGap" w:sz="24" w:space="0" w:color="auto"/>
              <w:bottom w:val="nil"/>
            </w:tcBorders>
            <w:shd w:val="clear" w:color="auto" w:fill="auto"/>
          </w:tcPr>
          <w:p w14:paraId="1071DE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6723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ECF6335" w14:textId="4C8CF129" w:rsidR="00A9510D" w:rsidRPr="00D95972" w:rsidRDefault="00A9510D" w:rsidP="00A9510D">
            <w:pPr>
              <w:overflowPunct/>
              <w:autoSpaceDE/>
              <w:autoSpaceDN/>
              <w:adjustRightInd/>
              <w:textAlignment w:val="auto"/>
              <w:rPr>
                <w:rFonts w:cs="Arial"/>
                <w:lang w:val="en-US"/>
              </w:rPr>
            </w:pPr>
            <w:r w:rsidRPr="008950F5">
              <w:t>C1-213658</w:t>
            </w:r>
          </w:p>
        </w:tc>
        <w:tc>
          <w:tcPr>
            <w:tcW w:w="4191" w:type="dxa"/>
            <w:gridSpan w:val="3"/>
            <w:tcBorders>
              <w:top w:val="single" w:sz="4" w:space="0" w:color="auto"/>
              <w:bottom w:val="single" w:sz="4" w:space="0" w:color="auto"/>
            </w:tcBorders>
            <w:shd w:val="clear" w:color="auto" w:fill="FFFF00"/>
          </w:tcPr>
          <w:p w14:paraId="351DC23E" w14:textId="77777777" w:rsidR="00A9510D" w:rsidRPr="00D95972" w:rsidRDefault="00A9510D" w:rsidP="00A9510D">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1B1A422"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F27D80" w14:textId="77777777" w:rsidR="00A9510D" w:rsidRPr="00D95972" w:rsidRDefault="00A9510D" w:rsidP="00A9510D">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8D31B" w14:textId="77777777" w:rsidR="00A9510D" w:rsidRDefault="00A9510D" w:rsidP="00A9510D">
            <w:pPr>
              <w:rPr>
                <w:ins w:id="851" w:author="PeLe" w:date="2021-05-26T13:28:00Z"/>
              </w:rPr>
            </w:pPr>
            <w:ins w:id="852" w:author="PeLe" w:date="2021-05-26T13:28:00Z">
              <w:r>
                <w:t>Revision of C1-213146</w:t>
              </w:r>
            </w:ins>
          </w:p>
          <w:p w14:paraId="3DB7D62C" w14:textId="50A026AE" w:rsidR="00A9510D" w:rsidRDefault="00A9510D" w:rsidP="00A9510D">
            <w:pPr>
              <w:rPr>
                <w:ins w:id="853" w:author="PeLe" w:date="2021-05-26T13:28:00Z"/>
              </w:rPr>
            </w:pPr>
            <w:ins w:id="854" w:author="PeLe" w:date="2021-05-26T13:28:00Z">
              <w:r>
                <w:t>_________________________________________</w:t>
              </w:r>
            </w:ins>
          </w:p>
          <w:p w14:paraId="3FC5667A" w14:textId="560CA236" w:rsidR="00A9510D" w:rsidRDefault="00A9510D" w:rsidP="00A9510D">
            <w:r>
              <w:t xml:space="preserve">Thomas, </w:t>
            </w:r>
            <w:proofErr w:type="spellStart"/>
            <w:r>
              <w:t>thu</w:t>
            </w:r>
            <w:proofErr w:type="spellEnd"/>
            <w:r>
              <w:t>, 0927</w:t>
            </w:r>
          </w:p>
          <w:p w14:paraId="12F91B08" w14:textId="77777777" w:rsidR="00A9510D" w:rsidRDefault="00A9510D" w:rsidP="00A9510D">
            <w:r>
              <w:t>Rev required</w:t>
            </w:r>
          </w:p>
          <w:p w14:paraId="798ECB08" w14:textId="77777777" w:rsidR="00A9510D" w:rsidRDefault="00A9510D" w:rsidP="00A9510D"/>
          <w:p w14:paraId="760FFCE5" w14:textId="77777777" w:rsidR="00A9510D" w:rsidRDefault="00A9510D" w:rsidP="00A9510D">
            <w:r>
              <w:t xml:space="preserve">Mohamed </w:t>
            </w:r>
            <w:proofErr w:type="spellStart"/>
            <w:r>
              <w:t>thu</w:t>
            </w:r>
            <w:proofErr w:type="spellEnd"/>
            <w:r>
              <w:t xml:space="preserve"> 1045</w:t>
            </w:r>
          </w:p>
          <w:p w14:paraId="5E65DB4B" w14:textId="77777777" w:rsidR="00A9510D" w:rsidRDefault="00A9510D" w:rsidP="00A9510D">
            <w:r>
              <w:t>Replies</w:t>
            </w:r>
          </w:p>
          <w:p w14:paraId="049AC110" w14:textId="77777777" w:rsidR="00A9510D" w:rsidRDefault="00A9510D" w:rsidP="00A9510D"/>
          <w:p w14:paraId="3FED3D1B" w14:textId="77777777" w:rsidR="00A9510D" w:rsidRDefault="00A9510D" w:rsidP="00A9510D">
            <w:r>
              <w:t>Mohamed Fri 2048</w:t>
            </w:r>
          </w:p>
          <w:p w14:paraId="0B4E1ACA" w14:textId="77777777" w:rsidR="00A9510D" w:rsidRDefault="00A9510D" w:rsidP="00A9510D">
            <w:r>
              <w:t>Provides a rev</w:t>
            </w:r>
          </w:p>
          <w:p w14:paraId="4E667306" w14:textId="77777777" w:rsidR="00A9510D" w:rsidRDefault="00A9510D" w:rsidP="00A9510D"/>
          <w:p w14:paraId="4B579D7F" w14:textId="77777777" w:rsidR="00A9510D" w:rsidRDefault="00A9510D" w:rsidP="00A9510D">
            <w:pPr>
              <w:rPr>
                <w:rFonts w:eastAsia="Batang" w:cs="Arial"/>
                <w:lang w:eastAsia="ko-KR"/>
              </w:rPr>
            </w:pPr>
            <w:r>
              <w:rPr>
                <w:rFonts w:eastAsia="Batang" w:cs="Arial"/>
                <w:lang w:eastAsia="ko-KR"/>
              </w:rPr>
              <w:t>Vishnu Mon 0735</w:t>
            </w:r>
          </w:p>
          <w:p w14:paraId="7B41F5B0" w14:textId="77777777" w:rsidR="00A9510D" w:rsidRDefault="00A9510D" w:rsidP="00A9510D">
            <w:pPr>
              <w:rPr>
                <w:rFonts w:eastAsia="Batang" w:cs="Arial"/>
                <w:lang w:eastAsia="ko-KR"/>
              </w:rPr>
            </w:pPr>
            <w:r>
              <w:rPr>
                <w:rFonts w:eastAsia="Batang" w:cs="Arial"/>
                <w:lang w:eastAsia="ko-KR"/>
              </w:rPr>
              <w:t>Question for clarification</w:t>
            </w:r>
          </w:p>
          <w:p w14:paraId="2C7B5800" w14:textId="77777777" w:rsidR="00A9510D" w:rsidRDefault="00A9510D" w:rsidP="00A9510D"/>
          <w:p w14:paraId="12EBC39B" w14:textId="77777777" w:rsidR="00A9510D" w:rsidRDefault="00A9510D" w:rsidP="00A9510D">
            <w:r>
              <w:t>Thomas Mon 1319</w:t>
            </w:r>
          </w:p>
          <w:p w14:paraId="79BBCF59" w14:textId="77777777" w:rsidR="00A9510D" w:rsidRDefault="00A9510D" w:rsidP="00A9510D">
            <w:r>
              <w:t>Fine</w:t>
            </w:r>
          </w:p>
          <w:p w14:paraId="350E7275" w14:textId="77777777" w:rsidR="00A9510D" w:rsidRDefault="00A9510D" w:rsidP="00A9510D"/>
          <w:p w14:paraId="0649C65A" w14:textId="77777777" w:rsidR="00A9510D" w:rsidRDefault="00A9510D" w:rsidP="00A9510D">
            <w:r>
              <w:t>Mohamed Mon 1328</w:t>
            </w:r>
          </w:p>
          <w:p w14:paraId="574B27FC" w14:textId="77777777" w:rsidR="00A9510D" w:rsidRDefault="00A9510D" w:rsidP="00A9510D">
            <w:r>
              <w:t>Acks</w:t>
            </w:r>
          </w:p>
          <w:p w14:paraId="7949DEB6" w14:textId="77777777" w:rsidR="00A9510D" w:rsidRDefault="00A9510D" w:rsidP="00A9510D"/>
          <w:p w14:paraId="21F1E91A" w14:textId="77777777" w:rsidR="00A9510D" w:rsidRDefault="00A9510D" w:rsidP="00A9510D">
            <w:r>
              <w:t>Kaj Mon 1354</w:t>
            </w:r>
          </w:p>
          <w:p w14:paraId="58883D05" w14:textId="77777777" w:rsidR="00A9510D" w:rsidRDefault="00A9510D" w:rsidP="00A9510D">
            <w:r>
              <w:t>Editorial, co-sign</w:t>
            </w:r>
          </w:p>
          <w:p w14:paraId="7D99D9F4" w14:textId="77777777" w:rsidR="00A9510D" w:rsidRDefault="00A9510D" w:rsidP="00A9510D"/>
          <w:p w14:paraId="124B707C" w14:textId="77777777" w:rsidR="00A9510D" w:rsidRDefault="00A9510D" w:rsidP="00A9510D">
            <w:r>
              <w:t>Mohamed Mon 1536</w:t>
            </w:r>
          </w:p>
          <w:p w14:paraId="73270ED9" w14:textId="77777777" w:rsidR="00A9510D" w:rsidRDefault="00A9510D" w:rsidP="00A9510D">
            <w:r>
              <w:t>Explains</w:t>
            </w:r>
          </w:p>
          <w:p w14:paraId="3C7197D0" w14:textId="77777777" w:rsidR="00A9510D" w:rsidRDefault="00A9510D" w:rsidP="00A9510D"/>
          <w:p w14:paraId="6CD9DF80" w14:textId="77777777" w:rsidR="00A9510D" w:rsidRDefault="00A9510D" w:rsidP="00A9510D">
            <w:r>
              <w:t>Vishnu Tue 1411</w:t>
            </w:r>
          </w:p>
          <w:p w14:paraId="7D6022A3" w14:textId="77777777" w:rsidR="00A9510D" w:rsidRDefault="00A9510D" w:rsidP="00A9510D">
            <w:r>
              <w:t>ok</w:t>
            </w:r>
          </w:p>
          <w:p w14:paraId="6C1DD234" w14:textId="77777777" w:rsidR="00A9510D" w:rsidRPr="00D95972" w:rsidRDefault="00A9510D" w:rsidP="00A9510D">
            <w:pPr>
              <w:rPr>
                <w:rFonts w:eastAsia="Batang" w:cs="Arial"/>
                <w:lang w:eastAsia="ko-KR"/>
              </w:rPr>
            </w:pPr>
          </w:p>
        </w:tc>
      </w:tr>
      <w:tr w:rsidR="00A9510D" w:rsidRPr="00D95972" w14:paraId="64149ADE" w14:textId="77777777" w:rsidTr="009A3D73">
        <w:trPr>
          <w:gridAfter w:val="1"/>
          <w:wAfter w:w="4191" w:type="dxa"/>
        </w:trPr>
        <w:tc>
          <w:tcPr>
            <w:tcW w:w="976" w:type="dxa"/>
            <w:tcBorders>
              <w:top w:val="nil"/>
              <w:left w:val="thinThickThinSmallGap" w:sz="24" w:space="0" w:color="auto"/>
              <w:bottom w:val="nil"/>
            </w:tcBorders>
            <w:shd w:val="clear" w:color="auto" w:fill="auto"/>
          </w:tcPr>
          <w:p w14:paraId="795064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1C06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A2D197D" w14:textId="77E95A8E" w:rsidR="00A9510D" w:rsidRPr="00D95972" w:rsidRDefault="00A9510D" w:rsidP="00A9510D">
            <w:pPr>
              <w:overflowPunct/>
              <w:autoSpaceDE/>
              <w:autoSpaceDN/>
              <w:adjustRightInd/>
              <w:textAlignment w:val="auto"/>
              <w:rPr>
                <w:rFonts w:cs="Arial"/>
                <w:lang w:val="en-US"/>
              </w:rPr>
            </w:pPr>
            <w:r w:rsidRPr="00BD375A">
              <w:t>C1-213660</w:t>
            </w:r>
          </w:p>
        </w:tc>
        <w:tc>
          <w:tcPr>
            <w:tcW w:w="4191" w:type="dxa"/>
            <w:gridSpan w:val="3"/>
            <w:tcBorders>
              <w:top w:val="single" w:sz="4" w:space="0" w:color="auto"/>
              <w:bottom w:val="single" w:sz="4" w:space="0" w:color="auto"/>
            </w:tcBorders>
            <w:shd w:val="clear" w:color="auto" w:fill="FFFF00"/>
          </w:tcPr>
          <w:p w14:paraId="2F37CC58" w14:textId="77777777" w:rsidR="00A9510D" w:rsidRPr="00D95972" w:rsidRDefault="00A9510D" w:rsidP="00A9510D">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0AA7103B"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266D1E" w14:textId="77777777" w:rsidR="00A9510D" w:rsidRPr="00D95972" w:rsidRDefault="00A9510D" w:rsidP="00A9510D">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4C7D6" w14:textId="77777777" w:rsidR="00A9510D" w:rsidRDefault="00A9510D" w:rsidP="00A9510D">
            <w:pPr>
              <w:rPr>
                <w:ins w:id="855" w:author="PeLe" w:date="2021-05-26T13:33:00Z"/>
                <w:rFonts w:eastAsia="Batang" w:cs="Arial"/>
                <w:lang w:eastAsia="ko-KR"/>
              </w:rPr>
            </w:pPr>
            <w:ins w:id="856" w:author="PeLe" w:date="2021-05-26T13:33:00Z">
              <w:r>
                <w:rPr>
                  <w:rFonts w:eastAsia="Batang" w:cs="Arial"/>
                  <w:lang w:eastAsia="ko-KR"/>
                </w:rPr>
                <w:t>Revision of C1-213147</w:t>
              </w:r>
            </w:ins>
          </w:p>
          <w:p w14:paraId="20039571" w14:textId="4488E638" w:rsidR="00A9510D" w:rsidRDefault="00A9510D" w:rsidP="00A9510D">
            <w:pPr>
              <w:rPr>
                <w:ins w:id="857" w:author="PeLe" w:date="2021-05-26T13:33:00Z"/>
                <w:rFonts w:eastAsia="Batang" w:cs="Arial"/>
                <w:lang w:eastAsia="ko-KR"/>
              </w:rPr>
            </w:pPr>
            <w:ins w:id="858" w:author="PeLe" w:date="2021-05-26T13:33:00Z">
              <w:r>
                <w:rPr>
                  <w:rFonts w:eastAsia="Batang" w:cs="Arial"/>
                  <w:lang w:eastAsia="ko-KR"/>
                </w:rPr>
                <w:t>_________________________________________</w:t>
              </w:r>
            </w:ins>
          </w:p>
          <w:p w14:paraId="4B34EEE4" w14:textId="4E43F465" w:rsidR="00A9510D" w:rsidRDefault="00A9510D" w:rsidP="00A9510D">
            <w:pPr>
              <w:rPr>
                <w:rFonts w:eastAsia="Batang" w:cs="Arial"/>
                <w:lang w:eastAsia="ko-KR"/>
              </w:rPr>
            </w:pPr>
            <w:r>
              <w:rPr>
                <w:rFonts w:eastAsia="Batang" w:cs="Arial"/>
                <w:lang w:eastAsia="ko-KR"/>
              </w:rPr>
              <w:t>Rae Thu 0417</w:t>
            </w:r>
          </w:p>
          <w:p w14:paraId="48BD763F" w14:textId="77777777" w:rsidR="00A9510D" w:rsidRDefault="00A9510D" w:rsidP="00A9510D">
            <w:pPr>
              <w:rPr>
                <w:rFonts w:eastAsia="Batang" w:cs="Arial"/>
                <w:lang w:eastAsia="ko-KR"/>
              </w:rPr>
            </w:pPr>
            <w:r>
              <w:rPr>
                <w:rFonts w:eastAsia="Batang" w:cs="Arial"/>
                <w:lang w:eastAsia="ko-KR"/>
              </w:rPr>
              <w:t>Revision required</w:t>
            </w:r>
          </w:p>
          <w:p w14:paraId="276E2B6D" w14:textId="77777777" w:rsidR="00A9510D" w:rsidRDefault="00A9510D" w:rsidP="00A9510D">
            <w:pPr>
              <w:rPr>
                <w:rFonts w:eastAsia="Batang" w:cs="Arial"/>
                <w:lang w:eastAsia="ko-KR"/>
              </w:rPr>
            </w:pPr>
          </w:p>
          <w:p w14:paraId="4884B496" w14:textId="77777777" w:rsidR="00A9510D" w:rsidRDefault="00A9510D" w:rsidP="00A9510D">
            <w:r>
              <w:t xml:space="preserve">Thomas, </w:t>
            </w:r>
            <w:proofErr w:type="spellStart"/>
            <w:r>
              <w:t>thu</w:t>
            </w:r>
            <w:proofErr w:type="spellEnd"/>
            <w:r>
              <w:t>, 0927</w:t>
            </w:r>
          </w:p>
          <w:p w14:paraId="2610BCFB" w14:textId="77777777" w:rsidR="00A9510D" w:rsidRDefault="00A9510D" w:rsidP="00A9510D">
            <w:r>
              <w:t>Rev required</w:t>
            </w:r>
          </w:p>
          <w:p w14:paraId="6B2E9E88" w14:textId="77777777" w:rsidR="00A9510D" w:rsidRDefault="00A9510D" w:rsidP="00A9510D"/>
          <w:p w14:paraId="7684ADD5" w14:textId="77777777" w:rsidR="00A9510D" w:rsidRDefault="00A9510D" w:rsidP="00A9510D">
            <w:r>
              <w:t>Mohamed, the 1100/1205</w:t>
            </w:r>
          </w:p>
          <w:p w14:paraId="5B0DA9E8" w14:textId="77777777" w:rsidR="00A9510D" w:rsidRDefault="00A9510D" w:rsidP="00A9510D">
            <w:r>
              <w:t>Replies</w:t>
            </w:r>
          </w:p>
          <w:p w14:paraId="363C07EB" w14:textId="77777777" w:rsidR="00A9510D" w:rsidRDefault="00A9510D" w:rsidP="00A9510D"/>
          <w:p w14:paraId="380885A8" w14:textId="77777777" w:rsidR="00A9510D" w:rsidRDefault="00A9510D" w:rsidP="00A9510D">
            <w:r>
              <w:t>Mohamed Fri 2124</w:t>
            </w:r>
          </w:p>
          <w:p w14:paraId="39FC5C38" w14:textId="77777777" w:rsidR="00A9510D" w:rsidRDefault="00A9510D" w:rsidP="00A9510D">
            <w:r>
              <w:t>Provides revision</w:t>
            </w:r>
          </w:p>
          <w:p w14:paraId="216A902F" w14:textId="77777777" w:rsidR="00A9510D" w:rsidRDefault="00A9510D" w:rsidP="00A9510D"/>
          <w:p w14:paraId="102A2BA0" w14:textId="77777777" w:rsidR="00A9510D" w:rsidRDefault="00A9510D" w:rsidP="00A9510D">
            <w:pPr>
              <w:rPr>
                <w:rFonts w:eastAsia="Batang" w:cs="Arial"/>
                <w:lang w:eastAsia="ko-KR"/>
              </w:rPr>
            </w:pPr>
            <w:r>
              <w:rPr>
                <w:rFonts w:eastAsia="Batang" w:cs="Arial"/>
                <w:lang w:eastAsia="ko-KR"/>
              </w:rPr>
              <w:t>Vishnu Mon 0735</w:t>
            </w:r>
          </w:p>
          <w:p w14:paraId="3CD856B7" w14:textId="77777777" w:rsidR="00A9510D" w:rsidRDefault="00A9510D" w:rsidP="00A9510D">
            <w:pPr>
              <w:rPr>
                <w:rFonts w:eastAsia="Batang" w:cs="Arial"/>
                <w:lang w:eastAsia="ko-KR"/>
              </w:rPr>
            </w:pPr>
            <w:r>
              <w:rPr>
                <w:rFonts w:eastAsia="Batang" w:cs="Arial"/>
                <w:lang w:eastAsia="ko-KR"/>
              </w:rPr>
              <w:t>editorial</w:t>
            </w:r>
          </w:p>
          <w:p w14:paraId="52839028" w14:textId="77777777" w:rsidR="00A9510D" w:rsidRDefault="00A9510D" w:rsidP="00A9510D"/>
          <w:p w14:paraId="1C3E3B08" w14:textId="77777777" w:rsidR="00A9510D" w:rsidRDefault="00A9510D" w:rsidP="00A9510D">
            <w:r>
              <w:t>Mohamed Mon 0931</w:t>
            </w:r>
          </w:p>
          <w:p w14:paraId="1A6B55FC" w14:textId="77777777" w:rsidR="00A9510D" w:rsidRDefault="00A9510D" w:rsidP="00A9510D">
            <w:r>
              <w:t>Provides rev</w:t>
            </w:r>
          </w:p>
          <w:p w14:paraId="22CE613E" w14:textId="77777777" w:rsidR="00A9510D" w:rsidRDefault="00A9510D" w:rsidP="00A9510D"/>
          <w:p w14:paraId="62753FF1" w14:textId="77777777" w:rsidR="00A9510D" w:rsidRDefault="00A9510D" w:rsidP="00A9510D">
            <w:r>
              <w:t xml:space="preserve">Shuzhen </w:t>
            </w:r>
            <w:proofErr w:type="spellStart"/>
            <w:r>
              <w:t>tue</w:t>
            </w:r>
            <w:proofErr w:type="spellEnd"/>
            <w:r>
              <w:t xml:space="preserve"> 1005</w:t>
            </w:r>
          </w:p>
          <w:p w14:paraId="4722F823" w14:textId="77777777" w:rsidR="00A9510D" w:rsidRDefault="00A9510D" w:rsidP="00A9510D">
            <w:r>
              <w:t>Co-sign</w:t>
            </w:r>
          </w:p>
          <w:p w14:paraId="23962CA9" w14:textId="77777777" w:rsidR="00A9510D" w:rsidRDefault="00A9510D" w:rsidP="00A9510D"/>
          <w:p w14:paraId="533C0FFB" w14:textId="77777777" w:rsidR="00A9510D" w:rsidRDefault="00A9510D" w:rsidP="00A9510D">
            <w:r>
              <w:t>Kaj Tue 1018</w:t>
            </w:r>
          </w:p>
          <w:p w14:paraId="423E000D" w14:textId="77777777" w:rsidR="00A9510D" w:rsidRDefault="00A9510D" w:rsidP="00A9510D">
            <w:r>
              <w:t>Editorial</w:t>
            </w:r>
          </w:p>
          <w:p w14:paraId="5F94D3D4" w14:textId="77777777" w:rsidR="00A9510D" w:rsidRDefault="00A9510D" w:rsidP="00A9510D"/>
          <w:p w14:paraId="6B8F5570" w14:textId="77777777" w:rsidR="00A9510D" w:rsidRDefault="00A9510D" w:rsidP="00A9510D">
            <w:r>
              <w:t>Mohamed Tue 1046</w:t>
            </w:r>
          </w:p>
          <w:p w14:paraId="74CD9954" w14:textId="77777777" w:rsidR="00A9510D" w:rsidRDefault="00A9510D" w:rsidP="00A9510D">
            <w:r>
              <w:t>Provides revision</w:t>
            </w:r>
          </w:p>
          <w:p w14:paraId="0E801E3C" w14:textId="77777777" w:rsidR="00A9510D" w:rsidRPr="00D95972" w:rsidRDefault="00A9510D" w:rsidP="00A9510D">
            <w:pPr>
              <w:rPr>
                <w:rFonts w:eastAsia="Batang" w:cs="Arial"/>
                <w:lang w:eastAsia="ko-KR"/>
              </w:rPr>
            </w:pPr>
          </w:p>
        </w:tc>
      </w:tr>
      <w:tr w:rsidR="00A9510D" w:rsidRPr="00D95972" w14:paraId="12B68ED0" w14:textId="77777777" w:rsidTr="009A3D73">
        <w:trPr>
          <w:gridAfter w:val="1"/>
          <w:wAfter w:w="4191" w:type="dxa"/>
        </w:trPr>
        <w:tc>
          <w:tcPr>
            <w:tcW w:w="976" w:type="dxa"/>
            <w:tcBorders>
              <w:top w:val="nil"/>
              <w:left w:val="thinThickThinSmallGap" w:sz="24" w:space="0" w:color="auto"/>
              <w:bottom w:val="nil"/>
            </w:tcBorders>
            <w:shd w:val="clear" w:color="auto" w:fill="auto"/>
          </w:tcPr>
          <w:p w14:paraId="0B1F6DD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C6A1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2216EA0" w14:textId="5C3BFECD" w:rsidR="00A9510D" w:rsidRPr="00D95972" w:rsidRDefault="00A9510D" w:rsidP="00A9510D">
            <w:pPr>
              <w:overflowPunct/>
              <w:autoSpaceDE/>
              <w:autoSpaceDN/>
              <w:adjustRightInd/>
              <w:textAlignment w:val="auto"/>
              <w:rPr>
                <w:rFonts w:cs="Arial"/>
                <w:lang w:val="en-US"/>
              </w:rPr>
            </w:pPr>
            <w:r w:rsidRPr="009A3D73">
              <w:t>C1-213</w:t>
            </w:r>
            <w:r>
              <w:t>956</w:t>
            </w:r>
          </w:p>
        </w:tc>
        <w:tc>
          <w:tcPr>
            <w:tcW w:w="4191" w:type="dxa"/>
            <w:gridSpan w:val="3"/>
            <w:tcBorders>
              <w:top w:val="single" w:sz="4" w:space="0" w:color="auto"/>
              <w:bottom w:val="single" w:sz="4" w:space="0" w:color="auto"/>
            </w:tcBorders>
            <w:shd w:val="clear" w:color="auto" w:fill="FFFF00"/>
          </w:tcPr>
          <w:p w14:paraId="279DA39A" w14:textId="77777777" w:rsidR="00A9510D" w:rsidRPr="00D95972" w:rsidRDefault="00A9510D" w:rsidP="00A9510D">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659A1C9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448B2C9" w14:textId="77777777" w:rsidR="00A9510D" w:rsidRPr="00D95972" w:rsidRDefault="00A9510D" w:rsidP="00A9510D">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6683C" w14:textId="0CC42E36" w:rsidR="00A9510D" w:rsidRDefault="00A9510D" w:rsidP="00A9510D">
            <w:pPr>
              <w:rPr>
                <w:rFonts w:eastAsia="Batang" w:cs="Arial"/>
                <w:lang w:eastAsia="ko-KR"/>
              </w:rPr>
            </w:pPr>
            <w:ins w:id="859" w:author="PeLe" w:date="2021-05-27T07:26:00Z">
              <w:r>
                <w:rPr>
                  <w:rFonts w:eastAsia="Batang" w:cs="Arial"/>
                  <w:lang w:eastAsia="ko-KR"/>
                </w:rPr>
                <w:t>Revision of C1-213</w:t>
              </w:r>
            </w:ins>
            <w:r>
              <w:rPr>
                <w:rFonts w:eastAsia="Batang" w:cs="Arial"/>
                <w:lang w:eastAsia="ko-KR"/>
              </w:rPr>
              <w:t>718</w:t>
            </w:r>
          </w:p>
          <w:p w14:paraId="5D2D93AC" w14:textId="77777777" w:rsidR="00A9510D" w:rsidRDefault="00A9510D" w:rsidP="00A9510D">
            <w:pPr>
              <w:rPr>
                <w:ins w:id="860" w:author="PeLe" w:date="2021-05-27T07:26:00Z"/>
                <w:rFonts w:eastAsia="Batang" w:cs="Arial"/>
                <w:lang w:eastAsia="ko-KR"/>
              </w:rPr>
            </w:pPr>
          </w:p>
          <w:p w14:paraId="11C98710" w14:textId="77777777" w:rsidR="00A9510D" w:rsidRDefault="00A9510D" w:rsidP="00A9510D">
            <w:pPr>
              <w:rPr>
                <w:ins w:id="861" w:author="PeLe" w:date="2021-05-27T07:26:00Z"/>
                <w:rFonts w:eastAsia="Batang" w:cs="Arial"/>
                <w:lang w:eastAsia="ko-KR"/>
              </w:rPr>
            </w:pPr>
            <w:ins w:id="862" w:author="PeLe" w:date="2021-05-27T07:26:00Z">
              <w:r>
                <w:rPr>
                  <w:rFonts w:eastAsia="Batang" w:cs="Arial"/>
                  <w:lang w:eastAsia="ko-KR"/>
                </w:rPr>
                <w:t>_________________________________________</w:t>
              </w:r>
            </w:ins>
          </w:p>
          <w:p w14:paraId="5ECF98FE" w14:textId="77777777" w:rsidR="00A9510D" w:rsidRDefault="00A9510D" w:rsidP="00A9510D">
            <w:pPr>
              <w:rPr>
                <w:ins w:id="863" w:author="PeLe" w:date="2021-05-27T07:26:00Z"/>
                <w:rFonts w:eastAsia="Batang" w:cs="Arial"/>
                <w:lang w:eastAsia="ko-KR"/>
              </w:rPr>
            </w:pPr>
            <w:ins w:id="864" w:author="PeLe" w:date="2021-05-27T07:26:00Z">
              <w:r>
                <w:rPr>
                  <w:rFonts w:eastAsia="Batang" w:cs="Arial"/>
                  <w:lang w:eastAsia="ko-KR"/>
                </w:rPr>
                <w:t>Revision of C1-213004</w:t>
              </w:r>
            </w:ins>
          </w:p>
          <w:p w14:paraId="3925DBAA" w14:textId="7C68E2BE" w:rsidR="00A9510D" w:rsidRDefault="00A9510D" w:rsidP="00A9510D">
            <w:pPr>
              <w:rPr>
                <w:ins w:id="865" w:author="PeLe" w:date="2021-05-27T07:26:00Z"/>
                <w:rFonts w:eastAsia="Batang" w:cs="Arial"/>
                <w:lang w:eastAsia="ko-KR"/>
              </w:rPr>
            </w:pPr>
            <w:ins w:id="866" w:author="PeLe" w:date="2021-05-27T07:26:00Z">
              <w:r>
                <w:rPr>
                  <w:rFonts w:eastAsia="Batang" w:cs="Arial"/>
                  <w:lang w:eastAsia="ko-KR"/>
                </w:rPr>
                <w:t>_________________________________________</w:t>
              </w:r>
            </w:ins>
          </w:p>
          <w:p w14:paraId="53FFBD9B" w14:textId="27245D8E" w:rsidR="00A9510D" w:rsidRDefault="00A9510D" w:rsidP="00A9510D">
            <w:pPr>
              <w:rPr>
                <w:rFonts w:eastAsia="Batang" w:cs="Arial"/>
                <w:lang w:eastAsia="ko-KR"/>
              </w:rPr>
            </w:pPr>
            <w:r>
              <w:rPr>
                <w:rFonts w:eastAsia="Batang" w:cs="Arial"/>
                <w:lang w:eastAsia="ko-KR"/>
              </w:rPr>
              <w:t>Revision of C1-212175</w:t>
            </w:r>
          </w:p>
          <w:p w14:paraId="1519D56D" w14:textId="77777777" w:rsidR="00A9510D" w:rsidRDefault="00A9510D" w:rsidP="00A9510D">
            <w:pPr>
              <w:rPr>
                <w:rFonts w:eastAsia="Batang" w:cs="Arial"/>
                <w:lang w:eastAsia="ko-KR"/>
              </w:rPr>
            </w:pPr>
          </w:p>
          <w:p w14:paraId="1B1D8294" w14:textId="77777777" w:rsidR="00A9510D" w:rsidRDefault="00A9510D" w:rsidP="00A9510D">
            <w:r>
              <w:t>Mohamed, Thu, 0208</w:t>
            </w:r>
          </w:p>
          <w:p w14:paraId="56272249" w14:textId="77777777" w:rsidR="00A9510D" w:rsidRDefault="00A9510D" w:rsidP="00A9510D">
            <w:r>
              <w:t>Request to postpone</w:t>
            </w:r>
          </w:p>
          <w:p w14:paraId="365B1F0A" w14:textId="77777777" w:rsidR="00A9510D" w:rsidRDefault="00A9510D" w:rsidP="00A9510D"/>
          <w:p w14:paraId="60C29846" w14:textId="77777777" w:rsidR="00A9510D" w:rsidRDefault="00A9510D" w:rsidP="00A9510D">
            <w:r>
              <w:t xml:space="preserve">Thomas, </w:t>
            </w:r>
            <w:proofErr w:type="spellStart"/>
            <w:r>
              <w:t>thu</w:t>
            </w:r>
            <w:proofErr w:type="spellEnd"/>
            <w:r>
              <w:t>, 0927</w:t>
            </w:r>
          </w:p>
          <w:p w14:paraId="2458A6E0" w14:textId="77777777" w:rsidR="00A9510D" w:rsidRDefault="00A9510D" w:rsidP="00A9510D">
            <w:r>
              <w:t>Rev required</w:t>
            </w:r>
          </w:p>
          <w:p w14:paraId="780692FF" w14:textId="77777777" w:rsidR="00A9510D" w:rsidRDefault="00A9510D" w:rsidP="00A9510D"/>
          <w:p w14:paraId="2F42469C" w14:textId="77777777" w:rsidR="00A9510D" w:rsidRDefault="00A9510D" w:rsidP="00A9510D">
            <w:proofErr w:type="spellStart"/>
            <w:r>
              <w:t>Yanchao</w:t>
            </w:r>
            <w:proofErr w:type="spellEnd"/>
            <w:r>
              <w:t xml:space="preserve"> </w:t>
            </w:r>
            <w:proofErr w:type="spellStart"/>
            <w:r>
              <w:t>thu</w:t>
            </w:r>
            <w:proofErr w:type="spellEnd"/>
            <w:r>
              <w:t xml:space="preserve"> 1146</w:t>
            </w:r>
          </w:p>
          <w:p w14:paraId="1C9B9FD2" w14:textId="77777777" w:rsidR="00A9510D" w:rsidRPr="00BF0987" w:rsidRDefault="00A9510D" w:rsidP="00A9510D">
            <w:r>
              <w:t>Revisio</w:t>
            </w:r>
            <w:r w:rsidRPr="00BF0987">
              <w:t>n required</w:t>
            </w:r>
          </w:p>
          <w:p w14:paraId="194F0A44" w14:textId="77777777" w:rsidR="00A9510D" w:rsidRPr="00BF0987" w:rsidRDefault="00A9510D" w:rsidP="00A9510D"/>
          <w:p w14:paraId="0849976B" w14:textId="77777777" w:rsidR="00A9510D" w:rsidRDefault="00A9510D" w:rsidP="00A9510D">
            <w:r w:rsidRPr="00BF0987">
              <w:t xml:space="preserve">Amer, </w:t>
            </w:r>
            <w:proofErr w:type="spellStart"/>
            <w:r w:rsidRPr="00BF0987">
              <w:t>thu</w:t>
            </w:r>
            <w:proofErr w:type="spellEnd"/>
            <w:r w:rsidRPr="00BF0987">
              <w:t xml:space="preserve"> 2210</w:t>
            </w:r>
          </w:p>
          <w:p w14:paraId="0A4286A4" w14:textId="77777777" w:rsidR="00A9510D" w:rsidRDefault="00A9510D" w:rsidP="00A9510D">
            <w:r>
              <w:t>Rev required</w:t>
            </w:r>
          </w:p>
          <w:p w14:paraId="3533FFD8" w14:textId="77777777" w:rsidR="00A9510D" w:rsidRDefault="00A9510D" w:rsidP="00A9510D"/>
          <w:p w14:paraId="26EAD923" w14:textId="77777777" w:rsidR="00A9510D" w:rsidRDefault="00A9510D" w:rsidP="00A9510D">
            <w:pPr>
              <w:rPr>
                <w:rFonts w:eastAsia="Batang" w:cs="Arial"/>
                <w:lang w:eastAsia="ko-KR"/>
              </w:rPr>
            </w:pPr>
            <w:r>
              <w:rPr>
                <w:rFonts w:eastAsia="Batang" w:cs="Arial"/>
                <w:lang w:eastAsia="ko-KR"/>
              </w:rPr>
              <w:t>Vishnu mon 0734</w:t>
            </w:r>
          </w:p>
          <w:p w14:paraId="1A98DB20" w14:textId="77777777" w:rsidR="00A9510D" w:rsidRDefault="00A9510D" w:rsidP="00A951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51B1212" w14:textId="77777777" w:rsidR="00A9510D" w:rsidRDefault="00A9510D" w:rsidP="00A9510D"/>
          <w:p w14:paraId="2A912644" w14:textId="77777777" w:rsidR="00A9510D" w:rsidRDefault="00A9510D" w:rsidP="00A9510D">
            <w:pPr>
              <w:rPr>
                <w:rFonts w:eastAsia="Batang" w:cs="Arial"/>
                <w:lang w:eastAsia="ko-KR"/>
              </w:rPr>
            </w:pPr>
            <w:r>
              <w:rPr>
                <w:rFonts w:eastAsia="Batang" w:cs="Arial"/>
                <w:lang w:eastAsia="ko-KR"/>
              </w:rPr>
              <w:t>Kaj Mon 0931</w:t>
            </w:r>
          </w:p>
          <w:p w14:paraId="1D75BD92" w14:textId="77777777" w:rsidR="00A9510D" w:rsidRDefault="00A9510D" w:rsidP="00A9510D">
            <w:pPr>
              <w:rPr>
                <w:rFonts w:eastAsia="Batang" w:cs="Arial"/>
                <w:lang w:eastAsia="ko-KR"/>
              </w:rPr>
            </w:pPr>
            <w:r>
              <w:rPr>
                <w:rFonts w:eastAsia="Batang" w:cs="Arial"/>
                <w:lang w:eastAsia="ko-KR"/>
              </w:rPr>
              <w:t>Provides rev</w:t>
            </w:r>
          </w:p>
          <w:p w14:paraId="48F64CBA" w14:textId="77777777" w:rsidR="00A9510D" w:rsidRDefault="00A9510D" w:rsidP="00A9510D"/>
          <w:p w14:paraId="2BEA4860" w14:textId="77777777" w:rsidR="00A9510D" w:rsidRDefault="00A9510D" w:rsidP="00A9510D">
            <w:r>
              <w:t>Vishnu Mon 1445</w:t>
            </w:r>
          </w:p>
          <w:p w14:paraId="55E74551" w14:textId="77777777" w:rsidR="00A9510D" w:rsidRDefault="00A9510D" w:rsidP="00A9510D">
            <w:r>
              <w:t>Provides revision</w:t>
            </w:r>
          </w:p>
          <w:p w14:paraId="245B2858" w14:textId="77777777" w:rsidR="00A9510D" w:rsidRDefault="00A9510D" w:rsidP="00A9510D"/>
          <w:p w14:paraId="58276B5E" w14:textId="77777777" w:rsidR="00A9510D" w:rsidRDefault="00A9510D" w:rsidP="00A9510D">
            <w:r>
              <w:t>Kaj Mon 1^450</w:t>
            </w:r>
          </w:p>
          <w:p w14:paraId="7B4EE636" w14:textId="77777777" w:rsidR="00A9510D" w:rsidRDefault="00A9510D" w:rsidP="00A9510D">
            <w:r>
              <w:t>Explains</w:t>
            </w:r>
          </w:p>
          <w:p w14:paraId="1CE2A97E" w14:textId="77777777" w:rsidR="00A9510D" w:rsidRDefault="00A9510D" w:rsidP="00A9510D"/>
          <w:p w14:paraId="3E8D14A0" w14:textId="77777777" w:rsidR="00A9510D" w:rsidRDefault="00A9510D" w:rsidP="00A9510D">
            <w:r>
              <w:t>Vishnu mon 1617</w:t>
            </w:r>
          </w:p>
          <w:p w14:paraId="455D0D66" w14:textId="77777777" w:rsidR="00A9510D" w:rsidRDefault="00A9510D" w:rsidP="00A9510D">
            <w:r>
              <w:t>Comments</w:t>
            </w:r>
          </w:p>
          <w:p w14:paraId="1DD7E2A4" w14:textId="77777777" w:rsidR="00A9510D" w:rsidRDefault="00A9510D" w:rsidP="00A9510D"/>
          <w:p w14:paraId="7E1E6638" w14:textId="77777777" w:rsidR="00A9510D" w:rsidRDefault="00A9510D" w:rsidP="00A9510D">
            <w:r>
              <w:t>DISC NO LONGER captured</w:t>
            </w:r>
          </w:p>
          <w:p w14:paraId="6F447ED5" w14:textId="77777777" w:rsidR="00A9510D" w:rsidRPr="00BF0987" w:rsidRDefault="00A9510D" w:rsidP="00A9510D"/>
          <w:p w14:paraId="31C2A166" w14:textId="77777777" w:rsidR="00A9510D" w:rsidRPr="00D95972" w:rsidRDefault="00A9510D" w:rsidP="00A9510D">
            <w:pPr>
              <w:rPr>
                <w:rFonts w:eastAsia="Batang" w:cs="Arial"/>
                <w:lang w:eastAsia="ko-KR"/>
              </w:rPr>
            </w:pPr>
          </w:p>
        </w:tc>
      </w:tr>
      <w:tr w:rsidR="00A9510D" w:rsidRPr="00D95972" w14:paraId="67C798D3" w14:textId="77777777" w:rsidTr="009A3D73">
        <w:trPr>
          <w:gridAfter w:val="1"/>
          <w:wAfter w:w="4191" w:type="dxa"/>
        </w:trPr>
        <w:tc>
          <w:tcPr>
            <w:tcW w:w="976" w:type="dxa"/>
            <w:tcBorders>
              <w:top w:val="nil"/>
              <w:left w:val="thinThickThinSmallGap" w:sz="24" w:space="0" w:color="auto"/>
              <w:bottom w:val="nil"/>
            </w:tcBorders>
            <w:shd w:val="clear" w:color="auto" w:fill="auto"/>
          </w:tcPr>
          <w:p w14:paraId="4B0ADF5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267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D15DC61" w14:textId="0BE8B145" w:rsidR="00A9510D" w:rsidRPr="00D95972" w:rsidRDefault="00A9510D" w:rsidP="00A9510D">
            <w:pPr>
              <w:overflowPunct/>
              <w:autoSpaceDE/>
              <w:autoSpaceDN/>
              <w:adjustRightInd/>
              <w:textAlignment w:val="auto"/>
              <w:rPr>
                <w:rFonts w:cs="Arial"/>
                <w:lang w:val="en-US"/>
              </w:rPr>
            </w:pPr>
            <w:r w:rsidRPr="009A3D73">
              <w:t>C1-213</w:t>
            </w:r>
            <w:r>
              <w:t>957</w:t>
            </w:r>
          </w:p>
        </w:tc>
        <w:tc>
          <w:tcPr>
            <w:tcW w:w="4191" w:type="dxa"/>
            <w:gridSpan w:val="3"/>
            <w:tcBorders>
              <w:top w:val="single" w:sz="4" w:space="0" w:color="auto"/>
              <w:bottom w:val="single" w:sz="4" w:space="0" w:color="auto"/>
            </w:tcBorders>
            <w:shd w:val="clear" w:color="auto" w:fill="FFFF00"/>
          </w:tcPr>
          <w:p w14:paraId="1AB43CF2" w14:textId="77777777" w:rsidR="00A9510D" w:rsidRPr="00D95972" w:rsidRDefault="00A9510D" w:rsidP="00A9510D">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0F92E33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244E0A" w14:textId="77777777" w:rsidR="00A9510D" w:rsidRPr="00D95972" w:rsidRDefault="00A9510D" w:rsidP="00A9510D">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F594E" w14:textId="2939D0EC" w:rsidR="00A9510D" w:rsidRDefault="00A9510D" w:rsidP="00A9510D">
            <w:pPr>
              <w:rPr>
                <w:ins w:id="867" w:author="PeLe" w:date="2021-05-27T07:26:00Z"/>
                <w:rFonts w:eastAsia="Batang" w:cs="Arial"/>
                <w:lang w:eastAsia="ko-KR"/>
              </w:rPr>
            </w:pPr>
            <w:ins w:id="868" w:author="PeLe" w:date="2021-05-27T07:26:00Z">
              <w:r>
                <w:rPr>
                  <w:rFonts w:eastAsia="Batang" w:cs="Arial"/>
                  <w:lang w:eastAsia="ko-KR"/>
                </w:rPr>
                <w:t>Revision of C1-213</w:t>
              </w:r>
            </w:ins>
            <w:r>
              <w:rPr>
                <w:rFonts w:eastAsia="Batang" w:cs="Arial"/>
                <w:lang w:eastAsia="ko-KR"/>
              </w:rPr>
              <w:t>719</w:t>
            </w:r>
          </w:p>
          <w:p w14:paraId="4B11DEF3" w14:textId="77777777" w:rsidR="00A9510D" w:rsidRDefault="00A9510D" w:rsidP="00A9510D">
            <w:pPr>
              <w:rPr>
                <w:ins w:id="869" w:author="PeLe" w:date="2021-05-27T07:26:00Z"/>
                <w:rFonts w:eastAsia="Batang" w:cs="Arial"/>
                <w:lang w:eastAsia="ko-KR"/>
              </w:rPr>
            </w:pPr>
            <w:ins w:id="870" w:author="PeLe" w:date="2021-05-27T07:26:00Z">
              <w:r>
                <w:rPr>
                  <w:rFonts w:eastAsia="Batang" w:cs="Arial"/>
                  <w:lang w:eastAsia="ko-KR"/>
                </w:rPr>
                <w:t>_________________________________________</w:t>
              </w:r>
            </w:ins>
          </w:p>
          <w:p w14:paraId="5CEAA0DD" w14:textId="77777777" w:rsidR="00A9510D" w:rsidRDefault="00A9510D" w:rsidP="00A9510D">
            <w:pPr>
              <w:rPr>
                <w:ins w:id="871" w:author="PeLe" w:date="2021-05-27T07:26:00Z"/>
                <w:rFonts w:eastAsia="Batang" w:cs="Arial"/>
                <w:lang w:eastAsia="ko-KR"/>
              </w:rPr>
            </w:pPr>
            <w:ins w:id="872" w:author="PeLe" w:date="2021-05-27T07:26:00Z">
              <w:r>
                <w:rPr>
                  <w:rFonts w:eastAsia="Batang" w:cs="Arial"/>
                  <w:lang w:eastAsia="ko-KR"/>
                </w:rPr>
                <w:t>Revision of C1-213003</w:t>
              </w:r>
            </w:ins>
          </w:p>
          <w:p w14:paraId="762B18F5" w14:textId="6E6968E9" w:rsidR="00A9510D" w:rsidRDefault="00A9510D" w:rsidP="00A9510D">
            <w:pPr>
              <w:rPr>
                <w:ins w:id="873" w:author="PeLe" w:date="2021-05-27T07:26:00Z"/>
                <w:rFonts w:eastAsia="Batang" w:cs="Arial"/>
                <w:lang w:eastAsia="ko-KR"/>
              </w:rPr>
            </w:pPr>
            <w:ins w:id="874" w:author="PeLe" w:date="2021-05-27T07:26:00Z">
              <w:r>
                <w:rPr>
                  <w:rFonts w:eastAsia="Batang" w:cs="Arial"/>
                  <w:lang w:eastAsia="ko-KR"/>
                </w:rPr>
                <w:lastRenderedPageBreak/>
                <w:t>_________________________________________</w:t>
              </w:r>
            </w:ins>
          </w:p>
          <w:p w14:paraId="38D295EC" w14:textId="46C7B301" w:rsidR="00A9510D" w:rsidRDefault="00A9510D" w:rsidP="00A9510D">
            <w:pPr>
              <w:rPr>
                <w:rFonts w:eastAsia="Batang" w:cs="Arial"/>
                <w:lang w:eastAsia="ko-KR"/>
              </w:rPr>
            </w:pPr>
            <w:r>
              <w:rPr>
                <w:rFonts w:eastAsia="Batang" w:cs="Arial"/>
                <w:lang w:eastAsia="ko-KR"/>
              </w:rPr>
              <w:t>Revision of C1-212173</w:t>
            </w:r>
          </w:p>
          <w:p w14:paraId="01CE52BC" w14:textId="77777777" w:rsidR="00A9510D" w:rsidRDefault="00A9510D" w:rsidP="00A9510D">
            <w:pPr>
              <w:rPr>
                <w:rFonts w:eastAsia="Batang" w:cs="Arial"/>
                <w:lang w:eastAsia="ko-KR"/>
              </w:rPr>
            </w:pPr>
          </w:p>
          <w:p w14:paraId="63489B29" w14:textId="77777777" w:rsidR="00A9510D" w:rsidRDefault="00A9510D" w:rsidP="00A9510D">
            <w:r>
              <w:t>Mohamed, Thu, 0208</w:t>
            </w:r>
          </w:p>
          <w:p w14:paraId="73755BD2" w14:textId="77777777" w:rsidR="00A9510D" w:rsidRDefault="00A9510D" w:rsidP="00A9510D">
            <w:r>
              <w:t>Request to postpone</w:t>
            </w:r>
          </w:p>
          <w:p w14:paraId="785075A8" w14:textId="77777777" w:rsidR="00A9510D" w:rsidRDefault="00A9510D" w:rsidP="00A9510D"/>
          <w:p w14:paraId="41BE9D4D" w14:textId="77777777" w:rsidR="00A9510D" w:rsidRDefault="00A9510D" w:rsidP="00A9510D">
            <w:pPr>
              <w:rPr>
                <w:rFonts w:eastAsia="Batang" w:cs="Arial"/>
                <w:lang w:eastAsia="ko-KR"/>
              </w:rPr>
            </w:pPr>
            <w:r>
              <w:rPr>
                <w:rFonts w:eastAsia="Batang" w:cs="Arial"/>
                <w:lang w:eastAsia="ko-KR"/>
              </w:rPr>
              <w:t>Roozbeh Thu 0519</w:t>
            </w:r>
          </w:p>
          <w:p w14:paraId="48A562C5"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0BCB0A91" w14:textId="77777777" w:rsidR="00A9510D" w:rsidRDefault="00A9510D" w:rsidP="00A9510D"/>
          <w:p w14:paraId="07611ED7" w14:textId="77777777" w:rsidR="00A9510D" w:rsidRDefault="00A9510D" w:rsidP="00A9510D">
            <w:r>
              <w:t xml:space="preserve">Thomas, </w:t>
            </w:r>
            <w:proofErr w:type="spellStart"/>
            <w:r>
              <w:t>thu</w:t>
            </w:r>
            <w:proofErr w:type="spellEnd"/>
            <w:r>
              <w:t>, 0927</w:t>
            </w:r>
          </w:p>
          <w:p w14:paraId="33E8E07E" w14:textId="77777777" w:rsidR="00A9510D" w:rsidRDefault="00A9510D" w:rsidP="00A9510D">
            <w:r>
              <w:t>Rev required</w:t>
            </w:r>
          </w:p>
          <w:p w14:paraId="07F91912" w14:textId="77777777" w:rsidR="00A9510D" w:rsidRDefault="00A9510D" w:rsidP="00A9510D">
            <w:pPr>
              <w:rPr>
                <w:rFonts w:eastAsia="Batang" w:cs="Arial"/>
                <w:lang w:eastAsia="ko-KR"/>
              </w:rPr>
            </w:pPr>
          </w:p>
          <w:p w14:paraId="7A436C1A"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079713DD" w14:textId="77777777" w:rsidR="00A9510D" w:rsidRDefault="00A9510D" w:rsidP="00A9510D">
            <w:pPr>
              <w:rPr>
                <w:rFonts w:eastAsia="Batang" w:cs="Arial"/>
                <w:lang w:eastAsia="ko-KR"/>
              </w:rPr>
            </w:pPr>
            <w:r>
              <w:rPr>
                <w:rFonts w:eastAsia="Batang" w:cs="Arial"/>
                <w:lang w:eastAsia="ko-KR"/>
              </w:rPr>
              <w:t>Revision required</w:t>
            </w:r>
          </w:p>
          <w:p w14:paraId="49E1C6D9" w14:textId="77777777" w:rsidR="00A9510D" w:rsidRDefault="00A9510D" w:rsidP="00A9510D">
            <w:pPr>
              <w:rPr>
                <w:rFonts w:eastAsia="Batang" w:cs="Arial"/>
                <w:lang w:eastAsia="ko-KR"/>
              </w:rPr>
            </w:pPr>
          </w:p>
          <w:p w14:paraId="75964A32" w14:textId="77777777" w:rsidR="00A9510D" w:rsidRDefault="00A9510D" w:rsidP="00A9510D">
            <w:r w:rsidRPr="00BF0987">
              <w:t xml:space="preserve">Amer, </w:t>
            </w:r>
            <w:proofErr w:type="spellStart"/>
            <w:r w:rsidRPr="00BF0987">
              <w:t>thu</w:t>
            </w:r>
            <w:proofErr w:type="spellEnd"/>
            <w:r w:rsidRPr="00BF0987">
              <w:t xml:space="preserve"> 2210</w:t>
            </w:r>
          </w:p>
          <w:p w14:paraId="21A9586D" w14:textId="77777777" w:rsidR="00A9510D" w:rsidRPr="00BF0987" w:rsidRDefault="00A9510D" w:rsidP="00A9510D">
            <w:r>
              <w:t>Rev required</w:t>
            </w:r>
          </w:p>
          <w:p w14:paraId="78B2159A" w14:textId="77777777" w:rsidR="00A9510D" w:rsidRDefault="00A9510D" w:rsidP="00A9510D">
            <w:pPr>
              <w:rPr>
                <w:rFonts w:eastAsia="Batang" w:cs="Arial"/>
                <w:lang w:eastAsia="ko-KR"/>
              </w:rPr>
            </w:pPr>
          </w:p>
          <w:p w14:paraId="62F3A423"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04010</w:t>
            </w:r>
          </w:p>
          <w:p w14:paraId="37ECC1D6" w14:textId="77777777" w:rsidR="00A9510D" w:rsidRDefault="00A9510D" w:rsidP="00A9510D">
            <w:pPr>
              <w:rPr>
                <w:rFonts w:eastAsia="Batang" w:cs="Arial"/>
                <w:lang w:eastAsia="ko-KR"/>
              </w:rPr>
            </w:pPr>
            <w:r>
              <w:rPr>
                <w:rFonts w:eastAsia="Batang" w:cs="Arial"/>
                <w:lang w:eastAsia="ko-KR"/>
              </w:rPr>
              <w:t>Editorial</w:t>
            </w:r>
          </w:p>
          <w:p w14:paraId="10D4F088" w14:textId="77777777" w:rsidR="00A9510D" w:rsidRDefault="00A9510D" w:rsidP="00A9510D">
            <w:pPr>
              <w:rPr>
                <w:rFonts w:eastAsia="Batang" w:cs="Arial"/>
                <w:lang w:eastAsia="ko-KR"/>
              </w:rPr>
            </w:pPr>
          </w:p>
          <w:p w14:paraId="541C5750" w14:textId="77777777" w:rsidR="00A9510D" w:rsidRDefault="00A9510D" w:rsidP="00A9510D">
            <w:pPr>
              <w:rPr>
                <w:rFonts w:eastAsia="Batang" w:cs="Arial"/>
                <w:lang w:eastAsia="ko-KR"/>
              </w:rPr>
            </w:pPr>
            <w:r>
              <w:rPr>
                <w:rFonts w:eastAsia="Batang" w:cs="Arial"/>
                <w:lang w:eastAsia="ko-KR"/>
              </w:rPr>
              <w:t>Vishnu mon 0734</w:t>
            </w:r>
          </w:p>
          <w:p w14:paraId="5E4E83F5" w14:textId="77777777" w:rsidR="00A9510D" w:rsidRDefault="00A9510D" w:rsidP="00A9510D">
            <w:pPr>
              <w:rPr>
                <w:rFonts w:eastAsia="Batang" w:cs="Arial"/>
                <w:lang w:eastAsia="ko-KR"/>
              </w:rPr>
            </w:pPr>
            <w:r>
              <w:rPr>
                <w:rFonts w:eastAsia="Batang" w:cs="Arial"/>
                <w:lang w:eastAsia="ko-KR"/>
              </w:rPr>
              <w:t>Request to postpone</w:t>
            </w:r>
          </w:p>
          <w:p w14:paraId="05293D6D" w14:textId="77777777" w:rsidR="00A9510D" w:rsidRDefault="00A9510D" w:rsidP="00A9510D">
            <w:pPr>
              <w:rPr>
                <w:rFonts w:eastAsia="Batang" w:cs="Arial"/>
                <w:lang w:eastAsia="ko-KR"/>
              </w:rPr>
            </w:pPr>
          </w:p>
          <w:p w14:paraId="1A2635E6" w14:textId="77777777" w:rsidR="00A9510D" w:rsidRDefault="00A9510D" w:rsidP="00A9510D">
            <w:pPr>
              <w:rPr>
                <w:rFonts w:eastAsia="Batang" w:cs="Arial"/>
                <w:lang w:eastAsia="ko-KR"/>
              </w:rPr>
            </w:pPr>
            <w:r>
              <w:rPr>
                <w:rFonts w:eastAsia="Batang" w:cs="Arial"/>
                <w:lang w:eastAsia="ko-KR"/>
              </w:rPr>
              <w:t>Kaj Mon 0931</w:t>
            </w:r>
          </w:p>
          <w:p w14:paraId="46EE6DFA" w14:textId="77777777" w:rsidR="00A9510D" w:rsidRDefault="00A9510D" w:rsidP="00A9510D">
            <w:pPr>
              <w:rPr>
                <w:rFonts w:eastAsia="Batang" w:cs="Arial"/>
                <w:lang w:eastAsia="ko-KR"/>
              </w:rPr>
            </w:pPr>
            <w:r>
              <w:rPr>
                <w:rFonts w:eastAsia="Batang" w:cs="Arial"/>
                <w:lang w:eastAsia="ko-KR"/>
              </w:rPr>
              <w:t>Provides rev</w:t>
            </w:r>
          </w:p>
          <w:p w14:paraId="43FDFD37" w14:textId="77777777" w:rsidR="00A9510D" w:rsidRDefault="00A9510D" w:rsidP="00A9510D">
            <w:pPr>
              <w:rPr>
                <w:rFonts w:eastAsia="Batang" w:cs="Arial"/>
                <w:lang w:eastAsia="ko-KR"/>
              </w:rPr>
            </w:pPr>
          </w:p>
          <w:p w14:paraId="01E80851" w14:textId="77777777" w:rsidR="00A9510D" w:rsidRDefault="00A9510D" w:rsidP="00A9510D">
            <w:pPr>
              <w:rPr>
                <w:rFonts w:eastAsia="Batang" w:cs="Arial"/>
                <w:lang w:eastAsia="ko-KR"/>
              </w:rPr>
            </w:pPr>
            <w:r>
              <w:rPr>
                <w:rFonts w:eastAsia="Batang" w:cs="Arial"/>
                <w:lang w:eastAsia="ko-KR"/>
              </w:rPr>
              <w:t xml:space="preserve">DISC NOT </w:t>
            </w:r>
            <w:proofErr w:type="gramStart"/>
            <w:r>
              <w:rPr>
                <w:rFonts w:eastAsia="Batang" w:cs="Arial"/>
                <w:lang w:eastAsia="ko-KR"/>
              </w:rPr>
              <w:t>capture</w:t>
            </w:r>
            <w:proofErr w:type="gramEnd"/>
          </w:p>
          <w:p w14:paraId="3D93BD07" w14:textId="77777777" w:rsidR="00A9510D" w:rsidRPr="00D95972" w:rsidRDefault="00A9510D" w:rsidP="00A9510D">
            <w:pPr>
              <w:rPr>
                <w:rFonts w:eastAsia="Batang" w:cs="Arial"/>
                <w:lang w:eastAsia="ko-KR"/>
              </w:rPr>
            </w:pPr>
          </w:p>
        </w:tc>
      </w:tr>
      <w:tr w:rsidR="00A9510D" w:rsidRPr="00D95972" w14:paraId="535A4F1D" w14:textId="77777777" w:rsidTr="00960B1C">
        <w:trPr>
          <w:gridAfter w:val="1"/>
          <w:wAfter w:w="4191" w:type="dxa"/>
        </w:trPr>
        <w:tc>
          <w:tcPr>
            <w:tcW w:w="976" w:type="dxa"/>
            <w:tcBorders>
              <w:top w:val="nil"/>
              <w:left w:val="thinThickThinSmallGap" w:sz="24" w:space="0" w:color="auto"/>
              <w:bottom w:val="nil"/>
            </w:tcBorders>
            <w:shd w:val="clear" w:color="auto" w:fill="auto"/>
          </w:tcPr>
          <w:p w14:paraId="3648AE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52A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71462D3" w14:textId="401FCAC9" w:rsidR="00A9510D" w:rsidRPr="00D95972" w:rsidRDefault="00A9510D" w:rsidP="00A9510D">
            <w:pPr>
              <w:overflowPunct/>
              <w:autoSpaceDE/>
              <w:autoSpaceDN/>
              <w:adjustRightInd/>
              <w:textAlignment w:val="auto"/>
              <w:rPr>
                <w:rFonts w:cs="Arial"/>
                <w:lang w:val="en-US"/>
              </w:rPr>
            </w:pPr>
            <w:r>
              <w:t>C1-213806</w:t>
            </w:r>
          </w:p>
        </w:tc>
        <w:tc>
          <w:tcPr>
            <w:tcW w:w="4191" w:type="dxa"/>
            <w:gridSpan w:val="3"/>
            <w:tcBorders>
              <w:top w:val="single" w:sz="4" w:space="0" w:color="auto"/>
              <w:bottom w:val="single" w:sz="4" w:space="0" w:color="auto"/>
            </w:tcBorders>
            <w:shd w:val="clear" w:color="auto" w:fill="FFFF00"/>
          </w:tcPr>
          <w:p w14:paraId="341FEA7B" w14:textId="77777777" w:rsidR="00A9510D" w:rsidRPr="00D95972" w:rsidRDefault="00A9510D" w:rsidP="00A9510D">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47734281"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CB3631" w14:textId="77777777" w:rsidR="00A9510D" w:rsidRPr="00D95972" w:rsidRDefault="00A9510D" w:rsidP="00A9510D">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28915" w14:textId="39089ACA" w:rsidR="00A9510D" w:rsidRDefault="00A9510D" w:rsidP="00A9510D">
            <w:r>
              <w:t>Revision of C1-213726</w:t>
            </w:r>
          </w:p>
          <w:p w14:paraId="4C73098B" w14:textId="77777777" w:rsidR="00A9510D" w:rsidRDefault="00A9510D" w:rsidP="00A9510D"/>
          <w:p w14:paraId="2057C4F8" w14:textId="77777777" w:rsidR="00A9510D" w:rsidRDefault="00A9510D" w:rsidP="00A9510D"/>
          <w:p w14:paraId="52963E16" w14:textId="1D25D240" w:rsidR="00A9510D" w:rsidRDefault="00A9510D" w:rsidP="00A9510D">
            <w:r>
              <w:t>-----------------------------------------------------------</w:t>
            </w:r>
          </w:p>
          <w:p w14:paraId="5B9B182B" w14:textId="77777777" w:rsidR="00A9510D" w:rsidRDefault="00A9510D" w:rsidP="00A9510D"/>
          <w:p w14:paraId="282764D8" w14:textId="77777777" w:rsidR="00A9510D" w:rsidRDefault="00A9510D" w:rsidP="00A9510D"/>
          <w:p w14:paraId="42C02357" w14:textId="67FB20D4" w:rsidR="00A9510D" w:rsidRDefault="00A9510D" w:rsidP="00A9510D">
            <w:ins w:id="875" w:author="PeLe" w:date="2021-05-27T07:37:00Z">
              <w:r>
                <w:t>Revision of C1-213586</w:t>
              </w:r>
            </w:ins>
          </w:p>
          <w:p w14:paraId="2666E12F" w14:textId="53D9867D" w:rsidR="00A9510D" w:rsidRDefault="00A9510D" w:rsidP="00A9510D"/>
          <w:p w14:paraId="5B094F03" w14:textId="5F54E60F" w:rsidR="00A9510D" w:rsidRDefault="00A9510D" w:rsidP="00A9510D">
            <w:r>
              <w:t xml:space="preserve">Vishnu </w:t>
            </w:r>
            <w:proofErr w:type="spellStart"/>
            <w:r>
              <w:t>thu</w:t>
            </w:r>
            <w:proofErr w:type="spellEnd"/>
            <w:r>
              <w:t xml:space="preserve"> 0657</w:t>
            </w:r>
          </w:p>
          <w:p w14:paraId="570AC017" w14:textId="09C55B9E" w:rsidR="00A9510D" w:rsidRDefault="00A9510D" w:rsidP="00A9510D">
            <w:pPr>
              <w:rPr>
                <w:ins w:id="876" w:author="PeLe" w:date="2021-05-27T07:37:00Z"/>
              </w:rPr>
            </w:pPr>
            <w:r>
              <w:t>Editorial, co-sign</w:t>
            </w:r>
          </w:p>
          <w:p w14:paraId="1A7A1EFA" w14:textId="5A03116B" w:rsidR="00A9510D" w:rsidRDefault="00A9510D" w:rsidP="00A9510D">
            <w:pPr>
              <w:rPr>
                <w:ins w:id="877" w:author="PeLe" w:date="2021-05-27T07:37:00Z"/>
              </w:rPr>
            </w:pPr>
            <w:ins w:id="878" w:author="PeLe" w:date="2021-05-27T07:37:00Z">
              <w:r>
                <w:t>_________________________________________</w:t>
              </w:r>
            </w:ins>
          </w:p>
          <w:p w14:paraId="2DEABBC9" w14:textId="1974374C" w:rsidR="00A9510D" w:rsidRDefault="00A9510D" w:rsidP="00A9510D">
            <w:ins w:id="879" w:author="PeLe" w:date="2021-05-25T07:13:00Z">
              <w:r>
                <w:lastRenderedPageBreak/>
                <w:t>Revision of C1-213272</w:t>
              </w:r>
            </w:ins>
          </w:p>
          <w:p w14:paraId="2132DA86" w14:textId="77777777" w:rsidR="00A9510D" w:rsidRDefault="00A9510D" w:rsidP="00A9510D"/>
          <w:p w14:paraId="36F60B9D" w14:textId="77777777" w:rsidR="00A9510D" w:rsidRDefault="00A9510D" w:rsidP="00A9510D">
            <w:proofErr w:type="spellStart"/>
            <w:r>
              <w:t>Yanchao</w:t>
            </w:r>
            <w:proofErr w:type="spellEnd"/>
            <w:r>
              <w:t xml:space="preserve"> </w:t>
            </w:r>
            <w:proofErr w:type="spellStart"/>
            <w:r>
              <w:t>tue</w:t>
            </w:r>
            <w:proofErr w:type="spellEnd"/>
            <w:r>
              <w:t xml:space="preserve"> 0446</w:t>
            </w:r>
          </w:p>
          <w:p w14:paraId="18286413" w14:textId="77777777" w:rsidR="00A9510D" w:rsidRDefault="00A9510D" w:rsidP="00A9510D">
            <w:r>
              <w:t>Co-sign</w:t>
            </w:r>
          </w:p>
          <w:p w14:paraId="6093DECE" w14:textId="77777777" w:rsidR="00A9510D" w:rsidRDefault="00A9510D" w:rsidP="00A9510D"/>
          <w:p w14:paraId="23D75DA1" w14:textId="77777777" w:rsidR="00A9510D" w:rsidRDefault="00A9510D" w:rsidP="00A9510D">
            <w:r>
              <w:t>Shuzhen Tue 1212</w:t>
            </w:r>
          </w:p>
          <w:p w14:paraId="182FA655" w14:textId="77777777" w:rsidR="00A9510D" w:rsidRDefault="00A9510D" w:rsidP="00A9510D">
            <w:r>
              <w:t>Comments</w:t>
            </w:r>
          </w:p>
          <w:p w14:paraId="770CD13C" w14:textId="77777777" w:rsidR="00A9510D" w:rsidRDefault="00A9510D" w:rsidP="00A9510D"/>
          <w:p w14:paraId="41C3DA24" w14:textId="77777777" w:rsidR="00A9510D" w:rsidRDefault="00A9510D" w:rsidP="00A9510D">
            <w:r>
              <w:t xml:space="preserve">Mohamed </w:t>
            </w:r>
            <w:proofErr w:type="spellStart"/>
            <w:r>
              <w:t>tue</w:t>
            </w:r>
            <w:proofErr w:type="spellEnd"/>
            <w:r>
              <w:t xml:space="preserve"> 1308</w:t>
            </w:r>
          </w:p>
          <w:p w14:paraId="11946DEC" w14:textId="77777777" w:rsidR="00A9510D" w:rsidRDefault="00A9510D" w:rsidP="00A9510D">
            <w:r>
              <w:t xml:space="preserve">Small </w:t>
            </w:r>
            <w:proofErr w:type="spellStart"/>
            <w:r>
              <w:t>suggestons</w:t>
            </w:r>
            <w:proofErr w:type="spellEnd"/>
          </w:p>
          <w:p w14:paraId="0649BE38" w14:textId="77777777" w:rsidR="00A9510D" w:rsidRDefault="00A9510D" w:rsidP="00A9510D"/>
          <w:p w14:paraId="561328C2" w14:textId="77777777" w:rsidR="00A9510D" w:rsidRDefault="00A9510D" w:rsidP="00A9510D">
            <w:r>
              <w:t xml:space="preserve">Vivek </w:t>
            </w:r>
            <w:proofErr w:type="spellStart"/>
            <w:r>
              <w:t>tue</w:t>
            </w:r>
            <w:proofErr w:type="spellEnd"/>
            <w:r>
              <w:t xml:space="preserve"> 1406</w:t>
            </w:r>
          </w:p>
          <w:p w14:paraId="380F8015" w14:textId="77777777" w:rsidR="00A9510D" w:rsidRDefault="00A9510D" w:rsidP="00A9510D">
            <w:r>
              <w:t>New rev</w:t>
            </w:r>
          </w:p>
          <w:p w14:paraId="45B164CB" w14:textId="77777777" w:rsidR="00A9510D" w:rsidRDefault="00A9510D" w:rsidP="00A9510D"/>
          <w:p w14:paraId="41749E4E" w14:textId="77777777" w:rsidR="00A9510D" w:rsidRDefault="00A9510D" w:rsidP="00A9510D">
            <w:r>
              <w:t xml:space="preserve">Mohamed </w:t>
            </w:r>
            <w:proofErr w:type="spellStart"/>
            <w:r>
              <w:t>tue</w:t>
            </w:r>
            <w:proofErr w:type="spellEnd"/>
            <w:r>
              <w:t xml:space="preserve"> 1415</w:t>
            </w:r>
          </w:p>
          <w:p w14:paraId="31E9F905" w14:textId="77777777" w:rsidR="00A9510D" w:rsidRDefault="00A9510D" w:rsidP="00A9510D">
            <w:r>
              <w:t>Fine</w:t>
            </w:r>
          </w:p>
          <w:p w14:paraId="7802F0C2" w14:textId="77777777" w:rsidR="00A9510D" w:rsidRDefault="00A9510D" w:rsidP="00A9510D"/>
          <w:p w14:paraId="23DB284E" w14:textId="77777777" w:rsidR="00A9510D" w:rsidRDefault="00A9510D" w:rsidP="00A9510D">
            <w:r>
              <w:t xml:space="preserve">Shuzhen </w:t>
            </w:r>
            <w:proofErr w:type="spellStart"/>
            <w:r>
              <w:t>tue</w:t>
            </w:r>
            <w:proofErr w:type="spellEnd"/>
            <w:r>
              <w:t xml:space="preserve"> 1538</w:t>
            </w:r>
          </w:p>
          <w:p w14:paraId="29A60C7B" w14:textId="77777777" w:rsidR="00A9510D" w:rsidRDefault="00A9510D" w:rsidP="00A9510D">
            <w:r>
              <w:t>Ok</w:t>
            </w:r>
          </w:p>
          <w:p w14:paraId="6239A3D9" w14:textId="77777777" w:rsidR="00A9510D" w:rsidRDefault="00A9510D" w:rsidP="00A9510D"/>
          <w:p w14:paraId="584F9B84" w14:textId="77777777" w:rsidR="00A9510D" w:rsidRDefault="00A9510D" w:rsidP="00A9510D">
            <w:r>
              <w:t>Vishnu wed 2103</w:t>
            </w:r>
          </w:p>
          <w:p w14:paraId="010DEF13" w14:textId="77777777" w:rsidR="00A9510D" w:rsidRDefault="00A9510D" w:rsidP="00A9510D">
            <w:pPr>
              <w:rPr>
                <w:ins w:id="880" w:author="PeLe" w:date="2021-05-25T07:13:00Z"/>
              </w:rPr>
            </w:pPr>
            <w:r>
              <w:t>editorials</w:t>
            </w:r>
          </w:p>
          <w:p w14:paraId="0E995065" w14:textId="77777777" w:rsidR="00A9510D" w:rsidRDefault="00A9510D" w:rsidP="00A9510D">
            <w:pPr>
              <w:rPr>
                <w:ins w:id="881" w:author="PeLe" w:date="2021-05-25T07:13:00Z"/>
              </w:rPr>
            </w:pPr>
            <w:ins w:id="882" w:author="PeLe" w:date="2021-05-25T07:13:00Z">
              <w:r>
                <w:t>_________________________________________</w:t>
              </w:r>
            </w:ins>
          </w:p>
          <w:p w14:paraId="2AADF7C7" w14:textId="77777777" w:rsidR="00A9510D" w:rsidRDefault="00A9510D" w:rsidP="00A9510D">
            <w:r>
              <w:t>Mohamed, Thu, 0208</w:t>
            </w:r>
          </w:p>
          <w:p w14:paraId="6F075E66" w14:textId="77777777" w:rsidR="00A9510D" w:rsidRDefault="00A9510D" w:rsidP="00A9510D">
            <w:r>
              <w:t>Revision required</w:t>
            </w:r>
          </w:p>
          <w:p w14:paraId="08BD7418" w14:textId="77777777" w:rsidR="00A9510D" w:rsidRDefault="00A9510D" w:rsidP="00A9510D"/>
          <w:p w14:paraId="671B7058" w14:textId="77777777" w:rsidR="00A9510D" w:rsidRDefault="00A9510D" w:rsidP="00A9510D">
            <w:r>
              <w:t xml:space="preserve">Roozbeh </w:t>
            </w:r>
            <w:proofErr w:type="spellStart"/>
            <w:r>
              <w:t>thu</w:t>
            </w:r>
            <w:proofErr w:type="spellEnd"/>
            <w:r>
              <w:t xml:space="preserve"> 0526</w:t>
            </w:r>
          </w:p>
          <w:p w14:paraId="22B1BF94" w14:textId="77777777" w:rsidR="00A9510D" w:rsidRDefault="00A9510D" w:rsidP="00A9510D">
            <w:r>
              <w:t>Rev required</w:t>
            </w:r>
          </w:p>
          <w:p w14:paraId="180F61EA" w14:textId="77777777" w:rsidR="00A9510D" w:rsidRDefault="00A9510D" w:rsidP="00A9510D"/>
          <w:p w14:paraId="212C1CFC" w14:textId="77777777" w:rsidR="00A9510D" w:rsidRDefault="00A9510D" w:rsidP="00A9510D">
            <w:r>
              <w:t xml:space="preserve">Thomas, </w:t>
            </w:r>
            <w:proofErr w:type="spellStart"/>
            <w:r>
              <w:t>thu</w:t>
            </w:r>
            <w:proofErr w:type="spellEnd"/>
            <w:r>
              <w:t>, 0927</w:t>
            </w:r>
          </w:p>
          <w:p w14:paraId="3460B442" w14:textId="77777777" w:rsidR="00A9510D" w:rsidRDefault="00A9510D" w:rsidP="00A9510D">
            <w:r>
              <w:t>Rev required</w:t>
            </w:r>
          </w:p>
          <w:p w14:paraId="7CF0111A" w14:textId="77777777" w:rsidR="00A9510D" w:rsidRDefault="00A9510D" w:rsidP="00A9510D"/>
          <w:p w14:paraId="20CD1D71" w14:textId="77777777" w:rsidR="00A9510D" w:rsidRDefault="00A9510D" w:rsidP="00A9510D">
            <w:r>
              <w:t xml:space="preserve">Vishnu </w:t>
            </w:r>
            <w:proofErr w:type="spellStart"/>
            <w:r>
              <w:t>thu</w:t>
            </w:r>
            <w:proofErr w:type="spellEnd"/>
            <w:r>
              <w:t xml:space="preserve"> 1432</w:t>
            </w:r>
          </w:p>
          <w:p w14:paraId="77EF296D" w14:textId="77777777" w:rsidR="00A9510D" w:rsidRDefault="00A9510D" w:rsidP="00A9510D">
            <w:r>
              <w:t xml:space="preserve">Rev </w:t>
            </w:r>
            <w:proofErr w:type="spellStart"/>
            <w:r>
              <w:t>rquired</w:t>
            </w:r>
            <w:proofErr w:type="spellEnd"/>
          </w:p>
          <w:p w14:paraId="2D152F56" w14:textId="77777777" w:rsidR="00A9510D" w:rsidRDefault="00A9510D" w:rsidP="00A9510D"/>
          <w:p w14:paraId="20C5D015" w14:textId="77777777" w:rsidR="00A9510D" w:rsidRDefault="00A9510D" w:rsidP="00A9510D">
            <w:r>
              <w:t>Vivek sat 0113</w:t>
            </w:r>
          </w:p>
          <w:p w14:paraId="5FCC874D" w14:textId="77777777" w:rsidR="00A9510D" w:rsidRDefault="00A9510D" w:rsidP="00A9510D">
            <w:r>
              <w:t>Provides rev</w:t>
            </w:r>
          </w:p>
          <w:p w14:paraId="446F6E5D" w14:textId="77777777" w:rsidR="00A9510D" w:rsidRDefault="00A9510D" w:rsidP="00A9510D"/>
          <w:p w14:paraId="01E9B404" w14:textId="77777777" w:rsidR="00A9510D" w:rsidRDefault="00A9510D" w:rsidP="00A9510D">
            <w:r>
              <w:t>Mohamed Mon 1008</w:t>
            </w:r>
          </w:p>
          <w:p w14:paraId="7DABA2D7" w14:textId="77777777" w:rsidR="00A9510D" w:rsidRDefault="00A9510D" w:rsidP="00A9510D">
            <w:r>
              <w:t>Fine</w:t>
            </w:r>
          </w:p>
          <w:p w14:paraId="3C930473" w14:textId="77777777" w:rsidR="00A9510D" w:rsidRDefault="00A9510D" w:rsidP="00A9510D"/>
          <w:p w14:paraId="6F1E815F" w14:textId="77777777" w:rsidR="00A9510D" w:rsidRDefault="00A9510D" w:rsidP="00A9510D">
            <w:proofErr w:type="spellStart"/>
            <w:r>
              <w:t>Yanchao</w:t>
            </w:r>
            <w:proofErr w:type="spellEnd"/>
            <w:r>
              <w:t xml:space="preserve"> mon 1039</w:t>
            </w:r>
          </w:p>
          <w:p w14:paraId="0056124D" w14:textId="77777777" w:rsidR="00A9510D" w:rsidRDefault="00A9510D" w:rsidP="00A9510D">
            <w:r>
              <w:t>Comments on draft</w:t>
            </w:r>
          </w:p>
          <w:p w14:paraId="0108BFF6" w14:textId="77777777" w:rsidR="00A9510D" w:rsidRDefault="00A9510D" w:rsidP="00A9510D"/>
          <w:p w14:paraId="47B8E562" w14:textId="77777777" w:rsidR="00A9510D" w:rsidRDefault="00A9510D" w:rsidP="00A9510D">
            <w:r>
              <w:lastRenderedPageBreak/>
              <w:t>Mohamed Mon 1234</w:t>
            </w:r>
          </w:p>
          <w:p w14:paraId="1B44BE7A" w14:textId="77777777" w:rsidR="00A9510D" w:rsidRDefault="00A9510D" w:rsidP="00A9510D">
            <w:r>
              <w:t>Defends</w:t>
            </w:r>
          </w:p>
          <w:p w14:paraId="374C0D43" w14:textId="77777777" w:rsidR="00A9510D" w:rsidRDefault="00A9510D" w:rsidP="00A9510D"/>
          <w:p w14:paraId="7BA58CFE" w14:textId="77777777" w:rsidR="00A9510D" w:rsidRDefault="00A9510D" w:rsidP="00A9510D">
            <w:r>
              <w:t>Thomas Mon 1437</w:t>
            </w:r>
          </w:p>
          <w:p w14:paraId="191EDB52" w14:textId="77777777" w:rsidR="00A9510D" w:rsidRDefault="00A9510D" w:rsidP="00A9510D">
            <w:r>
              <w:t>Fine</w:t>
            </w:r>
          </w:p>
          <w:p w14:paraId="4FD093C2" w14:textId="77777777" w:rsidR="00A9510D" w:rsidRDefault="00A9510D" w:rsidP="00A9510D"/>
          <w:p w14:paraId="0FC15172" w14:textId="77777777" w:rsidR="00A9510D" w:rsidRDefault="00A9510D" w:rsidP="00A9510D">
            <w:proofErr w:type="spellStart"/>
            <w:r>
              <w:t>Yanchao</w:t>
            </w:r>
            <w:proofErr w:type="spellEnd"/>
            <w:r>
              <w:t xml:space="preserve"> Tue 0436</w:t>
            </w:r>
          </w:p>
          <w:p w14:paraId="065E3F56" w14:textId="77777777" w:rsidR="00A9510D" w:rsidRDefault="00A9510D" w:rsidP="00A9510D">
            <w:r>
              <w:t>Ok with Mohamed comment</w:t>
            </w:r>
          </w:p>
          <w:p w14:paraId="68B06D34" w14:textId="77777777" w:rsidR="00A9510D" w:rsidRPr="00D95972" w:rsidRDefault="00A9510D" w:rsidP="00A9510D">
            <w:pPr>
              <w:rPr>
                <w:rFonts w:eastAsia="Batang" w:cs="Arial"/>
                <w:lang w:eastAsia="ko-KR"/>
              </w:rPr>
            </w:pPr>
          </w:p>
        </w:tc>
      </w:tr>
      <w:tr w:rsidR="00A9510D" w:rsidRPr="00D95972" w14:paraId="307674E2" w14:textId="77777777" w:rsidTr="000472E3">
        <w:trPr>
          <w:gridAfter w:val="1"/>
          <w:wAfter w:w="4191" w:type="dxa"/>
        </w:trPr>
        <w:tc>
          <w:tcPr>
            <w:tcW w:w="976" w:type="dxa"/>
            <w:tcBorders>
              <w:top w:val="nil"/>
              <w:left w:val="thinThickThinSmallGap" w:sz="24" w:space="0" w:color="auto"/>
              <w:bottom w:val="nil"/>
            </w:tcBorders>
            <w:shd w:val="clear" w:color="auto" w:fill="auto"/>
          </w:tcPr>
          <w:p w14:paraId="4B7BC2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DA25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CEC89D2" w14:textId="09039BD5" w:rsidR="00A9510D" w:rsidRPr="00D95972" w:rsidRDefault="00A9510D" w:rsidP="00A9510D">
            <w:pPr>
              <w:overflowPunct/>
              <w:autoSpaceDE/>
              <w:autoSpaceDN/>
              <w:adjustRightInd/>
              <w:textAlignment w:val="auto"/>
              <w:rPr>
                <w:rFonts w:cs="Arial"/>
                <w:lang w:val="en-US"/>
              </w:rPr>
            </w:pPr>
            <w:r>
              <w:rPr>
                <w:rFonts w:cs="Arial"/>
                <w:lang w:val="en-US"/>
              </w:rPr>
              <w:t>C1-213805</w:t>
            </w:r>
          </w:p>
        </w:tc>
        <w:tc>
          <w:tcPr>
            <w:tcW w:w="4191" w:type="dxa"/>
            <w:gridSpan w:val="3"/>
            <w:tcBorders>
              <w:top w:val="single" w:sz="4" w:space="0" w:color="auto"/>
              <w:bottom w:val="single" w:sz="4" w:space="0" w:color="auto"/>
            </w:tcBorders>
            <w:shd w:val="clear" w:color="auto" w:fill="FFFF00"/>
          </w:tcPr>
          <w:p w14:paraId="19703002" w14:textId="77777777" w:rsidR="00A9510D" w:rsidRPr="00D95972" w:rsidRDefault="00A9510D" w:rsidP="00A9510D">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7FEE73CC" w14:textId="77777777" w:rsidR="00A9510D" w:rsidRPr="00D95972" w:rsidRDefault="00A9510D" w:rsidP="00A9510D">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9DD465A" w14:textId="77777777" w:rsidR="00A9510D" w:rsidRPr="00D95972" w:rsidRDefault="00A9510D" w:rsidP="00A9510D">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F52CC" w14:textId="2028945A" w:rsidR="00A9510D" w:rsidRDefault="00A9510D" w:rsidP="00A9510D">
            <w:pPr>
              <w:rPr>
                <w:rFonts w:eastAsia="Batang" w:cs="Arial"/>
                <w:lang w:eastAsia="ko-KR"/>
              </w:rPr>
            </w:pPr>
            <w:r>
              <w:rPr>
                <w:rFonts w:eastAsia="Batang" w:cs="Arial"/>
                <w:lang w:eastAsia="ko-KR"/>
              </w:rPr>
              <w:t xml:space="preserve">Revision of </w:t>
            </w:r>
            <w:r>
              <w:rPr>
                <w:rFonts w:cs="Arial"/>
                <w:lang w:val="en-US"/>
              </w:rPr>
              <w:t>C1-213724</w:t>
            </w:r>
          </w:p>
          <w:p w14:paraId="62FF650A" w14:textId="77777777" w:rsidR="00A9510D" w:rsidRDefault="00A9510D" w:rsidP="00A9510D">
            <w:pPr>
              <w:rPr>
                <w:rFonts w:eastAsia="Batang" w:cs="Arial"/>
                <w:lang w:eastAsia="ko-KR"/>
              </w:rPr>
            </w:pPr>
          </w:p>
          <w:p w14:paraId="354C027D" w14:textId="465B36F1" w:rsidR="00A9510D" w:rsidRDefault="00A9510D" w:rsidP="00A9510D">
            <w:pPr>
              <w:rPr>
                <w:rFonts w:eastAsia="Batang" w:cs="Arial"/>
                <w:lang w:eastAsia="ko-KR"/>
              </w:rPr>
            </w:pPr>
            <w:r>
              <w:rPr>
                <w:rFonts w:eastAsia="Batang" w:cs="Arial"/>
                <w:lang w:eastAsia="ko-KR"/>
              </w:rPr>
              <w:t>----------------------------------------------------</w:t>
            </w:r>
          </w:p>
          <w:p w14:paraId="1A5F15B8" w14:textId="77777777" w:rsidR="00A9510D" w:rsidRDefault="00A9510D" w:rsidP="00A9510D">
            <w:pPr>
              <w:rPr>
                <w:rFonts w:eastAsia="Batang" w:cs="Arial"/>
                <w:lang w:eastAsia="ko-KR"/>
              </w:rPr>
            </w:pPr>
          </w:p>
          <w:p w14:paraId="38E0E49B" w14:textId="400852D9" w:rsidR="00A9510D" w:rsidRDefault="00A9510D" w:rsidP="00A9510D">
            <w:pPr>
              <w:rPr>
                <w:ins w:id="883" w:author="PeLe" w:date="2021-05-27T07:35:00Z"/>
                <w:rFonts w:eastAsia="Batang" w:cs="Arial"/>
                <w:lang w:eastAsia="ko-KR"/>
              </w:rPr>
            </w:pPr>
            <w:ins w:id="884" w:author="PeLe" w:date="2021-05-27T07:35:00Z">
              <w:r>
                <w:rPr>
                  <w:rFonts w:eastAsia="Batang" w:cs="Arial"/>
                  <w:lang w:eastAsia="ko-KR"/>
                </w:rPr>
                <w:t>Revision of C1-213580</w:t>
              </w:r>
            </w:ins>
          </w:p>
          <w:p w14:paraId="26AED62B" w14:textId="77777777" w:rsidR="00A9510D" w:rsidRDefault="00A9510D" w:rsidP="00A9510D"/>
          <w:p w14:paraId="1C5AEA84" w14:textId="77777777" w:rsidR="00A9510D" w:rsidRDefault="00A9510D" w:rsidP="00A9510D">
            <w:r>
              <w:t xml:space="preserve">Vishnu </w:t>
            </w:r>
            <w:proofErr w:type="spellStart"/>
            <w:r>
              <w:t>thu</w:t>
            </w:r>
            <w:proofErr w:type="spellEnd"/>
            <w:r>
              <w:t xml:space="preserve"> 0658</w:t>
            </w:r>
          </w:p>
          <w:p w14:paraId="66E39AF3" w14:textId="77777777" w:rsidR="00A9510D" w:rsidRDefault="00A9510D" w:rsidP="00A9510D">
            <w:r>
              <w:t>Co-sign</w:t>
            </w:r>
          </w:p>
          <w:p w14:paraId="44BC43AE" w14:textId="77777777" w:rsidR="00A9510D" w:rsidRDefault="00A9510D" w:rsidP="00A9510D"/>
          <w:p w14:paraId="057D372B" w14:textId="77777777" w:rsidR="00A9510D" w:rsidRDefault="00A9510D" w:rsidP="00A9510D">
            <w:r>
              <w:t>---------------------------------------------------</w:t>
            </w:r>
          </w:p>
          <w:p w14:paraId="2FBA0EA4" w14:textId="77777777" w:rsidR="00A9510D" w:rsidRDefault="00A9510D" w:rsidP="00A9510D"/>
          <w:p w14:paraId="0FD06EE4" w14:textId="77777777" w:rsidR="00A9510D" w:rsidRDefault="00A9510D" w:rsidP="00A9510D">
            <w:ins w:id="885" w:author="PeLe" w:date="2021-05-25T07:07:00Z">
              <w:r>
                <w:t>Revision of C1-213270</w:t>
              </w:r>
            </w:ins>
          </w:p>
          <w:p w14:paraId="4A3AD4FA" w14:textId="77777777" w:rsidR="00A9510D" w:rsidRDefault="00A9510D" w:rsidP="00A9510D"/>
          <w:p w14:paraId="4E0964D8" w14:textId="77777777" w:rsidR="00A9510D" w:rsidRDefault="00A9510D" w:rsidP="00A9510D">
            <w:proofErr w:type="spellStart"/>
            <w:r>
              <w:t>Yanchao</w:t>
            </w:r>
            <w:proofErr w:type="spellEnd"/>
            <w:r>
              <w:t xml:space="preserve"> Tue 0559</w:t>
            </w:r>
          </w:p>
          <w:p w14:paraId="596E8D21" w14:textId="77777777" w:rsidR="00A9510D" w:rsidRDefault="00A9510D" w:rsidP="00A9510D">
            <w:r>
              <w:t>One comment for a change</w:t>
            </w:r>
          </w:p>
          <w:p w14:paraId="012922F4" w14:textId="77777777" w:rsidR="00A9510D" w:rsidRDefault="00A9510D" w:rsidP="00A9510D"/>
          <w:p w14:paraId="222E96B3" w14:textId="77777777" w:rsidR="00A9510D" w:rsidRDefault="00A9510D" w:rsidP="00A9510D">
            <w:r>
              <w:t>Kaj Tue 1008</w:t>
            </w:r>
          </w:p>
          <w:p w14:paraId="7058235F" w14:textId="77777777" w:rsidR="00A9510D" w:rsidRDefault="00A9510D" w:rsidP="00A9510D">
            <w:r>
              <w:t>Question for clarification</w:t>
            </w:r>
          </w:p>
          <w:p w14:paraId="0051F0C2" w14:textId="77777777" w:rsidR="00A9510D" w:rsidRDefault="00A9510D" w:rsidP="00A9510D"/>
          <w:p w14:paraId="628DFA4C" w14:textId="77777777" w:rsidR="00A9510D" w:rsidRDefault="00A9510D" w:rsidP="00A9510D">
            <w:r>
              <w:t xml:space="preserve">Vivek </w:t>
            </w:r>
            <w:proofErr w:type="spellStart"/>
            <w:r>
              <w:t>tue</w:t>
            </w:r>
            <w:proofErr w:type="spellEnd"/>
            <w:r>
              <w:t xml:space="preserve"> 1335</w:t>
            </w:r>
          </w:p>
          <w:p w14:paraId="7BC81BCF" w14:textId="77777777" w:rsidR="00A9510D" w:rsidRDefault="00A9510D" w:rsidP="00A9510D">
            <w:r>
              <w:t>Provides rev</w:t>
            </w:r>
          </w:p>
          <w:p w14:paraId="46DFD97F" w14:textId="77777777" w:rsidR="00A9510D" w:rsidRDefault="00A9510D" w:rsidP="00A9510D"/>
          <w:p w14:paraId="14A7BC60" w14:textId="77777777" w:rsidR="00A9510D" w:rsidRDefault="00A9510D" w:rsidP="00A9510D">
            <w:r>
              <w:t xml:space="preserve">Kaj </w:t>
            </w:r>
            <w:proofErr w:type="spellStart"/>
            <w:r>
              <w:t>tue</w:t>
            </w:r>
            <w:proofErr w:type="spellEnd"/>
            <w:r>
              <w:t xml:space="preserve"> 1354</w:t>
            </w:r>
          </w:p>
          <w:p w14:paraId="01F25D2F" w14:textId="77777777" w:rsidR="00A9510D" w:rsidRDefault="00A9510D" w:rsidP="00A9510D">
            <w:r>
              <w:t>Fine co-sign</w:t>
            </w:r>
          </w:p>
          <w:p w14:paraId="49ED914A" w14:textId="77777777" w:rsidR="00A9510D" w:rsidRDefault="00A9510D" w:rsidP="00A9510D"/>
          <w:p w14:paraId="39EBAD16" w14:textId="77777777" w:rsidR="00A9510D" w:rsidRDefault="00A9510D" w:rsidP="00A9510D">
            <w:r>
              <w:t xml:space="preserve">Mohamed </w:t>
            </w:r>
            <w:proofErr w:type="spellStart"/>
            <w:r>
              <w:t>tue</w:t>
            </w:r>
            <w:proofErr w:type="spellEnd"/>
            <w:r>
              <w:t xml:space="preserve"> 1413</w:t>
            </w:r>
          </w:p>
          <w:p w14:paraId="215BF05F" w14:textId="77777777" w:rsidR="00A9510D" w:rsidRDefault="00A9510D" w:rsidP="00A9510D">
            <w:r>
              <w:t>Questions</w:t>
            </w:r>
          </w:p>
          <w:p w14:paraId="5F213C02" w14:textId="77777777" w:rsidR="00A9510D" w:rsidRDefault="00A9510D" w:rsidP="00A9510D"/>
          <w:p w14:paraId="19080E38" w14:textId="77777777" w:rsidR="00A9510D" w:rsidRDefault="00A9510D" w:rsidP="00A9510D">
            <w:proofErr w:type="spellStart"/>
            <w:r>
              <w:t>Yildrim</w:t>
            </w:r>
            <w:proofErr w:type="spellEnd"/>
            <w:r>
              <w:t xml:space="preserve"> wed 0302</w:t>
            </w:r>
          </w:p>
          <w:p w14:paraId="651626A0" w14:textId="77777777" w:rsidR="00A9510D" w:rsidRDefault="00A9510D" w:rsidP="00A9510D">
            <w:r>
              <w:t>Replies to Mohamed</w:t>
            </w:r>
          </w:p>
          <w:p w14:paraId="1DD4AF61" w14:textId="77777777" w:rsidR="00A9510D" w:rsidRDefault="00A9510D" w:rsidP="00A9510D"/>
          <w:p w14:paraId="0358DB42" w14:textId="77777777" w:rsidR="00A9510D" w:rsidRDefault="00A9510D" w:rsidP="00A9510D">
            <w:r>
              <w:t>Vivek wed 0928</w:t>
            </w:r>
          </w:p>
          <w:p w14:paraId="02E01D3D" w14:textId="77777777" w:rsidR="00A9510D" w:rsidRDefault="00A9510D" w:rsidP="00A9510D">
            <w:r>
              <w:t>New rev</w:t>
            </w:r>
          </w:p>
          <w:p w14:paraId="6ACE71B8" w14:textId="77777777" w:rsidR="00A9510D" w:rsidRDefault="00A9510D" w:rsidP="00A9510D"/>
          <w:p w14:paraId="0CED8168" w14:textId="77777777" w:rsidR="00A9510D" w:rsidRDefault="00A9510D" w:rsidP="00A9510D">
            <w:r>
              <w:t>Mohamed wed 1021</w:t>
            </w:r>
          </w:p>
          <w:p w14:paraId="0E8A2A02" w14:textId="77777777" w:rsidR="00A9510D" w:rsidRDefault="00A9510D" w:rsidP="00A9510D">
            <w:r>
              <w:t>Can live with it, two figures need to be updated</w:t>
            </w:r>
          </w:p>
          <w:p w14:paraId="657A3D2E" w14:textId="77777777" w:rsidR="00A9510D" w:rsidRDefault="00A9510D" w:rsidP="00A9510D"/>
          <w:p w14:paraId="1D89FF3B" w14:textId="77777777" w:rsidR="00A9510D" w:rsidRDefault="00A9510D" w:rsidP="00A9510D">
            <w:r>
              <w:t>Kaj wed 1144</w:t>
            </w:r>
          </w:p>
          <w:p w14:paraId="52113507" w14:textId="77777777" w:rsidR="00A9510D" w:rsidRDefault="00A9510D" w:rsidP="00A9510D">
            <w:r>
              <w:t>Fine</w:t>
            </w:r>
          </w:p>
          <w:p w14:paraId="792C2907" w14:textId="77777777" w:rsidR="00A9510D" w:rsidRDefault="00A9510D" w:rsidP="00A9510D"/>
          <w:p w14:paraId="2E2EE96E" w14:textId="77777777" w:rsidR="00A9510D" w:rsidRDefault="00A9510D" w:rsidP="00A9510D">
            <w:proofErr w:type="spellStart"/>
            <w:r>
              <w:t>Yildram</w:t>
            </w:r>
            <w:proofErr w:type="spellEnd"/>
            <w:r>
              <w:t xml:space="preserve"> wed 1628</w:t>
            </w:r>
          </w:p>
          <w:p w14:paraId="58BDEC6A" w14:textId="77777777" w:rsidR="00A9510D" w:rsidRDefault="00A9510D" w:rsidP="00A9510D">
            <w:r>
              <w:t>Comments</w:t>
            </w:r>
          </w:p>
          <w:p w14:paraId="092374FB" w14:textId="77777777" w:rsidR="00A9510D" w:rsidRDefault="00A9510D" w:rsidP="00A9510D"/>
          <w:p w14:paraId="304B65D3" w14:textId="77777777" w:rsidR="00A9510D" w:rsidRDefault="00A9510D" w:rsidP="00A9510D">
            <w:r>
              <w:t xml:space="preserve">Discussion </w:t>
            </w:r>
            <w:proofErr w:type="gramStart"/>
            <w:r>
              <w:t>not capture</w:t>
            </w:r>
            <w:proofErr w:type="gramEnd"/>
          </w:p>
          <w:p w14:paraId="578E22AC" w14:textId="77777777" w:rsidR="00A9510D" w:rsidRDefault="00A9510D" w:rsidP="00A9510D"/>
          <w:p w14:paraId="02D50438" w14:textId="77777777" w:rsidR="00A9510D" w:rsidRDefault="00A9510D" w:rsidP="00A9510D">
            <w:r>
              <w:t>Vivek wed 1818</w:t>
            </w:r>
          </w:p>
          <w:p w14:paraId="410F82C1" w14:textId="77777777" w:rsidR="00A9510D" w:rsidRDefault="00A9510D" w:rsidP="00A9510D">
            <w:pPr>
              <w:rPr>
                <w:ins w:id="886" w:author="PeLe" w:date="2021-05-25T07:07:00Z"/>
              </w:rPr>
            </w:pPr>
            <w:r>
              <w:t>Provides rev</w:t>
            </w:r>
          </w:p>
          <w:p w14:paraId="0B17F89D" w14:textId="77777777" w:rsidR="00A9510D" w:rsidRDefault="00A9510D" w:rsidP="00A9510D">
            <w:pPr>
              <w:rPr>
                <w:ins w:id="887" w:author="PeLe" w:date="2021-05-25T07:07:00Z"/>
              </w:rPr>
            </w:pPr>
            <w:ins w:id="888" w:author="PeLe" w:date="2021-05-25T07:07:00Z">
              <w:r>
                <w:t>_________________________________________</w:t>
              </w:r>
            </w:ins>
          </w:p>
          <w:p w14:paraId="31A968FE" w14:textId="77777777" w:rsidR="00A9510D" w:rsidRDefault="00A9510D" w:rsidP="00A9510D">
            <w:r>
              <w:t>Mohamed, Thu, 0208</w:t>
            </w:r>
          </w:p>
          <w:p w14:paraId="4B2D9677" w14:textId="77777777" w:rsidR="00A9510D" w:rsidRDefault="00A9510D" w:rsidP="00A9510D">
            <w:r>
              <w:t>Revision required</w:t>
            </w:r>
          </w:p>
          <w:p w14:paraId="2EF223EE" w14:textId="77777777" w:rsidR="00A9510D" w:rsidRDefault="00A9510D" w:rsidP="00A9510D"/>
          <w:p w14:paraId="1A592CFE" w14:textId="77777777" w:rsidR="00A9510D" w:rsidRDefault="00A9510D" w:rsidP="00A9510D">
            <w:r>
              <w:t xml:space="preserve">Thomas, </w:t>
            </w:r>
            <w:proofErr w:type="spellStart"/>
            <w:r>
              <w:t>thu</w:t>
            </w:r>
            <w:proofErr w:type="spellEnd"/>
            <w:r>
              <w:t>, 0927</w:t>
            </w:r>
          </w:p>
          <w:p w14:paraId="6A1FC358" w14:textId="77777777" w:rsidR="00A9510D" w:rsidRDefault="00A9510D" w:rsidP="00A9510D">
            <w:r>
              <w:t>Rev required</w:t>
            </w:r>
          </w:p>
          <w:p w14:paraId="5F95F436" w14:textId="77777777" w:rsidR="00A9510D" w:rsidRDefault="00A9510D" w:rsidP="00A9510D"/>
          <w:p w14:paraId="16C6B561" w14:textId="77777777" w:rsidR="00A9510D" w:rsidRDefault="00A9510D" w:rsidP="00A9510D">
            <w:r>
              <w:t xml:space="preserve">Kaj </w:t>
            </w:r>
            <w:proofErr w:type="spellStart"/>
            <w:r>
              <w:t>thu</w:t>
            </w:r>
            <w:proofErr w:type="spellEnd"/>
            <w:r>
              <w:t xml:space="preserve"> 1231</w:t>
            </w:r>
          </w:p>
          <w:p w14:paraId="60290415" w14:textId="77777777" w:rsidR="00A9510D" w:rsidRDefault="00A9510D" w:rsidP="00A9510D">
            <w:r>
              <w:t>Rev required</w:t>
            </w:r>
          </w:p>
          <w:p w14:paraId="208E7C29" w14:textId="77777777" w:rsidR="00A9510D" w:rsidRDefault="00A9510D" w:rsidP="00A9510D"/>
          <w:p w14:paraId="153E0544" w14:textId="77777777" w:rsidR="00A9510D" w:rsidRDefault="00A9510D" w:rsidP="00A9510D">
            <w:r>
              <w:t xml:space="preserve">Vishnu </w:t>
            </w:r>
            <w:proofErr w:type="spellStart"/>
            <w:r>
              <w:t>thu</w:t>
            </w:r>
            <w:proofErr w:type="spellEnd"/>
            <w:r>
              <w:t xml:space="preserve"> 1432</w:t>
            </w:r>
          </w:p>
          <w:p w14:paraId="075CC96A" w14:textId="77777777" w:rsidR="00A9510D" w:rsidRDefault="00A9510D" w:rsidP="00A9510D">
            <w:r>
              <w:t xml:space="preserve">Rev </w:t>
            </w:r>
            <w:proofErr w:type="spellStart"/>
            <w:r>
              <w:t>rquired</w:t>
            </w:r>
            <w:proofErr w:type="spellEnd"/>
          </w:p>
          <w:p w14:paraId="0DA79478" w14:textId="77777777" w:rsidR="00A9510D" w:rsidRDefault="00A9510D" w:rsidP="00A9510D"/>
          <w:p w14:paraId="70F77278" w14:textId="77777777" w:rsidR="00A9510D" w:rsidRDefault="00A9510D" w:rsidP="00A9510D">
            <w:r>
              <w:t xml:space="preserve">Vivek </w:t>
            </w:r>
            <w:proofErr w:type="spellStart"/>
            <w:r>
              <w:t>fri</w:t>
            </w:r>
            <w:proofErr w:type="spellEnd"/>
            <w:r>
              <w:t xml:space="preserve"> 0951</w:t>
            </w:r>
          </w:p>
          <w:p w14:paraId="5FEF4C3E" w14:textId="77777777" w:rsidR="00A9510D" w:rsidRDefault="00A9510D" w:rsidP="00A9510D">
            <w:r>
              <w:t>Provides rev</w:t>
            </w:r>
          </w:p>
          <w:p w14:paraId="7A4CE107" w14:textId="77777777" w:rsidR="00A9510D" w:rsidRDefault="00A9510D" w:rsidP="00A9510D"/>
          <w:p w14:paraId="7261C911" w14:textId="77777777" w:rsidR="00A9510D" w:rsidRDefault="00A9510D" w:rsidP="00A9510D">
            <w:r>
              <w:t xml:space="preserve">Mohamed </w:t>
            </w:r>
            <w:proofErr w:type="spellStart"/>
            <w:r>
              <w:t>fri</w:t>
            </w:r>
            <w:proofErr w:type="spellEnd"/>
            <w:r>
              <w:t xml:space="preserve"> 1129</w:t>
            </w:r>
          </w:p>
          <w:p w14:paraId="2C6B9760" w14:textId="77777777" w:rsidR="00A9510D" w:rsidRDefault="00A9510D" w:rsidP="00A9510D">
            <w:r>
              <w:t>Comments on the rev</w:t>
            </w:r>
          </w:p>
          <w:p w14:paraId="369AFDA4" w14:textId="77777777" w:rsidR="00A9510D" w:rsidRDefault="00A9510D" w:rsidP="00A9510D"/>
          <w:p w14:paraId="73014628" w14:textId="77777777" w:rsidR="00A9510D" w:rsidRDefault="00A9510D" w:rsidP="00A9510D">
            <w:r>
              <w:t xml:space="preserve">Thomas </w:t>
            </w:r>
            <w:proofErr w:type="spellStart"/>
            <w:r>
              <w:t>fri</w:t>
            </w:r>
            <w:proofErr w:type="spellEnd"/>
            <w:r>
              <w:t xml:space="preserve"> 1603</w:t>
            </w:r>
          </w:p>
          <w:p w14:paraId="12ED549C" w14:textId="77777777" w:rsidR="00A9510D" w:rsidRDefault="00A9510D" w:rsidP="00A9510D">
            <w:r>
              <w:t>Co-sign</w:t>
            </w:r>
          </w:p>
          <w:p w14:paraId="35D3A3B0" w14:textId="77777777" w:rsidR="00A9510D" w:rsidRDefault="00A9510D" w:rsidP="00A9510D"/>
          <w:p w14:paraId="133B6790" w14:textId="77777777" w:rsidR="00A9510D" w:rsidRDefault="00A9510D" w:rsidP="00A9510D">
            <w:r>
              <w:t>Lalith Mon 0500</w:t>
            </w:r>
          </w:p>
          <w:p w14:paraId="6900C3DF" w14:textId="77777777" w:rsidR="00A9510D" w:rsidRDefault="00A9510D" w:rsidP="00A9510D">
            <w:r>
              <w:t>Comments</w:t>
            </w:r>
          </w:p>
          <w:p w14:paraId="5D672391" w14:textId="77777777" w:rsidR="00A9510D" w:rsidRDefault="00A9510D" w:rsidP="00A9510D"/>
          <w:p w14:paraId="58CC5E8C" w14:textId="77777777" w:rsidR="00A9510D" w:rsidRDefault="00A9510D" w:rsidP="00A9510D">
            <w:r>
              <w:t>Kaj Mon 0746</w:t>
            </w:r>
          </w:p>
          <w:p w14:paraId="3353F7C7" w14:textId="77777777" w:rsidR="00A9510D" w:rsidRDefault="00A9510D" w:rsidP="00A9510D">
            <w:r>
              <w:t>Comments</w:t>
            </w:r>
          </w:p>
          <w:p w14:paraId="37555BBE" w14:textId="77777777" w:rsidR="00A9510D" w:rsidRDefault="00A9510D" w:rsidP="00A9510D"/>
          <w:p w14:paraId="60AD68AE" w14:textId="77777777" w:rsidR="00A9510D" w:rsidRDefault="00A9510D" w:rsidP="00A9510D">
            <w:r>
              <w:t>Vishnu mon 0949</w:t>
            </w:r>
          </w:p>
          <w:p w14:paraId="7795C12F" w14:textId="77777777" w:rsidR="00A9510D" w:rsidRDefault="00A9510D" w:rsidP="00A9510D">
            <w:r>
              <w:t>Comments</w:t>
            </w:r>
          </w:p>
          <w:p w14:paraId="47213072" w14:textId="77777777" w:rsidR="00A9510D" w:rsidRDefault="00A9510D" w:rsidP="00A9510D"/>
          <w:p w14:paraId="5F4C4F5E" w14:textId="77777777" w:rsidR="00A9510D" w:rsidRDefault="00A9510D" w:rsidP="00A9510D">
            <w:proofErr w:type="spellStart"/>
            <w:r>
              <w:t>Yanchao</w:t>
            </w:r>
            <w:proofErr w:type="spellEnd"/>
            <w:r>
              <w:t xml:space="preserve"> mon 1105</w:t>
            </w:r>
          </w:p>
          <w:p w14:paraId="0D8DADB5" w14:textId="77777777" w:rsidR="00A9510D" w:rsidRDefault="00A9510D" w:rsidP="00A9510D">
            <w:r>
              <w:t>Comments on the draft</w:t>
            </w:r>
          </w:p>
          <w:p w14:paraId="0F4DA317" w14:textId="77777777" w:rsidR="00A9510D" w:rsidRPr="00D95972" w:rsidRDefault="00A9510D" w:rsidP="00A9510D">
            <w:pPr>
              <w:rPr>
                <w:rFonts w:eastAsia="Batang" w:cs="Arial"/>
                <w:lang w:eastAsia="ko-KR"/>
              </w:rPr>
            </w:pPr>
          </w:p>
        </w:tc>
      </w:tr>
      <w:tr w:rsidR="00A9510D" w:rsidRPr="00D95972" w14:paraId="16A9BAA5"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508E89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2FC3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E768EBF" w14:textId="1B924CA8" w:rsidR="00A9510D" w:rsidRPr="00D95972" w:rsidRDefault="00A9510D" w:rsidP="00A9510D">
            <w:pPr>
              <w:overflowPunct/>
              <w:autoSpaceDE/>
              <w:autoSpaceDN/>
              <w:adjustRightInd/>
              <w:textAlignment w:val="auto"/>
              <w:rPr>
                <w:rFonts w:cs="Arial"/>
                <w:lang w:val="en-US"/>
              </w:rPr>
            </w:pPr>
            <w:r w:rsidRPr="000472E3">
              <w:t>C1-213847</w:t>
            </w:r>
          </w:p>
        </w:tc>
        <w:tc>
          <w:tcPr>
            <w:tcW w:w="4191" w:type="dxa"/>
            <w:gridSpan w:val="3"/>
            <w:tcBorders>
              <w:top w:val="single" w:sz="4" w:space="0" w:color="auto"/>
              <w:bottom w:val="single" w:sz="4" w:space="0" w:color="auto"/>
            </w:tcBorders>
            <w:shd w:val="clear" w:color="auto" w:fill="FFFF00"/>
          </w:tcPr>
          <w:p w14:paraId="354F0CFB" w14:textId="77777777" w:rsidR="00A9510D" w:rsidRPr="00D95972" w:rsidRDefault="00A9510D" w:rsidP="00A9510D">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34B1B99F" w14:textId="77777777" w:rsidR="00A9510D" w:rsidRPr="00D95972" w:rsidRDefault="00A9510D" w:rsidP="00A9510D">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212AEAB2" w14:textId="77777777" w:rsidR="00A9510D" w:rsidRPr="00D95972" w:rsidRDefault="00A9510D" w:rsidP="00A9510D">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100A5" w14:textId="77777777" w:rsidR="00A9510D" w:rsidRDefault="00A9510D" w:rsidP="00A9510D">
            <w:pPr>
              <w:rPr>
                <w:ins w:id="889" w:author="PeLe" w:date="2021-05-27T11:12:00Z"/>
                <w:rFonts w:eastAsia="Batang" w:cs="Arial"/>
                <w:lang w:eastAsia="ko-KR"/>
              </w:rPr>
            </w:pPr>
            <w:ins w:id="890" w:author="PeLe" w:date="2021-05-27T11:12:00Z">
              <w:r>
                <w:rPr>
                  <w:rFonts w:eastAsia="Batang" w:cs="Arial"/>
                  <w:lang w:eastAsia="ko-KR"/>
                </w:rPr>
                <w:t>Revision of C1-213122</w:t>
              </w:r>
            </w:ins>
          </w:p>
          <w:p w14:paraId="745B6A8A" w14:textId="721332CE" w:rsidR="00A9510D" w:rsidRDefault="00A9510D" w:rsidP="00A9510D">
            <w:pPr>
              <w:rPr>
                <w:ins w:id="891" w:author="PeLe" w:date="2021-05-27T11:12:00Z"/>
                <w:rFonts w:eastAsia="Batang" w:cs="Arial"/>
                <w:lang w:eastAsia="ko-KR"/>
              </w:rPr>
            </w:pPr>
            <w:ins w:id="892" w:author="PeLe" w:date="2021-05-27T11:12:00Z">
              <w:r>
                <w:rPr>
                  <w:rFonts w:eastAsia="Batang" w:cs="Arial"/>
                  <w:lang w:eastAsia="ko-KR"/>
                </w:rPr>
                <w:t>_________________________________________</w:t>
              </w:r>
            </w:ins>
          </w:p>
          <w:p w14:paraId="067A71A7" w14:textId="569384D3" w:rsidR="00A9510D" w:rsidRDefault="00A9510D" w:rsidP="00A9510D">
            <w:pPr>
              <w:rPr>
                <w:rFonts w:eastAsia="Batang" w:cs="Arial"/>
                <w:lang w:eastAsia="ko-KR"/>
              </w:rPr>
            </w:pPr>
            <w:r>
              <w:rPr>
                <w:rFonts w:eastAsia="Batang" w:cs="Arial"/>
                <w:lang w:eastAsia="ko-KR"/>
              </w:rPr>
              <w:t>Rae Thu 0451</w:t>
            </w:r>
          </w:p>
          <w:p w14:paraId="2266D5FB" w14:textId="77777777" w:rsidR="00A9510D" w:rsidRDefault="00A9510D" w:rsidP="00A9510D">
            <w:pPr>
              <w:rPr>
                <w:rFonts w:eastAsia="Batang" w:cs="Arial"/>
                <w:lang w:eastAsia="ko-KR"/>
              </w:rPr>
            </w:pPr>
            <w:r>
              <w:rPr>
                <w:rFonts w:eastAsia="Batang" w:cs="Arial"/>
                <w:lang w:eastAsia="ko-KR"/>
              </w:rPr>
              <w:t>Revision required</w:t>
            </w:r>
          </w:p>
          <w:p w14:paraId="5E2BCE81" w14:textId="77777777" w:rsidR="00A9510D" w:rsidRDefault="00A9510D" w:rsidP="00A9510D">
            <w:pPr>
              <w:rPr>
                <w:rFonts w:eastAsia="Batang" w:cs="Arial"/>
                <w:lang w:eastAsia="ko-KR"/>
              </w:rPr>
            </w:pPr>
          </w:p>
          <w:p w14:paraId="519E204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1030</w:t>
            </w:r>
          </w:p>
          <w:p w14:paraId="3A490F79" w14:textId="77777777" w:rsidR="00A9510D" w:rsidRDefault="00A9510D" w:rsidP="00A9510D">
            <w:pPr>
              <w:rPr>
                <w:rFonts w:eastAsia="Batang" w:cs="Arial"/>
                <w:lang w:eastAsia="ko-KR"/>
              </w:rPr>
            </w:pPr>
            <w:r>
              <w:rPr>
                <w:rFonts w:eastAsia="Batang" w:cs="Arial"/>
                <w:lang w:eastAsia="ko-KR"/>
              </w:rPr>
              <w:t>Replies</w:t>
            </w:r>
          </w:p>
          <w:p w14:paraId="1FE359F8" w14:textId="77777777" w:rsidR="00A9510D" w:rsidRDefault="00A9510D" w:rsidP="00A9510D">
            <w:pPr>
              <w:rPr>
                <w:rFonts w:eastAsia="Batang" w:cs="Arial"/>
                <w:lang w:eastAsia="ko-KR"/>
              </w:rPr>
            </w:pPr>
          </w:p>
          <w:p w14:paraId="6FFF3DBB" w14:textId="77777777" w:rsidR="00A9510D" w:rsidRDefault="00A9510D" w:rsidP="00A951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1139</w:t>
            </w:r>
          </w:p>
          <w:p w14:paraId="2DF02971" w14:textId="77777777" w:rsidR="00A9510D" w:rsidRDefault="00A9510D" w:rsidP="00A9510D">
            <w:pPr>
              <w:rPr>
                <w:rFonts w:eastAsia="Batang" w:cs="Arial"/>
                <w:lang w:eastAsia="ko-KR"/>
              </w:rPr>
            </w:pPr>
            <w:r>
              <w:rPr>
                <w:rFonts w:eastAsia="Batang" w:cs="Arial"/>
                <w:lang w:eastAsia="ko-KR"/>
              </w:rPr>
              <w:t>Replies</w:t>
            </w:r>
          </w:p>
          <w:p w14:paraId="7172AD4A" w14:textId="77777777" w:rsidR="00A9510D" w:rsidRDefault="00A9510D" w:rsidP="00A9510D">
            <w:pPr>
              <w:rPr>
                <w:rFonts w:eastAsia="Batang" w:cs="Arial"/>
                <w:lang w:eastAsia="ko-KR"/>
              </w:rPr>
            </w:pPr>
          </w:p>
          <w:p w14:paraId="576ED689"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1210</w:t>
            </w:r>
          </w:p>
          <w:p w14:paraId="522919EA" w14:textId="77777777" w:rsidR="00A9510D" w:rsidRDefault="00A9510D" w:rsidP="00A9510D">
            <w:pPr>
              <w:rPr>
                <w:rFonts w:eastAsia="Batang" w:cs="Arial"/>
                <w:lang w:eastAsia="ko-KR"/>
              </w:rPr>
            </w:pPr>
            <w:r>
              <w:rPr>
                <w:rFonts w:eastAsia="Batang" w:cs="Arial"/>
                <w:lang w:eastAsia="ko-KR"/>
              </w:rPr>
              <w:t>Replies</w:t>
            </w:r>
          </w:p>
          <w:p w14:paraId="0DD3FF2D" w14:textId="77777777" w:rsidR="00A9510D" w:rsidRDefault="00A9510D" w:rsidP="00A9510D">
            <w:pPr>
              <w:rPr>
                <w:rFonts w:eastAsia="Batang" w:cs="Arial"/>
                <w:lang w:eastAsia="ko-KR"/>
              </w:rPr>
            </w:pPr>
          </w:p>
          <w:p w14:paraId="18F11AAC" w14:textId="77777777" w:rsidR="00A9510D" w:rsidRDefault="00A9510D" w:rsidP="00A9510D">
            <w:pPr>
              <w:rPr>
                <w:rFonts w:eastAsia="Batang" w:cs="Arial"/>
                <w:lang w:eastAsia="ko-KR"/>
              </w:rPr>
            </w:pPr>
            <w:r>
              <w:rPr>
                <w:rFonts w:eastAsia="Batang" w:cs="Arial"/>
                <w:lang w:eastAsia="ko-KR"/>
              </w:rPr>
              <w:t>Mohamed Fri 1842</w:t>
            </w:r>
          </w:p>
          <w:p w14:paraId="7498EA3C"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revison</w:t>
            </w:r>
            <w:proofErr w:type="spellEnd"/>
          </w:p>
          <w:p w14:paraId="295EF104" w14:textId="77777777" w:rsidR="00A9510D" w:rsidRDefault="00A9510D" w:rsidP="00A9510D">
            <w:pPr>
              <w:rPr>
                <w:rFonts w:eastAsia="Batang" w:cs="Arial"/>
                <w:lang w:eastAsia="ko-KR"/>
              </w:rPr>
            </w:pPr>
          </w:p>
          <w:p w14:paraId="3A50EB9D" w14:textId="77777777" w:rsidR="00A9510D" w:rsidRDefault="00A9510D" w:rsidP="00A9510D">
            <w:pPr>
              <w:rPr>
                <w:rFonts w:eastAsia="Batang" w:cs="Arial"/>
                <w:lang w:eastAsia="ko-KR"/>
              </w:rPr>
            </w:pPr>
            <w:r>
              <w:rPr>
                <w:rFonts w:eastAsia="Batang" w:cs="Arial"/>
                <w:lang w:eastAsia="ko-KR"/>
              </w:rPr>
              <w:t>Rai Mon 0500</w:t>
            </w:r>
          </w:p>
          <w:p w14:paraId="4D6BB29D" w14:textId="77777777" w:rsidR="00A9510D" w:rsidRDefault="00A9510D" w:rsidP="00A9510D">
            <w:pPr>
              <w:rPr>
                <w:rFonts w:eastAsia="Batang" w:cs="Arial"/>
                <w:lang w:eastAsia="ko-KR"/>
              </w:rPr>
            </w:pPr>
            <w:r>
              <w:rPr>
                <w:rFonts w:eastAsia="Batang" w:cs="Arial"/>
                <w:lang w:eastAsia="ko-KR"/>
              </w:rPr>
              <w:t>Editorial</w:t>
            </w:r>
          </w:p>
          <w:p w14:paraId="37AFFCF0" w14:textId="77777777" w:rsidR="00A9510D" w:rsidRDefault="00A9510D" w:rsidP="00A9510D">
            <w:pPr>
              <w:rPr>
                <w:rFonts w:eastAsia="Batang" w:cs="Arial"/>
                <w:lang w:eastAsia="ko-KR"/>
              </w:rPr>
            </w:pPr>
          </w:p>
          <w:p w14:paraId="75875D19" w14:textId="77777777" w:rsidR="00A9510D" w:rsidRDefault="00A9510D" w:rsidP="00A9510D">
            <w:pPr>
              <w:rPr>
                <w:rFonts w:eastAsia="Batang" w:cs="Arial"/>
                <w:lang w:eastAsia="ko-KR"/>
              </w:rPr>
            </w:pPr>
            <w:r>
              <w:rPr>
                <w:rFonts w:eastAsia="Batang" w:cs="Arial"/>
                <w:lang w:eastAsia="ko-KR"/>
              </w:rPr>
              <w:t>Vishnu Mon 0735</w:t>
            </w:r>
          </w:p>
          <w:p w14:paraId="650B8715" w14:textId="77777777" w:rsidR="00A9510D" w:rsidRDefault="00A9510D" w:rsidP="00A9510D">
            <w:pPr>
              <w:rPr>
                <w:rFonts w:eastAsia="Batang" w:cs="Arial"/>
                <w:lang w:eastAsia="ko-KR"/>
              </w:rPr>
            </w:pPr>
            <w:r>
              <w:rPr>
                <w:rFonts w:eastAsia="Batang" w:cs="Arial"/>
                <w:lang w:eastAsia="ko-KR"/>
              </w:rPr>
              <w:t>Rev required</w:t>
            </w:r>
          </w:p>
          <w:p w14:paraId="064A2C57" w14:textId="77777777" w:rsidR="00A9510D" w:rsidRDefault="00A9510D" w:rsidP="00A9510D">
            <w:pPr>
              <w:rPr>
                <w:rFonts w:eastAsia="Batang" w:cs="Arial"/>
                <w:lang w:eastAsia="ko-KR"/>
              </w:rPr>
            </w:pPr>
          </w:p>
          <w:p w14:paraId="6693B4CF" w14:textId="77777777" w:rsidR="00A9510D" w:rsidRDefault="00A9510D" w:rsidP="00A9510D">
            <w:pPr>
              <w:rPr>
                <w:rFonts w:eastAsia="Batang" w:cs="Arial"/>
                <w:lang w:eastAsia="ko-KR"/>
              </w:rPr>
            </w:pPr>
            <w:r>
              <w:rPr>
                <w:rFonts w:eastAsia="Batang" w:cs="Arial"/>
                <w:lang w:eastAsia="ko-KR"/>
              </w:rPr>
              <w:t>Mohamed Mon 0913</w:t>
            </w:r>
          </w:p>
          <w:p w14:paraId="4B8C53AC" w14:textId="77777777" w:rsidR="00A9510D" w:rsidRDefault="00A9510D" w:rsidP="00A9510D">
            <w:pPr>
              <w:rPr>
                <w:rFonts w:eastAsia="Batang" w:cs="Arial"/>
                <w:lang w:eastAsia="ko-KR"/>
              </w:rPr>
            </w:pPr>
            <w:r>
              <w:rPr>
                <w:rFonts w:eastAsia="Batang" w:cs="Arial"/>
                <w:lang w:eastAsia="ko-KR"/>
              </w:rPr>
              <w:t>Replies</w:t>
            </w:r>
          </w:p>
          <w:p w14:paraId="6172CB98" w14:textId="77777777" w:rsidR="00A9510D" w:rsidRDefault="00A9510D" w:rsidP="00A9510D">
            <w:pPr>
              <w:rPr>
                <w:rFonts w:eastAsia="Batang" w:cs="Arial"/>
                <w:lang w:eastAsia="ko-KR"/>
              </w:rPr>
            </w:pPr>
          </w:p>
          <w:p w14:paraId="0BF96575" w14:textId="77777777" w:rsidR="00A9510D" w:rsidRDefault="00A9510D" w:rsidP="00A9510D">
            <w:pPr>
              <w:rPr>
                <w:rFonts w:eastAsia="Batang" w:cs="Arial"/>
                <w:lang w:eastAsia="ko-KR"/>
              </w:rPr>
            </w:pPr>
            <w:r>
              <w:rPr>
                <w:rFonts w:eastAsia="Batang" w:cs="Arial"/>
                <w:lang w:eastAsia="ko-KR"/>
              </w:rPr>
              <w:t>Mohamed Mon 1810</w:t>
            </w:r>
          </w:p>
          <w:p w14:paraId="79B5E7CE" w14:textId="77777777" w:rsidR="00A9510D" w:rsidRDefault="00A9510D" w:rsidP="00A9510D">
            <w:pPr>
              <w:rPr>
                <w:rFonts w:eastAsia="Batang" w:cs="Arial"/>
                <w:lang w:eastAsia="ko-KR"/>
              </w:rPr>
            </w:pPr>
            <w:r>
              <w:rPr>
                <w:rFonts w:eastAsia="Batang" w:cs="Arial"/>
                <w:lang w:eastAsia="ko-KR"/>
              </w:rPr>
              <w:t>Provides rev</w:t>
            </w:r>
          </w:p>
          <w:p w14:paraId="528AD3C7" w14:textId="77777777" w:rsidR="00A9510D" w:rsidRDefault="00A9510D" w:rsidP="00A9510D">
            <w:pPr>
              <w:rPr>
                <w:rFonts w:eastAsia="Batang" w:cs="Arial"/>
                <w:lang w:eastAsia="ko-KR"/>
              </w:rPr>
            </w:pPr>
          </w:p>
          <w:p w14:paraId="32EB6291"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1444</w:t>
            </w:r>
          </w:p>
          <w:p w14:paraId="0B313663" w14:textId="77777777" w:rsidR="00A9510D" w:rsidRDefault="00A9510D" w:rsidP="00A9510D">
            <w:pPr>
              <w:rPr>
                <w:rFonts w:eastAsia="Batang" w:cs="Arial"/>
                <w:lang w:eastAsia="ko-KR"/>
              </w:rPr>
            </w:pPr>
            <w:r>
              <w:rPr>
                <w:rFonts w:eastAsia="Batang" w:cs="Arial"/>
                <w:lang w:eastAsia="ko-KR"/>
              </w:rPr>
              <w:t>Comments</w:t>
            </w:r>
          </w:p>
          <w:p w14:paraId="7A00220B" w14:textId="77777777" w:rsidR="00A9510D" w:rsidRDefault="00A9510D" w:rsidP="00A9510D">
            <w:pPr>
              <w:rPr>
                <w:rFonts w:eastAsia="Batang" w:cs="Arial"/>
                <w:lang w:eastAsia="ko-KR"/>
              </w:rPr>
            </w:pPr>
          </w:p>
          <w:p w14:paraId="7226F508"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1534</w:t>
            </w:r>
          </w:p>
          <w:p w14:paraId="5B93299E" w14:textId="77777777" w:rsidR="00A9510D" w:rsidRDefault="00A9510D" w:rsidP="00A9510D">
            <w:pPr>
              <w:rPr>
                <w:rFonts w:eastAsia="Batang" w:cs="Arial"/>
                <w:lang w:eastAsia="ko-KR"/>
              </w:rPr>
            </w:pPr>
            <w:r>
              <w:rPr>
                <w:rFonts w:eastAsia="Batang" w:cs="Arial"/>
                <w:lang w:eastAsia="ko-KR"/>
              </w:rPr>
              <w:t>New rev</w:t>
            </w:r>
          </w:p>
          <w:p w14:paraId="37B07A06" w14:textId="77777777" w:rsidR="00A9510D" w:rsidRDefault="00A9510D" w:rsidP="00A9510D">
            <w:pPr>
              <w:rPr>
                <w:rFonts w:eastAsia="Batang" w:cs="Arial"/>
                <w:lang w:eastAsia="ko-KR"/>
              </w:rPr>
            </w:pPr>
          </w:p>
          <w:p w14:paraId="08461A0A" w14:textId="77777777" w:rsidR="00A9510D" w:rsidRDefault="00A9510D" w:rsidP="00A9510D">
            <w:pPr>
              <w:rPr>
                <w:rFonts w:eastAsia="Batang" w:cs="Arial"/>
                <w:lang w:eastAsia="ko-KR"/>
              </w:rPr>
            </w:pPr>
            <w:r>
              <w:rPr>
                <w:rFonts w:eastAsia="Batang" w:cs="Arial"/>
                <w:lang w:eastAsia="ko-KR"/>
              </w:rPr>
              <w:t>Mohamed wed 1101</w:t>
            </w:r>
          </w:p>
          <w:p w14:paraId="0461ADA8" w14:textId="77777777" w:rsidR="00A9510D" w:rsidRDefault="00A9510D" w:rsidP="00A9510D">
            <w:pPr>
              <w:rPr>
                <w:rFonts w:eastAsia="Batang" w:cs="Arial"/>
                <w:lang w:eastAsia="ko-KR"/>
              </w:rPr>
            </w:pPr>
            <w:r>
              <w:rPr>
                <w:rFonts w:eastAsia="Batang" w:cs="Arial"/>
                <w:lang w:eastAsia="ko-KR"/>
              </w:rPr>
              <w:t>Asking from Vishnu whether anything is open</w:t>
            </w:r>
          </w:p>
          <w:p w14:paraId="324FA61A" w14:textId="77777777" w:rsidR="00A9510D" w:rsidRDefault="00A9510D" w:rsidP="00A9510D">
            <w:pPr>
              <w:rPr>
                <w:rFonts w:eastAsia="Batang" w:cs="Arial"/>
                <w:lang w:eastAsia="ko-KR"/>
              </w:rPr>
            </w:pPr>
          </w:p>
          <w:p w14:paraId="34A40365" w14:textId="77777777" w:rsidR="00A9510D" w:rsidRDefault="00A9510D" w:rsidP="00A9510D">
            <w:pPr>
              <w:rPr>
                <w:rFonts w:eastAsia="Batang" w:cs="Arial"/>
                <w:lang w:eastAsia="ko-KR"/>
              </w:rPr>
            </w:pPr>
            <w:r>
              <w:rPr>
                <w:rFonts w:eastAsia="Batang" w:cs="Arial"/>
                <w:lang w:eastAsia="ko-KR"/>
              </w:rPr>
              <w:t>Vishnu wed 2004</w:t>
            </w:r>
          </w:p>
          <w:p w14:paraId="13230C44" w14:textId="77777777" w:rsidR="00A9510D" w:rsidRDefault="00A9510D" w:rsidP="00A9510D">
            <w:pPr>
              <w:rPr>
                <w:rFonts w:eastAsia="Batang" w:cs="Arial"/>
                <w:lang w:eastAsia="ko-KR"/>
              </w:rPr>
            </w:pPr>
            <w:r>
              <w:rPr>
                <w:rFonts w:eastAsia="Batang" w:cs="Arial"/>
                <w:lang w:eastAsia="ko-KR"/>
              </w:rPr>
              <w:t>Some minor comments</w:t>
            </w:r>
          </w:p>
          <w:p w14:paraId="429A469F" w14:textId="77777777" w:rsidR="00A9510D" w:rsidRDefault="00A9510D" w:rsidP="00A9510D">
            <w:pPr>
              <w:rPr>
                <w:rFonts w:eastAsia="Batang" w:cs="Arial"/>
                <w:lang w:eastAsia="ko-KR"/>
              </w:rPr>
            </w:pPr>
          </w:p>
          <w:p w14:paraId="33942B43" w14:textId="77777777" w:rsidR="00A9510D" w:rsidRDefault="00A9510D" w:rsidP="00A9510D">
            <w:pPr>
              <w:rPr>
                <w:rFonts w:eastAsia="Batang" w:cs="Arial"/>
                <w:lang w:eastAsia="ko-KR"/>
              </w:rPr>
            </w:pPr>
            <w:r>
              <w:rPr>
                <w:rFonts w:eastAsia="Batang" w:cs="Arial"/>
                <w:lang w:eastAsia="ko-KR"/>
              </w:rPr>
              <w:t>Mohamed wed 2212</w:t>
            </w:r>
          </w:p>
          <w:p w14:paraId="564C7996" w14:textId="77777777" w:rsidR="00A9510D" w:rsidRDefault="00A9510D" w:rsidP="00A9510D">
            <w:pPr>
              <w:rPr>
                <w:rFonts w:eastAsia="Batang" w:cs="Arial"/>
                <w:lang w:eastAsia="ko-KR"/>
              </w:rPr>
            </w:pPr>
            <w:r>
              <w:rPr>
                <w:rFonts w:eastAsia="Batang" w:cs="Arial"/>
                <w:lang w:eastAsia="ko-KR"/>
              </w:rPr>
              <w:t>New rev</w:t>
            </w:r>
          </w:p>
          <w:p w14:paraId="4EE15DF0" w14:textId="77777777" w:rsidR="00A9510D" w:rsidRDefault="00A9510D" w:rsidP="00A9510D">
            <w:pPr>
              <w:rPr>
                <w:rFonts w:eastAsia="Batang" w:cs="Arial"/>
                <w:lang w:eastAsia="ko-KR"/>
              </w:rPr>
            </w:pPr>
          </w:p>
          <w:p w14:paraId="36DD8FFD" w14:textId="77777777" w:rsidR="00A9510D" w:rsidRDefault="00A9510D" w:rsidP="00A9510D">
            <w:pPr>
              <w:rPr>
                <w:rFonts w:eastAsia="Batang" w:cs="Arial"/>
                <w:lang w:eastAsia="ko-KR"/>
              </w:rPr>
            </w:pPr>
            <w:r>
              <w:rPr>
                <w:rFonts w:eastAsia="Batang" w:cs="Arial"/>
                <w:lang w:eastAsia="ko-KR"/>
              </w:rPr>
              <w:t>Vishnu wed 2246</w:t>
            </w:r>
          </w:p>
          <w:p w14:paraId="6CE9A18B" w14:textId="77777777" w:rsidR="00A9510D" w:rsidRDefault="00A9510D" w:rsidP="00A9510D">
            <w:pPr>
              <w:rPr>
                <w:rFonts w:eastAsia="Batang" w:cs="Arial"/>
                <w:lang w:eastAsia="ko-KR"/>
              </w:rPr>
            </w:pPr>
            <w:r>
              <w:rPr>
                <w:rFonts w:eastAsia="Batang" w:cs="Arial"/>
                <w:lang w:eastAsia="ko-KR"/>
              </w:rPr>
              <w:t>Co-sign</w:t>
            </w:r>
          </w:p>
          <w:p w14:paraId="59E73A05" w14:textId="77777777" w:rsidR="00A9510D" w:rsidRPr="00D95972" w:rsidRDefault="00A9510D" w:rsidP="00A9510D">
            <w:pPr>
              <w:rPr>
                <w:rFonts w:eastAsia="Batang" w:cs="Arial"/>
                <w:lang w:eastAsia="ko-KR"/>
              </w:rPr>
            </w:pPr>
          </w:p>
        </w:tc>
      </w:tr>
      <w:tr w:rsidR="00A9510D" w:rsidRPr="00D95972" w14:paraId="6E0CC085"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08B2DC5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C26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D2123AE" w14:textId="116C024C" w:rsidR="00A9510D" w:rsidRPr="00D95972" w:rsidRDefault="00A9510D" w:rsidP="00A9510D">
            <w:pPr>
              <w:overflowPunct/>
              <w:autoSpaceDE/>
              <w:autoSpaceDN/>
              <w:adjustRightInd/>
              <w:textAlignment w:val="auto"/>
              <w:rPr>
                <w:rFonts w:cs="Arial"/>
                <w:lang w:val="en-US"/>
              </w:rPr>
            </w:pPr>
            <w:r w:rsidRPr="008510A3">
              <w:t>C1-213</w:t>
            </w:r>
            <w:r>
              <w:t>933</w:t>
            </w:r>
          </w:p>
        </w:tc>
        <w:tc>
          <w:tcPr>
            <w:tcW w:w="4191" w:type="dxa"/>
            <w:gridSpan w:val="3"/>
            <w:tcBorders>
              <w:top w:val="single" w:sz="4" w:space="0" w:color="auto"/>
              <w:bottom w:val="single" w:sz="4" w:space="0" w:color="auto"/>
            </w:tcBorders>
            <w:shd w:val="clear" w:color="auto" w:fill="FFFF00"/>
          </w:tcPr>
          <w:p w14:paraId="5B62A639" w14:textId="77777777" w:rsidR="00A9510D" w:rsidRPr="00D95972" w:rsidRDefault="00A9510D" w:rsidP="00A9510D">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28FB4A4" w14:textId="77777777"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11F2EA" w14:textId="77777777" w:rsidR="00A9510D" w:rsidRPr="00D95972" w:rsidRDefault="00A9510D" w:rsidP="00A9510D">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BF2B5" w14:textId="616C7E24" w:rsidR="00A9510D" w:rsidRDefault="00A9510D" w:rsidP="00A9510D">
            <w:pPr>
              <w:rPr>
                <w:rFonts w:eastAsia="Batang" w:cs="Arial"/>
                <w:lang w:eastAsia="ko-KR"/>
              </w:rPr>
            </w:pPr>
            <w:ins w:id="893" w:author="PeLe" w:date="2021-05-27T11:35:00Z">
              <w:r>
                <w:rPr>
                  <w:rFonts w:eastAsia="Batang" w:cs="Arial"/>
                  <w:lang w:eastAsia="ko-KR"/>
                </w:rPr>
                <w:t xml:space="preserve">Revision of </w:t>
              </w:r>
            </w:ins>
            <w:r w:rsidRPr="008510A3">
              <w:t>C1-213844</w:t>
            </w:r>
          </w:p>
          <w:p w14:paraId="723A54C1" w14:textId="77777777" w:rsidR="00A9510D" w:rsidRDefault="00A9510D" w:rsidP="00A9510D">
            <w:pPr>
              <w:rPr>
                <w:rFonts w:eastAsia="Batang" w:cs="Arial"/>
                <w:lang w:eastAsia="ko-KR"/>
              </w:rPr>
            </w:pPr>
          </w:p>
          <w:p w14:paraId="1DB5CA8D" w14:textId="1AF48A0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1608</w:t>
            </w:r>
          </w:p>
          <w:p w14:paraId="325F9E36" w14:textId="596B17D9" w:rsidR="00A9510D" w:rsidRDefault="00AC7ECD" w:rsidP="00A9510D">
            <w:pPr>
              <w:rPr>
                <w:rFonts w:eastAsia="Batang" w:cs="Arial"/>
                <w:lang w:eastAsia="ko-KR"/>
              </w:rPr>
            </w:pPr>
            <w:r>
              <w:rPr>
                <w:rFonts w:eastAsia="Batang" w:cs="Arial"/>
                <w:lang w:eastAsia="ko-KR"/>
              </w:rPr>
              <w:t>O</w:t>
            </w:r>
            <w:r w:rsidR="00A9510D">
              <w:rPr>
                <w:rFonts w:eastAsia="Batang" w:cs="Arial"/>
                <w:lang w:eastAsia="ko-KR"/>
              </w:rPr>
              <w:t>k</w:t>
            </w:r>
          </w:p>
          <w:p w14:paraId="3455C010" w14:textId="7C7EBD0A" w:rsidR="00AC7ECD" w:rsidRDefault="00AC7ECD" w:rsidP="00A9510D">
            <w:pPr>
              <w:rPr>
                <w:rFonts w:eastAsia="Batang" w:cs="Arial"/>
                <w:lang w:eastAsia="ko-KR"/>
              </w:rPr>
            </w:pPr>
          </w:p>
          <w:p w14:paraId="25272757" w14:textId="60D19406" w:rsidR="00AC7ECD" w:rsidRDefault="00AC7ECD" w:rsidP="00A9510D">
            <w:pPr>
              <w:rPr>
                <w:rFonts w:eastAsia="Batang" w:cs="Arial"/>
                <w:lang w:eastAsia="ko-KR"/>
              </w:rPr>
            </w:pPr>
            <w:r>
              <w:rPr>
                <w:rFonts w:eastAsia="Batang" w:cs="Arial"/>
                <w:lang w:eastAsia="ko-KR"/>
              </w:rPr>
              <w:t>Lalith Thu 1657</w:t>
            </w:r>
          </w:p>
          <w:p w14:paraId="63289F71" w14:textId="5B8249C8" w:rsidR="00AC7ECD" w:rsidRDefault="00AC7ECD" w:rsidP="00A9510D">
            <w:pPr>
              <w:rPr>
                <w:rFonts w:eastAsia="Batang" w:cs="Arial"/>
                <w:lang w:eastAsia="ko-KR"/>
              </w:rPr>
            </w:pPr>
            <w:r>
              <w:rPr>
                <w:rFonts w:eastAsia="Batang" w:cs="Arial"/>
                <w:lang w:eastAsia="ko-KR"/>
              </w:rPr>
              <w:t>ok</w:t>
            </w:r>
          </w:p>
          <w:p w14:paraId="401FB0A7" w14:textId="77777777" w:rsidR="00A9510D" w:rsidRDefault="00A9510D" w:rsidP="00A9510D">
            <w:pPr>
              <w:rPr>
                <w:rFonts w:eastAsia="Batang" w:cs="Arial"/>
                <w:lang w:eastAsia="ko-KR"/>
              </w:rPr>
            </w:pPr>
          </w:p>
          <w:p w14:paraId="21986392" w14:textId="0F1CAEEE" w:rsidR="00A9510D" w:rsidRDefault="00A9510D" w:rsidP="00A9510D">
            <w:pPr>
              <w:rPr>
                <w:rFonts w:eastAsia="Batang" w:cs="Arial"/>
                <w:lang w:eastAsia="ko-KR"/>
              </w:rPr>
            </w:pPr>
            <w:r>
              <w:rPr>
                <w:rFonts w:eastAsia="Batang" w:cs="Arial"/>
                <w:lang w:eastAsia="ko-KR"/>
              </w:rPr>
              <w:t>---------------------------------------------------------</w:t>
            </w:r>
          </w:p>
          <w:p w14:paraId="58033183" w14:textId="77777777" w:rsidR="00A9510D" w:rsidRDefault="00A9510D" w:rsidP="00A9510D">
            <w:pPr>
              <w:rPr>
                <w:rFonts w:eastAsia="Batang" w:cs="Arial"/>
                <w:lang w:eastAsia="ko-KR"/>
              </w:rPr>
            </w:pPr>
          </w:p>
          <w:p w14:paraId="357744FC" w14:textId="6E308FA2" w:rsidR="00A9510D" w:rsidRDefault="00A9510D" w:rsidP="00A9510D">
            <w:pPr>
              <w:rPr>
                <w:rFonts w:eastAsia="Batang" w:cs="Arial"/>
                <w:lang w:eastAsia="ko-KR"/>
              </w:rPr>
            </w:pPr>
            <w:ins w:id="894" w:author="PeLe" w:date="2021-05-27T11:35:00Z">
              <w:r>
                <w:rPr>
                  <w:rFonts w:eastAsia="Batang" w:cs="Arial"/>
                  <w:lang w:eastAsia="ko-KR"/>
                </w:rPr>
                <w:t>Revision of C1-212916</w:t>
              </w:r>
            </w:ins>
          </w:p>
          <w:p w14:paraId="02DEA5C1" w14:textId="32899EC0" w:rsidR="00A9510D" w:rsidRDefault="00A9510D" w:rsidP="00A9510D">
            <w:pPr>
              <w:rPr>
                <w:rFonts w:eastAsia="Batang" w:cs="Arial"/>
                <w:lang w:eastAsia="ko-KR"/>
              </w:rPr>
            </w:pPr>
          </w:p>
          <w:p w14:paraId="649C0A16" w14:textId="4BF1527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1127</w:t>
            </w:r>
          </w:p>
          <w:p w14:paraId="03F52142" w14:textId="019F30CA" w:rsidR="00A9510D" w:rsidRDefault="00A9510D" w:rsidP="00A9510D">
            <w:pPr>
              <w:rPr>
                <w:ins w:id="895" w:author="PeLe" w:date="2021-05-27T11:35:00Z"/>
                <w:rFonts w:eastAsia="Batang" w:cs="Arial"/>
                <w:lang w:eastAsia="ko-KR"/>
              </w:rPr>
            </w:pPr>
            <w:r>
              <w:rPr>
                <w:rFonts w:eastAsia="Batang" w:cs="Arial"/>
                <w:lang w:eastAsia="ko-KR"/>
              </w:rPr>
              <w:t>comments</w:t>
            </w:r>
          </w:p>
          <w:p w14:paraId="3DFB2083" w14:textId="661B040D" w:rsidR="00A9510D" w:rsidRDefault="00A9510D" w:rsidP="00A9510D">
            <w:pPr>
              <w:rPr>
                <w:ins w:id="896" w:author="PeLe" w:date="2021-05-27T11:35:00Z"/>
                <w:rFonts w:eastAsia="Batang" w:cs="Arial"/>
                <w:lang w:eastAsia="ko-KR"/>
              </w:rPr>
            </w:pPr>
            <w:ins w:id="897" w:author="PeLe" w:date="2021-05-27T11:35:00Z">
              <w:r>
                <w:rPr>
                  <w:rFonts w:eastAsia="Batang" w:cs="Arial"/>
                  <w:lang w:eastAsia="ko-KR"/>
                </w:rPr>
                <w:t>_________________________________________</w:t>
              </w:r>
            </w:ins>
          </w:p>
          <w:p w14:paraId="61A0ADE2" w14:textId="1FF6111C" w:rsidR="00A9510D" w:rsidRDefault="00A9510D" w:rsidP="00A9510D">
            <w:pPr>
              <w:rPr>
                <w:rFonts w:eastAsia="Batang" w:cs="Arial"/>
                <w:lang w:eastAsia="ko-KR"/>
              </w:rPr>
            </w:pPr>
            <w:r>
              <w:rPr>
                <w:rFonts w:eastAsia="Batang" w:cs="Arial"/>
                <w:lang w:eastAsia="ko-KR"/>
              </w:rPr>
              <w:t>CR number missing on cover page</w:t>
            </w:r>
          </w:p>
          <w:p w14:paraId="6C3B9DC0" w14:textId="77777777" w:rsidR="00A9510D" w:rsidRDefault="00A9510D" w:rsidP="00A9510D">
            <w:pPr>
              <w:rPr>
                <w:rFonts w:eastAsia="Batang" w:cs="Arial"/>
                <w:lang w:eastAsia="ko-KR"/>
              </w:rPr>
            </w:pPr>
          </w:p>
          <w:p w14:paraId="461FC91C" w14:textId="77777777" w:rsidR="00A9510D" w:rsidRDefault="00A9510D" w:rsidP="00A9510D">
            <w:r>
              <w:t>Mohamed, Thu, 0208</w:t>
            </w:r>
          </w:p>
          <w:p w14:paraId="4C730279" w14:textId="77777777" w:rsidR="00A9510D" w:rsidRDefault="00A9510D" w:rsidP="00A9510D">
            <w:r>
              <w:t>Revision required</w:t>
            </w:r>
          </w:p>
          <w:p w14:paraId="7332CAD9" w14:textId="77777777" w:rsidR="00A9510D" w:rsidRDefault="00A9510D" w:rsidP="00A9510D"/>
          <w:p w14:paraId="7E9CE070" w14:textId="77777777" w:rsidR="00A9510D" w:rsidRDefault="00A9510D" w:rsidP="00A9510D">
            <w:r>
              <w:t>Rae, Thu 0430</w:t>
            </w:r>
          </w:p>
          <w:p w14:paraId="635B2165" w14:textId="77777777" w:rsidR="00A9510D" w:rsidRDefault="00A9510D" w:rsidP="00A9510D">
            <w:r>
              <w:t>Rev required</w:t>
            </w:r>
          </w:p>
          <w:p w14:paraId="3A1D1182" w14:textId="77777777" w:rsidR="00A9510D" w:rsidRDefault="00A9510D" w:rsidP="00A9510D"/>
          <w:p w14:paraId="08357EB3" w14:textId="77777777" w:rsidR="00A9510D" w:rsidRDefault="00A9510D" w:rsidP="00A9510D">
            <w:r>
              <w:t xml:space="preserve">Thomas, </w:t>
            </w:r>
            <w:proofErr w:type="spellStart"/>
            <w:r>
              <w:t>thu</w:t>
            </w:r>
            <w:proofErr w:type="spellEnd"/>
            <w:r>
              <w:t>, 0927</w:t>
            </w:r>
          </w:p>
          <w:p w14:paraId="074A3DAC" w14:textId="77777777" w:rsidR="00A9510D" w:rsidRDefault="00A9510D" w:rsidP="00A9510D">
            <w:r>
              <w:t>Rev required</w:t>
            </w:r>
          </w:p>
          <w:p w14:paraId="462C9C24" w14:textId="77777777" w:rsidR="00A9510D" w:rsidRDefault="00A9510D" w:rsidP="00A9510D"/>
          <w:p w14:paraId="386EF4CF" w14:textId="77777777" w:rsidR="00A9510D" w:rsidRDefault="00A9510D" w:rsidP="00A9510D">
            <w:proofErr w:type="spellStart"/>
            <w:r>
              <w:t>Yanchoa</w:t>
            </w:r>
            <w:proofErr w:type="spellEnd"/>
            <w:r>
              <w:t xml:space="preserve">, </w:t>
            </w:r>
            <w:proofErr w:type="spellStart"/>
            <w:r>
              <w:t>thu</w:t>
            </w:r>
            <w:proofErr w:type="spellEnd"/>
            <w:r>
              <w:t>, 0950</w:t>
            </w:r>
          </w:p>
          <w:p w14:paraId="13B279FA" w14:textId="77777777" w:rsidR="00A9510D" w:rsidRDefault="00A9510D" w:rsidP="00A9510D">
            <w:r>
              <w:t>Rev required</w:t>
            </w:r>
          </w:p>
          <w:p w14:paraId="40FE17F4" w14:textId="77777777" w:rsidR="00A9510D" w:rsidRDefault="00A9510D" w:rsidP="00A9510D"/>
          <w:p w14:paraId="6EE9C4F4" w14:textId="77777777" w:rsidR="00A9510D" w:rsidRDefault="00A9510D" w:rsidP="00A9510D">
            <w:r>
              <w:t xml:space="preserve">Behrouz </w:t>
            </w:r>
            <w:proofErr w:type="spellStart"/>
            <w:r>
              <w:t>fri</w:t>
            </w:r>
            <w:proofErr w:type="spellEnd"/>
            <w:r>
              <w:t xml:space="preserve"> 0534</w:t>
            </w:r>
          </w:p>
          <w:p w14:paraId="1935B243" w14:textId="77777777" w:rsidR="00A9510D" w:rsidRDefault="00A9510D" w:rsidP="00A9510D">
            <w:r>
              <w:t xml:space="preserve">Rev </w:t>
            </w:r>
            <w:proofErr w:type="spellStart"/>
            <w:r>
              <w:t>rquired</w:t>
            </w:r>
            <w:proofErr w:type="spellEnd"/>
          </w:p>
          <w:p w14:paraId="3C04844A" w14:textId="77777777" w:rsidR="00A9510D" w:rsidRDefault="00A9510D" w:rsidP="00A9510D"/>
          <w:p w14:paraId="1453DD75" w14:textId="77777777" w:rsidR="00A9510D" w:rsidRDefault="00A9510D" w:rsidP="00A9510D">
            <w:r>
              <w:t>Amer wed 0005</w:t>
            </w:r>
          </w:p>
          <w:p w14:paraId="70638B6C" w14:textId="77777777" w:rsidR="00A9510D" w:rsidRDefault="00A9510D" w:rsidP="00A9510D">
            <w:r>
              <w:t>New rev</w:t>
            </w:r>
          </w:p>
          <w:p w14:paraId="35E897BC" w14:textId="77777777" w:rsidR="00A9510D" w:rsidRDefault="00A9510D" w:rsidP="00A9510D"/>
          <w:p w14:paraId="3711D78C" w14:textId="77777777" w:rsidR="00A9510D" w:rsidRDefault="00A9510D" w:rsidP="00A9510D">
            <w:proofErr w:type="spellStart"/>
            <w:r>
              <w:t>Lalaith</w:t>
            </w:r>
            <w:proofErr w:type="spellEnd"/>
            <w:r>
              <w:t xml:space="preserve"> wed 0935</w:t>
            </w:r>
          </w:p>
          <w:p w14:paraId="4286DDF1" w14:textId="77777777" w:rsidR="00A9510D" w:rsidRDefault="00A9510D" w:rsidP="00A9510D">
            <w:r>
              <w:t>Proposal</w:t>
            </w:r>
          </w:p>
          <w:p w14:paraId="4AFD3659" w14:textId="77777777" w:rsidR="00A9510D" w:rsidRDefault="00A9510D" w:rsidP="00A9510D"/>
          <w:p w14:paraId="6F1ADF54" w14:textId="77777777" w:rsidR="00A9510D" w:rsidRDefault="00A9510D" w:rsidP="00A9510D">
            <w:r>
              <w:t>Thomas wed 1004</w:t>
            </w:r>
          </w:p>
          <w:p w14:paraId="74F6820A" w14:textId="77777777" w:rsidR="00A9510D" w:rsidRDefault="00A9510D" w:rsidP="00A9510D">
            <w:r>
              <w:t>Comment</w:t>
            </w:r>
          </w:p>
          <w:p w14:paraId="2FE7A275" w14:textId="77777777" w:rsidR="00A9510D" w:rsidRDefault="00A9510D" w:rsidP="00A9510D"/>
          <w:p w14:paraId="645040D6" w14:textId="77777777" w:rsidR="00A9510D" w:rsidRDefault="00A9510D" w:rsidP="00A9510D">
            <w:r>
              <w:t>Vishnu wed 1030</w:t>
            </w:r>
          </w:p>
          <w:p w14:paraId="75D445E1" w14:textId="77777777" w:rsidR="00A9510D" w:rsidRDefault="00A9510D" w:rsidP="00A9510D">
            <w:r>
              <w:t>Comments</w:t>
            </w:r>
          </w:p>
          <w:p w14:paraId="6B89B768" w14:textId="77777777" w:rsidR="00A9510D" w:rsidRDefault="00A9510D" w:rsidP="00A9510D"/>
          <w:p w14:paraId="1D4DF590" w14:textId="77777777" w:rsidR="00A9510D" w:rsidRDefault="00A9510D" w:rsidP="00A9510D">
            <w:r>
              <w:t>Lalith wed 1040</w:t>
            </w:r>
          </w:p>
          <w:p w14:paraId="52D254A0" w14:textId="77777777" w:rsidR="00A9510D" w:rsidRDefault="00A9510D" w:rsidP="00A9510D">
            <w:pPr>
              <w:rPr>
                <w:rFonts w:eastAsia="Batang" w:cs="Arial"/>
                <w:lang w:eastAsia="ko-KR"/>
              </w:rPr>
            </w:pPr>
            <w:r>
              <w:rPr>
                <w:rFonts w:eastAsia="Batang" w:cs="Arial"/>
                <w:lang w:eastAsia="ko-KR"/>
              </w:rPr>
              <w:t>Fine with proposal from Vishnu</w:t>
            </w:r>
          </w:p>
          <w:p w14:paraId="6A056A9E" w14:textId="77777777" w:rsidR="00A9510D" w:rsidRDefault="00A9510D" w:rsidP="00A9510D">
            <w:pPr>
              <w:rPr>
                <w:rFonts w:eastAsia="Batang" w:cs="Arial"/>
                <w:lang w:eastAsia="ko-KR"/>
              </w:rPr>
            </w:pPr>
          </w:p>
          <w:p w14:paraId="6CD83033" w14:textId="77777777" w:rsidR="00A9510D" w:rsidRDefault="00A9510D" w:rsidP="00A9510D">
            <w:pPr>
              <w:rPr>
                <w:rFonts w:eastAsia="Batang" w:cs="Arial"/>
                <w:lang w:eastAsia="ko-KR"/>
              </w:rPr>
            </w:pPr>
            <w:r>
              <w:rPr>
                <w:rFonts w:eastAsia="Batang" w:cs="Arial"/>
                <w:lang w:eastAsia="ko-KR"/>
              </w:rPr>
              <w:t>Mohamed wed 1108</w:t>
            </w:r>
          </w:p>
          <w:p w14:paraId="3CBDF795" w14:textId="77777777" w:rsidR="00A9510D" w:rsidRDefault="00A9510D" w:rsidP="00A9510D">
            <w:pPr>
              <w:rPr>
                <w:rFonts w:eastAsia="Batang" w:cs="Arial"/>
                <w:lang w:eastAsia="ko-KR"/>
              </w:rPr>
            </w:pPr>
            <w:proofErr w:type="spellStart"/>
            <w:r>
              <w:rPr>
                <w:rFonts w:eastAsia="Batang" w:cs="Arial"/>
                <w:lang w:eastAsia="ko-KR"/>
              </w:rPr>
              <w:t>Commnet</w:t>
            </w:r>
            <w:proofErr w:type="spellEnd"/>
          </w:p>
          <w:p w14:paraId="5ECFEE10" w14:textId="77777777" w:rsidR="00A9510D" w:rsidRDefault="00A9510D" w:rsidP="00A9510D">
            <w:pPr>
              <w:rPr>
                <w:rFonts w:eastAsia="Batang" w:cs="Arial"/>
                <w:lang w:eastAsia="ko-KR"/>
              </w:rPr>
            </w:pPr>
          </w:p>
          <w:p w14:paraId="69ECBAF8" w14:textId="77777777" w:rsidR="00A9510D" w:rsidRDefault="00A9510D" w:rsidP="00A9510D">
            <w:pPr>
              <w:rPr>
                <w:rFonts w:eastAsia="Batang" w:cs="Arial"/>
                <w:lang w:eastAsia="ko-KR"/>
              </w:rPr>
            </w:pPr>
            <w:r>
              <w:rPr>
                <w:rFonts w:eastAsia="Batang" w:cs="Arial"/>
                <w:lang w:eastAsia="ko-KR"/>
              </w:rPr>
              <w:t>Behrouz wed 1646</w:t>
            </w:r>
          </w:p>
          <w:p w14:paraId="39CDB029" w14:textId="77777777" w:rsidR="00A9510D" w:rsidRDefault="00A9510D" w:rsidP="00A9510D">
            <w:pPr>
              <w:rPr>
                <w:rFonts w:eastAsia="Batang" w:cs="Arial"/>
                <w:lang w:eastAsia="ko-KR"/>
              </w:rPr>
            </w:pPr>
            <w:r>
              <w:rPr>
                <w:rFonts w:eastAsia="Batang" w:cs="Arial"/>
                <w:lang w:eastAsia="ko-KR"/>
              </w:rPr>
              <w:t>Comments</w:t>
            </w:r>
          </w:p>
          <w:p w14:paraId="22EBD63C" w14:textId="77777777" w:rsidR="00A9510D" w:rsidRDefault="00A9510D" w:rsidP="00A9510D">
            <w:pPr>
              <w:rPr>
                <w:rFonts w:eastAsia="Batang" w:cs="Arial"/>
                <w:lang w:eastAsia="ko-KR"/>
              </w:rPr>
            </w:pPr>
          </w:p>
          <w:p w14:paraId="4C867E42"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1105</w:t>
            </w:r>
          </w:p>
          <w:p w14:paraId="5EA6883C" w14:textId="77777777" w:rsidR="00A9510D" w:rsidRDefault="00A9510D" w:rsidP="00A9510D">
            <w:pPr>
              <w:rPr>
                <w:rFonts w:eastAsia="Batang" w:cs="Arial"/>
                <w:lang w:eastAsia="ko-KR"/>
              </w:rPr>
            </w:pPr>
            <w:r>
              <w:rPr>
                <w:rFonts w:eastAsia="Batang" w:cs="Arial"/>
                <w:lang w:eastAsia="ko-KR"/>
              </w:rPr>
              <w:t>replies</w:t>
            </w:r>
          </w:p>
          <w:p w14:paraId="35C552F8" w14:textId="77777777" w:rsidR="00A9510D" w:rsidRPr="00D95972" w:rsidRDefault="00A9510D" w:rsidP="00A9510D">
            <w:pPr>
              <w:rPr>
                <w:rFonts w:eastAsia="Batang" w:cs="Arial"/>
                <w:lang w:eastAsia="ko-KR"/>
              </w:rPr>
            </w:pPr>
          </w:p>
        </w:tc>
      </w:tr>
      <w:tr w:rsidR="00A9510D"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F9FD5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78363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35A55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B14F71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A9510D" w:rsidRPr="00D95972" w:rsidRDefault="00A9510D" w:rsidP="00A9510D">
            <w:pPr>
              <w:rPr>
                <w:rFonts w:eastAsia="Batang" w:cs="Arial"/>
                <w:lang w:eastAsia="ko-KR"/>
              </w:rPr>
            </w:pPr>
          </w:p>
        </w:tc>
      </w:tr>
      <w:tr w:rsidR="00A9510D"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1924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93831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00BF75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1CFC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A9510D" w:rsidRPr="00D95972" w:rsidRDefault="00A9510D" w:rsidP="00A9510D">
            <w:pPr>
              <w:rPr>
                <w:rFonts w:eastAsia="Batang" w:cs="Arial"/>
                <w:lang w:eastAsia="ko-KR"/>
              </w:rPr>
            </w:pPr>
          </w:p>
        </w:tc>
      </w:tr>
      <w:tr w:rsidR="00A9510D"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06B0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BB2D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484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4BB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A9510D" w:rsidRPr="00D95972" w:rsidRDefault="00A9510D" w:rsidP="00A9510D">
            <w:pPr>
              <w:rPr>
                <w:rFonts w:eastAsia="Batang" w:cs="Arial"/>
                <w:lang w:eastAsia="ko-KR"/>
              </w:rPr>
            </w:pPr>
          </w:p>
        </w:tc>
      </w:tr>
      <w:tr w:rsidR="00A9510D"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A37F6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5C476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34F28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E329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A9510D" w:rsidRPr="00D95972" w:rsidRDefault="00A9510D" w:rsidP="00A9510D">
            <w:pPr>
              <w:rPr>
                <w:rFonts w:eastAsia="Batang" w:cs="Arial"/>
                <w:lang w:eastAsia="ko-KR"/>
              </w:rPr>
            </w:pPr>
          </w:p>
        </w:tc>
      </w:tr>
      <w:tr w:rsidR="00A9510D"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6B4B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64059E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7D41DD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8ABD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A9510D" w:rsidRPr="00D95972" w:rsidRDefault="00A9510D" w:rsidP="00A9510D">
            <w:pPr>
              <w:rPr>
                <w:rFonts w:eastAsia="Batang" w:cs="Arial"/>
                <w:lang w:eastAsia="ko-KR"/>
              </w:rPr>
            </w:pPr>
          </w:p>
        </w:tc>
      </w:tr>
      <w:tr w:rsidR="00A9510D"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8EE7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D2395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4F6105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DDECC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9510D" w:rsidRPr="00D95972" w:rsidRDefault="00A9510D" w:rsidP="00A9510D">
            <w:pPr>
              <w:rPr>
                <w:rFonts w:eastAsia="Batang" w:cs="Arial"/>
                <w:lang w:eastAsia="ko-KR"/>
              </w:rPr>
            </w:pPr>
          </w:p>
        </w:tc>
      </w:tr>
      <w:tr w:rsidR="00A9510D"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9510D" w:rsidRPr="00D95972" w:rsidRDefault="00A9510D" w:rsidP="00A9510D">
            <w:pPr>
              <w:rPr>
                <w:rFonts w:cs="Arial"/>
              </w:rPr>
            </w:pPr>
            <w:r>
              <w:t>eNS_Ph2</w:t>
            </w:r>
          </w:p>
        </w:tc>
        <w:tc>
          <w:tcPr>
            <w:tcW w:w="1088" w:type="dxa"/>
            <w:tcBorders>
              <w:top w:val="single" w:sz="4" w:space="0" w:color="auto"/>
              <w:bottom w:val="single" w:sz="4" w:space="0" w:color="auto"/>
            </w:tcBorders>
          </w:tcPr>
          <w:p w14:paraId="100190E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20C4B0"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C82A8A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9510D" w:rsidRDefault="00A9510D" w:rsidP="00A9510D">
            <w:pPr>
              <w:rPr>
                <w:rFonts w:cs="Arial"/>
              </w:rPr>
            </w:pPr>
            <w:r w:rsidRPr="003A5F0B">
              <w:rPr>
                <w:rFonts w:cs="Arial"/>
              </w:rPr>
              <w:t>Enhancement of Network Slicing Phase 2</w:t>
            </w:r>
          </w:p>
          <w:p w14:paraId="3BF3F407" w14:textId="77777777" w:rsidR="00A9510D" w:rsidRDefault="00A9510D" w:rsidP="00A9510D"/>
          <w:p w14:paraId="18E58464" w14:textId="77777777" w:rsidR="00A9510D" w:rsidRDefault="00A9510D" w:rsidP="00A9510D">
            <w:pPr>
              <w:rPr>
                <w:rFonts w:eastAsia="Batang" w:cs="Arial"/>
                <w:color w:val="000000"/>
                <w:lang w:eastAsia="ko-KR"/>
              </w:rPr>
            </w:pPr>
          </w:p>
          <w:p w14:paraId="3814AD9F" w14:textId="77777777" w:rsidR="00A9510D" w:rsidRPr="00D95972" w:rsidRDefault="00A9510D" w:rsidP="00A9510D">
            <w:pPr>
              <w:rPr>
                <w:rFonts w:eastAsia="Batang" w:cs="Arial"/>
                <w:color w:val="000000"/>
                <w:lang w:eastAsia="ko-KR"/>
              </w:rPr>
            </w:pPr>
          </w:p>
          <w:p w14:paraId="0C557692" w14:textId="77777777" w:rsidR="00A9510D" w:rsidRPr="00D95972" w:rsidRDefault="00A9510D" w:rsidP="00A9510D">
            <w:pPr>
              <w:rPr>
                <w:rFonts w:eastAsia="Batang" w:cs="Arial"/>
                <w:lang w:eastAsia="ko-KR"/>
              </w:rPr>
            </w:pPr>
          </w:p>
        </w:tc>
      </w:tr>
      <w:tr w:rsidR="00A9510D"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C2421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1B1F76" w14:textId="679A9CE8" w:rsidR="00A9510D" w:rsidRPr="00D95972" w:rsidRDefault="00A9510D" w:rsidP="00A9510D">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A9510D" w:rsidRPr="00D95972" w:rsidRDefault="00A9510D" w:rsidP="00A9510D">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A9510D" w:rsidRPr="00D95972" w:rsidRDefault="00A9510D" w:rsidP="00A9510D">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A9510D" w:rsidRDefault="00A9510D" w:rsidP="00A9510D">
            <w:pPr>
              <w:rPr>
                <w:rFonts w:eastAsia="Batang" w:cs="Arial"/>
                <w:lang w:eastAsia="ko-KR"/>
              </w:rPr>
            </w:pPr>
            <w:r>
              <w:rPr>
                <w:rFonts w:eastAsia="Batang" w:cs="Arial"/>
                <w:lang w:eastAsia="ko-KR"/>
              </w:rPr>
              <w:t>Agreed</w:t>
            </w:r>
          </w:p>
          <w:p w14:paraId="0E8864CE" w14:textId="77777777" w:rsidR="00A9510D" w:rsidRDefault="00A9510D" w:rsidP="00A9510D">
            <w:pPr>
              <w:rPr>
                <w:rFonts w:eastAsia="Batang" w:cs="Arial"/>
                <w:lang w:eastAsia="ko-KR"/>
              </w:rPr>
            </w:pPr>
          </w:p>
          <w:p w14:paraId="218FFC6B" w14:textId="77777777" w:rsidR="00A9510D" w:rsidRDefault="00A9510D" w:rsidP="00A9510D">
            <w:pPr>
              <w:rPr>
                <w:rFonts w:eastAsia="Batang" w:cs="Arial"/>
                <w:lang w:eastAsia="ko-KR"/>
              </w:rPr>
            </w:pPr>
            <w:r>
              <w:rPr>
                <w:rFonts w:eastAsia="Batang" w:cs="Arial"/>
                <w:lang w:eastAsia="ko-KR"/>
              </w:rPr>
              <w:t>Revision of C1-212119</w:t>
            </w:r>
          </w:p>
          <w:p w14:paraId="6D48428A" w14:textId="77777777" w:rsidR="00A9510D" w:rsidRPr="00D95972" w:rsidRDefault="00A9510D" w:rsidP="00A9510D">
            <w:pPr>
              <w:rPr>
                <w:rFonts w:eastAsia="Batang" w:cs="Arial"/>
                <w:lang w:eastAsia="ko-KR"/>
              </w:rPr>
            </w:pPr>
          </w:p>
        </w:tc>
      </w:tr>
      <w:tr w:rsidR="00A9510D" w:rsidRPr="00D95972" w14:paraId="20B5E719"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799720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C01A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5B5F3FF" w14:textId="6DAF57DA" w:rsidR="00A9510D" w:rsidRPr="00D95972" w:rsidRDefault="00A9510D" w:rsidP="00A9510D">
            <w:pPr>
              <w:overflowPunct/>
              <w:autoSpaceDE/>
              <w:autoSpaceDN/>
              <w:adjustRightInd/>
              <w:textAlignment w:val="auto"/>
              <w:rPr>
                <w:rFonts w:cs="Arial"/>
                <w:lang w:val="en-US"/>
              </w:rPr>
            </w:pPr>
            <w:r>
              <w:t>C1-213688</w:t>
            </w:r>
          </w:p>
        </w:tc>
        <w:tc>
          <w:tcPr>
            <w:tcW w:w="4191" w:type="dxa"/>
            <w:gridSpan w:val="3"/>
            <w:tcBorders>
              <w:top w:val="single" w:sz="4" w:space="0" w:color="auto"/>
              <w:bottom w:val="single" w:sz="4" w:space="0" w:color="auto"/>
            </w:tcBorders>
            <w:shd w:val="clear" w:color="auto" w:fill="FFFF00"/>
          </w:tcPr>
          <w:p w14:paraId="505E38FB" w14:textId="77777777" w:rsidR="00A9510D" w:rsidRPr="00D95972" w:rsidRDefault="00A9510D" w:rsidP="00A9510D">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49BCC9A1"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A8FF429" w14:textId="77777777" w:rsidR="00A9510D" w:rsidRPr="00D95972" w:rsidRDefault="00A9510D" w:rsidP="00A9510D">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49EE1" w14:textId="7530992A" w:rsidR="00A9510D" w:rsidRDefault="00A9510D" w:rsidP="00A9510D">
            <w:pPr>
              <w:rPr>
                <w:rFonts w:eastAsia="Batang" w:cs="Arial"/>
                <w:lang w:eastAsia="ko-KR"/>
              </w:rPr>
            </w:pPr>
            <w:r>
              <w:rPr>
                <w:rFonts w:eastAsia="Batang" w:cs="Arial"/>
                <w:lang w:eastAsia="ko-KR"/>
              </w:rPr>
              <w:t>Revision of C1-212997</w:t>
            </w:r>
          </w:p>
          <w:p w14:paraId="7450E0A9" w14:textId="77777777" w:rsidR="00A9510D" w:rsidRDefault="00A9510D" w:rsidP="00A9510D">
            <w:pPr>
              <w:rPr>
                <w:rFonts w:eastAsia="Batang" w:cs="Arial"/>
                <w:lang w:eastAsia="ko-KR"/>
              </w:rPr>
            </w:pPr>
          </w:p>
          <w:p w14:paraId="4D56938A" w14:textId="7A563E63" w:rsidR="00A9510D" w:rsidRDefault="00A9510D" w:rsidP="00A9510D">
            <w:pPr>
              <w:rPr>
                <w:rFonts w:eastAsia="Batang" w:cs="Arial"/>
                <w:lang w:eastAsia="ko-KR"/>
              </w:rPr>
            </w:pPr>
            <w:r>
              <w:rPr>
                <w:rFonts w:eastAsia="Batang" w:cs="Arial"/>
                <w:lang w:eastAsia="ko-KR"/>
              </w:rPr>
              <w:t>-----------------------------------------</w:t>
            </w:r>
          </w:p>
          <w:p w14:paraId="4001C29B" w14:textId="77777777" w:rsidR="00A9510D" w:rsidRDefault="00A9510D" w:rsidP="00A9510D">
            <w:pPr>
              <w:rPr>
                <w:rFonts w:eastAsia="Batang" w:cs="Arial"/>
                <w:lang w:eastAsia="ko-KR"/>
              </w:rPr>
            </w:pPr>
          </w:p>
          <w:p w14:paraId="2F96BE75" w14:textId="0D66E8E8" w:rsidR="00A9510D" w:rsidRDefault="00A9510D" w:rsidP="00A9510D">
            <w:pPr>
              <w:rPr>
                <w:rFonts w:eastAsia="Batang" w:cs="Arial"/>
                <w:lang w:eastAsia="ko-KR"/>
              </w:rPr>
            </w:pPr>
            <w:ins w:id="898" w:author="PeLe" w:date="2021-05-14T07:39:00Z">
              <w:r>
                <w:rPr>
                  <w:rFonts w:eastAsia="Batang" w:cs="Arial"/>
                  <w:lang w:eastAsia="ko-KR"/>
                </w:rPr>
                <w:t>Revision of C1-212389</w:t>
              </w:r>
            </w:ins>
          </w:p>
          <w:p w14:paraId="4515681E" w14:textId="77777777" w:rsidR="00A9510D" w:rsidRDefault="00A9510D" w:rsidP="00A9510D">
            <w:pPr>
              <w:rPr>
                <w:rFonts w:eastAsia="Batang" w:cs="Arial"/>
                <w:lang w:eastAsia="ko-KR"/>
              </w:rPr>
            </w:pPr>
          </w:p>
          <w:p w14:paraId="61482A07" w14:textId="77777777" w:rsidR="00A9510D" w:rsidRDefault="00A9510D" w:rsidP="00A9510D">
            <w:pPr>
              <w:rPr>
                <w:rFonts w:eastAsia="Batang" w:cs="Arial"/>
                <w:lang w:eastAsia="ko-KR"/>
              </w:rPr>
            </w:pPr>
            <w:r>
              <w:rPr>
                <w:rFonts w:eastAsia="Batang" w:cs="Arial"/>
                <w:lang w:eastAsia="ko-KR"/>
              </w:rPr>
              <w:t>Amer, Thu, 0203</w:t>
            </w:r>
          </w:p>
          <w:p w14:paraId="2881344C" w14:textId="77777777" w:rsidR="00A9510D" w:rsidRDefault="00A9510D" w:rsidP="00A9510D">
            <w:pPr>
              <w:rPr>
                <w:rFonts w:eastAsia="Batang" w:cs="Arial"/>
                <w:lang w:eastAsia="ko-KR"/>
              </w:rPr>
            </w:pPr>
            <w:r>
              <w:rPr>
                <w:rFonts w:eastAsia="Batang" w:cs="Arial"/>
                <w:lang w:eastAsia="ko-KR"/>
              </w:rPr>
              <w:t>Revision required</w:t>
            </w:r>
          </w:p>
          <w:p w14:paraId="7FC014B5" w14:textId="77777777" w:rsidR="00A9510D" w:rsidRDefault="00A9510D" w:rsidP="00A9510D">
            <w:pPr>
              <w:rPr>
                <w:rFonts w:eastAsia="Batang" w:cs="Arial"/>
                <w:lang w:eastAsia="ko-KR"/>
              </w:rPr>
            </w:pPr>
          </w:p>
          <w:p w14:paraId="06E76070"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0539</w:t>
            </w:r>
          </w:p>
          <w:p w14:paraId="756B65C0"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2B7861" w14:textId="77777777" w:rsidR="00A9510D" w:rsidRDefault="00A9510D" w:rsidP="00A9510D">
            <w:pPr>
              <w:rPr>
                <w:rFonts w:eastAsia="Batang" w:cs="Arial"/>
                <w:lang w:eastAsia="ko-KR"/>
              </w:rPr>
            </w:pPr>
          </w:p>
          <w:p w14:paraId="02B5DE02"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612B21E" w14:textId="77777777" w:rsidR="00A9510D" w:rsidRDefault="00A9510D" w:rsidP="00A9510D">
            <w:pPr>
              <w:rPr>
                <w:rFonts w:eastAsia="Batang" w:cs="Arial"/>
                <w:lang w:eastAsia="ko-KR"/>
              </w:rPr>
            </w:pPr>
            <w:r>
              <w:rPr>
                <w:rFonts w:eastAsia="Batang" w:cs="Arial"/>
                <w:lang w:eastAsia="ko-KR"/>
              </w:rPr>
              <w:t>Potentially revision required</w:t>
            </w:r>
          </w:p>
          <w:p w14:paraId="6647F600" w14:textId="77777777" w:rsidR="00A9510D" w:rsidRDefault="00A9510D" w:rsidP="00A9510D">
            <w:pPr>
              <w:rPr>
                <w:rFonts w:eastAsia="Batang" w:cs="Arial"/>
                <w:lang w:eastAsia="ko-KR"/>
              </w:rPr>
            </w:pPr>
          </w:p>
          <w:p w14:paraId="71B54B51"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0920</w:t>
            </w:r>
          </w:p>
          <w:p w14:paraId="53176327" w14:textId="77777777" w:rsidR="00A9510D" w:rsidRDefault="00A9510D" w:rsidP="00A9510D">
            <w:pPr>
              <w:rPr>
                <w:rFonts w:eastAsia="Batang" w:cs="Arial"/>
                <w:lang w:eastAsia="ko-KR"/>
              </w:rPr>
            </w:pPr>
            <w:r>
              <w:rPr>
                <w:rFonts w:eastAsia="Batang" w:cs="Arial"/>
                <w:lang w:eastAsia="ko-KR"/>
              </w:rPr>
              <w:t>Replies</w:t>
            </w:r>
          </w:p>
          <w:p w14:paraId="4343AB68" w14:textId="77777777" w:rsidR="00A9510D" w:rsidRDefault="00A9510D" w:rsidP="00A9510D">
            <w:pPr>
              <w:rPr>
                <w:rFonts w:eastAsia="Batang" w:cs="Arial"/>
                <w:lang w:eastAsia="ko-KR"/>
              </w:rPr>
            </w:pPr>
          </w:p>
          <w:p w14:paraId="16137F43" w14:textId="77777777" w:rsidR="00A9510D" w:rsidRDefault="00A9510D" w:rsidP="00A9510D">
            <w:pPr>
              <w:rPr>
                <w:rFonts w:eastAsia="Batang" w:cs="Arial"/>
                <w:lang w:eastAsia="ko-KR"/>
              </w:rPr>
            </w:pPr>
            <w:r>
              <w:rPr>
                <w:rFonts w:eastAsia="Batang" w:cs="Arial"/>
                <w:lang w:eastAsia="ko-KR"/>
              </w:rPr>
              <w:t>Shuang Mon 0853</w:t>
            </w:r>
          </w:p>
          <w:p w14:paraId="0505F5F3" w14:textId="77777777" w:rsidR="00A9510D" w:rsidRDefault="00A9510D" w:rsidP="00A9510D">
            <w:pPr>
              <w:rPr>
                <w:rFonts w:eastAsia="Batang" w:cs="Arial"/>
                <w:lang w:eastAsia="ko-KR"/>
              </w:rPr>
            </w:pPr>
            <w:r>
              <w:rPr>
                <w:rFonts w:eastAsia="Batang" w:cs="Arial"/>
                <w:lang w:eastAsia="ko-KR"/>
              </w:rPr>
              <w:t>Provides rev</w:t>
            </w:r>
          </w:p>
          <w:p w14:paraId="50B91F21" w14:textId="77777777" w:rsidR="00A9510D" w:rsidRDefault="00A9510D" w:rsidP="00A9510D">
            <w:pPr>
              <w:rPr>
                <w:rFonts w:eastAsia="Batang" w:cs="Arial"/>
                <w:lang w:eastAsia="ko-KR"/>
              </w:rPr>
            </w:pPr>
          </w:p>
          <w:p w14:paraId="68EC0323" w14:textId="77777777" w:rsidR="00A9510D" w:rsidRDefault="00A9510D" w:rsidP="00A9510D">
            <w:pPr>
              <w:rPr>
                <w:rFonts w:eastAsia="Batang" w:cs="Arial"/>
                <w:lang w:eastAsia="ko-KR"/>
              </w:rPr>
            </w:pPr>
            <w:r>
              <w:rPr>
                <w:rFonts w:eastAsia="Batang" w:cs="Arial"/>
                <w:lang w:eastAsia="ko-KR"/>
              </w:rPr>
              <w:t>Kaj Mon 0947</w:t>
            </w:r>
          </w:p>
          <w:p w14:paraId="414140DD" w14:textId="77777777" w:rsidR="00A9510D" w:rsidRDefault="00A9510D" w:rsidP="00A9510D">
            <w:pPr>
              <w:rPr>
                <w:rFonts w:eastAsia="Batang" w:cs="Arial"/>
                <w:lang w:eastAsia="ko-KR"/>
              </w:rPr>
            </w:pPr>
            <w:r>
              <w:rPr>
                <w:rFonts w:eastAsia="Batang" w:cs="Arial"/>
                <w:lang w:eastAsia="ko-KR"/>
              </w:rPr>
              <w:t>Comments</w:t>
            </w:r>
          </w:p>
          <w:p w14:paraId="7F622E61" w14:textId="77777777" w:rsidR="00A9510D" w:rsidRDefault="00A9510D" w:rsidP="00A9510D">
            <w:pPr>
              <w:rPr>
                <w:rFonts w:eastAsia="Batang" w:cs="Arial"/>
                <w:lang w:eastAsia="ko-KR"/>
              </w:rPr>
            </w:pPr>
          </w:p>
          <w:p w14:paraId="749A461B" w14:textId="77777777" w:rsidR="00A9510D" w:rsidRDefault="00A9510D" w:rsidP="00A9510D">
            <w:pPr>
              <w:rPr>
                <w:rFonts w:eastAsia="Batang" w:cs="Arial"/>
                <w:lang w:eastAsia="ko-KR"/>
              </w:rPr>
            </w:pPr>
            <w:r>
              <w:rPr>
                <w:rFonts w:eastAsia="Batang" w:cs="Arial"/>
                <w:lang w:eastAsia="ko-KR"/>
              </w:rPr>
              <w:t>Shuang Mon 1036</w:t>
            </w:r>
          </w:p>
          <w:p w14:paraId="5D807836" w14:textId="77777777" w:rsidR="00A9510D" w:rsidRDefault="00A9510D" w:rsidP="00A9510D">
            <w:pPr>
              <w:rPr>
                <w:rFonts w:eastAsia="Batang" w:cs="Arial"/>
                <w:lang w:eastAsia="ko-KR"/>
              </w:rPr>
            </w:pPr>
            <w:r>
              <w:rPr>
                <w:rFonts w:eastAsia="Batang" w:cs="Arial"/>
                <w:lang w:eastAsia="ko-KR"/>
              </w:rPr>
              <w:t>Explains</w:t>
            </w:r>
          </w:p>
          <w:p w14:paraId="249099F1" w14:textId="77777777" w:rsidR="00A9510D" w:rsidRDefault="00A9510D" w:rsidP="00A9510D">
            <w:pPr>
              <w:rPr>
                <w:rFonts w:eastAsia="Batang" w:cs="Arial"/>
                <w:lang w:eastAsia="ko-KR"/>
              </w:rPr>
            </w:pPr>
          </w:p>
          <w:p w14:paraId="5A6E82B9" w14:textId="77777777" w:rsidR="00A9510D" w:rsidRDefault="00A9510D" w:rsidP="00A9510D">
            <w:pPr>
              <w:rPr>
                <w:rFonts w:eastAsia="Batang" w:cs="Arial"/>
                <w:lang w:eastAsia="ko-KR"/>
              </w:rPr>
            </w:pPr>
            <w:r>
              <w:rPr>
                <w:rFonts w:eastAsia="Batang" w:cs="Arial"/>
                <w:lang w:eastAsia="ko-KR"/>
              </w:rPr>
              <w:t>Kaj mon 1044</w:t>
            </w:r>
          </w:p>
          <w:p w14:paraId="5C99DAAE" w14:textId="77777777" w:rsidR="00A9510D" w:rsidRDefault="00A9510D" w:rsidP="00A9510D">
            <w:pPr>
              <w:rPr>
                <w:rFonts w:eastAsia="Batang" w:cs="Arial"/>
                <w:lang w:eastAsia="ko-KR"/>
              </w:rPr>
            </w:pPr>
            <w:r>
              <w:rPr>
                <w:rFonts w:eastAsia="Batang" w:cs="Arial"/>
                <w:lang w:eastAsia="ko-KR"/>
              </w:rPr>
              <w:t>Asking back</w:t>
            </w:r>
          </w:p>
          <w:p w14:paraId="15673F7F" w14:textId="77777777" w:rsidR="00A9510D" w:rsidRDefault="00A9510D" w:rsidP="00A9510D">
            <w:pPr>
              <w:rPr>
                <w:rFonts w:eastAsia="Batang" w:cs="Arial"/>
                <w:lang w:eastAsia="ko-KR"/>
              </w:rPr>
            </w:pPr>
          </w:p>
          <w:p w14:paraId="34FBAF66" w14:textId="77777777" w:rsidR="00A9510D" w:rsidRDefault="00A9510D" w:rsidP="00A9510D">
            <w:pPr>
              <w:rPr>
                <w:rFonts w:eastAsia="Batang" w:cs="Arial"/>
                <w:lang w:eastAsia="ko-KR"/>
              </w:rPr>
            </w:pPr>
            <w:r>
              <w:rPr>
                <w:rFonts w:eastAsia="Batang" w:cs="Arial"/>
                <w:lang w:eastAsia="ko-KR"/>
              </w:rPr>
              <w:t>Shuang Tue 0424</w:t>
            </w:r>
          </w:p>
          <w:p w14:paraId="3684A1BD" w14:textId="77777777" w:rsidR="00A9510D" w:rsidRDefault="00A9510D" w:rsidP="00A9510D">
            <w:pPr>
              <w:rPr>
                <w:rFonts w:eastAsia="Batang" w:cs="Arial"/>
                <w:lang w:eastAsia="ko-KR"/>
              </w:rPr>
            </w:pPr>
            <w:r>
              <w:rPr>
                <w:rFonts w:eastAsia="Batang" w:cs="Arial"/>
                <w:lang w:eastAsia="ko-KR"/>
              </w:rPr>
              <w:t>Replies</w:t>
            </w:r>
          </w:p>
          <w:p w14:paraId="193DA6A8" w14:textId="77777777" w:rsidR="00A9510D" w:rsidRDefault="00A9510D" w:rsidP="00A9510D">
            <w:pPr>
              <w:rPr>
                <w:rFonts w:eastAsia="Batang" w:cs="Arial"/>
                <w:lang w:eastAsia="ko-KR"/>
              </w:rPr>
            </w:pPr>
          </w:p>
          <w:p w14:paraId="6D2F2A15" w14:textId="77777777" w:rsidR="00A9510D" w:rsidRDefault="00A9510D" w:rsidP="00A9510D">
            <w:pPr>
              <w:rPr>
                <w:rFonts w:eastAsia="Batang" w:cs="Arial"/>
                <w:lang w:eastAsia="ko-KR"/>
              </w:rPr>
            </w:pPr>
            <w:r>
              <w:rPr>
                <w:rFonts w:eastAsia="Batang" w:cs="Arial"/>
                <w:lang w:eastAsia="ko-KR"/>
              </w:rPr>
              <w:t>Kaj Tue 0947</w:t>
            </w:r>
          </w:p>
          <w:p w14:paraId="456E6A87" w14:textId="77777777" w:rsidR="00A9510D" w:rsidRDefault="00A9510D" w:rsidP="00A9510D">
            <w:pPr>
              <w:rPr>
                <w:rFonts w:eastAsia="Batang" w:cs="Arial"/>
                <w:lang w:eastAsia="ko-KR"/>
              </w:rPr>
            </w:pPr>
            <w:r>
              <w:rPr>
                <w:rFonts w:eastAsia="Batang" w:cs="Arial"/>
                <w:lang w:eastAsia="ko-KR"/>
              </w:rPr>
              <w:t>Fine</w:t>
            </w:r>
          </w:p>
          <w:p w14:paraId="37F9A379" w14:textId="77777777" w:rsidR="00A9510D" w:rsidRDefault="00A9510D" w:rsidP="00A9510D">
            <w:pPr>
              <w:rPr>
                <w:rFonts w:eastAsia="Batang" w:cs="Arial"/>
                <w:lang w:eastAsia="ko-KR"/>
              </w:rPr>
            </w:pPr>
          </w:p>
          <w:p w14:paraId="7F01180B" w14:textId="77777777" w:rsidR="00A9510D" w:rsidRDefault="00A9510D" w:rsidP="00A9510D">
            <w:pPr>
              <w:rPr>
                <w:rFonts w:eastAsia="Batang" w:cs="Arial"/>
                <w:lang w:eastAsia="ko-KR"/>
              </w:rPr>
            </w:pPr>
            <w:r>
              <w:rPr>
                <w:rFonts w:eastAsia="Batang" w:cs="Arial"/>
                <w:lang w:eastAsia="ko-KR"/>
              </w:rPr>
              <w:t>Sung Tue 1044</w:t>
            </w:r>
          </w:p>
          <w:p w14:paraId="68045BF3" w14:textId="77777777" w:rsidR="00A9510D" w:rsidRDefault="00A9510D" w:rsidP="00A9510D">
            <w:pPr>
              <w:rPr>
                <w:rFonts w:eastAsia="Batang" w:cs="Arial"/>
                <w:lang w:eastAsia="ko-KR"/>
              </w:rPr>
            </w:pPr>
            <w:r>
              <w:rPr>
                <w:rFonts w:eastAsia="Batang" w:cs="Arial"/>
                <w:lang w:eastAsia="ko-KR"/>
              </w:rPr>
              <w:t>Rev required</w:t>
            </w:r>
          </w:p>
          <w:p w14:paraId="0A486028" w14:textId="77777777" w:rsidR="00A9510D" w:rsidRDefault="00A9510D" w:rsidP="00A9510D">
            <w:pPr>
              <w:rPr>
                <w:rFonts w:eastAsia="Batang" w:cs="Arial"/>
                <w:lang w:eastAsia="ko-KR"/>
              </w:rPr>
            </w:pPr>
          </w:p>
          <w:p w14:paraId="159DA112"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1130</w:t>
            </w:r>
          </w:p>
          <w:p w14:paraId="5B38EE67" w14:textId="77777777" w:rsidR="00A9510D" w:rsidRDefault="00A9510D" w:rsidP="00A9510D">
            <w:pPr>
              <w:rPr>
                <w:rFonts w:eastAsia="Batang" w:cs="Arial"/>
                <w:lang w:eastAsia="ko-KR"/>
              </w:rPr>
            </w:pPr>
            <w:r>
              <w:rPr>
                <w:rFonts w:eastAsia="Batang" w:cs="Arial"/>
                <w:lang w:eastAsia="ko-KR"/>
              </w:rPr>
              <w:t>Provides revision</w:t>
            </w:r>
          </w:p>
          <w:p w14:paraId="321ECE78" w14:textId="77777777" w:rsidR="00A9510D" w:rsidRDefault="00A9510D" w:rsidP="00A9510D">
            <w:pPr>
              <w:rPr>
                <w:rFonts w:eastAsia="Batang" w:cs="Arial"/>
                <w:lang w:eastAsia="ko-KR"/>
              </w:rPr>
            </w:pPr>
          </w:p>
          <w:p w14:paraId="62E39E6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1200</w:t>
            </w:r>
          </w:p>
          <w:p w14:paraId="5140697F" w14:textId="77777777" w:rsidR="00A9510D" w:rsidRDefault="00A9510D" w:rsidP="00A9510D">
            <w:pPr>
              <w:rPr>
                <w:rFonts w:eastAsia="Batang" w:cs="Arial"/>
                <w:lang w:eastAsia="ko-KR"/>
              </w:rPr>
            </w:pPr>
            <w:r>
              <w:rPr>
                <w:rFonts w:eastAsia="Batang" w:cs="Arial"/>
                <w:lang w:eastAsia="ko-KR"/>
              </w:rPr>
              <w:t>Some suggestion</w:t>
            </w:r>
          </w:p>
          <w:p w14:paraId="2F1C210D" w14:textId="77777777" w:rsidR="00A9510D" w:rsidRDefault="00A9510D" w:rsidP="00A9510D">
            <w:pPr>
              <w:rPr>
                <w:rFonts w:eastAsia="Batang" w:cs="Arial"/>
                <w:lang w:eastAsia="ko-KR"/>
              </w:rPr>
            </w:pPr>
          </w:p>
          <w:p w14:paraId="652CC97C"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1305</w:t>
            </w:r>
          </w:p>
          <w:p w14:paraId="023A8B1E" w14:textId="77777777" w:rsidR="00A9510D" w:rsidRDefault="00A9510D" w:rsidP="00A9510D">
            <w:pPr>
              <w:rPr>
                <w:rFonts w:eastAsia="Batang" w:cs="Arial"/>
                <w:lang w:eastAsia="ko-KR"/>
              </w:rPr>
            </w:pPr>
            <w:r>
              <w:rPr>
                <w:rFonts w:eastAsia="Batang" w:cs="Arial"/>
                <w:lang w:eastAsia="ko-KR"/>
              </w:rPr>
              <w:t>Fine with wording form Ivo</w:t>
            </w:r>
          </w:p>
          <w:p w14:paraId="1AF7B50C" w14:textId="77777777" w:rsidR="00A9510D" w:rsidRDefault="00A9510D" w:rsidP="00A9510D">
            <w:pPr>
              <w:rPr>
                <w:rFonts w:eastAsia="Batang" w:cs="Arial"/>
                <w:lang w:eastAsia="ko-KR"/>
              </w:rPr>
            </w:pPr>
          </w:p>
          <w:p w14:paraId="2BE95B37" w14:textId="77777777" w:rsidR="00A9510D" w:rsidRDefault="00A9510D" w:rsidP="00A9510D">
            <w:pPr>
              <w:rPr>
                <w:rFonts w:eastAsia="Batang" w:cs="Arial"/>
                <w:lang w:eastAsia="ko-KR"/>
              </w:rPr>
            </w:pPr>
            <w:r>
              <w:rPr>
                <w:rFonts w:eastAsia="Batang" w:cs="Arial"/>
                <w:lang w:eastAsia="ko-KR"/>
              </w:rPr>
              <w:t>Amer wed 0142</w:t>
            </w:r>
          </w:p>
          <w:p w14:paraId="325D0CE5" w14:textId="77777777" w:rsidR="00A9510D" w:rsidRDefault="00A9510D" w:rsidP="00A9510D">
            <w:pPr>
              <w:rPr>
                <w:rFonts w:eastAsia="Batang" w:cs="Arial"/>
                <w:lang w:eastAsia="ko-KR"/>
              </w:rPr>
            </w:pPr>
            <w:r>
              <w:rPr>
                <w:rFonts w:eastAsia="Batang" w:cs="Arial"/>
                <w:lang w:eastAsia="ko-KR"/>
              </w:rPr>
              <w:t>Revision required</w:t>
            </w:r>
          </w:p>
          <w:p w14:paraId="36C484B5" w14:textId="77777777" w:rsidR="00A9510D" w:rsidRDefault="00A9510D" w:rsidP="00A9510D">
            <w:pPr>
              <w:rPr>
                <w:rFonts w:eastAsia="Batang" w:cs="Arial"/>
                <w:lang w:eastAsia="ko-KR"/>
              </w:rPr>
            </w:pPr>
          </w:p>
          <w:p w14:paraId="2C23F397" w14:textId="77777777" w:rsidR="00A9510D" w:rsidRDefault="00A9510D" w:rsidP="00A9510D">
            <w:pPr>
              <w:rPr>
                <w:rFonts w:eastAsia="Batang" w:cs="Arial"/>
                <w:lang w:eastAsia="ko-KR"/>
              </w:rPr>
            </w:pPr>
            <w:r>
              <w:rPr>
                <w:rFonts w:eastAsia="Batang" w:cs="Arial"/>
                <w:lang w:eastAsia="ko-KR"/>
              </w:rPr>
              <w:t>Sung wed 0426</w:t>
            </w:r>
          </w:p>
          <w:p w14:paraId="7A44A78B" w14:textId="77777777" w:rsidR="00A9510D" w:rsidRDefault="00A9510D" w:rsidP="00A9510D">
            <w:pPr>
              <w:rPr>
                <w:rFonts w:eastAsia="Batang" w:cs="Arial"/>
                <w:lang w:eastAsia="ko-KR"/>
              </w:rPr>
            </w:pPr>
            <w:r>
              <w:rPr>
                <w:rFonts w:eastAsia="Batang" w:cs="Arial"/>
                <w:lang w:eastAsia="ko-KR"/>
              </w:rPr>
              <w:t>Fine</w:t>
            </w:r>
          </w:p>
          <w:p w14:paraId="36DC6879" w14:textId="77777777" w:rsidR="00A9510D" w:rsidRDefault="00A9510D" w:rsidP="00A9510D">
            <w:pPr>
              <w:rPr>
                <w:rFonts w:eastAsia="Batang" w:cs="Arial"/>
                <w:lang w:eastAsia="ko-KR"/>
              </w:rPr>
            </w:pPr>
          </w:p>
          <w:p w14:paraId="40A0AFDE" w14:textId="77777777" w:rsidR="00A9510D" w:rsidRDefault="00A9510D" w:rsidP="00A9510D">
            <w:pPr>
              <w:rPr>
                <w:rFonts w:eastAsia="Batang" w:cs="Arial"/>
                <w:lang w:eastAsia="ko-KR"/>
              </w:rPr>
            </w:pPr>
            <w:r>
              <w:rPr>
                <w:rFonts w:eastAsia="Batang" w:cs="Arial"/>
                <w:lang w:eastAsia="ko-KR"/>
              </w:rPr>
              <w:t>Shuang wed 0925</w:t>
            </w:r>
          </w:p>
          <w:p w14:paraId="6F879D2E" w14:textId="77777777" w:rsidR="00A9510D" w:rsidRDefault="00A9510D" w:rsidP="00A9510D">
            <w:pPr>
              <w:rPr>
                <w:rFonts w:eastAsia="Batang" w:cs="Arial"/>
                <w:lang w:eastAsia="ko-KR"/>
              </w:rPr>
            </w:pPr>
            <w:r>
              <w:rPr>
                <w:rFonts w:eastAsia="Batang" w:cs="Arial"/>
                <w:lang w:eastAsia="ko-KR"/>
              </w:rPr>
              <w:t>New rev</w:t>
            </w:r>
          </w:p>
          <w:p w14:paraId="40A5DD21" w14:textId="77777777" w:rsidR="00A9510D" w:rsidRDefault="00A9510D" w:rsidP="00A9510D">
            <w:pPr>
              <w:rPr>
                <w:rFonts w:eastAsia="Batang" w:cs="Arial"/>
                <w:lang w:eastAsia="ko-KR"/>
              </w:rPr>
            </w:pPr>
          </w:p>
          <w:p w14:paraId="362118B9" w14:textId="77777777" w:rsidR="00A9510D" w:rsidRDefault="00A9510D" w:rsidP="00A9510D">
            <w:pPr>
              <w:rPr>
                <w:rFonts w:eastAsia="Batang" w:cs="Arial"/>
                <w:lang w:eastAsia="ko-KR"/>
              </w:rPr>
            </w:pPr>
            <w:r>
              <w:rPr>
                <w:rFonts w:eastAsia="Batang" w:cs="Arial"/>
                <w:lang w:eastAsia="ko-KR"/>
              </w:rPr>
              <w:t>Lin wed 1055</w:t>
            </w:r>
          </w:p>
          <w:p w14:paraId="2EBE53F7" w14:textId="77777777" w:rsidR="00A9510D" w:rsidRDefault="00A9510D" w:rsidP="00A9510D">
            <w:pPr>
              <w:rPr>
                <w:ins w:id="899" w:author="PeLe" w:date="2021-05-14T07:39:00Z"/>
                <w:rFonts w:eastAsia="Batang" w:cs="Arial"/>
                <w:lang w:eastAsia="ko-KR"/>
              </w:rPr>
            </w:pPr>
            <w:r>
              <w:rPr>
                <w:rFonts w:eastAsia="Batang" w:cs="Arial"/>
                <w:lang w:eastAsia="ko-KR"/>
              </w:rPr>
              <w:t>fine</w:t>
            </w:r>
          </w:p>
          <w:p w14:paraId="56A7EDA4" w14:textId="77777777" w:rsidR="00A9510D" w:rsidRDefault="00A9510D" w:rsidP="00A9510D">
            <w:pPr>
              <w:rPr>
                <w:ins w:id="900" w:author="PeLe" w:date="2021-05-14T07:39:00Z"/>
                <w:rFonts w:eastAsia="Batang" w:cs="Arial"/>
                <w:lang w:eastAsia="ko-KR"/>
              </w:rPr>
            </w:pPr>
            <w:ins w:id="901" w:author="PeLe" w:date="2021-05-14T07:39:00Z">
              <w:r>
                <w:rPr>
                  <w:rFonts w:eastAsia="Batang" w:cs="Arial"/>
                  <w:lang w:eastAsia="ko-KR"/>
                </w:rPr>
                <w:t>_________________________________________</w:t>
              </w:r>
            </w:ins>
          </w:p>
          <w:p w14:paraId="03548E4A" w14:textId="77777777" w:rsidR="00A9510D" w:rsidRDefault="00A9510D" w:rsidP="00A9510D">
            <w:pPr>
              <w:rPr>
                <w:rFonts w:eastAsia="Batang" w:cs="Arial"/>
                <w:lang w:eastAsia="ko-KR"/>
              </w:rPr>
            </w:pPr>
            <w:r>
              <w:rPr>
                <w:rFonts w:eastAsia="Batang" w:cs="Arial"/>
                <w:lang w:eastAsia="ko-KR"/>
              </w:rPr>
              <w:t>Agreed</w:t>
            </w:r>
          </w:p>
          <w:p w14:paraId="5DE35AF6" w14:textId="77777777" w:rsidR="00A9510D" w:rsidRDefault="00A9510D" w:rsidP="00A9510D">
            <w:pPr>
              <w:rPr>
                <w:rFonts w:eastAsia="Batang" w:cs="Arial"/>
                <w:lang w:eastAsia="ko-KR"/>
              </w:rPr>
            </w:pPr>
          </w:p>
          <w:p w14:paraId="76258468" w14:textId="77777777" w:rsidR="00A9510D" w:rsidRDefault="00A9510D" w:rsidP="00A9510D">
            <w:pPr>
              <w:rPr>
                <w:rFonts w:eastAsia="Batang" w:cs="Arial"/>
                <w:lang w:eastAsia="ko-KR"/>
              </w:rPr>
            </w:pPr>
            <w:ins w:id="902" w:author="PeLe" w:date="2021-04-22T14:56:00Z">
              <w:r>
                <w:rPr>
                  <w:rFonts w:eastAsia="Batang" w:cs="Arial"/>
                  <w:lang w:eastAsia="ko-KR"/>
                </w:rPr>
                <w:t>Revision of C1-212132</w:t>
              </w:r>
            </w:ins>
          </w:p>
          <w:p w14:paraId="18556FFC" w14:textId="77777777" w:rsidR="00A9510D" w:rsidRPr="00D95972" w:rsidRDefault="00A9510D" w:rsidP="00A9510D">
            <w:pPr>
              <w:rPr>
                <w:rFonts w:eastAsia="Batang" w:cs="Arial"/>
                <w:lang w:eastAsia="ko-KR"/>
              </w:rPr>
            </w:pPr>
          </w:p>
        </w:tc>
      </w:tr>
      <w:tr w:rsidR="00A9510D" w:rsidRPr="00D95972" w14:paraId="1AAF04E1"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7810D5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CC50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1432EAC" w14:textId="03B39859" w:rsidR="00A9510D" w:rsidRPr="00D95972" w:rsidRDefault="00A9510D" w:rsidP="00A9510D">
            <w:pPr>
              <w:overflowPunct/>
              <w:autoSpaceDE/>
              <w:autoSpaceDN/>
              <w:adjustRightInd/>
              <w:textAlignment w:val="auto"/>
              <w:rPr>
                <w:rFonts w:cs="Arial"/>
                <w:lang w:val="en-US"/>
              </w:rPr>
            </w:pPr>
            <w:r>
              <w:t>C1-213689</w:t>
            </w:r>
          </w:p>
        </w:tc>
        <w:tc>
          <w:tcPr>
            <w:tcW w:w="4191" w:type="dxa"/>
            <w:gridSpan w:val="3"/>
            <w:tcBorders>
              <w:top w:val="single" w:sz="4" w:space="0" w:color="auto"/>
              <w:bottom w:val="single" w:sz="4" w:space="0" w:color="auto"/>
            </w:tcBorders>
            <w:shd w:val="clear" w:color="auto" w:fill="FFFF00"/>
          </w:tcPr>
          <w:p w14:paraId="59622A30" w14:textId="77777777" w:rsidR="00A9510D" w:rsidRPr="00D95972" w:rsidRDefault="00A9510D" w:rsidP="00A9510D">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25F96C00"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CB0F970" w14:textId="77777777" w:rsidR="00A9510D" w:rsidRPr="00D95972" w:rsidRDefault="00A9510D" w:rsidP="00A9510D">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77F0A" w14:textId="77777777" w:rsidR="00A9510D" w:rsidRDefault="00A9510D" w:rsidP="00A9510D">
            <w:pPr>
              <w:rPr>
                <w:ins w:id="903" w:author="PeLe" w:date="2021-05-27T11:34:00Z"/>
                <w:rFonts w:eastAsia="Batang" w:cs="Arial"/>
                <w:lang w:eastAsia="ko-KR"/>
              </w:rPr>
            </w:pPr>
            <w:ins w:id="904" w:author="PeLe" w:date="2021-05-27T11:34:00Z">
              <w:r>
                <w:rPr>
                  <w:rFonts w:eastAsia="Batang" w:cs="Arial"/>
                  <w:lang w:eastAsia="ko-KR"/>
                </w:rPr>
                <w:t>Revision of C1-212998</w:t>
              </w:r>
            </w:ins>
          </w:p>
          <w:p w14:paraId="368DC6C1" w14:textId="780EA75C" w:rsidR="00A9510D" w:rsidRDefault="00A9510D" w:rsidP="00A9510D">
            <w:pPr>
              <w:rPr>
                <w:ins w:id="905" w:author="PeLe" w:date="2021-05-27T11:34:00Z"/>
                <w:rFonts w:eastAsia="Batang" w:cs="Arial"/>
                <w:lang w:eastAsia="ko-KR"/>
              </w:rPr>
            </w:pPr>
            <w:ins w:id="906" w:author="PeLe" w:date="2021-05-27T11:34:00Z">
              <w:r>
                <w:rPr>
                  <w:rFonts w:eastAsia="Batang" w:cs="Arial"/>
                  <w:lang w:eastAsia="ko-KR"/>
                </w:rPr>
                <w:t>_________________________________________</w:t>
              </w:r>
            </w:ins>
          </w:p>
          <w:p w14:paraId="5C5E3BCA" w14:textId="1BE836DF" w:rsidR="00A9510D" w:rsidRDefault="00A9510D" w:rsidP="00A9510D">
            <w:pPr>
              <w:rPr>
                <w:rFonts w:eastAsia="Batang" w:cs="Arial"/>
                <w:lang w:eastAsia="ko-KR"/>
              </w:rPr>
            </w:pPr>
            <w:ins w:id="907" w:author="PeLe" w:date="2021-05-14T07:40:00Z">
              <w:r>
                <w:rPr>
                  <w:rFonts w:eastAsia="Batang" w:cs="Arial"/>
                  <w:lang w:eastAsia="ko-KR"/>
                </w:rPr>
                <w:t>Revision of C1-212390</w:t>
              </w:r>
            </w:ins>
          </w:p>
          <w:p w14:paraId="2628A933" w14:textId="77777777" w:rsidR="00A9510D" w:rsidRDefault="00A9510D" w:rsidP="00A9510D">
            <w:pPr>
              <w:rPr>
                <w:rFonts w:cs="Arial"/>
              </w:rPr>
            </w:pPr>
            <w:r>
              <w:rPr>
                <w:rFonts w:cs="Arial"/>
              </w:rPr>
              <w:t>C1-213288 overlaps with C1-212998</w:t>
            </w:r>
          </w:p>
          <w:p w14:paraId="00EFC3D3" w14:textId="77777777" w:rsidR="00A9510D" w:rsidRDefault="00A9510D" w:rsidP="00A9510D">
            <w:pPr>
              <w:rPr>
                <w:rFonts w:cs="Arial"/>
              </w:rPr>
            </w:pPr>
            <w:r>
              <w:rPr>
                <w:rFonts w:cs="Arial"/>
              </w:rPr>
              <w:t>C1-213413 partly overlaps with C1-212998</w:t>
            </w:r>
          </w:p>
          <w:p w14:paraId="09383545" w14:textId="77777777" w:rsidR="00A9510D" w:rsidRDefault="00A9510D" w:rsidP="00A9510D">
            <w:pPr>
              <w:rPr>
                <w:rFonts w:cs="Arial"/>
              </w:rPr>
            </w:pPr>
          </w:p>
          <w:p w14:paraId="4C6053B6" w14:textId="77777777" w:rsidR="00A9510D" w:rsidRDefault="00A9510D" w:rsidP="00A9510D">
            <w:pPr>
              <w:rPr>
                <w:rFonts w:eastAsia="Batang" w:cs="Arial"/>
                <w:lang w:eastAsia="ko-KR"/>
              </w:rPr>
            </w:pPr>
            <w:r>
              <w:rPr>
                <w:rFonts w:eastAsia="Batang" w:cs="Arial"/>
                <w:lang w:eastAsia="ko-KR"/>
              </w:rPr>
              <w:t>Amer, Thu, 0203</w:t>
            </w:r>
          </w:p>
          <w:p w14:paraId="26784293" w14:textId="77777777" w:rsidR="00A9510D" w:rsidRDefault="00A9510D" w:rsidP="00A9510D">
            <w:pPr>
              <w:rPr>
                <w:rFonts w:eastAsia="Batang" w:cs="Arial"/>
                <w:lang w:eastAsia="ko-KR"/>
              </w:rPr>
            </w:pPr>
            <w:r>
              <w:rPr>
                <w:rFonts w:eastAsia="Batang" w:cs="Arial"/>
                <w:lang w:eastAsia="ko-KR"/>
              </w:rPr>
              <w:t>Revision required</w:t>
            </w:r>
          </w:p>
          <w:p w14:paraId="6E9ECE47" w14:textId="77777777" w:rsidR="00A9510D" w:rsidRDefault="00A9510D" w:rsidP="00A9510D">
            <w:pPr>
              <w:rPr>
                <w:rFonts w:eastAsia="Batang" w:cs="Arial"/>
                <w:lang w:eastAsia="ko-KR"/>
              </w:rPr>
            </w:pPr>
          </w:p>
          <w:p w14:paraId="5D5C6191"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0555</w:t>
            </w:r>
          </w:p>
          <w:p w14:paraId="3C17E78B" w14:textId="77777777" w:rsidR="00A9510D" w:rsidRDefault="00A9510D" w:rsidP="00A9510D">
            <w:pPr>
              <w:rPr>
                <w:rFonts w:eastAsia="Batang" w:cs="Arial"/>
                <w:lang w:eastAsia="ko-KR"/>
              </w:rPr>
            </w:pPr>
            <w:r>
              <w:rPr>
                <w:rFonts w:eastAsia="Batang" w:cs="Arial"/>
                <w:lang w:eastAsia="ko-KR"/>
              </w:rPr>
              <w:t>Revision required</w:t>
            </w:r>
          </w:p>
          <w:p w14:paraId="7C1AA09A" w14:textId="77777777" w:rsidR="00A9510D" w:rsidRDefault="00A9510D" w:rsidP="00A9510D">
            <w:pPr>
              <w:rPr>
                <w:rFonts w:eastAsia="Batang" w:cs="Arial"/>
                <w:lang w:eastAsia="ko-KR"/>
              </w:rPr>
            </w:pPr>
          </w:p>
          <w:p w14:paraId="24901D5F"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1030</w:t>
            </w:r>
          </w:p>
          <w:p w14:paraId="47C38EDE" w14:textId="77777777" w:rsidR="00A9510D" w:rsidRDefault="00A9510D" w:rsidP="00A9510D">
            <w:pPr>
              <w:rPr>
                <w:rFonts w:eastAsia="Batang" w:cs="Arial"/>
                <w:lang w:eastAsia="ko-KR"/>
              </w:rPr>
            </w:pPr>
            <w:r>
              <w:rPr>
                <w:rFonts w:eastAsia="Batang" w:cs="Arial"/>
                <w:lang w:eastAsia="ko-KR"/>
              </w:rPr>
              <w:t>Replies</w:t>
            </w:r>
          </w:p>
          <w:p w14:paraId="344CADD2" w14:textId="77777777" w:rsidR="00A9510D" w:rsidRDefault="00A9510D" w:rsidP="00A9510D">
            <w:pPr>
              <w:rPr>
                <w:rFonts w:eastAsia="Batang" w:cs="Arial"/>
                <w:lang w:eastAsia="ko-KR"/>
              </w:rPr>
            </w:pPr>
          </w:p>
          <w:p w14:paraId="7CB51C97" w14:textId="77777777" w:rsidR="00A9510D" w:rsidRDefault="00A9510D" w:rsidP="00A9510D">
            <w:pPr>
              <w:rPr>
                <w:rFonts w:eastAsia="Batang" w:cs="Arial"/>
                <w:lang w:eastAsia="ko-KR"/>
              </w:rPr>
            </w:pPr>
            <w:r>
              <w:rPr>
                <w:rFonts w:eastAsia="Batang" w:cs="Arial"/>
                <w:lang w:eastAsia="ko-KR"/>
              </w:rPr>
              <w:t>Shuang Mon 0856</w:t>
            </w:r>
          </w:p>
          <w:p w14:paraId="4B16BBC0" w14:textId="77777777" w:rsidR="00A9510D" w:rsidRDefault="00A9510D" w:rsidP="00A9510D">
            <w:pPr>
              <w:rPr>
                <w:rFonts w:eastAsia="Batang" w:cs="Arial"/>
                <w:lang w:eastAsia="ko-KR"/>
              </w:rPr>
            </w:pPr>
            <w:r>
              <w:rPr>
                <w:rFonts w:eastAsia="Batang" w:cs="Arial"/>
                <w:lang w:eastAsia="ko-KR"/>
              </w:rPr>
              <w:t>Provides rev</w:t>
            </w:r>
          </w:p>
          <w:p w14:paraId="422D87FF" w14:textId="77777777" w:rsidR="00A9510D" w:rsidRDefault="00A9510D" w:rsidP="00A9510D">
            <w:pPr>
              <w:rPr>
                <w:rFonts w:eastAsia="Batang" w:cs="Arial"/>
                <w:lang w:eastAsia="ko-KR"/>
              </w:rPr>
            </w:pPr>
          </w:p>
          <w:p w14:paraId="67C713E8" w14:textId="77777777" w:rsidR="00A9510D" w:rsidRDefault="00A9510D" w:rsidP="00A9510D">
            <w:pPr>
              <w:rPr>
                <w:rFonts w:eastAsia="Batang" w:cs="Arial"/>
                <w:lang w:eastAsia="ko-KR"/>
              </w:rPr>
            </w:pPr>
            <w:r>
              <w:rPr>
                <w:rFonts w:eastAsia="Batang" w:cs="Arial"/>
                <w:lang w:eastAsia="ko-KR"/>
              </w:rPr>
              <w:t>Yasuo Mon 0941</w:t>
            </w:r>
          </w:p>
          <w:p w14:paraId="5B53960D" w14:textId="77777777" w:rsidR="00A9510D" w:rsidRDefault="00A9510D" w:rsidP="00A9510D">
            <w:pPr>
              <w:rPr>
                <w:rFonts w:eastAsia="Batang" w:cs="Arial"/>
                <w:lang w:eastAsia="ko-KR"/>
              </w:rPr>
            </w:pPr>
            <w:r>
              <w:rPr>
                <w:rFonts w:eastAsia="Batang" w:cs="Arial"/>
                <w:lang w:eastAsia="ko-KR"/>
              </w:rPr>
              <w:t>Fine</w:t>
            </w:r>
          </w:p>
          <w:p w14:paraId="30B06AB5" w14:textId="77777777" w:rsidR="00A9510D" w:rsidRDefault="00A9510D" w:rsidP="00A9510D">
            <w:pPr>
              <w:rPr>
                <w:rFonts w:eastAsia="Batang" w:cs="Arial"/>
                <w:lang w:eastAsia="ko-KR"/>
              </w:rPr>
            </w:pPr>
          </w:p>
          <w:p w14:paraId="7AFA7080" w14:textId="77777777" w:rsidR="00A9510D" w:rsidRDefault="00A9510D" w:rsidP="00A9510D">
            <w:pPr>
              <w:rPr>
                <w:rFonts w:eastAsia="Batang" w:cs="Arial"/>
                <w:lang w:eastAsia="ko-KR"/>
              </w:rPr>
            </w:pPr>
            <w:r>
              <w:rPr>
                <w:rFonts w:eastAsia="Batang" w:cs="Arial"/>
                <w:lang w:eastAsia="ko-KR"/>
              </w:rPr>
              <w:t>Shuang mon 1059</w:t>
            </w:r>
          </w:p>
          <w:p w14:paraId="74BADB07" w14:textId="77777777" w:rsidR="00A9510D" w:rsidRDefault="00A9510D" w:rsidP="00A9510D">
            <w:pPr>
              <w:rPr>
                <w:rFonts w:eastAsia="Batang" w:cs="Arial"/>
                <w:lang w:eastAsia="ko-KR"/>
              </w:rPr>
            </w:pPr>
            <w:r>
              <w:rPr>
                <w:rFonts w:eastAsia="Batang" w:cs="Arial"/>
                <w:lang w:eastAsia="ko-KR"/>
              </w:rPr>
              <w:t>Some explanation</w:t>
            </w:r>
          </w:p>
          <w:p w14:paraId="3F71978D" w14:textId="77777777" w:rsidR="00A9510D" w:rsidRDefault="00A9510D" w:rsidP="00A9510D">
            <w:pPr>
              <w:rPr>
                <w:rFonts w:eastAsia="Batang" w:cs="Arial"/>
                <w:lang w:eastAsia="ko-KR"/>
              </w:rPr>
            </w:pPr>
          </w:p>
          <w:p w14:paraId="03CFC761" w14:textId="77777777" w:rsidR="00A9510D" w:rsidRDefault="00A9510D" w:rsidP="00A9510D">
            <w:pPr>
              <w:rPr>
                <w:rFonts w:eastAsia="Batang" w:cs="Arial"/>
                <w:lang w:eastAsia="ko-KR"/>
              </w:rPr>
            </w:pPr>
            <w:r>
              <w:rPr>
                <w:rFonts w:eastAsia="Batang" w:cs="Arial"/>
                <w:lang w:eastAsia="ko-KR"/>
              </w:rPr>
              <w:t>Lin Tue 1205</w:t>
            </w:r>
          </w:p>
          <w:p w14:paraId="55208ED5" w14:textId="77777777" w:rsidR="00A9510D" w:rsidRDefault="00A9510D" w:rsidP="00A9510D">
            <w:pPr>
              <w:rPr>
                <w:rFonts w:eastAsia="Batang" w:cs="Arial"/>
                <w:lang w:eastAsia="ko-KR"/>
              </w:rPr>
            </w:pPr>
            <w:r>
              <w:rPr>
                <w:rFonts w:eastAsia="Batang" w:cs="Arial"/>
                <w:lang w:eastAsia="ko-KR"/>
              </w:rPr>
              <w:t>Fine</w:t>
            </w:r>
          </w:p>
          <w:p w14:paraId="5D145CDD" w14:textId="77777777" w:rsidR="00A9510D" w:rsidRDefault="00A9510D" w:rsidP="00A9510D">
            <w:pPr>
              <w:rPr>
                <w:rFonts w:eastAsia="Batang" w:cs="Arial"/>
                <w:lang w:eastAsia="ko-KR"/>
              </w:rPr>
            </w:pPr>
          </w:p>
          <w:p w14:paraId="713B822B" w14:textId="77777777" w:rsidR="00A9510D" w:rsidRDefault="00A9510D" w:rsidP="00A9510D">
            <w:pPr>
              <w:rPr>
                <w:rFonts w:eastAsia="Batang" w:cs="Arial"/>
                <w:lang w:eastAsia="ko-KR"/>
              </w:rPr>
            </w:pPr>
            <w:r>
              <w:rPr>
                <w:rFonts w:eastAsia="Batang" w:cs="Arial"/>
                <w:lang w:eastAsia="ko-KR"/>
              </w:rPr>
              <w:t>Amer wed 0152</w:t>
            </w:r>
          </w:p>
          <w:p w14:paraId="12FD9D71" w14:textId="77777777" w:rsidR="00A9510D" w:rsidRDefault="00A9510D" w:rsidP="00A9510D">
            <w:pPr>
              <w:rPr>
                <w:rFonts w:eastAsia="Batang" w:cs="Arial"/>
                <w:lang w:eastAsia="ko-KR"/>
              </w:rPr>
            </w:pPr>
            <w:r>
              <w:rPr>
                <w:rFonts w:eastAsia="Batang" w:cs="Arial"/>
                <w:lang w:eastAsia="ko-KR"/>
              </w:rPr>
              <w:t>Rev required</w:t>
            </w:r>
          </w:p>
          <w:p w14:paraId="268DA83B" w14:textId="77777777" w:rsidR="00A9510D" w:rsidRDefault="00A9510D" w:rsidP="00A9510D">
            <w:pPr>
              <w:rPr>
                <w:rFonts w:eastAsia="Batang" w:cs="Arial"/>
                <w:lang w:eastAsia="ko-KR"/>
              </w:rPr>
            </w:pPr>
          </w:p>
          <w:p w14:paraId="237BB168" w14:textId="77777777" w:rsidR="00A9510D" w:rsidRDefault="00A9510D" w:rsidP="00A9510D">
            <w:pPr>
              <w:rPr>
                <w:rFonts w:eastAsia="Batang" w:cs="Arial"/>
                <w:lang w:eastAsia="ko-KR"/>
              </w:rPr>
            </w:pPr>
            <w:r>
              <w:rPr>
                <w:rFonts w:eastAsia="Batang" w:cs="Arial"/>
                <w:lang w:eastAsia="ko-KR"/>
              </w:rPr>
              <w:t>Shuang wed 1917</w:t>
            </w:r>
          </w:p>
          <w:p w14:paraId="5B51B1AE" w14:textId="77777777" w:rsidR="00A9510D" w:rsidRDefault="00A9510D" w:rsidP="00A9510D">
            <w:pPr>
              <w:rPr>
                <w:rFonts w:eastAsia="Batang" w:cs="Arial"/>
                <w:lang w:eastAsia="ko-KR"/>
              </w:rPr>
            </w:pPr>
            <w:r>
              <w:rPr>
                <w:rFonts w:eastAsia="Batang" w:cs="Arial"/>
                <w:lang w:eastAsia="ko-KR"/>
              </w:rPr>
              <w:t>Replies</w:t>
            </w:r>
          </w:p>
          <w:p w14:paraId="681A4450" w14:textId="77777777" w:rsidR="00A9510D" w:rsidRDefault="00A9510D" w:rsidP="00A9510D">
            <w:pPr>
              <w:rPr>
                <w:rFonts w:eastAsia="Batang" w:cs="Arial"/>
                <w:lang w:eastAsia="ko-KR"/>
              </w:rPr>
            </w:pPr>
          </w:p>
          <w:p w14:paraId="52BBA4AD" w14:textId="77777777" w:rsidR="00A9510D" w:rsidRDefault="00A9510D" w:rsidP="00A9510D">
            <w:pPr>
              <w:rPr>
                <w:rFonts w:eastAsia="Batang" w:cs="Arial"/>
                <w:lang w:eastAsia="ko-KR"/>
              </w:rPr>
            </w:pPr>
            <w:r>
              <w:rPr>
                <w:rFonts w:eastAsia="Batang" w:cs="Arial"/>
                <w:lang w:eastAsia="ko-KR"/>
              </w:rPr>
              <w:t>Yasuo wed 2248</w:t>
            </w:r>
          </w:p>
          <w:p w14:paraId="03A9651B" w14:textId="77777777" w:rsidR="00A9510D" w:rsidRDefault="00A9510D" w:rsidP="00A9510D">
            <w:pPr>
              <w:rPr>
                <w:ins w:id="908" w:author="PeLe" w:date="2021-05-14T07:40:00Z"/>
                <w:rFonts w:eastAsia="Batang" w:cs="Arial"/>
                <w:lang w:eastAsia="ko-KR"/>
              </w:rPr>
            </w:pPr>
            <w:r>
              <w:rPr>
                <w:rFonts w:eastAsia="Batang" w:cs="Arial"/>
                <w:lang w:eastAsia="ko-KR"/>
              </w:rPr>
              <w:t>fine</w:t>
            </w:r>
          </w:p>
          <w:p w14:paraId="149871A3" w14:textId="77777777" w:rsidR="00A9510D" w:rsidRDefault="00A9510D" w:rsidP="00A9510D">
            <w:pPr>
              <w:rPr>
                <w:ins w:id="909" w:author="PeLe" w:date="2021-05-14T07:40:00Z"/>
                <w:rFonts w:eastAsia="Batang" w:cs="Arial"/>
                <w:lang w:eastAsia="ko-KR"/>
              </w:rPr>
            </w:pPr>
            <w:ins w:id="910" w:author="PeLe" w:date="2021-05-14T07:40:00Z">
              <w:r>
                <w:rPr>
                  <w:rFonts w:eastAsia="Batang" w:cs="Arial"/>
                  <w:lang w:eastAsia="ko-KR"/>
                </w:rPr>
                <w:t>_________________________________________</w:t>
              </w:r>
            </w:ins>
          </w:p>
          <w:p w14:paraId="374C2FDD" w14:textId="77777777" w:rsidR="00A9510D" w:rsidRDefault="00A9510D" w:rsidP="00A9510D">
            <w:pPr>
              <w:rPr>
                <w:rFonts w:eastAsia="Batang" w:cs="Arial"/>
                <w:lang w:eastAsia="ko-KR"/>
              </w:rPr>
            </w:pPr>
            <w:r>
              <w:rPr>
                <w:rFonts w:eastAsia="Batang" w:cs="Arial"/>
                <w:lang w:eastAsia="ko-KR"/>
              </w:rPr>
              <w:t>Agreed</w:t>
            </w:r>
          </w:p>
          <w:p w14:paraId="00D50D3A" w14:textId="77777777" w:rsidR="00A9510D" w:rsidRDefault="00A9510D" w:rsidP="00A9510D">
            <w:pPr>
              <w:rPr>
                <w:rFonts w:eastAsia="Batang" w:cs="Arial"/>
                <w:lang w:eastAsia="ko-KR"/>
              </w:rPr>
            </w:pPr>
          </w:p>
          <w:p w14:paraId="086918AE" w14:textId="77777777" w:rsidR="00A9510D" w:rsidRDefault="00A9510D" w:rsidP="00A9510D">
            <w:pPr>
              <w:rPr>
                <w:rFonts w:eastAsia="Batang" w:cs="Arial"/>
                <w:lang w:eastAsia="ko-KR"/>
              </w:rPr>
            </w:pPr>
            <w:ins w:id="911" w:author="PeLe" w:date="2021-04-22T14:56:00Z">
              <w:r>
                <w:rPr>
                  <w:rFonts w:eastAsia="Batang" w:cs="Arial"/>
                  <w:lang w:eastAsia="ko-KR"/>
                </w:rPr>
                <w:t>Revision of C1-212133</w:t>
              </w:r>
            </w:ins>
          </w:p>
          <w:p w14:paraId="42E47DF0" w14:textId="77777777" w:rsidR="00A9510D" w:rsidRDefault="00A9510D" w:rsidP="00A9510D">
            <w:pPr>
              <w:rPr>
                <w:rFonts w:eastAsia="Batang" w:cs="Arial"/>
                <w:lang w:eastAsia="ko-KR"/>
              </w:rPr>
            </w:pPr>
          </w:p>
          <w:p w14:paraId="52C04467" w14:textId="77777777" w:rsidR="00A9510D" w:rsidRDefault="00A9510D" w:rsidP="00A9510D">
            <w:pPr>
              <w:rPr>
                <w:rFonts w:eastAsia="Batang" w:cs="Arial"/>
                <w:lang w:eastAsia="ko-KR"/>
              </w:rPr>
            </w:pPr>
            <w:r>
              <w:rPr>
                <w:rFonts w:eastAsia="Batang" w:cs="Arial"/>
                <w:lang w:eastAsia="ko-KR"/>
              </w:rPr>
              <w:t>Roozbeh, Thu, 2213</w:t>
            </w:r>
          </w:p>
          <w:p w14:paraId="350D0E44" w14:textId="77777777" w:rsidR="00A9510D" w:rsidRDefault="00A9510D" w:rsidP="00A9510D">
            <w:pPr>
              <w:rPr>
                <w:ins w:id="912" w:author="PeLe" w:date="2021-04-22T14:56:00Z"/>
                <w:rFonts w:eastAsia="Batang" w:cs="Arial"/>
                <w:lang w:eastAsia="ko-KR"/>
              </w:rPr>
            </w:pPr>
            <w:r>
              <w:rPr>
                <w:rFonts w:eastAsia="Batang" w:cs="Arial"/>
                <w:lang w:eastAsia="ko-KR"/>
              </w:rPr>
              <w:t>Can accept the CR, if the EN is removed in the next meeting</w:t>
            </w:r>
          </w:p>
          <w:p w14:paraId="50E9214A" w14:textId="77777777" w:rsidR="00A9510D" w:rsidRPr="00D95972" w:rsidRDefault="00A9510D" w:rsidP="00A9510D">
            <w:pPr>
              <w:rPr>
                <w:rFonts w:eastAsia="Batang" w:cs="Arial"/>
                <w:lang w:eastAsia="ko-KR"/>
              </w:rPr>
            </w:pPr>
          </w:p>
        </w:tc>
      </w:tr>
      <w:tr w:rsidR="00A9510D"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AA8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3EC59" w14:textId="77777777" w:rsidR="00A9510D" w:rsidRPr="00486C08"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E9767D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178AF8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A9510D" w:rsidRDefault="00A9510D" w:rsidP="00A9510D">
            <w:pPr>
              <w:rPr>
                <w:rFonts w:eastAsia="Batang" w:cs="Arial"/>
                <w:lang w:eastAsia="ko-KR"/>
              </w:rPr>
            </w:pPr>
          </w:p>
        </w:tc>
      </w:tr>
      <w:tr w:rsidR="00A9510D" w:rsidRPr="00D95972" w14:paraId="108B26DC" w14:textId="77777777" w:rsidTr="00A6069A">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990C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A8E4EC6" w14:textId="349D3EBD" w:rsidR="00A9510D" w:rsidRPr="00D95972" w:rsidRDefault="00A9510D" w:rsidP="00A9510D">
            <w:pPr>
              <w:overflowPunct/>
              <w:autoSpaceDE/>
              <w:autoSpaceDN/>
              <w:adjustRightInd/>
              <w:textAlignment w:val="auto"/>
              <w:rPr>
                <w:rFonts w:cs="Arial"/>
                <w:lang w:val="en-US"/>
              </w:rPr>
            </w:pPr>
            <w:hyperlink r:id="rId263" w:history="1">
              <w:r>
                <w:rPr>
                  <w:rStyle w:val="Hyperlink"/>
                </w:rPr>
                <w:t>C1-213241</w:t>
              </w:r>
            </w:hyperlink>
          </w:p>
        </w:tc>
        <w:tc>
          <w:tcPr>
            <w:tcW w:w="4191" w:type="dxa"/>
            <w:gridSpan w:val="3"/>
            <w:tcBorders>
              <w:top w:val="single" w:sz="4" w:space="0" w:color="auto"/>
              <w:bottom w:val="single" w:sz="4" w:space="0" w:color="auto"/>
            </w:tcBorders>
            <w:shd w:val="clear" w:color="auto" w:fill="auto"/>
          </w:tcPr>
          <w:p w14:paraId="7070E462" w14:textId="53B4B79D" w:rsidR="00A9510D" w:rsidRPr="00D95972" w:rsidRDefault="00A9510D" w:rsidP="00A9510D">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auto"/>
          </w:tcPr>
          <w:p w14:paraId="35F6775E" w14:textId="56F4F0A1"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B4E1D0D" w14:textId="0DC02E3A" w:rsidR="00A9510D" w:rsidRPr="00D95972" w:rsidRDefault="00A9510D" w:rsidP="00A9510D">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BF688D" w14:textId="60101F18" w:rsidR="00A9510D" w:rsidRDefault="00A9510D" w:rsidP="00A9510D">
            <w:pPr>
              <w:rPr>
                <w:rFonts w:cs="Arial"/>
              </w:rPr>
            </w:pPr>
            <w:r>
              <w:rPr>
                <w:rFonts w:cs="Arial"/>
              </w:rPr>
              <w:t>Postponed</w:t>
            </w:r>
          </w:p>
          <w:p w14:paraId="56C0D30A" w14:textId="6ABC706B" w:rsidR="00A9510D" w:rsidRDefault="00A9510D" w:rsidP="00A9510D">
            <w:pPr>
              <w:rPr>
                <w:rFonts w:cs="Arial"/>
              </w:rPr>
            </w:pPr>
            <w:r>
              <w:rPr>
                <w:rFonts w:cs="Arial"/>
              </w:rPr>
              <w:t>Roozbeh Tue 0127</w:t>
            </w:r>
          </w:p>
          <w:p w14:paraId="7ACB64AE" w14:textId="77777777" w:rsidR="00A9510D" w:rsidRDefault="00A9510D" w:rsidP="00A9510D">
            <w:pPr>
              <w:rPr>
                <w:rFonts w:cs="Arial"/>
              </w:rPr>
            </w:pPr>
          </w:p>
          <w:p w14:paraId="094D28BD" w14:textId="6585BD6C" w:rsidR="00A9510D" w:rsidRDefault="00A9510D" w:rsidP="00A9510D">
            <w:pPr>
              <w:rPr>
                <w:rFonts w:cs="Arial"/>
              </w:rPr>
            </w:pPr>
            <w:r>
              <w:rPr>
                <w:rFonts w:cs="Arial"/>
              </w:rPr>
              <w:t>C1-213241 conflicts with C1-213413</w:t>
            </w:r>
          </w:p>
          <w:p w14:paraId="454A6543" w14:textId="77777777" w:rsidR="00A9510D" w:rsidRDefault="00A9510D" w:rsidP="00A9510D">
            <w:pPr>
              <w:rPr>
                <w:rFonts w:eastAsia="Batang" w:cs="Arial"/>
                <w:lang w:eastAsia="ko-KR"/>
              </w:rPr>
            </w:pPr>
          </w:p>
          <w:p w14:paraId="190D7F3C"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517F9808" w14:textId="5820A92D" w:rsidR="00A9510D" w:rsidRDefault="00A9510D" w:rsidP="00A9510D">
            <w:pPr>
              <w:rPr>
                <w:rFonts w:eastAsia="Batang" w:cs="Arial"/>
                <w:lang w:eastAsia="ko-KR"/>
              </w:rPr>
            </w:pPr>
            <w:r>
              <w:rPr>
                <w:rFonts w:eastAsia="Batang" w:cs="Arial"/>
                <w:lang w:eastAsia="ko-KR"/>
              </w:rPr>
              <w:t>Objection, alternatively rev required</w:t>
            </w:r>
          </w:p>
          <w:p w14:paraId="78070533" w14:textId="405F7E46" w:rsidR="00A9510D" w:rsidRDefault="00A9510D" w:rsidP="00A9510D">
            <w:pPr>
              <w:rPr>
                <w:rFonts w:eastAsia="Batang" w:cs="Arial"/>
                <w:lang w:eastAsia="ko-KR"/>
              </w:rPr>
            </w:pPr>
          </w:p>
          <w:p w14:paraId="2A7C09F0" w14:textId="02019328"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1020</w:t>
            </w:r>
          </w:p>
          <w:p w14:paraId="117729B8" w14:textId="35EE1B39" w:rsidR="00A9510D" w:rsidRDefault="00A9510D" w:rsidP="00A9510D">
            <w:pPr>
              <w:rPr>
                <w:rFonts w:eastAsia="Batang" w:cs="Arial"/>
                <w:lang w:eastAsia="ko-KR"/>
              </w:rPr>
            </w:pPr>
            <w:r>
              <w:rPr>
                <w:rFonts w:eastAsia="Batang" w:cs="Arial"/>
                <w:lang w:eastAsia="ko-KR"/>
              </w:rPr>
              <w:t>Rev required</w:t>
            </w:r>
          </w:p>
          <w:p w14:paraId="0A9736EC" w14:textId="6622ADB6" w:rsidR="00A9510D" w:rsidRDefault="00A9510D" w:rsidP="00A9510D">
            <w:pPr>
              <w:rPr>
                <w:rFonts w:eastAsia="Batang" w:cs="Arial"/>
                <w:lang w:eastAsia="ko-KR"/>
              </w:rPr>
            </w:pPr>
          </w:p>
          <w:p w14:paraId="5B6EFEE0" w14:textId="2C0D8F8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0650</w:t>
            </w:r>
          </w:p>
          <w:p w14:paraId="1F47FBAC" w14:textId="796A1882" w:rsidR="00A9510D" w:rsidRDefault="00A9510D" w:rsidP="00A9510D">
            <w:pPr>
              <w:rPr>
                <w:rFonts w:eastAsia="Batang" w:cs="Arial"/>
                <w:lang w:eastAsia="ko-KR"/>
              </w:rPr>
            </w:pPr>
            <w:r>
              <w:rPr>
                <w:rFonts w:eastAsia="Batang" w:cs="Arial"/>
                <w:lang w:eastAsia="ko-KR"/>
              </w:rPr>
              <w:t>explains</w:t>
            </w:r>
          </w:p>
          <w:p w14:paraId="0EBD55A4" w14:textId="68B060D4" w:rsidR="00A9510D" w:rsidRPr="00D95972" w:rsidRDefault="00A9510D" w:rsidP="00A9510D">
            <w:pPr>
              <w:rPr>
                <w:rFonts w:eastAsia="Batang" w:cs="Arial"/>
                <w:lang w:eastAsia="ko-KR"/>
              </w:rPr>
            </w:pPr>
          </w:p>
        </w:tc>
      </w:tr>
      <w:tr w:rsidR="00A9510D" w:rsidRPr="00D95972" w14:paraId="10C12CF8"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4E9B3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FA69382" w14:textId="0D4D2E34" w:rsidR="00A9510D" w:rsidRPr="00D95972" w:rsidRDefault="00A9510D" w:rsidP="00A9510D">
            <w:pPr>
              <w:overflowPunct/>
              <w:autoSpaceDE/>
              <w:autoSpaceDN/>
              <w:adjustRightInd/>
              <w:textAlignment w:val="auto"/>
              <w:rPr>
                <w:rFonts w:cs="Arial"/>
                <w:lang w:val="en-US"/>
              </w:rPr>
            </w:pPr>
            <w:hyperlink r:id="rId264" w:history="1">
              <w:r>
                <w:rPr>
                  <w:rStyle w:val="Hyperlink"/>
                </w:rPr>
                <w:t>C1-213249</w:t>
              </w:r>
            </w:hyperlink>
          </w:p>
        </w:tc>
        <w:tc>
          <w:tcPr>
            <w:tcW w:w="4191" w:type="dxa"/>
            <w:gridSpan w:val="3"/>
            <w:tcBorders>
              <w:top w:val="single" w:sz="4" w:space="0" w:color="auto"/>
              <w:bottom w:val="single" w:sz="4" w:space="0" w:color="auto"/>
            </w:tcBorders>
            <w:shd w:val="clear" w:color="auto" w:fill="FFFFFF" w:themeFill="background1"/>
          </w:tcPr>
          <w:p w14:paraId="2475B0FA" w14:textId="7CF8FEEA" w:rsidR="00A9510D" w:rsidRPr="00D95972" w:rsidRDefault="00A9510D" w:rsidP="00A9510D">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FF" w:themeFill="background1"/>
          </w:tcPr>
          <w:p w14:paraId="52133CFD" w14:textId="77584B12"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47178B67" w14:textId="1144D951" w:rsidR="00A9510D" w:rsidRPr="00D95972" w:rsidRDefault="00A9510D" w:rsidP="00A9510D">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605784" w14:textId="108B7C4C" w:rsidR="00A9510D" w:rsidRDefault="00A9510D" w:rsidP="00A9510D">
            <w:pPr>
              <w:rPr>
                <w:rFonts w:cs="Arial"/>
              </w:rPr>
            </w:pPr>
            <w:r>
              <w:rPr>
                <w:rFonts w:cs="Arial"/>
              </w:rPr>
              <w:t xml:space="preserve">Merged </w:t>
            </w:r>
            <w:r w:rsidRPr="00EF2BF3">
              <w:rPr>
                <w:rFonts w:cs="Arial"/>
              </w:rPr>
              <w:t>into C1-213042</w:t>
            </w:r>
            <w:r>
              <w:rPr>
                <w:rFonts w:cs="Arial"/>
              </w:rPr>
              <w:t xml:space="preserve"> and its revisions</w:t>
            </w:r>
          </w:p>
          <w:p w14:paraId="522C3C56" w14:textId="0C1CE4EB" w:rsidR="00A9510D" w:rsidRDefault="00A9510D" w:rsidP="00A9510D">
            <w:pPr>
              <w:rPr>
                <w:rFonts w:cs="Arial"/>
              </w:rPr>
            </w:pPr>
            <w:r>
              <w:rPr>
                <w:rFonts w:cs="Arial"/>
              </w:rPr>
              <w:t xml:space="preserve">Yasuo </w:t>
            </w:r>
            <w:proofErr w:type="spellStart"/>
            <w:r>
              <w:rPr>
                <w:rFonts w:cs="Arial"/>
              </w:rPr>
              <w:t>thu</w:t>
            </w:r>
            <w:proofErr w:type="spellEnd"/>
            <w:r>
              <w:rPr>
                <w:rFonts w:cs="Arial"/>
              </w:rPr>
              <w:t xml:space="preserve"> 0448</w:t>
            </w:r>
          </w:p>
          <w:p w14:paraId="1966C4F8" w14:textId="77777777" w:rsidR="00A9510D" w:rsidRDefault="00A9510D" w:rsidP="00A9510D">
            <w:pPr>
              <w:rPr>
                <w:rFonts w:cs="Arial"/>
              </w:rPr>
            </w:pPr>
          </w:p>
          <w:p w14:paraId="41435858" w14:textId="77777777" w:rsidR="00A9510D" w:rsidRDefault="00A9510D" w:rsidP="00A9510D">
            <w:pPr>
              <w:rPr>
                <w:rFonts w:cs="Arial"/>
              </w:rPr>
            </w:pPr>
            <w:r>
              <w:rPr>
                <w:rFonts w:cs="Arial"/>
              </w:rPr>
              <w:t>Hannah, Thu, 0345</w:t>
            </w:r>
          </w:p>
          <w:p w14:paraId="7AB68C7D" w14:textId="77777777" w:rsidR="00A9510D" w:rsidRDefault="00A9510D" w:rsidP="00A9510D">
            <w:pPr>
              <w:rPr>
                <w:rFonts w:cs="Arial"/>
              </w:rPr>
            </w:pPr>
            <w:r>
              <w:rPr>
                <w:rFonts w:cs="Arial"/>
              </w:rPr>
              <w:t xml:space="preserve">Prefers 3042 over this </w:t>
            </w:r>
            <w:proofErr w:type="spellStart"/>
            <w:r>
              <w:rPr>
                <w:rFonts w:cs="Arial"/>
              </w:rPr>
              <w:t>tdoc</w:t>
            </w:r>
            <w:proofErr w:type="spellEnd"/>
          </w:p>
          <w:p w14:paraId="3BFB0C5B" w14:textId="77777777" w:rsidR="00A9510D" w:rsidRDefault="00A9510D" w:rsidP="00A9510D">
            <w:pPr>
              <w:rPr>
                <w:rFonts w:cs="Arial"/>
              </w:rPr>
            </w:pPr>
          </w:p>
          <w:p w14:paraId="70E0400A" w14:textId="77777777" w:rsidR="00A9510D" w:rsidRDefault="00A9510D" w:rsidP="00A9510D">
            <w:pPr>
              <w:rPr>
                <w:rFonts w:cs="Arial"/>
              </w:rPr>
            </w:pPr>
            <w:r>
              <w:rPr>
                <w:rFonts w:cs="Arial"/>
              </w:rPr>
              <w:t>Rae, Thu 0600</w:t>
            </w:r>
          </w:p>
          <w:p w14:paraId="2491ACDB" w14:textId="1EB2D048" w:rsidR="00A9510D" w:rsidRDefault="00A9510D" w:rsidP="00A9510D">
            <w:pPr>
              <w:rPr>
                <w:rFonts w:cs="Arial"/>
              </w:rPr>
            </w:pPr>
            <w:r>
              <w:rPr>
                <w:rFonts w:cs="Arial"/>
              </w:rPr>
              <w:t>Merge requested, prefers 3042</w:t>
            </w:r>
          </w:p>
          <w:p w14:paraId="4CED0E75" w14:textId="3D50701A" w:rsidR="00A9510D" w:rsidRDefault="00A9510D" w:rsidP="00A9510D">
            <w:pPr>
              <w:rPr>
                <w:rFonts w:cs="Arial"/>
              </w:rPr>
            </w:pPr>
          </w:p>
          <w:p w14:paraId="51E967DE" w14:textId="5302DC1B" w:rsidR="00A9510D" w:rsidRDefault="00A9510D" w:rsidP="00A9510D">
            <w:pPr>
              <w:rPr>
                <w:rFonts w:cs="Arial"/>
              </w:rPr>
            </w:pPr>
            <w:r>
              <w:rPr>
                <w:rFonts w:cs="Arial"/>
              </w:rPr>
              <w:t xml:space="preserve">Kaj </w:t>
            </w:r>
            <w:proofErr w:type="spellStart"/>
            <w:r>
              <w:rPr>
                <w:rFonts w:cs="Arial"/>
              </w:rPr>
              <w:t>thu</w:t>
            </w:r>
            <w:proofErr w:type="spellEnd"/>
            <w:r>
              <w:rPr>
                <w:rFonts w:cs="Arial"/>
              </w:rPr>
              <w:t xml:space="preserve"> 0830</w:t>
            </w:r>
          </w:p>
          <w:p w14:paraId="2FC2E308" w14:textId="1F4880A2" w:rsidR="00A9510D" w:rsidRDefault="00A9510D" w:rsidP="00A9510D">
            <w:pPr>
              <w:rPr>
                <w:rFonts w:cs="Arial"/>
              </w:rPr>
            </w:pPr>
            <w:r>
              <w:rPr>
                <w:rFonts w:cs="Arial"/>
              </w:rPr>
              <w:t>Comments</w:t>
            </w:r>
          </w:p>
          <w:p w14:paraId="5A811921" w14:textId="3B7B7DA0" w:rsidR="00A9510D" w:rsidRDefault="00A9510D" w:rsidP="00A9510D">
            <w:pPr>
              <w:rPr>
                <w:rFonts w:cs="Arial"/>
              </w:rPr>
            </w:pPr>
          </w:p>
          <w:p w14:paraId="0B8F3480" w14:textId="38E53B75"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1023</w:t>
            </w:r>
          </w:p>
          <w:p w14:paraId="4D26D3BD" w14:textId="6B5A013C" w:rsidR="00A9510D" w:rsidRDefault="00A9510D" w:rsidP="00A9510D">
            <w:pPr>
              <w:rPr>
                <w:rFonts w:cs="Arial"/>
              </w:rPr>
            </w:pPr>
            <w:r>
              <w:rPr>
                <w:rFonts w:cs="Arial"/>
              </w:rPr>
              <w:t>Progress with 3042</w:t>
            </w:r>
          </w:p>
          <w:p w14:paraId="6D4BD1EC" w14:textId="7AC9A37B" w:rsidR="00A9510D" w:rsidRPr="00D95972" w:rsidRDefault="00A9510D" w:rsidP="00A9510D">
            <w:pPr>
              <w:rPr>
                <w:rFonts w:eastAsia="Batang" w:cs="Arial"/>
                <w:lang w:eastAsia="ko-KR"/>
              </w:rPr>
            </w:pPr>
          </w:p>
        </w:tc>
      </w:tr>
      <w:tr w:rsidR="00A9510D"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A9510D" w:rsidRPr="00D95972" w:rsidRDefault="00A9510D" w:rsidP="00A9510D">
            <w:pPr>
              <w:rPr>
                <w:rFonts w:cs="Arial"/>
              </w:rPr>
            </w:pPr>
          </w:p>
        </w:tc>
        <w:tc>
          <w:tcPr>
            <w:tcW w:w="1317" w:type="dxa"/>
            <w:gridSpan w:val="2"/>
            <w:tcBorders>
              <w:top w:val="nil"/>
              <w:bottom w:val="nil"/>
            </w:tcBorders>
            <w:shd w:val="clear" w:color="auto" w:fill="auto"/>
          </w:tcPr>
          <w:p w14:paraId="1255486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C764D1" w14:textId="69CB86CD" w:rsidR="00A9510D" w:rsidRPr="00D95972" w:rsidRDefault="00A9510D" w:rsidP="00A9510D">
            <w:pPr>
              <w:overflowPunct/>
              <w:autoSpaceDE/>
              <w:autoSpaceDN/>
              <w:adjustRightInd/>
              <w:textAlignment w:val="auto"/>
              <w:rPr>
                <w:rFonts w:cs="Arial"/>
                <w:lang w:val="en-US"/>
              </w:rPr>
            </w:pPr>
            <w:hyperlink r:id="rId265" w:history="1">
              <w:r>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A9510D" w:rsidRPr="00D95972" w:rsidRDefault="00A9510D" w:rsidP="00A9510D">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A9510D" w:rsidRPr="00D95972" w:rsidRDefault="00A9510D" w:rsidP="00A9510D">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A9510D" w:rsidRDefault="00A9510D" w:rsidP="00A9510D">
            <w:pPr>
              <w:rPr>
                <w:sz w:val="21"/>
                <w:szCs w:val="21"/>
                <w:lang w:val="en-US"/>
              </w:rPr>
            </w:pPr>
            <w:r>
              <w:rPr>
                <w:rFonts w:cs="Arial"/>
              </w:rPr>
              <w:t xml:space="preserve">Merged into </w:t>
            </w:r>
            <w:r>
              <w:rPr>
                <w:sz w:val="21"/>
                <w:szCs w:val="21"/>
                <w:lang w:val="en-US"/>
              </w:rPr>
              <w:t>C1-213531 and its revisions</w:t>
            </w:r>
          </w:p>
          <w:p w14:paraId="7212B9D6" w14:textId="17A46F56" w:rsidR="00A9510D" w:rsidRDefault="00A9510D" w:rsidP="00A9510D">
            <w:pPr>
              <w:rPr>
                <w:sz w:val="21"/>
                <w:szCs w:val="21"/>
                <w:lang w:val="en-US"/>
              </w:rPr>
            </w:pPr>
            <w:r>
              <w:rPr>
                <w:sz w:val="21"/>
                <w:szCs w:val="21"/>
                <w:lang w:val="en-US"/>
              </w:rPr>
              <w:t xml:space="preserve">Yasuo </w:t>
            </w:r>
            <w:proofErr w:type="spellStart"/>
            <w:r>
              <w:rPr>
                <w:sz w:val="21"/>
                <w:szCs w:val="21"/>
                <w:lang w:val="en-US"/>
              </w:rPr>
              <w:t>thu</w:t>
            </w:r>
            <w:proofErr w:type="spellEnd"/>
            <w:r>
              <w:rPr>
                <w:sz w:val="21"/>
                <w:szCs w:val="21"/>
                <w:lang w:val="en-US"/>
              </w:rPr>
              <w:t xml:space="preserve"> 1012</w:t>
            </w:r>
          </w:p>
          <w:p w14:paraId="7E6CC969" w14:textId="0A63B7BD" w:rsidR="00A9510D" w:rsidRDefault="00A9510D" w:rsidP="00A9510D">
            <w:pPr>
              <w:rPr>
                <w:rFonts w:cs="Arial"/>
              </w:rPr>
            </w:pPr>
            <w:r>
              <w:rPr>
                <w:rFonts w:cs="Arial"/>
              </w:rPr>
              <w:t>C1-213287 conflicts with C1-213531</w:t>
            </w:r>
          </w:p>
          <w:p w14:paraId="416F9A08" w14:textId="77777777" w:rsidR="00A9510D" w:rsidRDefault="00A9510D" w:rsidP="00A9510D">
            <w:pPr>
              <w:rPr>
                <w:rFonts w:cs="Arial"/>
              </w:rPr>
            </w:pPr>
          </w:p>
          <w:p w14:paraId="6C787F2D" w14:textId="77777777" w:rsidR="00A9510D" w:rsidRDefault="00A9510D" w:rsidP="00A9510D">
            <w:pPr>
              <w:rPr>
                <w:rFonts w:cs="Arial"/>
              </w:rPr>
            </w:pPr>
            <w:r>
              <w:rPr>
                <w:rFonts w:cs="Arial"/>
              </w:rPr>
              <w:t>Roozbeh Thu 0443</w:t>
            </w:r>
          </w:p>
          <w:p w14:paraId="13888A77" w14:textId="1635628F" w:rsidR="00A9510D" w:rsidRDefault="00A9510D" w:rsidP="00A9510D">
            <w:pPr>
              <w:rPr>
                <w:rFonts w:cs="Arial"/>
              </w:rPr>
            </w:pPr>
            <w:r>
              <w:rPr>
                <w:rFonts w:cs="Arial"/>
              </w:rPr>
              <w:t>Comments</w:t>
            </w:r>
          </w:p>
          <w:p w14:paraId="06A32405" w14:textId="77777777" w:rsidR="00A9510D" w:rsidRDefault="00A9510D" w:rsidP="00A9510D">
            <w:pPr>
              <w:rPr>
                <w:rFonts w:cs="Arial"/>
              </w:rPr>
            </w:pPr>
          </w:p>
          <w:p w14:paraId="04DD2BA0" w14:textId="77777777"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1015</w:t>
            </w:r>
          </w:p>
          <w:p w14:paraId="0D5715B2" w14:textId="77777777" w:rsidR="00A9510D" w:rsidRDefault="00A9510D" w:rsidP="00A9510D">
            <w:pPr>
              <w:rPr>
                <w:rFonts w:cs="Arial"/>
              </w:rPr>
            </w:pPr>
            <w:r>
              <w:rPr>
                <w:rFonts w:cs="Arial"/>
              </w:rPr>
              <w:t>Rev or postpone required</w:t>
            </w:r>
          </w:p>
          <w:p w14:paraId="407AA880" w14:textId="77777777" w:rsidR="00A9510D" w:rsidRDefault="00A9510D" w:rsidP="00A9510D">
            <w:pPr>
              <w:rPr>
                <w:rFonts w:cs="Arial"/>
              </w:rPr>
            </w:pPr>
          </w:p>
          <w:p w14:paraId="55352A26" w14:textId="77777777" w:rsidR="00A9510D" w:rsidRDefault="00A9510D" w:rsidP="00A9510D">
            <w:pPr>
              <w:rPr>
                <w:rFonts w:cs="Arial"/>
              </w:rPr>
            </w:pPr>
            <w:r>
              <w:rPr>
                <w:rFonts w:cs="Arial"/>
              </w:rPr>
              <w:t xml:space="preserve">Roozbeh </w:t>
            </w:r>
            <w:proofErr w:type="spellStart"/>
            <w:r>
              <w:rPr>
                <w:rFonts w:cs="Arial"/>
              </w:rPr>
              <w:t>thu</w:t>
            </w:r>
            <w:proofErr w:type="spellEnd"/>
            <w:r>
              <w:rPr>
                <w:rFonts w:cs="Arial"/>
              </w:rPr>
              <w:t xml:space="preserve"> 1520</w:t>
            </w:r>
          </w:p>
          <w:p w14:paraId="19BC5637" w14:textId="77777777" w:rsidR="00A9510D" w:rsidRDefault="00A9510D" w:rsidP="00A9510D">
            <w:pPr>
              <w:rPr>
                <w:rFonts w:cs="Arial"/>
              </w:rPr>
            </w:pPr>
            <w:r>
              <w:rPr>
                <w:rFonts w:cs="Arial"/>
              </w:rPr>
              <w:t>Rev required</w:t>
            </w:r>
          </w:p>
          <w:p w14:paraId="5AADAC53" w14:textId="5B279CEF" w:rsidR="00A9510D" w:rsidRPr="00D95972" w:rsidRDefault="00A9510D" w:rsidP="00A9510D">
            <w:pPr>
              <w:rPr>
                <w:rFonts w:eastAsia="Batang" w:cs="Arial"/>
                <w:lang w:eastAsia="ko-KR"/>
              </w:rPr>
            </w:pPr>
          </w:p>
        </w:tc>
      </w:tr>
      <w:tr w:rsidR="00A9510D" w:rsidRPr="00D95972" w14:paraId="6D28494D" w14:textId="77777777" w:rsidTr="004D7B63">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486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8533155" w14:textId="204FE3AA" w:rsidR="00A9510D" w:rsidRPr="00D95972" w:rsidRDefault="00A9510D" w:rsidP="00A9510D">
            <w:pPr>
              <w:overflowPunct/>
              <w:autoSpaceDE/>
              <w:autoSpaceDN/>
              <w:adjustRightInd/>
              <w:textAlignment w:val="auto"/>
              <w:rPr>
                <w:rFonts w:cs="Arial"/>
                <w:lang w:val="en-US"/>
              </w:rPr>
            </w:pPr>
            <w:hyperlink r:id="rId266" w:history="1">
              <w:r>
                <w:rPr>
                  <w:rStyle w:val="Hyperlink"/>
                </w:rPr>
                <w:t>C1-213288</w:t>
              </w:r>
            </w:hyperlink>
          </w:p>
        </w:tc>
        <w:tc>
          <w:tcPr>
            <w:tcW w:w="4191" w:type="dxa"/>
            <w:gridSpan w:val="3"/>
            <w:tcBorders>
              <w:top w:val="single" w:sz="4" w:space="0" w:color="auto"/>
              <w:bottom w:val="single" w:sz="4" w:space="0" w:color="auto"/>
            </w:tcBorders>
            <w:shd w:val="clear" w:color="auto" w:fill="auto"/>
          </w:tcPr>
          <w:p w14:paraId="6A984DB0" w14:textId="7DC9F5B7" w:rsidR="00A9510D" w:rsidRPr="00D95972" w:rsidRDefault="00A9510D" w:rsidP="00A9510D">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auto"/>
          </w:tcPr>
          <w:p w14:paraId="6FE94189" w14:textId="47E46BCF"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6284147C" w14:textId="263297C8" w:rsidR="00A9510D" w:rsidRPr="00D95972" w:rsidRDefault="00A9510D" w:rsidP="00A9510D">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AAEB9" w14:textId="28476146" w:rsidR="00A9510D" w:rsidRDefault="00A9510D" w:rsidP="00A9510D">
            <w:pPr>
              <w:rPr>
                <w:rFonts w:cs="Arial"/>
              </w:rPr>
            </w:pPr>
            <w:r>
              <w:rPr>
                <w:rFonts w:cs="Arial"/>
              </w:rPr>
              <w:t xml:space="preserve">Merged into </w:t>
            </w:r>
            <w:r w:rsidRPr="004D7B63">
              <w:rPr>
                <w:rFonts w:cs="Arial"/>
              </w:rPr>
              <w:t xml:space="preserve">C1-212998 </w:t>
            </w:r>
            <w:r>
              <w:rPr>
                <w:rFonts w:cs="Arial"/>
              </w:rPr>
              <w:t>and its revisions</w:t>
            </w:r>
          </w:p>
          <w:p w14:paraId="556B75C6" w14:textId="50D4C55E" w:rsidR="00A9510D" w:rsidRDefault="00A9510D" w:rsidP="00A9510D">
            <w:pPr>
              <w:rPr>
                <w:rFonts w:cs="Arial"/>
              </w:rPr>
            </w:pPr>
            <w:r>
              <w:rPr>
                <w:rFonts w:cs="Arial"/>
              </w:rPr>
              <w:t>Yasuo Mon 0433</w:t>
            </w:r>
          </w:p>
          <w:p w14:paraId="347ECA84" w14:textId="77777777" w:rsidR="00A9510D" w:rsidRDefault="00A9510D" w:rsidP="00A9510D">
            <w:pPr>
              <w:rPr>
                <w:rFonts w:cs="Arial"/>
              </w:rPr>
            </w:pPr>
          </w:p>
          <w:p w14:paraId="7553F8F8" w14:textId="777DE9C9" w:rsidR="00A9510D" w:rsidRDefault="00A9510D" w:rsidP="00A9510D">
            <w:pPr>
              <w:rPr>
                <w:rFonts w:cs="Arial"/>
              </w:rPr>
            </w:pPr>
            <w:r>
              <w:rPr>
                <w:rFonts w:cs="Arial"/>
              </w:rPr>
              <w:t>C1-213288 overlaps with C1-212998</w:t>
            </w:r>
          </w:p>
          <w:p w14:paraId="12A779F7" w14:textId="77777777" w:rsidR="00A9510D" w:rsidRDefault="00A9510D" w:rsidP="00A9510D">
            <w:pPr>
              <w:rPr>
                <w:rFonts w:cs="Arial"/>
              </w:rPr>
            </w:pPr>
          </w:p>
          <w:p w14:paraId="3DFEAB62" w14:textId="77777777" w:rsidR="00A9510D" w:rsidRDefault="00A9510D" w:rsidP="00A9510D">
            <w:pPr>
              <w:rPr>
                <w:rFonts w:eastAsia="Batang" w:cs="Arial"/>
                <w:lang w:eastAsia="ko-KR"/>
              </w:rPr>
            </w:pPr>
            <w:r>
              <w:rPr>
                <w:rFonts w:eastAsia="Batang" w:cs="Arial"/>
                <w:lang w:eastAsia="ko-KR"/>
              </w:rPr>
              <w:t>Amer, Thu, 0203</w:t>
            </w:r>
          </w:p>
          <w:p w14:paraId="4A178E8E" w14:textId="26F83DC7" w:rsidR="00A9510D" w:rsidRDefault="00A9510D" w:rsidP="00A9510D">
            <w:pPr>
              <w:rPr>
                <w:rFonts w:eastAsia="Batang" w:cs="Arial"/>
                <w:lang w:eastAsia="ko-KR"/>
              </w:rPr>
            </w:pPr>
            <w:r>
              <w:rPr>
                <w:rFonts w:eastAsia="Batang" w:cs="Arial"/>
                <w:lang w:eastAsia="ko-KR"/>
              </w:rPr>
              <w:t>Revision required</w:t>
            </w:r>
          </w:p>
          <w:p w14:paraId="1C66D117" w14:textId="2F701202" w:rsidR="00A9510D" w:rsidRDefault="00A9510D" w:rsidP="00A9510D">
            <w:pPr>
              <w:rPr>
                <w:rFonts w:eastAsia="Batang" w:cs="Arial"/>
                <w:lang w:eastAsia="ko-KR"/>
              </w:rPr>
            </w:pPr>
          </w:p>
          <w:p w14:paraId="796FA878" w14:textId="4BD89230"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4E6D1BAF" w14:textId="21EA51ED" w:rsidR="00A9510D" w:rsidRDefault="00A9510D" w:rsidP="00A9510D">
            <w:pPr>
              <w:rPr>
                <w:rFonts w:eastAsia="Batang" w:cs="Arial"/>
                <w:lang w:eastAsia="ko-KR"/>
              </w:rPr>
            </w:pPr>
            <w:r>
              <w:rPr>
                <w:rFonts w:eastAsia="Batang" w:cs="Arial"/>
                <w:lang w:eastAsia="ko-KR"/>
              </w:rPr>
              <w:t>Progress with 2998</w:t>
            </w:r>
          </w:p>
          <w:p w14:paraId="3555AC4B" w14:textId="32BF7FC1" w:rsidR="00A9510D" w:rsidRDefault="00A9510D" w:rsidP="00A9510D">
            <w:pPr>
              <w:rPr>
                <w:rFonts w:eastAsia="Batang" w:cs="Arial"/>
                <w:lang w:eastAsia="ko-KR"/>
              </w:rPr>
            </w:pPr>
          </w:p>
          <w:p w14:paraId="7794E607" w14:textId="0E4632E3"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1026</w:t>
            </w:r>
          </w:p>
          <w:p w14:paraId="361AEBD5" w14:textId="0AE44AE9" w:rsidR="00A9510D" w:rsidRDefault="00A9510D" w:rsidP="00A9510D">
            <w:pPr>
              <w:rPr>
                <w:rFonts w:eastAsia="Batang" w:cs="Arial"/>
                <w:lang w:eastAsia="ko-KR"/>
              </w:rPr>
            </w:pPr>
            <w:r>
              <w:rPr>
                <w:rFonts w:eastAsia="Batang" w:cs="Arial"/>
                <w:lang w:eastAsia="ko-KR"/>
              </w:rPr>
              <w:t>Progress with 2998</w:t>
            </w:r>
          </w:p>
          <w:p w14:paraId="0012D2A9" w14:textId="4F7156B0" w:rsidR="00A9510D" w:rsidRPr="00D95972" w:rsidRDefault="00A9510D" w:rsidP="00A9510D">
            <w:pPr>
              <w:rPr>
                <w:rFonts w:eastAsia="Batang" w:cs="Arial"/>
                <w:lang w:eastAsia="ko-KR"/>
              </w:rPr>
            </w:pPr>
          </w:p>
        </w:tc>
      </w:tr>
      <w:tr w:rsidR="00A9510D"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49167FFA" w:rsidR="00A9510D" w:rsidRPr="00D95972" w:rsidRDefault="00A9510D" w:rsidP="00A9510D">
            <w:pPr>
              <w:rPr>
                <w:rFonts w:cs="Arial"/>
              </w:rPr>
            </w:pPr>
          </w:p>
        </w:tc>
        <w:tc>
          <w:tcPr>
            <w:tcW w:w="1317" w:type="dxa"/>
            <w:gridSpan w:val="2"/>
            <w:tcBorders>
              <w:top w:val="nil"/>
              <w:bottom w:val="nil"/>
            </w:tcBorders>
            <w:shd w:val="clear" w:color="auto" w:fill="auto"/>
          </w:tcPr>
          <w:p w14:paraId="115B8A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D8F0F8" w14:textId="0976D45C" w:rsidR="00A9510D" w:rsidRPr="00D95972" w:rsidRDefault="00A9510D" w:rsidP="00A9510D">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A9510D" w:rsidRPr="00D95972" w:rsidRDefault="00A9510D" w:rsidP="00A9510D">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A9510D" w:rsidRDefault="00A9510D" w:rsidP="00A9510D">
            <w:pPr>
              <w:rPr>
                <w:rFonts w:eastAsia="Batang" w:cs="Arial"/>
                <w:lang w:eastAsia="ko-KR"/>
              </w:rPr>
            </w:pPr>
            <w:r>
              <w:rPr>
                <w:rFonts w:eastAsia="Batang" w:cs="Arial"/>
                <w:lang w:eastAsia="ko-KR"/>
              </w:rPr>
              <w:t>Withdrawn</w:t>
            </w:r>
          </w:p>
          <w:p w14:paraId="4F6C4729" w14:textId="35A1FF03" w:rsidR="00A9510D" w:rsidRPr="00D95972" w:rsidRDefault="00A9510D" w:rsidP="00A9510D">
            <w:pPr>
              <w:rPr>
                <w:rFonts w:eastAsia="Batang" w:cs="Arial"/>
                <w:lang w:eastAsia="ko-KR"/>
              </w:rPr>
            </w:pPr>
          </w:p>
        </w:tc>
      </w:tr>
      <w:tr w:rsidR="00A9510D" w:rsidRPr="00D95972" w14:paraId="64AF7C2E" w14:textId="77777777" w:rsidTr="004269F4">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EE5F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1795108" w14:textId="5520DA7F" w:rsidR="00A9510D" w:rsidRPr="00D95972" w:rsidRDefault="00A9510D" w:rsidP="00A9510D">
            <w:pPr>
              <w:overflowPunct/>
              <w:autoSpaceDE/>
              <w:autoSpaceDN/>
              <w:adjustRightInd/>
              <w:textAlignment w:val="auto"/>
              <w:rPr>
                <w:rFonts w:cs="Arial"/>
                <w:lang w:val="en-US"/>
              </w:rPr>
            </w:pPr>
            <w:hyperlink r:id="rId267" w:history="1">
              <w:r>
                <w:rPr>
                  <w:rStyle w:val="Hyperlink"/>
                </w:rPr>
                <w:t>C1-213531</w:t>
              </w:r>
            </w:hyperlink>
          </w:p>
        </w:tc>
        <w:tc>
          <w:tcPr>
            <w:tcW w:w="4191" w:type="dxa"/>
            <w:gridSpan w:val="3"/>
            <w:tcBorders>
              <w:top w:val="single" w:sz="4" w:space="0" w:color="auto"/>
              <w:bottom w:val="single" w:sz="4" w:space="0" w:color="auto"/>
            </w:tcBorders>
            <w:shd w:val="clear" w:color="auto" w:fill="FFFFFF" w:themeFill="background1"/>
          </w:tcPr>
          <w:p w14:paraId="16267600" w14:textId="02B0740D"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hemeFill="background1"/>
          </w:tcPr>
          <w:p w14:paraId="5C89AC86" w14:textId="4660BEC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8AC784F" w14:textId="0884EBDD" w:rsidR="00A9510D" w:rsidRPr="00D95972" w:rsidRDefault="00A9510D" w:rsidP="00A951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047AB5" w14:textId="77777777" w:rsidR="00A9510D" w:rsidRDefault="00A9510D" w:rsidP="00A9510D">
            <w:pPr>
              <w:rPr>
                <w:rFonts w:cs="Arial"/>
              </w:rPr>
            </w:pPr>
            <w:r>
              <w:rPr>
                <w:rFonts w:cs="Arial"/>
              </w:rPr>
              <w:t>Postponed</w:t>
            </w:r>
          </w:p>
          <w:p w14:paraId="6E746C10" w14:textId="71F7016D" w:rsidR="00A9510D" w:rsidRDefault="00A9510D" w:rsidP="00A9510D">
            <w:pPr>
              <w:rPr>
                <w:rFonts w:cs="Arial"/>
              </w:rPr>
            </w:pPr>
            <w:r>
              <w:rPr>
                <w:rFonts w:cs="Arial"/>
              </w:rPr>
              <w:t>Sung wed 0438</w:t>
            </w:r>
          </w:p>
          <w:p w14:paraId="2BFEA469" w14:textId="77777777" w:rsidR="00A9510D" w:rsidRDefault="00A9510D" w:rsidP="00A9510D">
            <w:pPr>
              <w:rPr>
                <w:rFonts w:cs="Arial"/>
              </w:rPr>
            </w:pPr>
          </w:p>
          <w:p w14:paraId="6559B27E" w14:textId="2BE43FE8" w:rsidR="00A9510D" w:rsidRDefault="00A9510D" w:rsidP="00A9510D">
            <w:pPr>
              <w:rPr>
                <w:rFonts w:cs="Arial"/>
              </w:rPr>
            </w:pPr>
            <w:r>
              <w:rPr>
                <w:rFonts w:cs="Arial"/>
              </w:rPr>
              <w:t>C1-213287 conflicts with C1-213531</w:t>
            </w:r>
          </w:p>
          <w:p w14:paraId="484C26CA" w14:textId="77777777" w:rsidR="00A9510D" w:rsidRDefault="00A9510D" w:rsidP="00A9510D">
            <w:pPr>
              <w:rPr>
                <w:rFonts w:cs="Arial"/>
              </w:rPr>
            </w:pPr>
          </w:p>
          <w:p w14:paraId="2C78ECA0" w14:textId="77777777" w:rsidR="00A9510D" w:rsidRDefault="00A9510D" w:rsidP="00A9510D">
            <w:pPr>
              <w:rPr>
                <w:rFonts w:eastAsia="Batang" w:cs="Arial"/>
                <w:lang w:eastAsia="ko-KR"/>
              </w:rPr>
            </w:pPr>
            <w:r>
              <w:rPr>
                <w:rFonts w:eastAsia="Batang" w:cs="Arial"/>
                <w:lang w:eastAsia="ko-KR"/>
              </w:rPr>
              <w:t>Hannah Thu 0345</w:t>
            </w:r>
          </w:p>
          <w:p w14:paraId="5152D6F2"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600629F" w14:textId="77777777" w:rsidR="00A9510D" w:rsidRDefault="00A9510D" w:rsidP="00A9510D">
            <w:pPr>
              <w:rPr>
                <w:rFonts w:eastAsia="Batang" w:cs="Arial"/>
                <w:lang w:eastAsia="ko-KR"/>
              </w:rPr>
            </w:pPr>
          </w:p>
          <w:p w14:paraId="7FEC026A" w14:textId="77777777" w:rsidR="00A9510D" w:rsidRDefault="00A9510D" w:rsidP="00A9510D">
            <w:pPr>
              <w:rPr>
                <w:rFonts w:eastAsia="Batang" w:cs="Arial"/>
                <w:lang w:eastAsia="ko-KR"/>
              </w:rPr>
            </w:pPr>
            <w:r>
              <w:rPr>
                <w:rFonts w:eastAsia="Batang" w:cs="Arial"/>
                <w:lang w:eastAsia="ko-KR"/>
              </w:rPr>
              <w:t>Rae Thu 0557</w:t>
            </w:r>
          </w:p>
          <w:p w14:paraId="710D880A" w14:textId="77777777" w:rsidR="00A9510D" w:rsidRDefault="00A9510D" w:rsidP="00A9510D">
            <w:pPr>
              <w:rPr>
                <w:rFonts w:eastAsia="Batang" w:cs="Arial"/>
                <w:lang w:eastAsia="ko-KR"/>
              </w:rPr>
            </w:pPr>
            <w:r>
              <w:rPr>
                <w:rFonts w:eastAsia="Batang" w:cs="Arial"/>
                <w:lang w:eastAsia="ko-KR"/>
              </w:rPr>
              <w:t>Rev required</w:t>
            </w:r>
          </w:p>
          <w:p w14:paraId="4E1C5C75" w14:textId="77777777" w:rsidR="00A9510D" w:rsidRDefault="00A9510D" w:rsidP="00A9510D">
            <w:pPr>
              <w:rPr>
                <w:rFonts w:eastAsia="Batang" w:cs="Arial"/>
                <w:lang w:eastAsia="ko-KR"/>
              </w:rPr>
            </w:pPr>
          </w:p>
          <w:p w14:paraId="6C8E0A7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1011</w:t>
            </w:r>
          </w:p>
          <w:p w14:paraId="092A4DF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postpone requested</w:t>
            </w:r>
          </w:p>
          <w:p w14:paraId="497B4762" w14:textId="77777777" w:rsidR="00A9510D" w:rsidRDefault="00A9510D" w:rsidP="00A9510D">
            <w:pPr>
              <w:rPr>
                <w:rFonts w:eastAsia="Batang" w:cs="Arial"/>
                <w:lang w:eastAsia="ko-KR"/>
              </w:rPr>
            </w:pPr>
          </w:p>
          <w:p w14:paraId="5343AA59" w14:textId="77777777" w:rsidR="00A9510D" w:rsidRDefault="00A9510D" w:rsidP="00A9510D">
            <w:pPr>
              <w:rPr>
                <w:rFonts w:eastAsia="Batang" w:cs="Arial"/>
                <w:lang w:eastAsia="ko-KR"/>
              </w:rPr>
            </w:pPr>
            <w:r>
              <w:rPr>
                <w:rFonts w:eastAsia="Batang" w:cs="Arial"/>
                <w:lang w:eastAsia="ko-KR"/>
              </w:rPr>
              <w:t xml:space="preserve">Yasuo </w:t>
            </w:r>
            <w:proofErr w:type="spellStart"/>
            <w:r>
              <w:rPr>
                <w:rFonts w:eastAsia="Batang" w:cs="Arial"/>
                <w:lang w:eastAsia="ko-KR"/>
              </w:rPr>
              <w:t>thu</w:t>
            </w:r>
            <w:proofErr w:type="spellEnd"/>
            <w:r>
              <w:rPr>
                <w:rFonts w:eastAsia="Batang" w:cs="Arial"/>
                <w:lang w:eastAsia="ko-KR"/>
              </w:rPr>
              <w:t xml:space="preserve"> 1015</w:t>
            </w:r>
          </w:p>
          <w:p w14:paraId="63931447" w14:textId="46D7BE94" w:rsidR="00A9510D" w:rsidRDefault="00A9510D" w:rsidP="00A9510D">
            <w:pPr>
              <w:rPr>
                <w:rFonts w:eastAsia="Batang" w:cs="Arial"/>
                <w:lang w:eastAsia="ko-KR"/>
              </w:rPr>
            </w:pPr>
            <w:r>
              <w:rPr>
                <w:rFonts w:eastAsia="Batang" w:cs="Arial"/>
                <w:lang w:eastAsia="ko-KR"/>
              </w:rPr>
              <w:t>Wants to merge3287</w:t>
            </w:r>
          </w:p>
          <w:p w14:paraId="5DB715FF" w14:textId="53D3B67F" w:rsidR="00A9510D" w:rsidRDefault="00A9510D" w:rsidP="00A9510D">
            <w:pPr>
              <w:rPr>
                <w:rFonts w:eastAsia="Batang" w:cs="Arial"/>
                <w:lang w:eastAsia="ko-KR"/>
              </w:rPr>
            </w:pPr>
          </w:p>
          <w:p w14:paraId="7C0CFE53" w14:textId="31DF6379" w:rsidR="00A9510D" w:rsidRDefault="00A9510D" w:rsidP="00A951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0449</w:t>
            </w:r>
          </w:p>
          <w:p w14:paraId="61F7DDD0" w14:textId="4B4F23B7" w:rsidR="00A9510D" w:rsidRDefault="00A9510D" w:rsidP="00A9510D">
            <w:pPr>
              <w:rPr>
                <w:rFonts w:eastAsia="Batang" w:cs="Arial"/>
                <w:lang w:eastAsia="ko-KR"/>
              </w:rPr>
            </w:pPr>
            <w:r>
              <w:rPr>
                <w:rFonts w:eastAsia="Batang" w:cs="Arial"/>
                <w:lang w:eastAsia="ko-KR"/>
              </w:rPr>
              <w:t>Comments</w:t>
            </w:r>
          </w:p>
          <w:p w14:paraId="043891E8" w14:textId="3619FDEB" w:rsidR="00A9510D" w:rsidRDefault="00A9510D" w:rsidP="00A9510D">
            <w:pPr>
              <w:rPr>
                <w:rFonts w:eastAsia="Batang" w:cs="Arial"/>
                <w:lang w:eastAsia="ko-KR"/>
              </w:rPr>
            </w:pPr>
          </w:p>
          <w:p w14:paraId="1E2F036E" w14:textId="6AC46F5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1220</w:t>
            </w:r>
          </w:p>
          <w:p w14:paraId="0CF123F8" w14:textId="25A299C9" w:rsidR="00A9510D" w:rsidRDefault="00A9510D" w:rsidP="00A9510D">
            <w:pPr>
              <w:rPr>
                <w:rFonts w:eastAsia="Batang" w:cs="Arial"/>
                <w:lang w:eastAsia="ko-KR"/>
              </w:rPr>
            </w:pPr>
            <w:r>
              <w:rPr>
                <w:rFonts w:eastAsia="Batang" w:cs="Arial"/>
                <w:lang w:eastAsia="ko-KR"/>
              </w:rPr>
              <w:t>Fine to update the WID, but all related CRs should be postponed</w:t>
            </w:r>
          </w:p>
          <w:p w14:paraId="7B902A30" w14:textId="5B7CF36A" w:rsidR="00A9510D" w:rsidRPr="00D95972" w:rsidRDefault="00A9510D" w:rsidP="00A9510D">
            <w:pPr>
              <w:rPr>
                <w:rFonts w:eastAsia="Batang" w:cs="Arial"/>
                <w:lang w:eastAsia="ko-KR"/>
              </w:rPr>
            </w:pPr>
          </w:p>
        </w:tc>
      </w:tr>
      <w:tr w:rsidR="00A9510D" w:rsidRPr="00D95972" w14:paraId="1A4A5D03" w14:textId="77777777" w:rsidTr="009A3D73">
        <w:trPr>
          <w:gridAfter w:val="1"/>
          <w:wAfter w:w="4191" w:type="dxa"/>
        </w:trPr>
        <w:tc>
          <w:tcPr>
            <w:tcW w:w="976" w:type="dxa"/>
            <w:tcBorders>
              <w:top w:val="nil"/>
              <w:left w:val="thinThickThinSmallGap" w:sz="24" w:space="0" w:color="auto"/>
              <w:bottom w:val="nil"/>
            </w:tcBorders>
            <w:shd w:val="clear" w:color="auto" w:fill="auto"/>
          </w:tcPr>
          <w:p w14:paraId="55C2D97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1DD42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6614DF7" w14:textId="294AF7F1" w:rsidR="00A9510D" w:rsidRPr="00D95972" w:rsidRDefault="00A9510D" w:rsidP="00A9510D">
            <w:pPr>
              <w:overflowPunct/>
              <w:autoSpaceDE/>
              <w:autoSpaceDN/>
              <w:adjustRightInd/>
              <w:textAlignment w:val="auto"/>
              <w:rPr>
                <w:rFonts w:cs="Arial"/>
                <w:lang w:val="en-US"/>
              </w:rPr>
            </w:pPr>
            <w:r w:rsidRPr="004269F4">
              <w:t>C1-213656</w:t>
            </w:r>
          </w:p>
        </w:tc>
        <w:tc>
          <w:tcPr>
            <w:tcW w:w="4191" w:type="dxa"/>
            <w:gridSpan w:val="3"/>
            <w:tcBorders>
              <w:top w:val="single" w:sz="4" w:space="0" w:color="auto"/>
              <w:bottom w:val="single" w:sz="4" w:space="0" w:color="auto"/>
            </w:tcBorders>
            <w:shd w:val="clear" w:color="auto" w:fill="FFFF00"/>
          </w:tcPr>
          <w:p w14:paraId="7DF8B61F" w14:textId="77777777" w:rsidR="00A9510D" w:rsidRPr="00D95972" w:rsidRDefault="00A9510D" w:rsidP="00A9510D">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496FC8B5" w14:textId="77777777"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73B4EC" w14:textId="77777777" w:rsidR="00A9510D" w:rsidRPr="00D95972" w:rsidRDefault="00A9510D" w:rsidP="00A9510D">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DDF8" w14:textId="77777777" w:rsidR="00A9510D" w:rsidRDefault="00A9510D" w:rsidP="00A9510D">
            <w:pPr>
              <w:rPr>
                <w:ins w:id="913" w:author="PeLe" w:date="2021-05-26T09:40:00Z"/>
                <w:rFonts w:eastAsia="Batang" w:cs="Arial"/>
                <w:lang w:eastAsia="ko-KR"/>
              </w:rPr>
            </w:pPr>
            <w:ins w:id="914" w:author="PeLe" w:date="2021-05-26T09:40:00Z">
              <w:r>
                <w:rPr>
                  <w:rFonts w:eastAsia="Batang" w:cs="Arial"/>
                  <w:lang w:eastAsia="ko-KR"/>
                </w:rPr>
                <w:t>Revision of C1-213219</w:t>
              </w:r>
            </w:ins>
          </w:p>
          <w:p w14:paraId="4A961CBA" w14:textId="7BD8F870" w:rsidR="00A9510D" w:rsidRDefault="00A9510D" w:rsidP="00A9510D">
            <w:pPr>
              <w:rPr>
                <w:ins w:id="915" w:author="PeLe" w:date="2021-05-26T09:40:00Z"/>
                <w:rFonts w:eastAsia="Batang" w:cs="Arial"/>
                <w:lang w:eastAsia="ko-KR"/>
              </w:rPr>
            </w:pPr>
            <w:ins w:id="916" w:author="PeLe" w:date="2021-05-26T09:40:00Z">
              <w:r>
                <w:rPr>
                  <w:rFonts w:eastAsia="Batang" w:cs="Arial"/>
                  <w:lang w:eastAsia="ko-KR"/>
                </w:rPr>
                <w:t>_________________________________________</w:t>
              </w:r>
            </w:ins>
          </w:p>
          <w:p w14:paraId="51F0B486" w14:textId="3C169D1C" w:rsidR="00A9510D" w:rsidRPr="00D95972" w:rsidRDefault="00A9510D" w:rsidP="00A9510D">
            <w:pPr>
              <w:rPr>
                <w:rFonts w:eastAsia="Batang" w:cs="Arial"/>
                <w:lang w:eastAsia="ko-KR"/>
              </w:rPr>
            </w:pPr>
            <w:r>
              <w:rPr>
                <w:rFonts w:eastAsia="Batang" w:cs="Arial"/>
                <w:lang w:eastAsia="ko-KR"/>
              </w:rPr>
              <w:t xml:space="preserve">Cover page, WIC incorrect, needs to be </w:t>
            </w:r>
            <w:r>
              <w:rPr>
                <w:noProof/>
              </w:rPr>
              <w:t>eNS_Ph2</w:t>
            </w:r>
          </w:p>
        </w:tc>
      </w:tr>
      <w:tr w:rsidR="00A9510D" w:rsidRPr="00D95972" w14:paraId="55DD45AB" w14:textId="77777777" w:rsidTr="009A3D73">
        <w:trPr>
          <w:gridAfter w:val="1"/>
          <w:wAfter w:w="4191" w:type="dxa"/>
        </w:trPr>
        <w:tc>
          <w:tcPr>
            <w:tcW w:w="976" w:type="dxa"/>
            <w:tcBorders>
              <w:top w:val="nil"/>
              <w:left w:val="thinThickThinSmallGap" w:sz="24" w:space="0" w:color="auto"/>
              <w:bottom w:val="nil"/>
            </w:tcBorders>
            <w:shd w:val="clear" w:color="auto" w:fill="auto"/>
          </w:tcPr>
          <w:p w14:paraId="276D2F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C250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3A1C1C1" w14:textId="355CBBB9" w:rsidR="00A9510D" w:rsidRPr="00D95972" w:rsidRDefault="00A9510D" w:rsidP="00A9510D">
            <w:pPr>
              <w:overflowPunct/>
              <w:autoSpaceDE/>
              <w:autoSpaceDN/>
              <w:adjustRightInd/>
              <w:textAlignment w:val="auto"/>
              <w:rPr>
                <w:rFonts w:cs="Arial"/>
                <w:lang w:val="en-US"/>
              </w:rPr>
            </w:pPr>
            <w:r w:rsidRPr="009A3D73">
              <w:t>C1-213</w:t>
            </w:r>
            <w:r>
              <w:t>955</w:t>
            </w:r>
          </w:p>
        </w:tc>
        <w:tc>
          <w:tcPr>
            <w:tcW w:w="4191" w:type="dxa"/>
            <w:gridSpan w:val="3"/>
            <w:tcBorders>
              <w:top w:val="single" w:sz="4" w:space="0" w:color="auto"/>
              <w:bottom w:val="single" w:sz="4" w:space="0" w:color="auto"/>
            </w:tcBorders>
            <w:shd w:val="clear" w:color="auto" w:fill="FFFF00"/>
          </w:tcPr>
          <w:p w14:paraId="3F92CC53" w14:textId="77777777" w:rsidR="00A9510D" w:rsidRPr="00D95972" w:rsidRDefault="00A9510D" w:rsidP="00A9510D">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DB5635E"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2B1F779" w14:textId="77777777" w:rsidR="00A9510D" w:rsidRPr="00D95972" w:rsidRDefault="00A9510D" w:rsidP="00A9510D">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32EC1" w14:textId="2898F28E" w:rsidR="00A9510D" w:rsidRDefault="00A9510D" w:rsidP="00A9510D">
            <w:pPr>
              <w:rPr>
                <w:rFonts w:eastAsia="Batang" w:cs="Arial"/>
                <w:lang w:eastAsia="ko-KR"/>
              </w:rPr>
            </w:pPr>
            <w:r>
              <w:rPr>
                <w:rFonts w:eastAsia="Batang" w:cs="Arial"/>
                <w:lang w:eastAsia="ko-KR"/>
              </w:rPr>
              <w:t xml:space="preserve">Revision of </w:t>
            </w:r>
            <w:r w:rsidRPr="009A3D73">
              <w:t>C1-213693</w:t>
            </w:r>
          </w:p>
          <w:p w14:paraId="38BC502F" w14:textId="77777777" w:rsidR="00A9510D" w:rsidRDefault="00A9510D" w:rsidP="00A9510D">
            <w:pPr>
              <w:rPr>
                <w:ins w:id="917" w:author="PeLe" w:date="2021-05-27T07:24:00Z"/>
                <w:rFonts w:eastAsia="Batang" w:cs="Arial"/>
                <w:lang w:eastAsia="ko-KR"/>
              </w:rPr>
            </w:pPr>
          </w:p>
          <w:p w14:paraId="2B5CE15C" w14:textId="77777777" w:rsidR="00A9510D" w:rsidRDefault="00A9510D" w:rsidP="00A9510D">
            <w:pPr>
              <w:rPr>
                <w:ins w:id="918" w:author="PeLe" w:date="2021-05-27T07:24:00Z"/>
                <w:rFonts w:eastAsia="Batang" w:cs="Arial"/>
                <w:lang w:eastAsia="ko-KR"/>
              </w:rPr>
            </w:pPr>
            <w:ins w:id="919" w:author="PeLe" w:date="2021-05-27T07:24:00Z">
              <w:r>
                <w:rPr>
                  <w:rFonts w:eastAsia="Batang" w:cs="Arial"/>
                  <w:lang w:eastAsia="ko-KR"/>
                </w:rPr>
                <w:t>_________________________________________</w:t>
              </w:r>
            </w:ins>
          </w:p>
          <w:p w14:paraId="0C872C54" w14:textId="77777777" w:rsidR="00A9510D" w:rsidRDefault="00A9510D" w:rsidP="00A9510D">
            <w:pPr>
              <w:rPr>
                <w:rFonts w:eastAsia="Batang" w:cs="Arial"/>
                <w:lang w:eastAsia="ko-KR"/>
              </w:rPr>
            </w:pPr>
          </w:p>
          <w:p w14:paraId="337A75C2" w14:textId="0D659163" w:rsidR="00A9510D" w:rsidRDefault="00A9510D" w:rsidP="00A9510D">
            <w:pPr>
              <w:rPr>
                <w:rFonts w:eastAsia="Batang" w:cs="Arial"/>
                <w:lang w:eastAsia="ko-KR"/>
              </w:rPr>
            </w:pPr>
            <w:ins w:id="920" w:author="PeLe" w:date="2021-05-27T07:24:00Z">
              <w:r>
                <w:rPr>
                  <w:rFonts w:eastAsia="Batang" w:cs="Arial"/>
                  <w:lang w:eastAsia="ko-KR"/>
                </w:rPr>
                <w:t>Revision of C1-213413</w:t>
              </w:r>
            </w:ins>
          </w:p>
          <w:p w14:paraId="22D8CC55" w14:textId="72238F0D" w:rsidR="00A9510D" w:rsidRDefault="00A9510D" w:rsidP="00A9510D">
            <w:pPr>
              <w:rPr>
                <w:rFonts w:eastAsia="Batang" w:cs="Arial"/>
                <w:lang w:eastAsia="ko-KR"/>
              </w:rPr>
            </w:pPr>
          </w:p>
          <w:p w14:paraId="5933CC13" w14:textId="0515AEFC"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E6A801" w14:textId="154DCA73" w:rsidR="00A9510D" w:rsidRDefault="00A9510D" w:rsidP="00A9510D">
            <w:pPr>
              <w:rPr>
                <w:rFonts w:eastAsia="Batang" w:cs="Arial"/>
                <w:lang w:eastAsia="ko-KR"/>
              </w:rPr>
            </w:pPr>
            <w:r>
              <w:rPr>
                <w:rFonts w:eastAsia="Batang" w:cs="Arial"/>
                <w:lang w:eastAsia="ko-KR"/>
              </w:rPr>
              <w:t>Rev required</w:t>
            </w:r>
          </w:p>
          <w:p w14:paraId="645C5659" w14:textId="4569737E" w:rsidR="00A9510D" w:rsidRDefault="00A9510D" w:rsidP="00A9510D">
            <w:pPr>
              <w:rPr>
                <w:rFonts w:eastAsia="Batang" w:cs="Arial"/>
                <w:lang w:eastAsia="ko-KR"/>
              </w:rPr>
            </w:pPr>
          </w:p>
          <w:p w14:paraId="79807679" w14:textId="098AE5B1"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1138</w:t>
            </w:r>
          </w:p>
          <w:p w14:paraId="309A7498" w14:textId="2BB27372" w:rsidR="00A9510D" w:rsidRDefault="00A9510D" w:rsidP="00A9510D">
            <w:pPr>
              <w:rPr>
                <w:rFonts w:eastAsia="Batang" w:cs="Arial"/>
                <w:lang w:eastAsia="ko-KR"/>
              </w:rPr>
            </w:pPr>
            <w:r>
              <w:rPr>
                <w:rFonts w:eastAsia="Batang" w:cs="Arial"/>
                <w:lang w:eastAsia="ko-KR"/>
              </w:rPr>
              <w:t>Rev required</w:t>
            </w:r>
          </w:p>
          <w:p w14:paraId="7803A77D" w14:textId="3F3D66C3" w:rsidR="00AC7ECD" w:rsidRDefault="00AC7ECD" w:rsidP="00A9510D">
            <w:pPr>
              <w:rPr>
                <w:rFonts w:eastAsia="Batang" w:cs="Arial"/>
                <w:lang w:eastAsia="ko-KR"/>
              </w:rPr>
            </w:pPr>
          </w:p>
          <w:p w14:paraId="319C2686" w14:textId="163D720C" w:rsidR="00AC7ECD" w:rsidRDefault="00AC7EC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1640</w:t>
            </w:r>
          </w:p>
          <w:p w14:paraId="4E4CF274" w14:textId="26373C8D" w:rsidR="00AC7ECD" w:rsidRDefault="00AC7ECD" w:rsidP="00A9510D">
            <w:pPr>
              <w:rPr>
                <w:rFonts w:eastAsia="Batang" w:cs="Arial"/>
                <w:lang w:eastAsia="ko-KR"/>
              </w:rPr>
            </w:pPr>
            <w:r>
              <w:rPr>
                <w:rFonts w:eastAsia="Batang" w:cs="Arial"/>
                <w:lang w:eastAsia="ko-KR"/>
              </w:rPr>
              <w:t>Replies</w:t>
            </w:r>
          </w:p>
          <w:p w14:paraId="42F26CFD" w14:textId="77777777" w:rsidR="00AC7ECD" w:rsidRDefault="00AC7ECD" w:rsidP="00A9510D">
            <w:pPr>
              <w:rPr>
                <w:ins w:id="921" w:author="PeLe" w:date="2021-05-27T07:24:00Z"/>
                <w:rFonts w:eastAsia="Batang" w:cs="Arial"/>
                <w:lang w:eastAsia="ko-KR"/>
              </w:rPr>
            </w:pPr>
          </w:p>
          <w:p w14:paraId="23C82DAE" w14:textId="518D441A" w:rsidR="00A9510D" w:rsidRDefault="00A9510D" w:rsidP="00A9510D">
            <w:pPr>
              <w:rPr>
                <w:ins w:id="922" w:author="PeLe" w:date="2021-05-27T07:24:00Z"/>
                <w:rFonts w:eastAsia="Batang" w:cs="Arial"/>
                <w:lang w:eastAsia="ko-KR"/>
              </w:rPr>
            </w:pPr>
            <w:ins w:id="923" w:author="PeLe" w:date="2021-05-27T07:24:00Z">
              <w:r>
                <w:rPr>
                  <w:rFonts w:eastAsia="Batang" w:cs="Arial"/>
                  <w:lang w:eastAsia="ko-KR"/>
                </w:rPr>
                <w:t>_________________________________________</w:t>
              </w:r>
            </w:ins>
          </w:p>
          <w:p w14:paraId="706FAD34" w14:textId="5E37F53E" w:rsidR="00A9510D" w:rsidRDefault="00A9510D" w:rsidP="00A9510D">
            <w:pPr>
              <w:rPr>
                <w:rFonts w:eastAsia="Batang" w:cs="Arial"/>
                <w:lang w:eastAsia="ko-KR"/>
              </w:rPr>
            </w:pPr>
            <w:r>
              <w:rPr>
                <w:rFonts w:eastAsia="Batang" w:cs="Arial"/>
                <w:lang w:eastAsia="ko-KR"/>
              </w:rPr>
              <w:t>Revision of C1-212552</w:t>
            </w:r>
          </w:p>
          <w:p w14:paraId="07549257" w14:textId="77777777" w:rsidR="00A9510D" w:rsidRDefault="00A9510D" w:rsidP="00A9510D">
            <w:pPr>
              <w:rPr>
                <w:rFonts w:cs="Arial"/>
              </w:rPr>
            </w:pPr>
            <w:r>
              <w:rPr>
                <w:rFonts w:cs="Arial"/>
              </w:rPr>
              <w:t>C1-213241 conflicts with C1-213413</w:t>
            </w:r>
          </w:p>
          <w:p w14:paraId="527EBD31" w14:textId="77777777" w:rsidR="00A9510D" w:rsidRDefault="00A9510D" w:rsidP="00A9510D">
            <w:pPr>
              <w:rPr>
                <w:rFonts w:cs="Arial"/>
              </w:rPr>
            </w:pPr>
            <w:r>
              <w:rPr>
                <w:rFonts w:cs="Arial"/>
              </w:rPr>
              <w:t>C1-213413 partly overlaps with C1-212998</w:t>
            </w:r>
          </w:p>
          <w:p w14:paraId="632CD35F" w14:textId="77777777" w:rsidR="00A9510D" w:rsidRDefault="00A9510D" w:rsidP="00A9510D">
            <w:pPr>
              <w:rPr>
                <w:rFonts w:cs="Arial"/>
              </w:rPr>
            </w:pPr>
          </w:p>
          <w:p w14:paraId="49B5C3CB" w14:textId="77777777" w:rsidR="00A9510D" w:rsidRDefault="00A9510D" w:rsidP="00A9510D">
            <w:pPr>
              <w:rPr>
                <w:rFonts w:eastAsia="Batang" w:cs="Arial"/>
                <w:lang w:eastAsia="ko-KR"/>
              </w:rPr>
            </w:pPr>
            <w:r>
              <w:rPr>
                <w:rFonts w:eastAsia="Batang" w:cs="Arial"/>
                <w:lang w:eastAsia="ko-KR"/>
              </w:rPr>
              <w:t>Amer, Thu, 0203</w:t>
            </w:r>
          </w:p>
          <w:p w14:paraId="5D252C3E" w14:textId="77777777" w:rsidR="00A9510D" w:rsidRDefault="00A9510D" w:rsidP="00A9510D">
            <w:pPr>
              <w:rPr>
                <w:rFonts w:eastAsia="Batang" w:cs="Arial"/>
                <w:lang w:eastAsia="ko-KR"/>
              </w:rPr>
            </w:pPr>
            <w:r>
              <w:rPr>
                <w:rFonts w:eastAsia="Batang" w:cs="Arial"/>
                <w:lang w:eastAsia="ko-KR"/>
              </w:rPr>
              <w:t>Revision required</w:t>
            </w:r>
          </w:p>
          <w:p w14:paraId="761F3D22" w14:textId="77777777" w:rsidR="00A9510D" w:rsidRDefault="00A9510D" w:rsidP="00A9510D">
            <w:pPr>
              <w:rPr>
                <w:rFonts w:eastAsia="Batang" w:cs="Arial"/>
                <w:lang w:eastAsia="ko-KR"/>
              </w:rPr>
            </w:pPr>
          </w:p>
          <w:p w14:paraId="27792FCC" w14:textId="77777777" w:rsidR="00A9510D" w:rsidRDefault="00A9510D" w:rsidP="00A9510D">
            <w:pPr>
              <w:rPr>
                <w:rFonts w:eastAsia="Batang" w:cs="Arial"/>
                <w:lang w:eastAsia="ko-KR"/>
              </w:rPr>
            </w:pPr>
            <w:r>
              <w:rPr>
                <w:rFonts w:eastAsia="Batang" w:cs="Arial"/>
                <w:lang w:eastAsia="ko-KR"/>
              </w:rPr>
              <w:t>Hannah Thu 0345</w:t>
            </w:r>
          </w:p>
          <w:p w14:paraId="6F2B750E" w14:textId="77777777" w:rsidR="00A9510D" w:rsidRDefault="00A9510D" w:rsidP="00A9510D">
            <w:pPr>
              <w:rPr>
                <w:rFonts w:eastAsia="Batang" w:cs="Arial"/>
                <w:lang w:eastAsia="ko-KR"/>
              </w:rPr>
            </w:pPr>
            <w:r>
              <w:rPr>
                <w:rFonts w:eastAsia="Batang" w:cs="Arial"/>
                <w:lang w:eastAsia="ko-KR"/>
              </w:rPr>
              <w:t>Question for clarification</w:t>
            </w:r>
          </w:p>
          <w:p w14:paraId="71369304" w14:textId="77777777" w:rsidR="00A9510D" w:rsidRDefault="00A9510D" w:rsidP="00A9510D">
            <w:pPr>
              <w:rPr>
                <w:rFonts w:eastAsia="Batang" w:cs="Arial"/>
                <w:lang w:eastAsia="ko-KR"/>
              </w:rPr>
            </w:pPr>
          </w:p>
          <w:p w14:paraId="55B30740"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0903</w:t>
            </w:r>
          </w:p>
          <w:p w14:paraId="5029F366" w14:textId="77777777" w:rsidR="00A9510D" w:rsidRDefault="00A9510D" w:rsidP="00A9510D">
            <w:pPr>
              <w:rPr>
                <w:rFonts w:eastAsia="Batang" w:cs="Arial"/>
                <w:lang w:eastAsia="ko-KR"/>
              </w:rPr>
            </w:pPr>
            <w:r>
              <w:rPr>
                <w:rFonts w:eastAsia="Batang" w:cs="Arial"/>
                <w:lang w:eastAsia="ko-KR"/>
              </w:rPr>
              <w:t>Rev required</w:t>
            </w:r>
          </w:p>
          <w:p w14:paraId="746B5F07" w14:textId="77777777" w:rsidR="00A9510D" w:rsidRDefault="00A9510D" w:rsidP="00A9510D">
            <w:pPr>
              <w:rPr>
                <w:rFonts w:eastAsia="Batang" w:cs="Arial"/>
                <w:lang w:eastAsia="ko-KR"/>
              </w:rPr>
            </w:pPr>
          </w:p>
          <w:p w14:paraId="56297A9D" w14:textId="77777777" w:rsidR="00A9510D" w:rsidRDefault="00A9510D" w:rsidP="00A9510D">
            <w:pPr>
              <w:rPr>
                <w:rFonts w:eastAsia="Batang" w:cs="Arial"/>
                <w:lang w:eastAsia="ko-KR"/>
              </w:rPr>
            </w:pPr>
            <w:r>
              <w:rPr>
                <w:rFonts w:eastAsia="Batang" w:cs="Arial"/>
                <w:lang w:eastAsia="ko-KR"/>
              </w:rPr>
              <w:t>Shuang thu0944</w:t>
            </w:r>
          </w:p>
          <w:p w14:paraId="1051C89B" w14:textId="77777777" w:rsidR="00A9510D" w:rsidRDefault="00A9510D" w:rsidP="00A9510D">
            <w:pPr>
              <w:rPr>
                <w:rFonts w:eastAsia="Batang" w:cs="Arial"/>
                <w:lang w:eastAsia="ko-KR"/>
              </w:rPr>
            </w:pPr>
            <w:r>
              <w:rPr>
                <w:rFonts w:eastAsia="Batang" w:cs="Arial"/>
                <w:lang w:eastAsia="ko-KR"/>
              </w:rPr>
              <w:t>Rev required</w:t>
            </w:r>
          </w:p>
          <w:p w14:paraId="2C89A78B" w14:textId="77777777" w:rsidR="00A9510D" w:rsidRDefault="00A9510D" w:rsidP="00A9510D">
            <w:pPr>
              <w:rPr>
                <w:rFonts w:eastAsia="Batang" w:cs="Arial"/>
                <w:lang w:eastAsia="ko-KR"/>
              </w:rPr>
            </w:pPr>
          </w:p>
          <w:p w14:paraId="37ED530B"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1508</w:t>
            </w:r>
          </w:p>
          <w:p w14:paraId="269794C7" w14:textId="77777777" w:rsidR="00A9510D" w:rsidRDefault="00A9510D" w:rsidP="00A9510D">
            <w:pPr>
              <w:rPr>
                <w:rFonts w:eastAsia="Batang" w:cs="Arial"/>
                <w:lang w:eastAsia="ko-KR"/>
              </w:rPr>
            </w:pPr>
            <w:r>
              <w:rPr>
                <w:rFonts w:eastAsia="Batang" w:cs="Arial"/>
                <w:lang w:eastAsia="ko-KR"/>
              </w:rPr>
              <w:t>Objection</w:t>
            </w:r>
          </w:p>
          <w:p w14:paraId="20337095" w14:textId="77777777" w:rsidR="00A9510D" w:rsidRDefault="00A9510D" w:rsidP="00A9510D">
            <w:pPr>
              <w:rPr>
                <w:rFonts w:eastAsia="Batang" w:cs="Arial"/>
                <w:lang w:eastAsia="ko-KR"/>
              </w:rPr>
            </w:pPr>
          </w:p>
          <w:p w14:paraId="7072D93F"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1047</w:t>
            </w:r>
          </w:p>
          <w:p w14:paraId="01052CEB" w14:textId="77777777" w:rsidR="00A9510D" w:rsidRDefault="00A9510D" w:rsidP="00A9510D">
            <w:pPr>
              <w:rPr>
                <w:rFonts w:eastAsia="Batang" w:cs="Arial"/>
                <w:lang w:eastAsia="ko-KR"/>
              </w:rPr>
            </w:pPr>
            <w:r>
              <w:rPr>
                <w:rFonts w:eastAsia="Batang" w:cs="Arial"/>
                <w:lang w:eastAsia="ko-KR"/>
              </w:rPr>
              <w:t>Replies</w:t>
            </w:r>
          </w:p>
          <w:p w14:paraId="3E98DD8E" w14:textId="77777777" w:rsidR="00A9510D" w:rsidRDefault="00A9510D" w:rsidP="00A9510D">
            <w:pPr>
              <w:rPr>
                <w:rFonts w:eastAsia="Batang" w:cs="Arial"/>
                <w:lang w:eastAsia="ko-KR"/>
              </w:rPr>
            </w:pPr>
          </w:p>
          <w:p w14:paraId="0978748C" w14:textId="77777777" w:rsidR="00A9510D" w:rsidRDefault="00A9510D" w:rsidP="00A9510D">
            <w:pPr>
              <w:rPr>
                <w:rFonts w:eastAsia="Batang" w:cs="Arial"/>
                <w:lang w:eastAsia="ko-KR"/>
              </w:rPr>
            </w:pPr>
            <w:r>
              <w:rPr>
                <w:rFonts w:eastAsia="Batang" w:cs="Arial"/>
                <w:lang w:eastAsia="ko-KR"/>
              </w:rPr>
              <w:t>Kaj Mon 1036/1707</w:t>
            </w:r>
          </w:p>
          <w:p w14:paraId="6D1BC346" w14:textId="77777777" w:rsidR="00A9510D" w:rsidRDefault="00A9510D" w:rsidP="00A9510D">
            <w:pPr>
              <w:rPr>
                <w:rFonts w:eastAsia="Batang" w:cs="Arial"/>
                <w:lang w:eastAsia="ko-KR"/>
              </w:rPr>
            </w:pPr>
            <w:r>
              <w:rPr>
                <w:rFonts w:eastAsia="Batang" w:cs="Arial"/>
                <w:lang w:eastAsia="ko-KR"/>
              </w:rPr>
              <w:t>Replies and provides revision</w:t>
            </w:r>
          </w:p>
          <w:p w14:paraId="5D1F38E8" w14:textId="77777777" w:rsidR="00A9510D" w:rsidRDefault="00A9510D" w:rsidP="00A9510D">
            <w:pPr>
              <w:rPr>
                <w:rFonts w:eastAsia="Batang" w:cs="Arial"/>
                <w:lang w:eastAsia="ko-KR"/>
              </w:rPr>
            </w:pPr>
          </w:p>
          <w:p w14:paraId="11D70C74" w14:textId="77777777" w:rsidR="00A9510D" w:rsidRDefault="00A9510D" w:rsidP="00A9510D">
            <w:pPr>
              <w:rPr>
                <w:rFonts w:eastAsia="Batang" w:cs="Arial"/>
                <w:lang w:eastAsia="ko-KR"/>
              </w:rPr>
            </w:pPr>
            <w:r>
              <w:rPr>
                <w:rFonts w:eastAsia="Batang" w:cs="Arial"/>
                <w:lang w:eastAsia="ko-KR"/>
              </w:rPr>
              <w:t>Ban Tue 1017</w:t>
            </w:r>
          </w:p>
          <w:p w14:paraId="02056E66" w14:textId="77777777" w:rsidR="00A9510D" w:rsidRDefault="00A9510D" w:rsidP="00A9510D">
            <w:pPr>
              <w:rPr>
                <w:rFonts w:eastAsia="Batang" w:cs="Arial"/>
                <w:lang w:eastAsia="ko-KR"/>
              </w:rPr>
            </w:pPr>
            <w:r>
              <w:rPr>
                <w:rFonts w:eastAsia="Batang" w:cs="Arial"/>
                <w:lang w:eastAsia="ko-KR"/>
              </w:rPr>
              <w:t>Editorial proposal</w:t>
            </w:r>
          </w:p>
          <w:p w14:paraId="2568F1A2" w14:textId="77777777" w:rsidR="00A9510D" w:rsidRDefault="00A9510D" w:rsidP="00A9510D">
            <w:pPr>
              <w:rPr>
                <w:rFonts w:eastAsia="Batang" w:cs="Arial"/>
                <w:lang w:eastAsia="ko-KR"/>
              </w:rPr>
            </w:pPr>
          </w:p>
          <w:p w14:paraId="460A9EA2"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1545</w:t>
            </w:r>
          </w:p>
          <w:p w14:paraId="207481F9" w14:textId="77777777" w:rsidR="00A9510D" w:rsidRDefault="00A9510D" w:rsidP="00A9510D">
            <w:pPr>
              <w:rPr>
                <w:rFonts w:eastAsia="Batang" w:cs="Arial"/>
                <w:lang w:eastAsia="ko-KR"/>
              </w:rPr>
            </w:pPr>
            <w:r>
              <w:rPr>
                <w:rFonts w:eastAsia="Batang" w:cs="Arial"/>
                <w:lang w:eastAsia="ko-KR"/>
              </w:rPr>
              <w:t>More comments</w:t>
            </w:r>
          </w:p>
          <w:p w14:paraId="30AAEE1F" w14:textId="77777777" w:rsidR="00A9510D" w:rsidRDefault="00A9510D" w:rsidP="00A9510D">
            <w:pPr>
              <w:rPr>
                <w:rFonts w:eastAsia="Batang" w:cs="Arial"/>
                <w:lang w:eastAsia="ko-KR"/>
              </w:rPr>
            </w:pPr>
          </w:p>
          <w:p w14:paraId="287DEBBD" w14:textId="77777777" w:rsidR="00A9510D" w:rsidRDefault="00A9510D" w:rsidP="00A9510D">
            <w:pPr>
              <w:rPr>
                <w:rFonts w:eastAsia="Batang" w:cs="Arial"/>
                <w:lang w:eastAsia="ko-KR"/>
              </w:rPr>
            </w:pPr>
            <w:r>
              <w:rPr>
                <w:rFonts w:eastAsia="Batang" w:cs="Arial"/>
                <w:lang w:eastAsia="ko-KR"/>
              </w:rPr>
              <w:t>Amer wed 0225</w:t>
            </w:r>
          </w:p>
          <w:p w14:paraId="01C96849" w14:textId="77777777" w:rsidR="00A9510D" w:rsidRDefault="00A9510D" w:rsidP="00A9510D">
            <w:pPr>
              <w:rPr>
                <w:rFonts w:eastAsia="Batang" w:cs="Arial"/>
                <w:lang w:eastAsia="ko-KR"/>
              </w:rPr>
            </w:pPr>
            <w:r>
              <w:rPr>
                <w:rFonts w:eastAsia="Batang" w:cs="Arial"/>
                <w:lang w:eastAsia="ko-KR"/>
              </w:rPr>
              <w:t>Rev required</w:t>
            </w:r>
          </w:p>
          <w:p w14:paraId="26B27BF5" w14:textId="77777777" w:rsidR="00A9510D" w:rsidRDefault="00A9510D" w:rsidP="00A9510D">
            <w:pPr>
              <w:rPr>
                <w:rFonts w:eastAsia="Batang" w:cs="Arial"/>
                <w:lang w:eastAsia="ko-KR"/>
              </w:rPr>
            </w:pPr>
          </w:p>
          <w:p w14:paraId="284A2BC4" w14:textId="77777777" w:rsidR="00A9510D" w:rsidRDefault="00A9510D" w:rsidP="00A9510D">
            <w:pPr>
              <w:rPr>
                <w:rFonts w:eastAsia="Batang" w:cs="Arial"/>
                <w:lang w:eastAsia="ko-KR"/>
              </w:rPr>
            </w:pPr>
            <w:r>
              <w:rPr>
                <w:rFonts w:eastAsia="Batang" w:cs="Arial"/>
                <w:lang w:eastAsia="ko-KR"/>
              </w:rPr>
              <w:t>Kaj wed 0958</w:t>
            </w:r>
          </w:p>
          <w:p w14:paraId="407DCCCE" w14:textId="77777777" w:rsidR="00A9510D" w:rsidRDefault="00A9510D" w:rsidP="00A9510D">
            <w:pPr>
              <w:rPr>
                <w:rFonts w:eastAsia="Batang" w:cs="Arial"/>
                <w:lang w:eastAsia="ko-KR"/>
              </w:rPr>
            </w:pPr>
            <w:r>
              <w:rPr>
                <w:rFonts w:eastAsia="Batang" w:cs="Arial"/>
                <w:lang w:eastAsia="ko-KR"/>
              </w:rPr>
              <w:t>Replies</w:t>
            </w:r>
          </w:p>
          <w:p w14:paraId="3526C311" w14:textId="77777777" w:rsidR="00A9510D" w:rsidRDefault="00A9510D" w:rsidP="00A9510D">
            <w:pPr>
              <w:rPr>
                <w:rFonts w:eastAsia="Batang" w:cs="Arial"/>
                <w:lang w:eastAsia="ko-KR"/>
              </w:rPr>
            </w:pPr>
          </w:p>
          <w:p w14:paraId="2B1640EA" w14:textId="77777777" w:rsidR="00A9510D" w:rsidRDefault="00A9510D" w:rsidP="00A9510D">
            <w:pPr>
              <w:rPr>
                <w:rFonts w:eastAsia="Batang" w:cs="Arial"/>
                <w:lang w:eastAsia="ko-KR"/>
              </w:rPr>
            </w:pPr>
            <w:r>
              <w:rPr>
                <w:rFonts w:eastAsia="Batang" w:cs="Arial"/>
                <w:lang w:eastAsia="ko-KR"/>
              </w:rPr>
              <w:t>Lin wed 1112</w:t>
            </w:r>
          </w:p>
          <w:p w14:paraId="0FC50D67" w14:textId="77777777" w:rsidR="00A9510D" w:rsidRDefault="00A9510D" w:rsidP="00A9510D">
            <w:pPr>
              <w:rPr>
                <w:rFonts w:eastAsia="Batang" w:cs="Arial"/>
                <w:lang w:eastAsia="ko-KR"/>
              </w:rPr>
            </w:pPr>
            <w:r>
              <w:rPr>
                <w:rFonts w:eastAsia="Batang" w:cs="Arial"/>
                <w:lang w:eastAsia="ko-KR"/>
              </w:rPr>
              <w:t>Replies</w:t>
            </w:r>
          </w:p>
          <w:p w14:paraId="159FEB55" w14:textId="77777777" w:rsidR="00A9510D" w:rsidRDefault="00A9510D" w:rsidP="00A9510D">
            <w:pPr>
              <w:rPr>
                <w:rFonts w:eastAsia="Batang" w:cs="Arial"/>
                <w:lang w:eastAsia="ko-KR"/>
              </w:rPr>
            </w:pPr>
          </w:p>
          <w:p w14:paraId="3313D739" w14:textId="77777777" w:rsidR="00A9510D" w:rsidRDefault="00A9510D" w:rsidP="00A9510D">
            <w:pPr>
              <w:rPr>
                <w:rFonts w:eastAsia="Batang" w:cs="Arial"/>
                <w:lang w:eastAsia="ko-KR"/>
              </w:rPr>
            </w:pPr>
            <w:r>
              <w:rPr>
                <w:rFonts w:eastAsia="Batang" w:cs="Arial"/>
                <w:lang w:eastAsia="ko-KR"/>
              </w:rPr>
              <w:t>Kaj wed 1909</w:t>
            </w:r>
          </w:p>
          <w:p w14:paraId="1B347A27" w14:textId="185AE196" w:rsidR="00A9510D" w:rsidRDefault="00A9510D" w:rsidP="00A9510D">
            <w:pPr>
              <w:rPr>
                <w:rFonts w:eastAsia="Batang" w:cs="Arial"/>
                <w:lang w:eastAsia="ko-KR"/>
              </w:rPr>
            </w:pPr>
            <w:r>
              <w:rPr>
                <w:rFonts w:eastAsia="Batang" w:cs="Arial"/>
                <w:lang w:eastAsia="ko-KR"/>
              </w:rPr>
              <w:t>Rev</w:t>
            </w:r>
          </w:p>
          <w:p w14:paraId="469305F8" w14:textId="718CE75E" w:rsidR="00A9510D" w:rsidRDefault="00A9510D" w:rsidP="00A9510D">
            <w:pPr>
              <w:rPr>
                <w:rFonts w:eastAsia="Batang" w:cs="Arial"/>
                <w:lang w:eastAsia="ko-KR"/>
              </w:rPr>
            </w:pPr>
          </w:p>
          <w:p w14:paraId="459503F9" w14:textId="3BA4B11B"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0221</w:t>
            </w:r>
          </w:p>
          <w:p w14:paraId="382B2C5B" w14:textId="4EB1D59A" w:rsidR="00A9510D" w:rsidRDefault="00A9510D" w:rsidP="00A9510D">
            <w:pPr>
              <w:rPr>
                <w:rFonts w:eastAsia="Batang" w:cs="Arial"/>
                <w:lang w:eastAsia="ko-KR"/>
              </w:rPr>
            </w:pPr>
            <w:r>
              <w:rPr>
                <w:rFonts w:eastAsia="Batang" w:cs="Arial"/>
                <w:lang w:eastAsia="ko-KR"/>
              </w:rPr>
              <w:t>Rev required</w:t>
            </w:r>
          </w:p>
          <w:p w14:paraId="473EF8D8" w14:textId="77777777" w:rsidR="00A9510D" w:rsidRPr="00D95972" w:rsidRDefault="00A9510D" w:rsidP="00A9510D">
            <w:pPr>
              <w:rPr>
                <w:rFonts w:eastAsia="Batang" w:cs="Arial"/>
                <w:lang w:eastAsia="ko-KR"/>
              </w:rPr>
            </w:pPr>
          </w:p>
        </w:tc>
      </w:tr>
      <w:tr w:rsidR="00A9510D" w:rsidRPr="00D95972" w14:paraId="787E1CFB" w14:textId="77777777" w:rsidTr="009A3D73">
        <w:trPr>
          <w:gridAfter w:val="1"/>
          <w:wAfter w:w="4191" w:type="dxa"/>
        </w:trPr>
        <w:tc>
          <w:tcPr>
            <w:tcW w:w="976" w:type="dxa"/>
            <w:tcBorders>
              <w:top w:val="nil"/>
              <w:left w:val="thinThickThinSmallGap" w:sz="24" w:space="0" w:color="auto"/>
              <w:bottom w:val="nil"/>
            </w:tcBorders>
            <w:shd w:val="clear" w:color="auto" w:fill="auto"/>
          </w:tcPr>
          <w:p w14:paraId="23DF407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B86A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BD2BC61" w14:textId="730BC6B4" w:rsidR="00A9510D" w:rsidRPr="00D95972" w:rsidRDefault="00A9510D" w:rsidP="00A9510D">
            <w:pPr>
              <w:overflowPunct/>
              <w:autoSpaceDE/>
              <w:autoSpaceDN/>
              <w:adjustRightInd/>
              <w:textAlignment w:val="auto"/>
              <w:rPr>
                <w:rFonts w:cs="Arial"/>
                <w:lang w:val="en-US"/>
              </w:rPr>
            </w:pPr>
            <w:r>
              <w:rPr>
                <w:rFonts w:cs="Arial"/>
                <w:lang w:val="en-US"/>
              </w:rPr>
              <w:t>C1-</w:t>
            </w:r>
            <w:r w:rsidRPr="00A9510D">
              <w:rPr>
                <w:rFonts w:cs="Arial"/>
                <w:lang w:val="en-US"/>
              </w:rPr>
              <w:t>213958</w:t>
            </w:r>
          </w:p>
        </w:tc>
        <w:tc>
          <w:tcPr>
            <w:tcW w:w="4191" w:type="dxa"/>
            <w:gridSpan w:val="3"/>
            <w:tcBorders>
              <w:top w:val="single" w:sz="4" w:space="0" w:color="auto"/>
              <w:bottom w:val="single" w:sz="4" w:space="0" w:color="auto"/>
            </w:tcBorders>
            <w:shd w:val="clear" w:color="auto" w:fill="FFFF00"/>
          </w:tcPr>
          <w:p w14:paraId="4E9195C0" w14:textId="77777777" w:rsidR="00A9510D" w:rsidRPr="00D95972" w:rsidRDefault="00A9510D" w:rsidP="00A9510D">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422ACFA6"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F6CF887" w14:textId="77777777" w:rsidR="00A9510D" w:rsidRPr="00D95972" w:rsidRDefault="00A9510D" w:rsidP="00A9510D">
            <w:pPr>
              <w:rPr>
                <w:rFonts w:cs="Arial"/>
              </w:rPr>
            </w:pPr>
            <w:r>
              <w:rPr>
                <w:rFonts w:cs="Arial"/>
              </w:rPr>
              <w:t xml:space="preserve">CR 3213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0D8D6" w14:textId="6D1A665E" w:rsidR="00A9510D" w:rsidRDefault="00A9510D" w:rsidP="00A9510D">
            <w:pPr>
              <w:rPr>
                <w:rFonts w:eastAsia="Batang" w:cs="Arial"/>
                <w:lang w:eastAsia="ko-KR"/>
              </w:rPr>
            </w:pPr>
            <w:r>
              <w:rPr>
                <w:rFonts w:eastAsia="Batang" w:cs="Arial"/>
                <w:lang w:eastAsia="ko-KR"/>
              </w:rPr>
              <w:lastRenderedPageBreak/>
              <w:t xml:space="preserve">Revision of </w:t>
            </w:r>
            <w:r>
              <w:rPr>
                <w:rFonts w:cs="Arial"/>
                <w:lang w:val="en-US"/>
              </w:rPr>
              <w:t>C1-213697</w:t>
            </w:r>
          </w:p>
          <w:p w14:paraId="034304F4" w14:textId="77777777" w:rsidR="00A9510D" w:rsidRDefault="00A9510D" w:rsidP="00A9510D">
            <w:pPr>
              <w:rPr>
                <w:rFonts w:eastAsia="Batang" w:cs="Arial"/>
                <w:lang w:eastAsia="ko-KR"/>
              </w:rPr>
            </w:pPr>
          </w:p>
          <w:p w14:paraId="5039D8BD" w14:textId="77777777" w:rsidR="00A9510D" w:rsidRDefault="00A9510D" w:rsidP="00A9510D">
            <w:pPr>
              <w:rPr>
                <w:rFonts w:eastAsia="Batang" w:cs="Arial"/>
                <w:lang w:eastAsia="ko-KR"/>
              </w:rPr>
            </w:pPr>
          </w:p>
          <w:p w14:paraId="6F969322" w14:textId="767D0391" w:rsidR="00A9510D" w:rsidRDefault="00A9510D" w:rsidP="00A9510D">
            <w:pPr>
              <w:rPr>
                <w:rFonts w:eastAsia="Batang" w:cs="Arial"/>
                <w:lang w:eastAsia="ko-KR"/>
              </w:rPr>
            </w:pPr>
            <w:r>
              <w:rPr>
                <w:rFonts w:eastAsia="Batang" w:cs="Arial"/>
                <w:lang w:eastAsia="ko-KR"/>
              </w:rPr>
              <w:t>------------------------------------------------------</w:t>
            </w:r>
          </w:p>
          <w:p w14:paraId="4816624A" w14:textId="563CA519" w:rsidR="00A9510D" w:rsidRDefault="00A9510D" w:rsidP="00A9510D">
            <w:pPr>
              <w:rPr>
                <w:ins w:id="924" w:author="PeLe" w:date="2021-05-27T07:25:00Z"/>
                <w:rFonts w:eastAsia="Batang" w:cs="Arial"/>
                <w:lang w:eastAsia="ko-KR"/>
              </w:rPr>
            </w:pPr>
            <w:ins w:id="925" w:author="PeLe" w:date="2021-05-27T07:25:00Z">
              <w:r>
                <w:rPr>
                  <w:rFonts w:eastAsia="Batang" w:cs="Arial"/>
                  <w:lang w:eastAsia="ko-KR"/>
                </w:rPr>
                <w:t>Revision of C1-213042</w:t>
              </w:r>
            </w:ins>
          </w:p>
          <w:p w14:paraId="4EF9E4E5" w14:textId="77777777" w:rsidR="00A9510D" w:rsidRDefault="00A9510D" w:rsidP="00A9510D">
            <w:pPr>
              <w:rPr>
                <w:rFonts w:cs="Arial"/>
              </w:rPr>
            </w:pPr>
          </w:p>
          <w:p w14:paraId="152C3DD3" w14:textId="47A5B5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1125</w:t>
            </w:r>
          </w:p>
          <w:p w14:paraId="3B3CD6D0" w14:textId="6349632B" w:rsidR="00A9510D" w:rsidRDefault="00A9510D" w:rsidP="00A9510D">
            <w:pPr>
              <w:rPr>
                <w:rFonts w:cs="Arial"/>
              </w:rPr>
            </w:pPr>
            <w:r>
              <w:rPr>
                <w:rFonts w:cs="Arial"/>
              </w:rPr>
              <w:t>Rev required</w:t>
            </w:r>
          </w:p>
          <w:p w14:paraId="116E58DE" w14:textId="77777777" w:rsidR="00A9510D" w:rsidRDefault="00A9510D" w:rsidP="00A9510D">
            <w:pPr>
              <w:rPr>
                <w:rFonts w:cs="Arial"/>
              </w:rPr>
            </w:pPr>
          </w:p>
          <w:p w14:paraId="5CC893E1" w14:textId="3EE4A88D" w:rsidR="00A9510D" w:rsidRDefault="00A9510D" w:rsidP="00A9510D">
            <w:pPr>
              <w:rPr>
                <w:rFonts w:cs="Arial"/>
              </w:rPr>
            </w:pPr>
            <w:r>
              <w:rPr>
                <w:rFonts w:cs="Arial"/>
              </w:rPr>
              <w:t>------------------------------------------------------</w:t>
            </w:r>
          </w:p>
          <w:p w14:paraId="0202FB82" w14:textId="77777777" w:rsidR="00A9510D" w:rsidRDefault="00A9510D" w:rsidP="00A9510D">
            <w:pPr>
              <w:rPr>
                <w:rFonts w:cs="Arial"/>
              </w:rPr>
            </w:pPr>
          </w:p>
          <w:p w14:paraId="12876275" w14:textId="15DE08C4" w:rsidR="00A9510D" w:rsidRDefault="00A9510D" w:rsidP="00A9510D">
            <w:pPr>
              <w:rPr>
                <w:rFonts w:cs="Arial"/>
              </w:rPr>
            </w:pPr>
            <w:r>
              <w:rPr>
                <w:rFonts w:cs="Arial"/>
              </w:rPr>
              <w:t>C1-213042 conflicts with C1-213249</w:t>
            </w:r>
          </w:p>
          <w:p w14:paraId="6ED8EF74" w14:textId="77777777" w:rsidR="00A9510D" w:rsidRDefault="00A9510D" w:rsidP="00A9510D">
            <w:pPr>
              <w:rPr>
                <w:rFonts w:cs="Arial"/>
              </w:rPr>
            </w:pPr>
          </w:p>
          <w:p w14:paraId="136723E3" w14:textId="77777777" w:rsidR="00A9510D" w:rsidRDefault="00A9510D" w:rsidP="00A9510D">
            <w:pPr>
              <w:rPr>
                <w:rFonts w:cs="Arial"/>
                <w:lang w:eastAsia="ko-KR"/>
              </w:rPr>
            </w:pPr>
            <w:r>
              <w:rPr>
                <w:rFonts w:cs="Arial"/>
                <w:lang w:eastAsia="ko-KR"/>
              </w:rPr>
              <w:t>Hannah, Thu, 0344</w:t>
            </w:r>
          </w:p>
          <w:p w14:paraId="76D880EC" w14:textId="77777777" w:rsidR="00A9510D" w:rsidRDefault="00A9510D" w:rsidP="00A9510D">
            <w:pPr>
              <w:rPr>
                <w:rFonts w:cs="Arial"/>
                <w:lang w:eastAsia="ko-KR"/>
              </w:rPr>
            </w:pPr>
            <w:r>
              <w:rPr>
                <w:rFonts w:cs="Arial"/>
                <w:lang w:eastAsia="ko-KR"/>
              </w:rPr>
              <w:t>Revision required, typo</w:t>
            </w:r>
          </w:p>
          <w:p w14:paraId="6AD6C62F" w14:textId="77777777" w:rsidR="00A9510D" w:rsidRDefault="00A9510D" w:rsidP="00A9510D">
            <w:pPr>
              <w:rPr>
                <w:rFonts w:cs="Arial"/>
                <w:lang w:eastAsia="ko-KR"/>
              </w:rPr>
            </w:pPr>
          </w:p>
          <w:p w14:paraId="4C7DDB01"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0633</w:t>
            </w:r>
          </w:p>
          <w:p w14:paraId="13479ECA" w14:textId="77777777" w:rsidR="00A9510D" w:rsidRDefault="00A9510D" w:rsidP="00A9510D">
            <w:pPr>
              <w:rPr>
                <w:rFonts w:cs="Arial"/>
                <w:lang w:eastAsia="ko-KR"/>
              </w:rPr>
            </w:pPr>
            <w:r>
              <w:rPr>
                <w:rFonts w:cs="Arial"/>
                <w:lang w:eastAsia="ko-KR"/>
              </w:rPr>
              <w:t>Question for clarification</w:t>
            </w:r>
          </w:p>
          <w:p w14:paraId="3DA374AA" w14:textId="77777777" w:rsidR="00A9510D" w:rsidRDefault="00A9510D" w:rsidP="00A9510D">
            <w:pPr>
              <w:rPr>
                <w:rFonts w:cs="Arial"/>
                <w:lang w:eastAsia="ko-KR"/>
              </w:rPr>
            </w:pPr>
          </w:p>
          <w:p w14:paraId="42BF69F6" w14:textId="77777777" w:rsidR="00A9510D" w:rsidRDefault="00A9510D" w:rsidP="00A9510D">
            <w:pPr>
              <w:rPr>
                <w:rFonts w:cs="Arial"/>
                <w:lang w:eastAsia="ko-KR"/>
              </w:rPr>
            </w:pPr>
            <w:r>
              <w:rPr>
                <w:rFonts w:cs="Arial"/>
                <w:lang w:eastAsia="ko-KR"/>
              </w:rPr>
              <w:t xml:space="preserve">Kaj </w:t>
            </w:r>
            <w:proofErr w:type="spellStart"/>
            <w:r>
              <w:rPr>
                <w:rFonts w:cs="Arial"/>
                <w:lang w:eastAsia="ko-KR"/>
              </w:rPr>
              <w:t>thu</w:t>
            </w:r>
            <w:proofErr w:type="spellEnd"/>
            <w:r>
              <w:rPr>
                <w:rFonts w:cs="Arial"/>
                <w:lang w:eastAsia="ko-KR"/>
              </w:rPr>
              <w:t xml:space="preserve"> 1425</w:t>
            </w:r>
          </w:p>
          <w:p w14:paraId="4450D1CB" w14:textId="77777777" w:rsidR="00A9510D" w:rsidRDefault="00A9510D" w:rsidP="00A9510D">
            <w:pPr>
              <w:rPr>
                <w:rFonts w:cs="Arial"/>
                <w:lang w:eastAsia="ko-KR"/>
              </w:rPr>
            </w:pPr>
            <w:r>
              <w:rPr>
                <w:rFonts w:cs="Arial"/>
                <w:lang w:eastAsia="ko-KR"/>
              </w:rPr>
              <w:t>Replies</w:t>
            </w:r>
          </w:p>
          <w:p w14:paraId="6B8D20E6" w14:textId="77777777" w:rsidR="00A9510D" w:rsidRDefault="00A9510D" w:rsidP="00A9510D">
            <w:pPr>
              <w:rPr>
                <w:rFonts w:cs="Arial"/>
                <w:lang w:eastAsia="ko-KR"/>
              </w:rPr>
            </w:pPr>
          </w:p>
          <w:p w14:paraId="203414B0" w14:textId="77777777" w:rsidR="00A9510D" w:rsidRDefault="00A9510D" w:rsidP="00A9510D">
            <w:pPr>
              <w:rPr>
                <w:rFonts w:cs="Arial"/>
                <w:lang w:eastAsia="ko-KR"/>
              </w:rPr>
            </w:pPr>
            <w:r>
              <w:rPr>
                <w:rFonts w:cs="Arial"/>
                <w:lang w:eastAsia="ko-KR"/>
              </w:rPr>
              <w:t>Lin Tue 1210</w:t>
            </w:r>
          </w:p>
          <w:p w14:paraId="090A649B" w14:textId="77777777" w:rsidR="00A9510D" w:rsidRDefault="00A9510D" w:rsidP="00A9510D">
            <w:pPr>
              <w:rPr>
                <w:rFonts w:cs="Arial"/>
                <w:lang w:eastAsia="ko-KR"/>
              </w:rPr>
            </w:pPr>
            <w:r>
              <w:rPr>
                <w:rFonts w:cs="Arial"/>
                <w:lang w:eastAsia="ko-KR"/>
              </w:rPr>
              <w:t>Comments</w:t>
            </w:r>
          </w:p>
          <w:p w14:paraId="6EC2386A" w14:textId="77777777" w:rsidR="00A9510D" w:rsidRDefault="00A9510D" w:rsidP="00A9510D">
            <w:pPr>
              <w:rPr>
                <w:rFonts w:cs="Arial"/>
                <w:lang w:eastAsia="ko-KR"/>
              </w:rPr>
            </w:pPr>
          </w:p>
          <w:p w14:paraId="2BFB3DDC" w14:textId="77777777" w:rsidR="00A9510D" w:rsidRDefault="00A9510D" w:rsidP="00A9510D">
            <w:pPr>
              <w:rPr>
                <w:rFonts w:cs="Arial"/>
                <w:lang w:eastAsia="ko-KR"/>
              </w:rPr>
            </w:pPr>
            <w:r>
              <w:rPr>
                <w:rFonts w:cs="Arial"/>
                <w:lang w:eastAsia="ko-KR"/>
              </w:rPr>
              <w:t>Kaj Tue 1349</w:t>
            </w:r>
          </w:p>
          <w:p w14:paraId="6080E46E" w14:textId="77777777" w:rsidR="00A9510D" w:rsidRDefault="00A9510D" w:rsidP="00A9510D">
            <w:pPr>
              <w:rPr>
                <w:rFonts w:cs="Arial"/>
                <w:lang w:eastAsia="ko-KR"/>
              </w:rPr>
            </w:pPr>
            <w:r>
              <w:rPr>
                <w:rFonts w:cs="Arial"/>
                <w:lang w:eastAsia="ko-KR"/>
              </w:rPr>
              <w:t>Some suggestions on way forward</w:t>
            </w:r>
          </w:p>
          <w:p w14:paraId="4BC8430D" w14:textId="77777777" w:rsidR="00A9510D" w:rsidRDefault="00A9510D" w:rsidP="00A9510D">
            <w:pPr>
              <w:rPr>
                <w:rFonts w:cs="Arial"/>
                <w:lang w:eastAsia="ko-KR"/>
              </w:rPr>
            </w:pPr>
          </w:p>
          <w:p w14:paraId="5CC1238F" w14:textId="77777777" w:rsidR="00A9510D" w:rsidRPr="00D95972" w:rsidRDefault="00A9510D" w:rsidP="00A9510D">
            <w:pPr>
              <w:rPr>
                <w:rFonts w:eastAsia="Batang" w:cs="Arial"/>
                <w:lang w:eastAsia="ko-KR"/>
              </w:rPr>
            </w:pPr>
          </w:p>
        </w:tc>
      </w:tr>
      <w:tr w:rsidR="00A9510D"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402B39E3" w:rsidR="00A9510D" w:rsidRPr="00D95972" w:rsidRDefault="00A9510D" w:rsidP="00A9510D">
            <w:pPr>
              <w:rPr>
                <w:rFonts w:cs="Arial"/>
              </w:rPr>
            </w:pPr>
          </w:p>
        </w:tc>
        <w:tc>
          <w:tcPr>
            <w:tcW w:w="1317" w:type="dxa"/>
            <w:gridSpan w:val="2"/>
            <w:tcBorders>
              <w:top w:val="nil"/>
              <w:bottom w:val="nil"/>
            </w:tcBorders>
            <w:shd w:val="clear" w:color="auto" w:fill="auto"/>
          </w:tcPr>
          <w:p w14:paraId="7EF4FF4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F261B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CEB390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F8AEF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A9510D" w:rsidRPr="00D95972" w:rsidRDefault="00A9510D" w:rsidP="00A9510D">
            <w:pPr>
              <w:rPr>
                <w:rFonts w:eastAsia="Batang" w:cs="Arial"/>
                <w:lang w:eastAsia="ko-KR"/>
              </w:rPr>
            </w:pPr>
          </w:p>
        </w:tc>
      </w:tr>
      <w:tr w:rsidR="00A9510D"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2E802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B50E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AB246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4534DD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9510D" w:rsidRPr="00D95972" w:rsidRDefault="00A9510D" w:rsidP="00A9510D">
            <w:pPr>
              <w:rPr>
                <w:rFonts w:eastAsia="Batang" w:cs="Arial"/>
                <w:lang w:eastAsia="ko-KR"/>
              </w:rPr>
            </w:pPr>
          </w:p>
        </w:tc>
      </w:tr>
      <w:tr w:rsidR="00A9510D"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1072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05F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8B2C47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275B9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9510D" w:rsidRPr="00D95972" w:rsidRDefault="00A9510D" w:rsidP="00A9510D">
            <w:pPr>
              <w:rPr>
                <w:rFonts w:eastAsia="Batang" w:cs="Arial"/>
                <w:lang w:eastAsia="ko-KR"/>
              </w:rPr>
            </w:pPr>
          </w:p>
        </w:tc>
      </w:tr>
      <w:tr w:rsidR="00A9510D"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9510D" w:rsidRPr="00D95972" w:rsidRDefault="00A9510D" w:rsidP="00A951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B03BDB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AE2D04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9510D" w:rsidRDefault="00A9510D" w:rsidP="00A951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A9510D" w:rsidRDefault="00A9510D" w:rsidP="00A9510D"/>
          <w:p w14:paraId="5F9F4D12" w14:textId="77777777" w:rsidR="00A9510D" w:rsidRDefault="00A9510D" w:rsidP="00A9510D">
            <w:pPr>
              <w:rPr>
                <w:rFonts w:eastAsia="Batang" w:cs="Arial"/>
                <w:color w:val="000000"/>
                <w:lang w:eastAsia="ko-KR"/>
              </w:rPr>
            </w:pPr>
          </w:p>
          <w:p w14:paraId="7D5C999B" w14:textId="77777777" w:rsidR="00A9510D" w:rsidRPr="00D95972" w:rsidRDefault="00A9510D" w:rsidP="00A9510D">
            <w:pPr>
              <w:rPr>
                <w:rFonts w:eastAsia="Batang" w:cs="Arial"/>
                <w:color w:val="000000"/>
                <w:lang w:eastAsia="ko-KR"/>
              </w:rPr>
            </w:pPr>
          </w:p>
          <w:p w14:paraId="647DC8FE" w14:textId="77777777" w:rsidR="00A9510D" w:rsidRPr="00D95972" w:rsidRDefault="00A9510D" w:rsidP="00A9510D">
            <w:pPr>
              <w:rPr>
                <w:rFonts w:eastAsia="Batang" w:cs="Arial"/>
                <w:lang w:eastAsia="ko-KR"/>
              </w:rPr>
            </w:pPr>
          </w:p>
        </w:tc>
      </w:tr>
      <w:tr w:rsidR="00A9510D"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CA5F8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F3C8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3B86E9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7F2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A9510D" w:rsidRPr="00D95972" w:rsidRDefault="00A9510D" w:rsidP="00A9510D">
            <w:pPr>
              <w:rPr>
                <w:rFonts w:eastAsia="Batang" w:cs="Arial"/>
                <w:lang w:eastAsia="ko-KR"/>
              </w:rPr>
            </w:pPr>
          </w:p>
        </w:tc>
      </w:tr>
      <w:tr w:rsidR="00A9510D"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465155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3D3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173D8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A05C0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A9510D" w:rsidRPr="00D95972" w:rsidRDefault="00A9510D" w:rsidP="00A9510D">
            <w:pPr>
              <w:rPr>
                <w:rFonts w:eastAsia="Batang" w:cs="Arial"/>
                <w:lang w:eastAsia="ko-KR"/>
              </w:rPr>
            </w:pPr>
          </w:p>
        </w:tc>
      </w:tr>
      <w:tr w:rsidR="00A9510D"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5F2D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636B1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04259E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C7E8E2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A9510D" w:rsidRPr="00D95972" w:rsidRDefault="00A9510D" w:rsidP="00A9510D">
            <w:pPr>
              <w:rPr>
                <w:rFonts w:eastAsia="Batang" w:cs="Arial"/>
                <w:lang w:eastAsia="ko-KR"/>
              </w:rPr>
            </w:pPr>
          </w:p>
        </w:tc>
      </w:tr>
      <w:tr w:rsidR="00A9510D"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F812A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15A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150AE4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F3B9A6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9510D" w:rsidRPr="00D95972" w:rsidRDefault="00A9510D" w:rsidP="00A9510D">
            <w:pPr>
              <w:rPr>
                <w:rFonts w:eastAsia="Batang" w:cs="Arial"/>
                <w:lang w:eastAsia="ko-KR"/>
              </w:rPr>
            </w:pPr>
          </w:p>
        </w:tc>
      </w:tr>
      <w:tr w:rsidR="00A9510D"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1D54A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88F85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44990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EAEDF8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9510D" w:rsidRPr="00D95972" w:rsidRDefault="00A9510D" w:rsidP="00A9510D">
            <w:pPr>
              <w:rPr>
                <w:rFonts w:eastAsia="Batang" w:cs="Arial"/>
                <w:lang w:eastAsia="ko-KR"/>
              </w:rPr>
            </w:pPr>
          </w:p>
        </w:tc>
      </w:tr>
      <w:tr w:rsidR="00A9510D"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3952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16B0E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C868D7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0ED5EA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9510D" w:rsidRPr="00D95972" w:rsidRDefault="00A9510D" w:rsidP="00A9510D">
            <w:pPr>
              <w:rPr>
                <w:rFonts w:eastAsia="Batang" w:cs="Arial"/>
                <w:lang w:eastAsia="ko-KR"/>
              </w:rPr>
            </w:pPr>
          </w:p>
        </w:tc>
      </w:tr>
      <w:tr w:rsidR="00A9510D"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9510D" w:rsidRPr="00D95972" w:rsidRDefault="00A9510D" w:rsidP="00A9510D">
            <w:pPr>
              <w:rPr>
                <w:rFonts w:cs="Arial"/>
              </w:rPr>
            </w:pPr>
            <w:bookmarkStart w:id="926" w:name="_Hlk62800646"/>
            <w:r>
              <w:t>EDGEAPP</w:t>
            </w:r>
            <w:bookmarkEnd w:id="926"/>
            <w:r>
              <w:rPr>
                <w:lang w:val="fr-FR"/>
              </w:rPr>
              <w:t xml:space="preserve"> (CT3 lead)</w:t>
            </w:r>
          </w:p>
        </w:tc>
        <w:tc>
          <w:tcPr>
            <w:tcW w:w="1088" w:type="dxa"/>
            <w:tcBorders>
              <w:top w:val="single" w:sz="4" w:space="0" w:color="auto"/>
              <w:bottom w:val="single" w:sz="4" w:space="0" w:color="auto"/>
            </w:tcBorders>
          </w:tcPr>
          <w:p w14:paraId="01A9B34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64EB6BA" w14:textId="77777777" w:rsidR="00A9510D" w:rsidRPr="00BB47EC" w:rsidRDefault="00A9510D" w:rsidP="00A951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4234A9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A9510D" w:rsidRDefault="00A9510D" w:rsidP="00A9510D">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A9510D" w:rsidRPr="00D95972" w:rsidRDefault="00A9510D" w:rsidP="00A9510D">
            <w:pPr>
              <w:rPr>
                <w:rFonts w:eastAsia="Batang" w:cs="Arial"/>
                <w:color w:val="000000"/>
                <w:lang w:eastAsia="ko-KR"/>
              </w:rPr>
            </w:pPr>
          </w:p>
          <w:p w14:paraId="6DEF4709" w14:textId="77777777" w:rsidR="00A9510D" w:rsidRPr="00D95972" w:rsidRDefault="00A9510D" w:rsidP="00A9510D">
            <w:pPr>
              <w:rPr>
                <w:rFonts w:eastAsia="Batang" w:cs="Arial"/>
                <w:lang w:eastAsia="ko-KR"/>
              </w:rPr>
            </w:pPr>
          </w:p>
        </w:tc>
      </w:tr>
      <w:tr w:rsidR="00A9510D"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2A697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E1D9FDF" w14:textId="3CA76444" w:rsidR="00A9510D" w:rsidRPr="00D95972" w:rsidRDefault="00A9510D" w:rsidP="00A9510D">
            <w:pPr>
              <w:overflowPunct/>
              <w:autoSpaceDE/>
              <w:autoSpaceDN/>
              <w:adjustRightInd/>
              <w:textAlignment w:val="auto"/>
              <w:rPr>
                <w:rFonts w:cs="Arial"/>
                <w:lang w:val="en-US"/>
              </w:rPr>
            </w:pPr>
            <w:hyperlink r:id="rId268" w:history="1">
              <w:r>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A9510D" w:rsidRPr="00D95972" w:rsidRDefault="00A9510D" w:rsidP="00A9510D">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A9510D" w:rsidRPr="00D95972" w:rsidRDefault="00A9510D" w:rsidP="00A9510D">
            <w:pPr>
              <w:rPr>
                <w:rFonts w:eastAsia="Batang" w:cs="Arial"/>
                <w:lang w:eastAsia="ko-KR"/>
              </w:rPr>
            </w:pPr>
          </w:p>
        </w:tc>
      </w:tr>
      <w:tr w:rsidR="00A9510D"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DF58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C4713C4" w14:textId="381BE8B1" w:rsidR="00A9510D" w:rsidRPr="00D95972" w:rsidRDefault="00A9510D" w:rsidP="00A9510D">
            <w:pPr>
              <w:overflowPunct/>
              <w:autoSpaceDE/>
              <w:autoSpaceDN/>
              <w:adjustRightInd/>
              <w:textAlignment w:val="auto"/>
              <w:rPr>
                <w:rFonts w:cs="Arial"/>
                <w:lang w:val="en-US"/>
              </w:rPr>
            </w:pPr>
            <w:hyperlink r:id="rId269" w:history="1">
              <w:r>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A9510D" w:rsidRPr="00D95972" w:rsidRDefault="00A9510D" w:rsidP="00A9510D">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D018" w14:textId="77777777" w:rsidR="00A9510D" w:rsidRPr="00D95972" w:rsidRDefault="00A9510D" w:rsidP="00A9510D">
            <w:pPr>
              <w:rPr>
                <w:rFonts w:eastAsia="Batang" w:cs="Arial"/>
                <w:lang w:eastAsia="ko-KR"/>
              </w:rPr>
            </w:pPr>
          </w:p>
        </w:tc>
      </w:tr>
      <w:tr w:rsidR="00A9510D"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5F7A3A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84E3E66" w14:textId="1FD0CD9E" w:rsidR="00A9510D" w:rsidRPr="00D95972" w:rsidRDefault="00A9510D" w:rsidP="00A9510D">
            <w:pPr>
              <w:overflowPunct/>
              <w:autoSpaceDE/>
              <w:autoSpaceDN/>
              <w:adjustRightInd/>
              <w:textAlignment w:val="auto"/>
              <w:rPr>
                <w:rFonts w:cs="Arial"/>
                <w:lang w:val="en-US"/>
              </w:rPr>
            </w:pPr>
            <w:hyperlink r:id="rId270" w:history="1">
              <w:r>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A9510D" w:rsidRPr="00D95972" w:rsidRDefault="00A9510D" w:rsidP="00A9510D">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F6E57" w14:textId="77777777" w:rsidR="00A9510D" w:rsidRPr="00D95972" w:rsidRDefault="00A9510D" w:rsidP="00A9510D">
            <w:pPr>
              <w:rPr>
                <w:rFonts w:eastAsia="Batang" w:cs="Arial"/>
                <w:lang w:eastAsia="ko-KR"/>
              </w:rPr>
            </w:pPr>
          </w:p>
        </w:tc>
      </w:tr>
      <w:tr w:rsidR="00A9510D"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CA9F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44EBFAA" w14:textId="7D588AD3" w:rsidR="00A9510D" w:rsidRPr="00D95972" w:rsidRDefault="00A9510D" w:rsidP="00A9510D">
            <w:pPr>
              <w:overflowPunct/>
              <w:autoSpaceDE/>
              <w:autoSpaceDN/>
              <w:adjustRightInd/>
              <w:textAlignment w:val="auto"/>
              <w:rPr>
                <w:rFonts w:cs="Arial"/>
                <w:lang w:val="en-US"/>
              </w:rPr>
            </w:pPr>
            <w:hyperlink r:id="rId271" w:history="1">
              <w:r>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A9510D" w:rsidRPr="00D95972" w:rsidRDefault="00A9510D" w:rsidP="00A9510D">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E744" w14:textId="77777777" w:rsidR="00A9510D" w:rsidRPr="00D95972" w:rsidRDefault="00A9510D" w:rsidP="00A9510D">
            <w:pPr>
              <w:rPr>
                <w:rFonts w:eastAsia="Batang" w:cs="Arial"/>
                <w:lang w:eastAsia="ko-KR"/>
              </w:rPr>
            </w:pPr>
          </w:p>
        </w:tc>
      </w:tr>
      <w:tr w:rsidR="00A9510D"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F98D0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6A503B0" w14:textId="45F17A60" w:rsidR="00A9510D" w:rsidRPr="00D95972" w:rsidRDefault="00A9510D" w:rsidP="00A9510D">
            <w:pPr>
              <w:overflowPunct/>
              <w:autoSpaceDE/>
              <w:autoSpaceDN/>
              <w:adjustRightInd/>
              <w:textAlignment w:val="auto"/>
              <w:rPr>
                <w:rFonts w:cs="Arial"/>
                <w:lang w:val="en-US"/>
              </w:rPr>
            </w:pPr>
            <w:hyperlink r:id="rId272" w:history="1">
              <w:r>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A9510D" w:rsidRPr="00D95972" w:rsidRDefault="00A9510D" w:rsidP="00A9510D">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5C10A" w14:textId="77777777" w:rsidR="00A9510D" w:rsidRPr="00D95972" w:rsidRDefault="00A9510D" w:rsidP="00A9510D">
            <w:pPr>
              <w:rPr>
                <w:rFonts w:eastAsia="Batang" w:cs="Arial"/>
                <w:lang w:eastAsia="ko-KR"/>
              </w:rPr>
            </w:pPr>
          </w:p>
        </w:tc>
      </w:tr>
      <w:tr w:rsidR="00A9510D"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69F42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1C77320" w14:textId="564D9C2F" w:rsidR="00A9510D" w:rsidRPr="00D95972" w:rsidRDefault="00A9510D" w:rsidP="00A9510D">
            <w:pPr>
              <w:overflowPunct/>
              <w:autoSpaceDE/>
              <w:autoSpaceDN/>
              <w:adjustRightInd/>
              <w:textAlignment w:val="auto"/>
              <w:rPr>
                <w:rFonts w:cs="Arial"/>
                <w:lang w:val="en-US"/>
              </w:rPr>
            </w:pPr>
            <w:hyperlink r:id="rId273" w:history="1">
              <w:r>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A9510D" w:rsidRPr="00D95972" w:rsidRDefault="00A9510D" w:rsidP="00A9510D">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CAE2" w14:textId="77777777" w:rsidR="00A9510D" w:rsidRPr="00D95972" w:rsidRDefault="00A9510D" w:rsidP="00A9510D">
            <w:pPr>
              <w:rPr>
                <w:rFonts w:eastAsia="Batang" w:cs="Arial"/>
                <w:lang w:eastAsia="ko-KR"/>
              </w:rPr>
            </w:pPr>
          </w:p>
        </w:tc>
      </w:tr>
      <w:tr w:rsidR="00A9510D"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39D0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101EACC" w14:textId="05648DCA" w:rsidR="00A9510D" w:rsidRPr="00D95972" w:rsidRDefault="00A9510D" w:rsidP="00A9510D">
            <w:pPr>
              <w:overflowPunct/>
              <w:autoSpaceDE/>
              <w:autoSpaceDN/>
              <w:adjustRightInd/>
              <w:textAlignment w:val="auto"/>
              <w:rPr>
                <w:rFonts w:cs="Arial"/>
                <w:lang w:val="en-US"/>
              </w:rPr>
            </w:pPr>
            <w:hyperlink r:id="rId274" w:history="1">
              <w:r>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A9510D" w:rsidRPr="00D95972" w:rsidRDefault="00A9510D" w:rsidP="00A9510D">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C0F24" w14:textId="77777777" w:rsidR="00A9510D" w:rsidRPr="00D95972" w:rsidRDefault="00A9510D" w:rsidP="00A9510D">
            <w:pPr>
              <w:rPr>
                <w:rFonts w:eastAsia="Batang" w:cs="Arial"/>
                <w:lang w:eastAsia="ko-KR"/>
              </w:rPr>
            </w:pPr>
          </w:p>
        </w:tc>
      </w:tr>
      <w:tr w:rsidR="00A9510D"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EC3DA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B06A1B0" w14:textId="42E24763" w:rsidR="00A9510D" w:rsidRPr="00D95972" w:rsidRDefault="00A9510D" w:rsidP="00A9510D">
            <w:pPr>
              <w:overflowPunct/>
              <w:autoSpaceDE/>
              <w:autoSpaceDN/>
              <w:adjustRightInd/>
              <w:textAlignment w:val="auto"/>
              <w:rPr>
                <w:rFonts w:cs="Arial"/>
                <w:lang w:val="en-US"/>
              </w:rPr>
            </w:pPr>
            <w:hyperlink r:id="rId275" w:history="1">
              <w:r>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A9510D" w:rsidRPr="00D95972" w:rsidRDefault="00A9510D" w:rsidP="00A9510D">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A9510D" w:rsidRPr="00D95972" w:rsidRDefault="00A9510D" w:rsidP="00A9510D">
            <w:pPr>
              <w:rPr>
                <w:rFonts w:eastAsia="Batang" w:cs="Arial"/>
                <w:lang w:eastAsia="ko-KR"/>
              </w:rPr>
            </w:pPr>
          </w:p>
        </w:tc>
      </w:tr>
      <w:tr w:rsidR="00A9510D"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1E853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2EA40EA" w14:textId="35A2C89C" w:rsidR="00A9510D" w:rsidRPr="00D95972" w:rsidRDefault="00A9510D" w:rsidP="00A9510D">
            <w:pPr>
              <w:overflowPunct/>
              <w:autoSpaceDE/>
              <w:autoSpaceDN/>
              <w:adjustRightInd/>
              <w:textAlignment w:val="auto"/>
              <w:rPr>
                <w:rFonts w:cs="Arial"/>
                <w:lang w:val="en-US"/>
              </w:rPr>
            </w:pPr>
            <w:hyperlink r:id="rId276" w:history="1">
              <w:r>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A9510D" w:rsidRPr="00D95972" w:rsidRDefault="00A9510D" w:rsidP="00A9510D">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A455" w14:textId="77777777" w:rsidR="00A9510D" w:rsidRPr="00D95972" w:rsidRDefault="00A9510D" w:rsidP="00A9510D">
            <w:pPr>
              <w:rPr>
                <w:rFonts w:eastAsia="Batang" w:cs="Arial"/>
                <w:lang w:eastAsia="ko-KR"/>
              </w:rPr>
            </w:pPr>
          </w:p>
        </w:tc>
      </w:tr>
      <w:tr w:rsidR="00A9510D"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CC51BB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0C61AAB" w14:textId="3BEE0868" w:rsidR="00A9510D" w:rsidRPr="00D95972" w:rsidRDefault="00A9510D" w:rsidP="00A9510D">
            <w:pPr>
              <w:overflowPunct/>
              <w:autoSpaceDE/>
              <w:autoSpaceDN/>
              <w:adjustRightInd/>
              <w:textAlignment w:val="auto"/>
              <w:rPr>
                <w:rFonts w:cs="Arial"/>
                <w:lang w:val="en-US"/>
              </w:rPr>
            </w:pPr>
            <w:hyperlink r:id="rId277" w:history="1">
              <w:r>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A9510D" w:rsidRPr="00D95972" w:rsidRDefault="00A9510D" w:rsidP="00A9510D">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51BB4" w14:textId="77777777" w:rsidR="00A9510D" w:rsidRPr="00D95972" w:rsidRDefault="00A9510D" w:rsidP="00A9510D">
            <w:pPr>
              <w:rPr>
                <w:rFonts w:eastAsia="Batang" w:cs="Arial"/>
                <w:lang w:eastAsia="ko-KR"/>
              </w:rPr>
            </w:pPr>
          </w:p>
        </w:tc>
      </w:tr>
      <w:tr w:rsidR="00A9510D"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7B334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46BB7C9" w14:textId="7872F587" w:rsidR="00A9510D" w:rsidRPr="00D95972" w:rsidRDefault="00A9510D" w:rsidP="00A9510D">
            <w:pPr>
              <w:overflowPunct/>
              <w:autoSpaceDE/>
              <w:autoSpaceDN/>
              <w:adjustRightInd/>
              <w:textAlignment w:val="auto"/>
              <w:rPr>
                <w:rFonts w:cs="Arial"/>
                <w:lang w:val="en-US"/>
              </w:rPr>
            </w:pPr>
            <w:hyperlink r:id="rId278" w:history="1">
              <w:r>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A9510D" w:rsidRPr="00D95972" w:rsidRDefault="00A9510D" w:rsidP="00A9510D">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A9510D" w:rsidRPr="00D95972" w:rsidRDefault="00A9510D" w:rsidP="00A9510D">
            <w:pPr>
              <w:rPr>
                <w:rFonts w:eastAsia="Batang" w:cs="Arial"/>
                <w:lang w:eastAsia="ko-KR"/>
              </w:rPr>
            </w:pPr>
          </w:p>
        </w:tc>
      </w:tr>
      <w:tr w:rsidR="00A9510D"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FA897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2795BFA" w14:textId="6EE54EE7" w:rsidR="00A9510D" w:rsidRPr="00D95972" w:rsidRDefault="00A9510D" w:rsidP="00A9510D">
            <w:pPr>
              <w:overflowPunct/>
              <w:autoSpaceDE/>
              <w:autoSpaceDN/>
              <w:adjustRightInd/>
              <w:textAlignment w:val="auto"/>
              <w:rPr>
                <w:rFonts w:cs="Arial"/>
                <w:lang w:val="en-US"/>
              </w:rPr>
            </w:pPr>
            <w:hyperlink r:id="rId279" w:history="1">
              <w:r>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A9510D" w:rsidRPr="00D95972" w:rsidRDefault="00A9510D" w:rsidP="00A9510D">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A9510D" w:rsidRPr="00D95972" w:rsidRDefault="00A9510D"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A9510D" w:rsidRPr="00D95972" w:rsidRDefault="00A9510D" w:rsidP="00A9510D">
            <w:pPr>
              <w:rPr>
                <w:rFonts w:eastAsia="Batang" w:cs="Arial"/>
                <w:lang w:eastAsia="ko-KR"/>
              </w:rPr>
            </w:pPr>
          </w:p>
        </w:tc>
      </w:tr>
      <w:tr w:rsidR="00A9510D"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667A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26C090B" w14:textId="7F539B10" w:rsidR="00A9510D" w:rsidRPr="00D95972" w:rsidRDefault="00A9510D" w:rsidP="00A9510D">
            <w:pPr>
              <w:overflowPunct/>
              <w:autoSpaceDE/>
              <w:autoSpaceDN/>
              <w:adjustRightInd/>
              <w:textAlignment w:val="auto"/>
              <w:rPr>
                <w:rFonts w:cs="Arial"/>
                <w:lang w:val="en-US"/>
              </w:rPr>
            </w:pPr>
            <w:hyperlink r:id="rId280" w:history="1">
              <w:r>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A9510D" w:rsidRPr="00D95972" w:rsidRDefault="00A9510D" w:rsidP="00A9510D">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A9510D" w:rsidRPr="00D95972" w:rsidRDefault="00A9510D" w:rsidP="00A9510D">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A9510D" w:rsidRPr="00D95972" w:rsidRDefault="00A9510D" w:rsidP="00A9510D">
            <w:pPr>
              <w:rPr>
                <w:rFonts w:eastAsia="Batang" w:cs="Arial"/>
                <w:lang w:eastAsia="ko-KR"/>
              </w:rPr>
            </w:pPr>
            <w:r>
              <w:rPr>
                <w:rFonts w:eastAsia="Batang" w:cs="Arial"/>
                <w:lang w:eastAsia="ko-KR"/>
              </w:rPr>
              <w:t>Revision of C1-212455</w:t>
            </w:r>
          </w:p>
        </w:tc>
      </w:tr>
      <w:tr w:rsidR="00A9510D"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35647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0030AE4" w14:textId="0082989F" w:rsidR="00A9510D" w:rsidRPr="00D95972" w:rsidRDefault="00A9510D" w:rsidP="00A9510D">
            <w:pPr>
              <w:overflowPunct/>
              <w:autoSpaceDE/>
              <w:autoSpaceDN/>
              <w:adjustRightInd/>
              <w:textAlignment w:val="auto"/>
              <w:rPr>
                <w:rFonts w:cs="Arial"/>
                <w:lang w:val="en-US"/>
              </w:rPr>
            </w:pPr>
            <w:hyperlink r:id="rId281" w:history="1">
              <w:r>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A9510D" w:rsidRPr="00D95972" w:rsidRDefault="00A9510D" w:rsidP="00A9510D">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A9510D" w:rsidRPr="00D95972" w:rsidRDefault="00A9510D"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A9510D" w:rsidRPr="00D95972" w:rsidRDefault="00A9510D" w:rsidP="00A9510D">
            <w:pPr>
              <w:rPr>
                <w:rFonts w:eastAsia="Batang" w:cs="Arial"/>
                <w:lang w:eastAsia="ko-KR"/>
              </w:rPr>
            </w:pPr>
            <w:r>
              <w:rPr>
                <w:rFonts w:eastAsia="Batang" w:cs="Arial"/>
                <w:lang w:eastAsia="ko-KR"/>
              </w:rPr>
              <w:t>Revision of C1-212460</w:t>
            </w:r>
          </w:p>
        </w:tc>
      </w:tr>
      <w:tr w:rsidR="00A9510D"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3D2EF8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E3B70E5" w14:textId="47E2B46A" w:rsidR="00A9510D" w:rsidRPr="00D95972" w:rsidRDefault="00A9510D" w:rsidP="00A9510D">
            <w:pPr>
              <w:overflowPunct/>
              <w:autoSpaceDE/>
              <w:autoSpaceDN/>
              <w:adjustRightInd/>
              <w:textAlignment w:val="auto"/>
              <w:rPr>
                <w:rFonts w:cs="Arial"/>
                <w:lang w:val="en-US"/>
              </w:rPr>
            </w:pPr>
            <w:hyperlink r:id="rId282" w:history="1">
              <w:r>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A9510D" w:rsidRPr="00D95972" w:rsidRDefault="00A9510D" w:rsidP="00A9510D">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A9510D" w:rsidRPr="00D95972" w:rsidRDefault="00A9510D"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0963E" w14:textId="2A6311B0" w:rsidR="00A9510D" w:rsidRPr="00D95972" w:rsidRDefault="00A9510D" w:rsidP="00A9510D">
            <w:pPr>
              <w:rPr>
                <w:rFonts w:eastAsia="Batang" w:cs="Arial"/>
                <w:lang w:eastAsia="ko-KR"/>
              </w:rPr>
            </w:pPr>
            <w:r>
              <w:rPr>
                <w:rFonts w:eastAsia="Batang" w:cs="Arial"/>
                <w:lang w:eastAsia="ko-KR"/>
              </w:rPr>
              <w:t>Revision of C1-212461</w:t>
            </w:r>
          </w:p>
        </w:tc>
      </w:tr>
      <w:tr w:rsidR="00A9510D"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53956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E973BE0" w14:textId="533E5F04" w:rsidR="00A9510D" w:rsidRPr="00D95972" w:rsidRDefault="00A9510D" w:rsidP="00A9510D">
            <w:pPr>
              <w:overflowPunct/>
              <w:autoSpaceDE/>
              <w:autoSpaceDN/>
              <w:adjustRightInd/>
              <w:textAlignment w:val="auto"/>
              <w:rPr>
                <w:rFonts w:cs="Arial"/>
                <w:lang w:val="en-US"/>
              </w:rPr>
            </w:pPr>
            <w:hyperlink r:id="rId283" w:history="1">
              <w:r>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A9510D" w:rsidRPr="00D95972" w:rsidRDefault="00A9510D" w:rsidP="00A9510D">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A9510D" w:rsidRPr="00D95972" w:rsidRDefault="00A9510D"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9DB2C" w14:textId="4EA24F1B" w:rsidR="00A9510D" w:rsidRPr="00D95972" w:rsidRDefault="00A9510D" w:rsidP="00A9510D">
            <w:pPr>
              <w:rPr>
                <w:rFonts w:eastAsia="Batang" w:cs="Arial"/>
                <w:lang w:eastAsia="ko-KR"/>
              </w:rPr>
            </w:pPr>
            <w:r>
              <w:rPr>
                <w:rFonts w:eastAsia="Batang" w:cs="Arial"/>
                <w:lang w:eastAsia="ko-KR"/>
              </w:rPr>
              <w:t>Revision of C1-212462</w:t>
            </w:r>
          </w:p>
        </w:tc>
      </w:tr>
      <w:tr w:rsidR="00A9510D"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45EA38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DB4109D" w14:textId="6373FB4F" w:rsidR="00A9510D" w:rsidRPr="00D95972" w:rsidRDefault="00A9510D" w:rsidP="00A9510D">
            <w:pPr>
              <w:overflowPunct/>
              <w:autoSpaceDE/>
              <w:autoSpaceDN/>
              <w:adjustRightInd/>
              <w:textAlignment w:val="auto"/>
              <w:rPr>
                <w:rFonts w:cs="Arial"/>
                <w:lang w:val="en-US"/>
              </w:rPr>
            </w:pPr>
            <w:hyperlink r:id="rId284" w:history="1">
              <w:r>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A9510D" w:rsidRPr="00D95972" w:rsidRDefault="00A9510D" w:rsidP="00A9510D">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A9510D" w:rsidRPr="00D95972" w:rsidRDefault="00A9510D"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A9510D" w:rsidRPr="00D95972" w:rsidRDefault="00A9510D" w:rsidP="00A9510D">
            <w:pPr>
              <w:rPr>
                <w:rFonts w:eastAsia="Batang" w:cs="Arial"/>
                <w:lang w:eastAsia="ko-KR"/>
              </w:rPr>
            </w:pPr>
            <w:r>
              <w:rPr>
                <w:rFonts w:eastAsia="Batang" w:cs="Arial"/>
                <w:lang w:eastAsia="ko-KR"/>
              </w:rPr>
              <w:t>Revision of C1-212463</w:t>
            </w:r>
          </w:p>
        </w:tc>
      </w:tr>
      <w:tr w:rsidR="00A9510D"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7F0DF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947049D" w14:textId="57FAFD83" w:rsidR="00A9510D" w:rsidRPr="00D95972" w:rsidRDefault="00A9510D" w:rsidP="00A9510D">
            <w:pPr>
              <w:overflowPunct/>
              <w:autoSpaceDE/>
              <w:autoSpaceDN/>
              <w:adjustRightInd/>
              <w:textAlignment w:val="auto"/>
              <w:rPr>
                <w:rFonts w:cs="Arial"/>
                <w:lang w:val="en-US"/>
              </w:rPr>
            </w:pPr>
            <w:hyperlink r:id="rId285" w:history="1">
              <w:r>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A9510D" w:rsidRPr="00D95972" w:rsidRDefault="00A9510D" w:rsidP="00A9510D">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A9510D" w:rsidRPr="00D95972" w:rsidRDefault="00A9510D"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A9510D" w:rsidRPr="00D95972" w:rsidRDefault="00A9510D" w:rsidP="00A9510D">
            <w:pPr>
              <w:rPr>
                <w:rFonts w:eastAsia="Batang" w:cs="Arial"/>
                <w:lang w:eastAsia="ko-KR"/>
              </w:rPr>
            </w:pPr>
          </w:p>
        </w:tc>
      </w:tr>
      <w:tr w:rsidR="00A9510D"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3CFE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CEF5838" w14:textId="4B58AEF3" w:rsidR="00A9510D" w:rsidRPr="00D95972" w:rsidRDefault="00A9510D" w:rsidP="00A9510D">
            <w:pPr>
              <w:overflowPunct/>
              <w:autoSpaceDE/>
              <w:autoSpaceDN/>
              <w:adjustRightInd/>
              <w:textAlignment w:val="auto"/>
              <w:rPr>
                <w:rFonts w:cs="Arial"/>
                <w:lang w:val="en-US"/>
              </w:rPr>
            </w:pPr>
            <w:hyperlink r:id="rId286" w:history="1">
              <w:r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A9510D" w:rsidRPr="00D95972" w:rsidRDefault="00A9510D" w:rsidP="00A9510D">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A9510D" w:rsidRPr="00D95972" w:rsidRDefault="00A9510D" w:rsidP="00A951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A9510D" w:rsidRDefault="00A9510D" w:rsidP="00A9510D">
            <w:pPr>
              <w:rPr>
                <w:ins w:id="927" w:author="PeLe" w:date="2021-05-19T08:56:00Z"/>
                <w:rFonts w:eastAsia="Batang" w:cs="Arial"/>
                <w:lang w:eastAsia="ko-KR"/>
              </w:rPr>
            </w:pPr>
            <w:ins w:id="928" w:author="PeLe" w:date="2021-05-19T08:56:00Z">
              <w:r>
                <w:rPr>
                  <w:rFonts w:eastAsia="Batang" w:cs="Arial"/>
                  <w:lang w:eastAsia="ko-KR"/>
                </w:rPr>
                <w:t>Revision of C1-213484</w:t>
              </w:r>
            </w:ins>
          </w:p>
          <w:p w14:paraId="452DCC1F" w14:textId="4CCE356A" w:rsidR="00A9510D" w:rsidRPr="00D95972" w:rsidRDefault="00A9510D" w:rsidP="00A9510D">
            <w:pPr>
              <w:rPr>
                <w:rFonts w:eastAsia="Batang" w:cs="Arial"/>
                <w:lang w:eastAsia="ko-KR"/>
              </w:rPr>
            </w:pPr>
          </w:p>
        </w:tc>
      </w:tr>
      <w:tr w:rsidR="00A9510D"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40DCB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5FD92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7605F5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73775E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9510D" w:rsidRPr="00D95972" w:rsidRDefault="00A9510D" w:rsidP="00A9510D">
            <w:pPr>
              <w:rPr>
                <w:rFonts w:eastAsia="Batang" w:cs="Arial"/>
                <w:lang w:eastAsia="ko-KR"/>
              </w:rPr>
            </w:pPr>
          </w:p>
        </w:tc>
      </w:tr>
      <w:tr w:rsidR="00A9510D"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9510D" w:rsidRPr="00D95972" w:rsidRDefault="00A9510D" w:rsidP="00A9510D">
            <w:pPr>
              <w:rPr>
                <w:rFonts w:cs="Arial"/>
              </w:rPr>
            </w:pPr>
            <w:r>
              <w:t>ID_UAS</w:t>
            </w:r>
          </w:p>
        </w:tc>
        <w:tc>
          <w:tcPr>
            <w:tcW w:w="1088" w:type="dxa"/>
            <w:tcBorders>
              <w:top w:val="single" w:sz="4" w:space="0" w:color="auto"/>
              <w:bottom w:val="single" w:sz="4" w:space="0" w:color="auto"/>
            </w:tcBorders>
          </w:tcPr>
          <w:p w14:paraId="1774721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949FA3A"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74518D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9510D" w:rsidRDefault="00A9510D" w:rsidP="00A9510D">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A9510D" w:rsidRDefault="00A9510D" w:rsidP="00A9510D">
            <w:pPr>
              <w:rPr>
                <w:rFonts w:eastAsia="Batang" w:cs="Arial"/>
                <w:color w:val="000000"/>
                <w:lang w:eastAsia="ko-KR"/>
              </w:rPr>
            </w:pPr>
          </w:p>
          <w:p w14:paraId="4B17A857" w14:textId="77777777" w:rsidR="00A9510D" w:rsidRPr="00D95972" w:rsidRDefault="00A9510D" w:rsidP="00A9510D">
            <w:pPr>
              <w:rPr>
                <w:rFonts w:eastAsia="Batang" w:cs="Arial"/>
                <w:color w:val="000000"/>
                <w:lang w:eastAsia="ko-KR"/>
              </w:rPr>
            </w:pPr>
          </w:p>
          <w:p w14:paraId="65A1FF60" w14:textId="77777777" w:rsidR="00A9510D" w:rsidRPr="00D95972" w:rsidRDefault="00A9510D" w:rsidP="00A9510D">
            <w:pPr>
              <w:rPr>
                <w:rFonts w:eastAsia="Batang" w:cs="Arial"/>
                <w:lang w:eastAsia="ko-KR"/>
              </w:rPr>
            </w:pPr>
          </w:p>
        </w:tc>
      </w:tr>
      <w:tr w:rsidR="00A9510D"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A9510D" w:rsidRDefault="00A9510D" w:rsidP="00A9510D">
            <w:pPr>
              <w:rPr>
                <w:rFonts w:cs="Arial"/>
              </w:rPr>
            </w:pPr>
          </w:p>
          <w:p w14:paraId="2B641036" w14:textId="77777777" w:rsidR="00A9510D" w:rsidRDefault="00A9510D" w:rsidP="00A9510D">
            <w:pPr>
              <w:rPr>
                <w:rFonts w:cs="Arial"/>
              </w:rPr>
            </w:pPr>
          </w:p>
          <w:p w14:paraId="26019A4D" w14:textId="4091BF78" w:rsidR="00A9510D" w:rsidRPr="00D95972" w:rsidRDefault="00A9510D" w:rsidP="00A9510D">
            <w:pPr>
              <w:rPr>
                <w:rFonts w:cs="Arial"/>
              </w:rPr>
            </w:pPr>
          </w:p>
        </w:tc>
        <w:tc>
          <w:tcPr>
            <w:tcW w:w="1317" w:type="dxa"/>
            <w:gridSpan w:val="2"/>
            <w:tcBorders>
              <w:top w:val="nil"/>
              <w:bottom w:val="nil"/>
            </w:tcBorders>
            <w:shd w:val="clear" w:color="auto" w:fill="auto"/>
          </w:tcPr>
          <w:p w14:paraId="26893A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9A02CEB" w14:textId="297526FC" w:rsidR="00A9510D" w:rsidRPr="00D95972" w:rsidRDefault="00A9510D" w:rsidP="00A9510D">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A9510D" w:rsidRPr="00D95972" w:rsidRDefault="00A9510D" w:rsidP="00A9510D">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A9510D" w:rsidRPr="00D95972" w:rsidRDefault="00A9510D" w:rsidP="00A9510D">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A9510D" w:rsidRPr="00D95972" w:rsidRDefault="00A9510D" w:rsidP="00A9510D">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A9510D" w:rsidRDefault="00A9510D" w:rsidP="00A9510D">
            <w:pPr>
              <w:rPr>
                <w:lang w:val="en-US" w:eastAsia="ko-KR"/>
              </w:rPr>
            </w:pPr>
            <w:r>
              <w:rPr>
                <w:lang w:val="en-US" w:eastAsia="ko-KR"/>
              </w:rPr>
              <w:t>Agreed</w:t>
            </w:r>
          </w:p>
          <w:p w14:paraId="23A5EB73" w14:textId="77777777" w:rsidR="00A9510D" w:rsidRDefault="00A9510D" w:rsidP="00A9510D">
            <w:pPr>
              <w:rPr>
                <w:rFonts w:eastAsia="Batang" w:cs="Arial"/>
                <w:lang w:eastAsia="ko-KR"/>
              </w:rPr>
            </w:pPr>
          </w:p>
          <w:p w14:paraId="2F46511A" w14:textId="77777777" w:rsidR="00A9510D" w:rsidRDefault="00A9510D" w:rsidP="00A9510D">
            <w:pPr>
              <w:rPr>
                <w:rFonts w:eastAsia="Batang" w:cs="Arial"/>
                <w:lang w:eastAsia="ko-KR"/>
              </w:rPr>
            </w:pPr>
            <w:r>
              <w:rPr>
                <w:rFonts w:eastAsia="Batang" w:cs="Arial"/>
                <w:lang w:eastAsia="ko-KR"/>
              </w:rPr>
              <w:t>Revision of C1-212238</w:t>
            </w:r>
          </w:p>
          <w:p w14:paraId="70B0CD57" w14:textId="77777777" w:rsidR="00A9510D" w:rsidRPr="00D95972" w:rsidRDefault="00A9510D" w:rsidP="00A9510D">
            <w:pPr>
              <w:rPr>
                <w:rFonts w:eastAsia="Batang" w:cs="Arial"/>
                <w:lang w:eastAsia="ko-KR"/>
              </w:rPr>
            </w:pPr>
          </w:p>
        </w:tc>
      </w:tr>
      <w:tr w:rsidR="00A9510D"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A79735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04ABCBA" w14:textId="29AE3F18" w:rsidR="00A9510D" w:rsidRPr="00D95972" w:rsidRDefault="00A9510D" w:rsidP="00A9510D">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A9510D" w:rsidRPr="00D95972" w:rsidRDefault="00A9510D" w:rsidP="00A9510D">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A9510D" w:rsidRPr="00D95972" w:rsidRDefault="00A9510D" w:rsidP="00A9510D">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A9510D" w:rsidRPr="00D95972" w:rsidRDefault="00A9510D" w:rsidP="00A9510D">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46C7CC2E" w:rsidR="00A9510D" w:rsidRDefault="00A9510D" w:rsidP="00A9510D">
            <w:pPr>
              <w:rPr>
                <w:lang w:val="en-US" w:eastAsia="ko-KR"/>
              </w:rPr>
            </w:pPr>
            <w:ins w:id="929" w:author="PeLe" w:date="2021-05-14T07:41:00Z">
              <w:r>
                <w:rPr>
                  <w:lang w:val="en-US" w:eastAsia="ko-KR"/>
                </w:rPr>
                <w:t>Revision of C1-212467</w:t>
              </w:r>
            </w:ins>
          </w:p>
          <w:p w14:paraId="79F0D274" w14:textId="26C6B2DD" w:rsidR="00A9510D" w:rsidRDefault="00A9510D" w:rsidP="00A9510D">
            <w:pPr>
              <w:rPr>
                <w:lang w:val="en-US" w:eastAsia="ko-KR"/>
              </w:rPr>
            </w:pPr>
          </w:p>
          <w:p w14:paraId="3CAA9232" w14:textId="77777777" w:rsidR="00A9510D" w:rsidRDefault="00A9510D" w:rsidP="00A9510D">
            <w:pPr>
              <w:rPr>
                <w:rFonts w:eastAsia="Batang" w:cs="Arial"/>
                <w:lang w:eastAsia="ko-KR"/>
              </w:rPr>
            </w:pPr>
            <w:r>
              <w:rPr>
                <w:rFonts w:eastAsia="Batang" w:cs="Arial"/>
                <w:lang w:eastAsia="ko-KR"/>
              </w:rPr>
              <w:t>Roozbeh, Thu, 0244</w:t>
            </w:r>
          </w:p>
          <w:p w14:paraId="2FC8928A" w14:textId="76203C0C" w:rsidR="00A9510D" w:rsidRDefault="00A9510D" w:rsidP="00A9510D">
            <w:pPr>
              <w:rPr>
                <w:ins w:id="930" w:author="PeLe" w:date="2021-05-14T07:41:00Z"/>
                <w:lang w:val="en-US" w:eastAsia="ko-KR"/>
              </w:rPr>
            </w:pPr>
            <w:r>
              <w:rPr>
                <w:rFonts w:eastAsia="Batang" w:cs="Arial"/>
                <w:lang w:eastAsia="ko-KR"/>
              </w:rPr>
              <w:t>Revision required</w:t>
            </w:r>
          </w:p>
          <w:p w14:paraId="3F1B0EFA" w14:textId="0C1A634B" w:rsidR="00A9510D" w:rsidRDefault="00A9510D" w:rsidP="00A9510D">
            <w:pPr>
              <w:rPr>
                <w:ins w:id="931" w:author="PeLe" w:date="2021-05-14T07:41:00Z"/>
                <w:lang w:val="en-US" w:eastAsia="ko-KR"/>
              </w:rPr>
            </w:pPr>
            <w:ins w:id="932" w:author="PeLe" w:date="2021-05-14T07:41:00Z">
              <w:r>
                <w:rPr>
                  <w:lang w:val="en-US" w:eastAsia="ko-KR"/>
                </w:rPr>
                <w:t>_________________________________________</w:t>
              </w:r>
            </w:ins>
          </w:p>
          <w:p w14:paraId="306A99CE" w14:textId="1CB74D3E" w:rsidR="00A9510D" w:rsidRDefault="00A9510D" w:rsidP="00A9510D">
            <w:pPr>
              <w:rPr>
                <w:lang w:val="en-US" w:eastAsia="ko-KR"/>
              </w:rPr>
            </w:pPr>
            <w:r>
              <w:rPr>
                <w:lang w:val="en-US" w:eastAsia="ko-KR"/>
              </w:rPr>
              <w:t>Agreed</w:t>
            </w:r>
          </w:p>
          <w:p w14:paraId="049B3DB8" w14:textId="77777777" w:rsidR="00A9510D" w:rsidRDefault="00A9510D" w:rsidP="00A9510D">
            <w:pPr>
              <w:rPr>
                <w:lang w:val="en-US" w:eastAsia="ko-KR"/>
              </w:rPr>
            </w:pPr>
          </w:p>
          <w:p w14:paraId="529B7311" w14:textId="77777777" w:rsidR="00A9510D" w:rsidRDefault="00A9510D" w:rsidP="00A9510D">
            <w:pPr>
              <w:rPr>
                <w:rFonts w:eastAsia="Batang" w:cs="Arial"/>
                <w:lang w:eastAsia="ko-KR"/>
              </w:rPr>
            </w:pPr>
            <w:r>
              <w:rPr>
                <w:rFonts w:eastAsia="Batang" w:cs="Arial"/>
                <w:lang w:eastAsia="ko-KR"/>
              </w:rPr>
              <w:t>Revision of C1-212247</w:t>
            </w:r>
          </w:p>
          <w:p w14:paraId="309A27FF" w14:textId="77777777" w:rsidR="00A9510D" w:rsidRPr="00D95972" w:rsidRDefault="00A9510D" w:rsidP="00A9510D">
            <w:pPr>
              <w:rPr>
                <w:rFonts w:eastAsia="Batang" w:cs="Arial"/>
                <w:lang w:eastAsia="ko-KR"/>
              </w:rPr>
            </w:pPr>
          </w:p>
        </w:tc>
      </w:tr>
      <w:tr w:rsidR="00A9510D"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666F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5D778EC"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39663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646DC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A9510D" w:rsidRDefault="00A9510D" w:rsidP="00A9510D">
            <w:pPr>
              <w:rPr>
                <w:lang w:val="en-US" w:eastAsia="ko-KR"/>
              </w:rPr>
            </w:pPr>
          </w:p>
        </w:tc>
      </w:tr>
      <w:tr w:rsidR="00A9510D"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6060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5C55C0"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7559B7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3973F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A9510D" w:rsidRDefault="00A9510D" w:rsidP="00A9510D">
            <w:pPr>
              <w:rPr>
                <w:lang w:val="en-US" w:eastAsia="ko-KR"/>
              </w:rPr>
            </w:pPr>
          </w:p>
        </w:tc>
      </w:tr>
      <w:tr w:rsidR="00A9510D"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F367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1CBAFB3" w14:textId="566F3770" w:rsidR="00A9510D" w:rsidRPr="00D95972" w:rsidRDefault="00A9510D" w:rsidP="00A9510D">
            <w:pPr>
              <w:overflowPunct/>
              <w:autoSpaceDE/>
              <w:autoSpaceDN/>
              <w:adjustRightInd/>
              <w:textAlignment w:val="auto"/>
              <w:rPr>
                <w:rFonts w:cs="Arial"/>
                <w:lang w:val="en-US"/>
              </w:rPr>
            </w:pPr>
            <w:hyperlink r:id="rId287" w:history="1">
              <w:r>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A9510D" w:rsidRPr="00D95972" w:rsidRDefault="00A9510D" w:rsidP="00A9510D">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A9510D" w:rsidRPr="00D95972" w:rsidRDefault="00A9510D" w:rsidP="00A95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4882C" w14:textId="385C24C3" w:rsidR="00A9510D" w:rsidRPr="00504DA3" w:rsidRDefault="00A9510D" w:rsidP="00A9510D">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A9510D"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4E30B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EAFB378" w14:textId="1CB16DEF" w:rsidR="00A9510D" w:rsidRPr="00D95972" w:rsidRDefault="00A9510D" w:rsidP="00A9510D">
            <w:pPr>
              <w:overflowPunct/>
              <w:autoSpaceDE/>
              <w:autoSpaceDN/>
              <w:adjustRightInd/>
              <w:textAlignment w:val="auto"/>
              <w:rPr>
                <w:rFonts w:cs="Arial"/>
                <w:lang w:val="en-US"/>
              </w:rPr>
            </w:pPr>
            <w:hyperlink r:id="rId288" w:history="1">
              <w:r>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A9510D" w:rsidRPr="00D95972" w:rsidRDefault="00A9510D" w:rsidP="00A9510D">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A9510D" w:rsidRPr="00D95972" w:rsidRDefault="00A9510D" w:rsidP="00A95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7DD3" w14:textId="77777777" w:rsidR="00A9510D" w:rsidRPr="00D95972" w:rsidRDefault="00A9510D" w:rsidP="00A9510D">
            <w:pPr>
              <w:rPr>
                <w:rFonts w:eastAsia="Batang" w:cs="Arial"/>
                <w:lang w:eastAsia="ko-KR"/>
              </w:rPr>
            </w:pPr>
          </w:p>
        </w:tc>
      </w:tr>
      <w:tr w:rsidR="00A9510D"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A4C25B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64EF28F" w14:textId="30542D89" w:rsidR="00A9510D" w:rsidRPr="00D95972" w:rsidRDefault="00A9510D" w:rsidP="00A9510D">
            <w:pPr>
              <w:overflowPunct/>
              <w:autoSpaceDE/>
              <w:autoSpaceDN/>
              <w:adjustRightInd/>
              <w:textAlignment w:val="auto"/>
              <w:rPr>
                <w:rFonts w:cs="Arial"/>
                <w:lang w:val="en-US"/>
              </w:rPr>
            </w:pPr>
            <w:hyperlink r:id="rId289" w:history="1">
              <w:r>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A9510D" w:rsidRPr="00D95972" w:rsidRDefault="00A9510D" w:rsidP="00A9510D">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A9510D" w:rsidRPr="00D95972" w:rsidRDefault="00A9510D" w:rsidP="00A95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A9510D" w:rsidRPr="00D95972" w:rsidRDefault="00A9510D" w:rsidP="00A9510D">
            <w:pPr>
              <w:rPr>
                <w:rFonts w:eastAsia="Batang" w:cs="Arial"/>
                <w:lang w:eastAsia="ko-KR"/>
              </w:rPr>
            </w:pPr>
          </w:p>
        </w:tc>
      </w:tr>
      <w:tr w:rsidR="00A9510D"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B3BC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456A906" w14:textId="085A4267" w:rsidR="00A9510D" w:rsidRPr="00D95972" w:rsidRDefault="00A9510D" w:rsidP="00A9510D">
            <w:pPr>
              <w:overflowPunct/>
              <w:autoSpaceDE/>
              <w:autoSpaceDN/>
              <w:adjustRightInd/>
              <w:textAlignment w:val="auto"/>
              <w:rPr>
                <w:rFonts w:cs="Arial"/>
                <w:lang w:val="en-US"/>
              </w:rPr>
            </w:pPr>
            <w:hyperlink r:id="rId290" w:history="1">
              <w:r>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A9510D" w:rsidRPr="00D95972" w:rsidRDefault="00A9510D" w:rsidP="00A9510D">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A9510D" w:rsidRPr="00D95972" w:rsidRDefault="00A9510D" w:rsidP="00A951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A9510D" w:rsidRPr="00D95972" w:rsidRDefault="00A9510D" w:rsidP="00A9510D">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52C26" w14:textId="517C630B" w:rsidR="00A9510D" w:rsidRPr="00D95972" w:rsidRDefault="00A9510D" w:rsidP="00A9510D">
            <w:pPr>
              <w:rPr>
                <w:rFonts w:eastAsia="Batang" w:cs="Arial"/>
                <w:lang w:eastAsia="ko-KR"/>
              </w:rPr>
            </w:pPr>
            <w:r>
              <w:rPr>
                <w:rFonts w:eastAsia="Batang" w:cs="Arial"/>
                <w:lang w:eastAsia="ko-KR"/>
              </w:rPr>
              <w:t>Alternative to 3302</w:t>
            </w:r>
          </w:p>
        </w:tc>
      </w:tr>
      <w:tr w:rsidR="00A9510D"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A38A6D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A64D733" w14:textId="570718D4" w:rsidR="00A9510D" w:rsidRPr="00D95972" w:rsidRDefault="00A9510D" w:rsidP="00A9510D">
            <w:pPr>
              <w:overflowPunct/>
              <w:autoSpaceDE/>
              <w:autoSpaceDN/>
              <w:adjustRightInd/>
              <w:textAlignment w:val="auto"/>
              <w:rPr>
                <w:rFonts w:cs="Arial"/>
                <w:lang w:val="en-US"/>
              </w:rPr>
            </w:pPr>
            <w:hyperlink r:id="rId291" w:history="1">
              <w:r>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A9510D" w:rsidRPr="00D95972" w:rsidRDefault="00A9510D" w:rsidP="00A9510D">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A9510D" w:rsidRPr="00D95972" w:rsidRDefault="00A9510D" w:rsidP="00A9510D">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A9510D" w:rsidRPr="00D95972" w:rsidRDefault="00A9510D" w:rsidP="00A9510D">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7F46D" w14:textId="77777777" w:rsidR="00A9510D" w:rsidRDefault="00A9510D" w:rsidP="00A9510D">
            <w:pPr>
              <w:rPr>
                <w:rFonts w:eastAsia="Batang" w:cs="Arial"/>
                <w:lang w:eastAsia="ko-KR"/>
              </w:rPr>
            </w:pPr>
            <w:r>
              <w:rPr>
                <w:rFonts w:eastAsia="Batang" w:cs="Arial"/>
                <w:lang w:eastAsia="ko-KR"/>
              </w:rPr>
              <w:t>Revision of C1-212497</w:t>
            </w:r>
          </w:p>
          <w:p w14:paraId="563316F0" w14:textId="77777777" w:rsidR="00A9510D" w:rsidRDefault="00A9510D" w:rsidP="00A9510D">
            <w:pPr>
              <w:rPr>
                <w:rFonts w:eastAsia="Batang" w:cs="Arial"/>
                <w:lang w:eastAsia="ko-KR"/>
              </w:rPr>
            </w:pPr>
          </w:p>
          <w:p w14:paraId="4C1AD02B" w14:textId="77777777" w:rsidR="00A9510D" w:rsidRDefault="00A9510D" w:rsidP="00A9510D">
            <w:pPr>
              <w:rPr>
                <w:rFonts w:eastAsia="Batang" w:cs="Arial"/>
                <w:lang w:eastAsia="ko-KR"/>
              </w:rPr>
            </w:pPr>
            <w:r>
              <w:rPr>
                <w:rFonts w:eastAsia="Batang" w:cs="Arial"/>
                <w:lang w:eastAsia="ko-KR"/>
              </w:rPr>
              <w:t>Roozbeh, Thu, 0244</w:t>
            </w:r>
          </w:p>
          <w:p w14:paraId="7D52A8D9" w14:textId="64D09A95" w:rsidR="00A9510D" w:rsidRPr="00D95972"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tc>
      </w:tr>
      <w:tr w:rsidR="00A9510D"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B5609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947A0AD" w14:textId="3104A129" w:rsidR="00A9510D" w:rsidRPr="00D95972" w:rsidRDefault="00A9510D" w:rsidP="00A9510D">
            <w:pPr>
              <w:overflowPunct/>
              <w:autoSpaceDE/>
              <w:autoSpaceDN/>
              <w:adjustRightInd/>
              <w:textAlignment w:val="auto"/>
              <w:rPr>
                <w:rFonts w:cs="Arial"/>
                <w:lang w:val="en-US"/>
              </w:rPr>
            </w:pPr>
            <w:hyperlink r:id="rId292" w:history="1">
              <w:r>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A9510D" w:rsidRPr="00D95972" w:rsidRDefault="00A9510D" w:rsidP="00A9510D">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A9510D" w:rsidRPr="00D95972" w:rsidRDefault="00A9510D" w:rsidP="00A9510D">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F12" w14:textId="77777777" w:rsidR="00A9510D" w:rsidRDefault="00A9510D" w:rsidP="00A9510D">
            <w:pPr>
              <w:rPr>
                <w:rFonts w:eastAsia="Batang" w:cs="Arial"/>
                <w:lang w:eastAsia="ko-KR"/>
              </w:rPr>
            </w:pPr>
            <w:r>
              <w:rPr>
                <w:rFonts w:eastAsia="Batang" w:cs="Arial"/>
                <w:lang w:eastAsia="ko-KR"/>
              </w:rPr>
              <w:t>Revision of C1-212536</w:t>
            </w:r>
          </w:p>
          <w:p w14:paraId="2A7DCD60" w14:textId="77777777" w:rsidR="00A9510D" w:rsidRDefault="00A9510D" w:rsidP="00A9510D">
            <w:pPr>
              <w:rPr>
                <w:rFonts w:eastAsia="Batang" w:cs="Arial"/>
                <w:lang w:eastAsia="ko-KR"/>
              </w:rPr>
            </w:pPr>
          </w:p>
          <w:p w14:paraId="373C9F29" w14:textId="77777777" w:rsidR="00A9510D" w:rsidRDefault="00A9510D" w:rsidP="00A9510D">
            <w:pPr>
              <w:rPr>
                <w:rFonts w:eastAsia="Batang" w:cs="Arial"/>
                <w:lang w:eastAsia="ko-KR"/>
              </w:rPr>
            </w:pPr>
            <w:r>
              <w:rPr>
                <w:rFonts w:eastAsia="Batang" w:cs="Arial"/>
                <w:lang w:eastAsia="ko-KR"/>
              </w:rPr>
              <w:t>Roozbeh, Thu, 0252</w:t>
            </w:r>
          </w:p>
          <w:p w14:paraId="1F3A03EF" w14:textId="2BB2C615" w:rsidR="00A9510D" w:rsidRPr="00D95972" w:rsidRDefault="00A9510D" w:rsidP="00A9510D">
            <w:pPr>
              <w:rPr>
                <w:rFonts w:eastAsia="Batang" w:cs="Arial"/>
                <w:lang w:eastAsia="ko-KR"/>
              </w:rPr>
            </w:pPr>
            <w:r>
              <w:rPr>
                <w:rFonts w:eastAsia="Batang" w:cs="Arial"/>
                <w:lang w:eastAsia="ko-KR"/>
              </w:rPr>
              <w:t>Revision required</w:t>
            </w:r>
          </w:p>
        </w:tc>
      </w:tr>
      <w:tr w:rsidR="00A9510D"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DBDF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51EF876" w14:textId="6E12F4B0" w:rsidR="00A9510D" w:rsidRPr="00D95972" w:rsidRDefault="00A9510D" w:rsidP="00A9510D">
            <w:pPr>
              <w:overflowPunct/>
              <w:autoSpaceDE/>
              <w:autoSpaceDN/>
              <w:adjustRightInd/>
              <w:textAlignment w:val="auto"/>
              <w:rPr>
                <w:rFonts w:cs="Arial"/>
                <w:lang w:val="en-US"/>
              </w:rPr>
            </w:pPr>
            <w:hyperlink r:id="rId293" w:history="1">
              <w:r>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A9510D" w:rsidRPr="00D95972" w:rsidRDefault="00A9510D" w:rsidP="00A9510D">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A9510D" w:rsidRPr="00D95972" w:rsidRDefault="00A9510D" w:rsidP="00A9510D">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A9510D" w:rsidRPr="00D95972" w:rsidRDefault="00A9510D" w:rsidP="00A9510D">
            <w:pPr>
              <w:rPr>
                <w:rFonts w:cs="Arial"/>
              </w:rPr>
            </w:pPr>
            <w:r>
              <w:rPr>
                <w:rFonts w:cs="Arial"/>
              </w:rPr>
              <w:t xml:space="preserve">CR 3244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73D5D" w14:textId="64EBEF60" w:rsidR="00A9510D" w:rsidRPr="00D95972" w:rsidRDefault="00A9510D" w:rsidP="00A9510D">
            <w:pPr>
              <w:rPr>
                <w:rFonts w:eastAsia="Batang" w:cs="Arial"/>
                <w:lang w:eastAsia="ko-KR"/>
              </w:rPr>
            </w:pPr>
            <w:r>
              <w:rPr>
                <w:rFonts w:eastAsia="Batang" w:cs="Arial"/>
                <w:lang w:eastAsia="ko-KR"/>
              </w:rPr>
              <w:lastRenderedPageBreak/>
              <w:t>Cover page, release incorrect, spec number has superfluous TS</w:t>
            </w:r>
          </w:p>
        </w:tc>
      </w:tr>
      <w:tr w:rsidR="00A9510D"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621D6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A0F0B47" w14:textId="49B1B817" w:rsidR="00A9510D" w:rsidRPr="00D95972" w:rsidRDefault="00A9510D" w:rsidP="00A9510D">
            <w:pPr>
              <w:overflowPunct/>
              <w:autoSpaceDE/>
              <w:autoSpaceDN/>
              <w:adjustRightInd/>
              <w:textAlignment w:val="auto"/>
              <w:rPr>
                <w:rFonts w:cs="Arial"/>
                <w:lang w:val="en-US"/>
              </w:rPr>
            </w:pPr>
            <w:hyperlink r:id="rId294" w:history="1">
              <w:r>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A9510D" w:rsidRPr="00D95972" w:rsidRDefault="00A9510D" w:rsidP="00A9510D">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A9510D" w:rsidRPr="00D95972" w:rsidRDefault="00A9510D" w:rsidP="00A9510D">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8E557" w14:textId="77777777" w:rsidR="00A9510D" w:rsidRDefault="00A9510D" w:rsidP="00A9510D">
            <w:pPr>
              <w:rPr>
                <w:rFonts w:eastAsia="Batang" w:cs="Arial"/>
                <w:lang w:eastAsia="ko-KR"/>
              </w:rPr>
            </w:pPr>
            <w:r>
              <w:rPr>
                <w:rFonts w:eastAsia="Batang" w:cs="Arial"/>
                <w:lang w:eastAsia="ko-KR"/>
              </w:rPr>
              <w:t>Revision of C1-212529</w:t>
            </w:r>
          </w:p>
          <w:p w14:paraId="50887170" w14:textId="77777777" w:rsidR="00A9510D" w:rsidRDefault="00A9510D" w:rsidP="00A9510D">
            <w:pPr>
              <w:rPr>
                <w:rFonts w:eastAsia="Batang" w:cs="Arial"/>
                <w:lang w:eastAsia="ko-KR"/>
              </w:rPr>
            </w:pPr>
          </w:p>
          <w:p w14:paraId="5E36F66E" w14:textId="77777777" w:rsidR="00A9510D" w:rsidRDefault="00A9510D" w:rsidP="00A9510D">
            <w:pPr>
              <w:rPr>
                <w:rFonts w:eastAsia="Batang" w:cs="Arial"/>
                <w:lang w:eastAsia="ko-KR"/>
              </w:rPr>
            </w:pPr>
            <w:r>
              <w:rPr>
                <w:rFonts w:eastAsia="Batang" w:cs="Arial"/>
                <w:lang w:eastAsia="ko-KR"/>
              </w:rPr>
              <w:t>Roozbeh, Thu, 0252</w:t>
            </w:r>
          </w:p>
          <w:p w14:paraId="6A66BC76" w14:textId="2EF387E7" w:rsidR="00A9510D" w:rsidRPr="00D95972" w:rsidRDefault="00A9510D" w:rsidP="00A9510D">
            <w:pPr>
              <w:rPr>
                <w:rFonts w:eastAsia="Batang" w:cs="Arial"/>
                <w:lang w:eastAsia="ko-KR"/>
              </w:rPr>
            </w:pPr>
            <w:r>
              <w:rPr>
                <w:rFonts w:eastAsia="Batang" w:cs="Arial"/>
                <w:lang w:eastAsia="ko-KR"/>
              </w:rPr>
              <w:t>Revision required</w:t>
            </w:r>
          </w:p>
        </w:tc>
      </w:tr>
      <w:tr w:rsidR="00A9510D"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6BABC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FAAC1E0" w14:textId="709BC5A5" w:rsidR="00A9510D" w:rsidRPr="00D95972" w:rsidRDefault="00A9510D" w:rsidP="00A9510D">
            <w:pPr>
              <w:overflowPunct/>
              <w:autoSpaceDE/>
              <w:autoSpaceDN/>
              <w:adjustRightInd/>
              <w:textAlignment w:val="auto"/>
              <w:rPr>
                <w:rFonts w:cs="Arial"/>
                <w:lang w:val="en-US"/>
              </w:rPr>
            </w:pPr>
            <w:hyperlink r:id="rId295" w:history="1">
              <w:r>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A9510D" w:rsidRPr="00D95972" w:rsidRDefault="00A9510D" w:rsidP="00A9510D">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A9510D" w:rsidRPr="00D95972" w:rsidRDefault="00A9510D" w:rsidP="00A9510D">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ED4D" w14:textId="77777777" w:rsidR="00A9510D" w:rsidRPr="00D95972" w:rsidRDefault="00A9510D" w:rsidP="00A9510D">
            <w:pPr>
              <w:rPr>
                <w:rFonts w:eastAsia="Batang" w:cs="Arial"/>
                <w:lang w:eastAsia="ko-KR"/>
              </w:rPr>
            </w:pPr>
          </w:p>
        </w:tc>
      </w:tr>
      <w:tr w:rsidR="00A9510D"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E2691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8A21317" w14:textId="63C629F8" w:rsidR="00A9510D" w:rsidRPr="00D95972" w:rsidRDefault="00A9510D" w:rsidP="00A9510D">
            <w:pPr>
              <w:overflowPunct/>
              <w:autoSpaceDE/>
              <w:autoSpaceDN/>
              <w:adjustRightInd/>
              <w:textAlignment w:val="auto"/>
              <w:rPr>
                <w:rFonts w:cs="Arial"/>
                <w:lang w:val="en-US"/>
              </w:rPr>
            </w:pPr>
            <w:hyperlink r:id="rId296" w:history="1">
              <w:r>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A9510D" w:rsidRPr="00D95972" w:rsidRDefault="00A9510D" w:rsidP="00A9510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A9510D" w:rsidRPr="00D95972" w:rsidRDefault="00A9510D" w:rsidP="00A9510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A16F" w14:textId="77777777" w:rsidR="00A9510D" w:rsidRPr="00D95972" w:rsidRDefault="00A9510D" w:rsidP="00A9510D">
            <w:pPr>
              <w:rPr>
                <w:rFonts w:eastAsia="Batang" w:cs="Arial"/>
                <w:lang w:eastAsia="ko-KR"/>
              </w:rPr>
            </w:pPr>
          </w:p>
        </w:tc>
      </w:tr>
      <w:tr w:rsidR="00A9510D"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5AB01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B21065D" w14:textId="6E82E6C4" w:rsidR="00A9510D" w:rsidRPr="00D95972" w:rsidRDefault="00A9510D" w:rsidP="00A9510D">
            <w:pPr>
              <w:overflowPunct/>
              <w:autoSpaceDE/>
              <w:autoSpaceDN/>
              <w:adjustRightInd/>
              <w:textAlignment w:val="auto"/>
              <w:rPr>
                <w:rFonts w:cs="Arial"/>
                <w:lang w:val="en-US"/>
              </w:rPr>
            </w:pPr>
            <w:hyperlink r:id="rId297" w:history="1">
              <w:r>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A9510D" w:rsidRPr="00D95972" w:rsidRDefault="00A9510D" w:rsidP="00A9510D">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A9510D" w:rsidRPr="00D95972" w:rsidRDefault="00A9510D" w:rsidP="00A9510D">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247C" w14:textId="77777777" w:rsidR="00A9510D" w:rsidRPr="00D95972" w:rsidRDefault="00A9510D" w:rsidP="00A9510D">
            <w:pPr>
              <w:rPr>
                <w:rFonts w:eastAsia="Batang" w:cs="Arial"/>
                <w:lang w:eastAsia="ko-KR"/>
              </w:rPr>
            </w:pPr>
          </w:p>
        </w:tc>
      </w:tr>
      <w:tr w:rsidR="00A9510D"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07E09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840BAE2" w14:textId="4F738183" w:rsidR="00A9510D" w:rsidRPr="00D95972" w:rsidRDefault="00A9510D" w:rsidP="00A9510D">
            <w:pPr>
              <w:overflowPunct/>
              <w:autoSpaceDE/>
              <w:autoSpaceDN/>
              <w:adjustRightInd/>
              <w:textAlignment w:val="auto"/>
              <w:rPr>
                <w:rFonts w:cs="Arial"/>
                <w:lang w:val="en-US"/>
              </w:rPr>
            </w:pPr>
            <w:hyperlink r:id="rId298" w:history="1">
              <w:r>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A9510D" w:rsidRPr="00D95972" w:rsidRDefault="00A9510D" w:rsidP="00A9510D">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A9510D" w:rsidRPr="00D95972" w:rsidRDefault="00A9510D" w:rsidP="00A9510D">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8980D" w14:textId="77777777" w:rsidR="00A9510D" w:rsidRPr="00D95972" w:rsidRDefault="00A9510D" w:rsidP="00A9510D">
            <w:pPr>
              <w:rPr>
                <w:rFonts w:eastAsia="Batang" w:cs="Arial"/>
                <w:lang w:eastAsia="ko-KR"/>
              </w:rPr>
            </w:pPr>
          </w:p>
        </w:tc>
      </w:tr>
      <w:tr w:rsidR="00A9510D"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6137F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6AD0D05" w14:textId="5B9AF6C4" w:rsidR="00A9510D" w:rsidRPr="00D95972" w:rsidRDefault="00A9510D" w:rsidP="00A9510D">
            <w:pPr>
              <w:overflowPunct/>
              <w:autoSpaceDE/>
              <w:autoSpaceDN/>
              <w:adjustRightInd/>
              <w:textAlignment w:val="auto"/>
              <w:rPr>
                <w:rFonts w:cs="Arial"/>
                <w:lang w:val="en-US"/>
              </w:rPr>
            </w:pPr>
            <w:hyperlink r:id="rId299" w:history="1">
              <w:r>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A9510D" w:rsidRPr="00D95972" w:rsidRDefault="00A9510D" w:rsidP="00A9510D">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A9510D" w:rsidRPr="00D95972" w:rsidRDefault="00A9510D" w:rsidP="00A9510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C230" w14:textId="77777777" w:rsidR="00A9510D" w:rsidRPr="00D95972" w:rsidRDefault="00A9510D" w:rsidP="00A9510D">
            <w:pPr>
              <w:rPr>
                <w:rFonts w:eastAsia="Batang" w:cs="Arial"/>
                <w:lang w:eastAsia="ko-KR"/>
              </w:rPr>
            </w:pPr>
          </w:p>
        </w:tc>
      </w:tr>
      <w:tr w:rsidR="00A9510D"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6959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48B0832" w14:textId="115E90B1" w:rsidR="00A9510D" w:rsidRPr="00D95972" w:rsidRDefault="00A9510D" w:rsidP="00A9510D">
            <w:pPr>
              <w:overflowPunct/>
              <w:autoSpaceDE/>
              <w:autoSpaceDN/>
              <w:adjustRightInd/>
              <w:textAlignment w:val="auto"/>
              <w:rPr>
                <w:rFonts w:cs="Arial"/>
                <w:lang w:val="en-US"/>
              </w:rPr>
            </w:pPr>
            <w:hyperlink r:id="rId300" w:history="1">
              <w:r>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A9510D" w:rsidRPr="00D95972" w:rsidRDefault="00A9510D" w:rsidP="00A9510D">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A9510D" w:rsidRPr="00D95972" w:rsidRDefault="00A9510D" w:rsidP="00A951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A9510D" w:rsidRPr="00D95972" w:rsidRDefault="00A9510D" w:rsidP="00A9510D">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0FA2" w14:textId="77777777" w:rsidR="00A9510D" w:rsidRDefault="00A9510D" w:rsidP="00A9510D">
            <w:pPr>
              <w:rPr>
                <w:rFonts w:eastAsia="Batang" w:cs="Arial"/>
                <w:lang w:eastAsia="ko-KR"/>
              </w:rPr>
            </w:pPr>
            <w:r>
              <w:rPr>
                <w:rFonts w:eastAsia="Batang" w:cs="Arial"/>
                <w:lang w:eastAsia="ko-KR"/>
              </w:rPr>
              <w:t>Alternative to 3101</w:t>
            </w:r>
          </w:p>
          <w:p w14:paraId="49743B68" w14:textId="77777777" w:rsidR="00A9510D" w:rsidRDefault="00A9510D" w:rsidP="00A9510D">
            <w:pPr>
              <w:rPr>
                <w:rFonts w:eastAsia="Batang" w:cs="Arial"/>
                <w:lang w:eastAsia="ko-KR"/>
              </w:rPr>
            </w:pPr>
          </w:p>
          <w:p w14:paraId="16973DFD" w14:textId="77777777" w:rsidR="00A9510D" w:rsidRDefault="00A9510D" w:rsidP="00A9510D">
            <w:pPr>
              <w:rPr>
                <w:rFonts w:eastAsia="Batang" w:cs="Arial"/>
                <w:lang w:eastAsia="ko-KR"/>
              </w:rPr>
            </w:pPr>
            <w:r>
              <w:rPr>
                <w:rFonts w:eastAsia="Batang" w:cs="Arial"/>
                <w:lang w:eastAsia="ko-KR"/>
              </w:rPr>
              <w:t>Roozbeh, Thu, 0302</w:t>
            </w:r>
          </w:p>
          <w:p w14:paraId="53DEF6BE" w14:textId="77777777" w:rsidR="00A9510D" w:rsidRDefault="00A9510D" w:rsidP="00A9510D">
            <w:pPr>
              <w:rPr>
                <w:rFonts w:eastAsia="Batang" w:cs="Arial"/>
                <w:lang w:eastAsia="ko-KR"/>
              </w:rPr>
            </w:pPr>
            <w:r>
              <w:rPr>
                <w:rFonts w:eastAsia="Batang" w:cs="Arial"/>
                <w:lang w:eastAsia="ko-KR"/>
              </w:rPr>
              <w:t>Request to postponed</w:t>
            </w:r>
          </w:p>
          <w:p w14:paraId="1DA1E216" w14:textId="77777777" w:rsidR="00A9510D" w:rsidRDefault="00A9510D" w:rsidP="00A9510D">
            <w:pPr>
              <w:rPr>
                <w:rFonts w:eastAsia="Batang" w:cs="Arial"/>
                <w:lang w:eastAsia="ko-KR"/>
              </w:rPr>
            </w:pPr>
          </w:p>
          <w:p w14:paraId="14781F08" w14:textId="2BACC22C" w:rsidR="00A9510D" w:rsidRPr="00D95972" w:rsidRDefault="00A9510D" w:rsidP="00A9510D">
            <w:pPr>
              <w:rPr>
                <w:rFonts w:eastAsia="Batang" w:cs="Arial"/>
                <w:lang w:eastAsia="ko-KR"/>
              </w:rPr>
            </w:pPr>
          </w:p>
        </w:tc>
      </w:tr>
      <w:tr w:rsidR="00A9510D"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F7669B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CC348CF" w14:textId="2E9AAF54" w:rsidR="00A9510D" w:rsidRPr="00D95972" w:rsidRDefault="00A9510D" w:rsidP="00A9510D">
            <w:pPr>
              <w:overflowPunct/>
              <w:autoSpaceDE/>
              <w:autoSpaceDN/>
              <w:adjustRightInd/>
              <w:textAlignment w:val="auto"/>
              <w:rPr>
                <w:rFonts w:cs="Arial"/>
                <w:lang w:val="en-US"/>
              </w:rPr>
            </w:pPr>
            <w:hyperlink r:id="rId301" w:history="1">
              <w:r>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A9510D" w:rsidRPr="00D95972" w:rsidRDefault="00A9510D" w:rsidP="00A9510D">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5A144" w14:textId="3B15977E" w:rsidR="00A9510D" w:rsidRPr="00D95972" w:rsidRDefault="00A9510D" w:rsidP="00A9510D">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tc>
      </w:tr>
      <w:tr w:rsidR="00A9510D"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D0D1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E0D0B9F" w14:textId="09E89F20" w:rsidR="00A9510D" w:rsidRPr="00D95972" w:rsidRDefault="00A9510D" w:rsidP="00A9510D">
            <w:pPr>
              <w:overflowPunct/>
              <w:autoSpaceDE/>
              <w:autoSpaceDN/>
              <w:adjustRightInd/>
              <w:textAlignment w:val="auto"/>
              <w:rPr>
                <w:rFonts w:cs="Arial"/>
                <w:lang w:val="en-US"/>
              </w:rPr>
            </w:pPr>
            <w:hyperlink r:id="rId302" w:history="1">
              <w:r>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A9510D" w:rsidRPr="00D95972" w:rsidRDefault="00A9510D" w:rsidP="00A9510D">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A9510D" w:rsidRPr="00D95972" w:rsidRDefault="00A9510D" w:rsidP="00A9510D">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C463E" w14:textId="77777777" w:rsidR="00A9510D" w:rsidRDefault="00A9510D" w:rsidP="00A9510D">
            <w:pPr>
              <w:rPr>
                <w:rFonts w:eastAsia="Batang" w:cs="Arial"/>
                <w:lang w:eastAsia="ko-KR"/>
              </w:rPr>
            </w:pPr>
            <w:r>
              <w:rPr>
                <w:rFonts w:eastAsia="Batang" w:cs="Arial"/>
                <w:lang w:eastAsia="ko-KR"/>
              </w:rPr>
              <w:t>Roozbeh, Thu, 0305</w:t>
            </w:r>
          </w:p>
          <w:p w14:paraId="4F7F7D48" w14:textId="144E9006" w:rsidR="00A9510D" w:rsidRPr="00D95972" w:rsidRDefault="00A9510D" w:rsidP="00A9510D">
            <w:pPr>
              <w:rPr>
                <w:rFonts w:eastAsia="Batang" w:cs="Arial"/>
                <w:lang w:eastAsia="ko-KR"/>
              </w:rPr>
            </w:pPr>
            <w:r>
              <w:rPr>
                <w:rFonts w:eastAsia="Batang" w:cs="Arial"/>
                <w:lang w:eastAsia="ko-KR"/>
              </w:rPr>
              <w:t>objection</w:t>
            </w:r>
          </w:p>
        </w:tc>
      </w:tr>
      <w:tr w:rsidR="00A9510D"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DC834C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49E73FD" w14:textId="49F3077A" w:rsidR="00A9510D" w:rsidRPr="00D95972" w:rsidRDefault="00A9510D" w:rsidP="00A9510D">
            <w:pPr>
              <w:overflowPunct/>
              <w:autoSpaceDE/>
              <w:autoSpaceDN/>
              <w:adjustRightInd/>
              <w:textAlignment w:val="auto"/>
              <w:rPr>
                <w:rFonts w:cs="Arial"/>
                <w:lang w:val="en-US"/>
              </w:rPr>
            </w:pPr>
            <w:hyperlink r:id="rId303" w:history="1">
              <w:r>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A9510D" w:rsidRPr="00D95972" w:rsidRDefault="00A9510D" w:rsidP="00A9510D">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A9510D" w:rsidRPr="00D95972" w:rsidRDefault="00A9510D" w:rsidP="00A9510D">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FD279" w14:textId="77777777" w:rsidR="00A9510D" w:rsidRDefault="00A9510D" w:rsidP="00A9510D">
            <w:pPr>
              <w:rPr>
                <w:rFonts w:eastAsia="Batang" w:cs="Arial"/>
                <w:lang w:eastAsia="ko-KR"/>
              </w:rPr>
            </w:pPr>
            <w:r>
              <w:rPr>
                <w:rFonts w:eastAsia="Batang" w:cs="Arial"/>
                <w:lang w:eastAsia="ko-KR"/>
              </w:rPr>
              <w:t>Roozbeh, Thu, 0305</w:t>
            </w:r>
          </w:p>
          <w:p w14:paraId="7BD30191" w14:textId="1AEA3F34" w:rsidR="00A9510D" w:rsidRPr="00D95972" w:rsidRDefault="00A9510D" w:rsidP="00A9510D">
            <w:pPr>
              <w:rPr>
                <w:rFonts w:eastAsia="Batang" w:cs="Arial"/>
                <w:lang w:eastAsia="ko-KR"/>
              </w:rPr>
            </w:pPr>
            <w:r>
              <w:rPr>
                <w:rFonts w:eastAsia="Batang" w:cs="Arial"/>
                <w:lang w:eastAsia="ko-KR"/>
              </w:rPr>
              <w:t>objection</w:t>
            </w:r>
          </w:p>
        </w:tc>
      </w:tr>
      <w:tr w:rsidR="00A9510D"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DA5F3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286810B" w14:textId="51637BF0" w:rsidR="00A9510D" w:rsidRPr="00D95972" w:rsidRDefault="00A9510D" w:rsidP="00A9510D">
            <w:pPr>
              <w:overflowPunct/>
              <w:autoSpaceDE/>
              <w:autoSpaceDN/>
              <w:adjustRightInd/>
              <w:textAlignment w:val="auto"/>
              <w:rPr>
                <w:rFonts w:cs="Arial"/>
                <w:lang w:val="en-US"/>
              </w:rPr>
            </w:pPr>
            <w:hyperlink r:id="rId304" w:history="1">
              <w:r>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A9510D" w:rsidRPr="00D95972" w:rsidRDefault="00A9510D" w:rsidP="00A9510D">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A9510D" w:rsidRPr="00D95972" w:rsidRDefault="00A9510D" w:rsidP="00A9510D">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A9510D" w:rsidRPr="00D95972" w:rsidRDefault="00A9510D" w:rsidP="00A9510D">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6BE9E" w14:textId="77777777" w:rsidR="00A9510D" w:rsidRDefault="00A9510D" w:rsidP="00A9510D">
            <w:pPr>
              <w:rPr>
                <w:rFonts w:eastAsia="Batang" w:cs="Arial"/>
                <w:lang w:eastAsia="ko-KR"/>
              </w:rPr>
            </w:pPr>
            <w:r>
              <w:rPr>
                <w:rFonts w:eastAsia="Batang" w:cs="Arial"/>
                <w:lang w:eastAsia="ko-KR"/>
              </w:rPr>
              <w:t>Roozbeh, Thu, 0305</w:t>
            </w:r>
          </w:p>
          <w:p w14:paraId="2708308A" w14:textId="77A1C6F0" w:rsidR="00A9510D" w:rsidRPr="00D95972" w:rsidRDefault="00A9510D" w:rsidP="00A9510D">
            <w:pPr>
              <w:rPr>
                <w:rFonts w:eastAsia="Batang" w:cs="Arial"/>
                <w:lang w:eastAsia="ko-KR"/>
              </w:rPr>
            </w:pPr>
            <w:r>
              <w:rPr>
                <w:rFonts w:eastAsia="Batang" w:cs="Arial"/>
                <w:lang w:eastAsia="ko-KR"/>
              </w:rPr>
              <w:t>Revision required</w:t>
            </w:r>
          </w:p>
        </w:tc>
      </w:tr>
      <w:tr w:rsidR="00A9510D"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F5825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5964D4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1F8BBA1"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42C04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A9510D" w:rsidRPr="00D95972" w:rsidRDefault="00A9510D" w:rsidP="00A9510D">
            <w:pPr>
              <w:rPr>
                <w:rFonts w:eastAsia="Batang" w:cs="Arial"/>
                <w:lang w:eastAsia="ko-KR"/>
              </w:rPr>
            </w:pPr>
          </w:p>
        </w:tc>
      </w:tr>
      <w:tr w:rsidR="00A9510D"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08921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4D86F0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BE0137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E56790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A9510D" w:rsidRPr="00D95972" w:rsidRDefault="00A9510D" w:rsidP="00A9510D">
            <w:pPr>
              <w:rPr>
                <w:rFonts w:eastAsia="Batang" w:cs="Arial"/>
                <w:lang w:eastAsia="ko-KR"/>
              </w:rPr>
            </w:pPr>
          </w:p>
        </w:tc>
      </w:tr>
      <w:tr w:rsidR="00A9510D"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03A5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F18B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D4E094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C70E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A9510D" w:rsidRPr="00D95972" w:rsidRDefault="00A9510D" w:rsidP="00A9510D">
            <w:pPr>
              <w:rPr>
                <w:rFonts w:eastAsia="Batang" w:cs="Arial"/>
                <w:lang w:eastAsia="ko-KR"/>
              </w:rPr>
            </w:pPr>
          </w:p>
        </w:tc>
      </w:tr>
      <w:tr w:rsidR="00A9510D"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761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784E8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6FFC38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FD67A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A9510D" w:rsidRPr="00D95972" w:rsidRDefault="00A9510D" w:rsidP="00A9510D">
            <w:pPr>
              <w:rPr>
                <w:rFonts w:eastAsia="Batang" w:cs="Arial"/>
                <w:lang w:eastAsia="ko-KR"/>
              </w:rPr>
            </w:pPr>
          </w:p>
        </w:tc>
      </w:tr>
      <w:tr w:rsidR="00A9510D"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E69DC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00E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BA7E9A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BB8B5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A9510D" w:rsidRPr="00D95972" w:rsidRDefault="00A9510D" w:rsidP="00A9510D">
            <w:pPr>
              <w:rPr>
                <w:rFonts w:eastAsia="Batang" w:cs="Arial"/>
                <w:lang w:eastAsia="ko-KR"/>
              </w:rPr>
            </w:pPr>
          </w:p>
        </w:tc>
      </w:tr>
      <w:tr w:rsidR="00A9510D"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653AC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78C28C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EE48F7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611E2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9510D" w:rsidRPr="00D95972" w:rsidRDefault="00A9510D" w:rsidP="00A9510D">
            <w:pPr>
              <w:rPr>
                <w:rFonts w:eastAsia="Batang" w:cs="Arial"/>
                <w:lang w:eastAsia="ko-KR"/>
              </w:rPr>
            </w:pPr>
          </w:p>
        </w:tc>
      </w:tr>
      <w:tr w:rsidR="00A9510D"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9510D" w:rsidRPr="00D95972" w:rsidRDefault="00A9510D" w:rsidP="00A951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33289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570E73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9510D" w:rsidRDefault="00A9510D" w:rsidP="00A9510D">
            <w:r w:rsidRPr="002276A6">
              <w:t>CT aspects of Enhancement for Proximity based Services in 5GS</w:t>
            </w:r>
          </w:p>
          <w:p w14:paraId="12E52906" w14:textId="77777777" w:rsidR="00A9510D" w:rsidRDefault="00A9510D" w:rsidP="00A9510D">
            <w:pPr>
              <w:rPr>
                <w:rFonts w:eastAsia="Batang" w:cs="Arial"/>
                <w:color w:val="000000"/>
                <w:lang w:eastAsia="ko-KR"/>
              </w:rPr>
            </w:pPr>
          </w:p>
          <w:p w14:paraId="7C638146" w14:textId="77777777" w:rsidR="00A9510D" w:rsidRPr="00D95972" w:rsidRDefault="00A9510D" w:rsidP="00A9510D">
            <w:pPr>
              <w:rPr>
                <w:rFonts w:eastAsia="Batang" w:cs="Arial"/>
                <w:color w:val="000000"/>
                <w:lang w:eastAsia="ko-KR"/>
              </w:rPr>
            </w:pPr>
          </w:p>
          <w:p w14:paraId="1063602E" w14:textId="77777777" w:rsidR="00A9510D" w:rsidRPr="00D95972" w:rsidRDefault="00A9510D" w:rsidP="00A9510D">
            <w:pPr>
              <w:rPr>
                <w:rFonts w:eastAsia="Batang" w:cs="Arial"/>
                <w:lang w:eastAsia="ko-KR"/>
              </w:rPr>
            </w:pPr>
          </w:p>
        </w:tc>
      </w:tr>
      <w:tr w:rsidR="00A9510D"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F3AD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561792" w14:textId="71EDD417" w:rsidR="00A9510D" w:rsidRPr="00D95972" w:rsidRDefault="00A9510D" w:rsidP="00A9510D">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A9510D" w:rsidRPr="00D95972" w:rsidRDefault="00A9510D" w:rsidP="00A9510D">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A9510D" w:rsidRPr="00D95972" w:rsidRDefault="00A9510D" w:rsidP="00A9510D">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A9510D" w:rsidRDefault="00A9510D" w:rsidP="00A9510D">
            <w:pPr>
              <w:rPr>
                <w:rFonts w:eastAsia="Batang" w:cs="Arial"/>
                <w:lang w:eastAsia="ko-KR"/>
              </w:rPr>
            </w:pPr>
            <w:r>
              <w:rPr>
                <w:rFonts w:eastAsia="Batang" w:cs="Arial"/>
                <w:lang w:eastAsia="ko-KR"/>
              </w:rPr>
              <w:t>Agreed</w:t>
            </w:r>
          </w:p>
          <w:p w14:paraId="3A64D141" w14:textId="77777777" w:rsidR="00A9510D" w:rsidRDefault="00A9510D" w:rsidP="00A9510D">
            <w:pPr>
              <w:rPr>
                <w:rFonts w:eastAsia="Batang" w:cs="Arial"/>
                <w:lang w:eastAsia="ko-KR"/>
              </w:rPr>
            </w:pPr>
          </w:p>
          <w:p w14:paraId="48BC81E8" w14:textId="77777777" w:rsidR="00A9510D" w:rsidRDefault="00A9510D" w:rsidP="00A9510D">
            <w:pPr>
              <w:rPr>
                <w:rFonts w:eastAsia="Batang" w:cs="Arial"/>
                <w:lang w:val="en-US" w:eastAsia="ko-KR"/>
              </w:rPr>
            </w:pPr>
            <w:r>
              <w:rPr>
                <w:rFonts w:eastAsia="Batang" w:cs="Arial"/>
                <w:lang w:val="en-US" w:eastAsia="ko-KR"/>
              </w:rPr>
              <w:t>Revision of C1-212189</w:t>
            </w:r>
          </w:p>
          <w:p w14:paraId="24D49EF8" w14:textId="77777777" w:rsidR="00A9510D" w:rsidRPr="00D95972" w:rsidRDefault="00A9510D" w:rsidP="00A9510D">
            <w:pPr>
              <w:rPr>
                <w:rFonts w:eastAsia="Batang" w:cs="Arial"/>
                <w:lang w:eastAsia="ko-KR"/>
              </w:rPr>
            </w:pPr>
          </w:p>
        </w:tc>
      </w:tr>
      <w:tr w:rsidR="00A9510D"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AC9E13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D22F08" w14:textId="02D06C37" w:rsidR="00A9510D" w:rsidRPr="00D95972" w:rsidRDefault="00A9510D" w:rsidP="00A9510D">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A9510D" w:rsidRPr="00D95972" w:rsidRDefault="00A9510D" w:rsidP="00A9510D">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A9510D" w:rsidRPr="00D95972" w:rsidRDefault="00A9510D" w:rsidP="00A9510D">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A9510D" w:rsidRDefault="00A9510D" w:rsidP="00A9510D">
            <w:pPr>
              <w:rPr>
                <w:rFonts w:eastAsia="Batang" w:cs="Arial"/>
                <w:lang w:eastAsia="ko-KR"/>
              </w:rPr>
            </w:pPr>
            <w:r>
              <w:rPr>
                <w:rFonts w:eastAsia="Batang" w:cs="Arial"/>
                <w:lang w:eastAsia="ko-KR"/>
              </w:rPr>
              <w:t>Agreed</w:t>
            </w:r>
          </w:p>
          <w:p w14:paraId="17CDAEC2" w14:textId="77777777" w:rsidR="00A9510D" w:rsidRDefault="00A9510D" w:rsidP="00A9510D">
            <w:pPr>
              <w:rPr>
                <w:rFonts w:eastAsia="Batang" w:cs="Arial"/>
                <w:lang w:eastAsia="ko-KR"/>
              </w:rPr>
            </w:pPr>
          </w:p>
          <w:p w14:paraId="48B60DC9" w14:textId="77777777" w:rsidR="00A9510D" w:rsidRDefault="00A9510D" w:rsidP="00A9510D">
            <w:pPr>
              <w:rPr>
                <w:rFonts w:eastAsia="Batang" w:cs="Arial"/>
                <w:lang w:val="en-US" w:eastAsia="ko-KR"/>
              </w:rPr>
            </w:pPr>
            <w:r>
              <w:rPr>
                <w:rFonts w:eastAsia="Batang" w:cs="Arial"/>
                <w:lang w:val="en-US" w:eastAsia="ko-KR"/>
              </w:rPr>
              <w:t>Revision of C1-212197</w:t>
            </w:r>
          </w:p>
          <w:p w14:paraId="01854833" w14:textId="77777777" w:rsidR="00A9510D" w:rsidRPr="00D95972" w:rsidRDefault="00A9510D" w:rsidP="00A9510D">
            <w:pPr>
              <w:rPr>
                <w:rFonts w:eastAsia="Batang" w:cs="Arial"/>
                <w:lang w:eastAsia="ko-KR"/>
              </w:rPr>
            </w:pPr>
          </w:p>
        </w:tc>
      </w:tr>
      <w:tr w:rsidR="00A9510D"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EF811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F374F00" w14:textId="0B3BB289" w:rsidR="00A9510D" w:rsidRPr="00D95972" w:rsidRDefault="00A9510D" w:rsidP="00A9510D">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A9510D" w:rsidRPr="00D95972" w:rsidRDefault="00A9510D" w:rsidP="00A9510D">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A9510D" w:rsidRPr="00D95972" w:rsidRDefault="00A9510D" w:rsidP="00A9510D">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A9510D" w:rsidRDefault="00A9510D" w:rsidP="00A9510D">
            <w:pPr>
              <w:rPr>
                <w:rFonts w:eastAsia="Batang" w:cs="Arial"/>
                <w:lang w:eastAsia="ko-KR"/>
              </w:rPr>
            </w:pPr>
            <w:r>
              <w:rPr>
                <w:rFonts w:eastAsia="Batang" w:cs="Arial"/>
                <w:lang w:eastAsia="ko-KR"/>
              </w:rPr>
              <w:t>Agreed</w:t>
            </w:r>
          </w:p>
          <w:p w14:paraId="655D87D5" w14:textId="77777777" w:rsidR="00A9510D" w:rsidRDefault="00A9510D" w:rsidP="00A9510D">
            <w:pPr>
              <w:rPr>
                <w:rFonts w:eastAsia="Batang" w:cs="Arial"/>
                <w:lang w:eastAsia="ko-KR"/>
              </w:rPr>
            </w:pPr>
          </w:p>
          <w:p w14:paraId="5030E81F" w14:textId="77777777" w:rsidR="00A9510D" w:rsidRDefault="00A9510D" w:rsidP="00A9510D">
            <w:pPr>
              <w:rPr>
                <w:rFonts w:eastAsia="Batang" w:cs="Arial"/>
                <w:lang w:val="en-US" w:eastAsia="ko-KR"/>
              </w:rPr>
            </w:pPr>
            <w:r>
              <w:rPr>
                <w:rFonts w:eastAsia="Batang" w:cs="Arial"/>
                <w:lang w:val="en-US" w:eastAsia="ko-KR"/>
              </w:rPr>
              <w:t>Revision of C1-212198</w:t>
            </w:r>
          </w:p>
          <w:p w14:paraId="75CAEF29" w14:textId="77777777" w:rsidR="00A9510D" w:rsidRPr="00D95972" w:rsidRDefault="00A9510D" w:rsidP="00A9510D">
            <w:pPr>
              <w:rPr>
                <w:rFonts w:eastAsia="Batang" w:cs="Arial"/>
                <w:lang w:eastAsia="ko-KR"/>
              </w:rPr>
            </w:pPr>
          </w:p>
        </w:tc>
      </w:tr>
      <w:tr w:rsidR="00A9510D"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EB4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A2D7501" w14:textId="7C6AFF42" w:rsidR="00A9510D" w:rsidRPr="00D95972" w:rsidRDefault="00A9510D" w:rsidP="00A9510D">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A9510D" w:rsidRPr="00D95972" w:rsidRDefault="00A9510D" w:rsidP="00A9510D">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A9510D" w:rsidRPr="00D95972" w:rsidRDefault="00A9510D" w:rsidP="00A9510D">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A9510D" w:rsidRDefault="00A9510D" w:rsidP="00A9510D">
            <w:pPr>
              <w:rPr>
                <w:rFonts w:eastAsia="Batang" w:cs="Arial"/>
                <w:lang w:eastAsia="ko-KR"/>
              </w:rPr>
            </w:pPr>
            <w:r>
              <w:rPr>
                <w:rFonts w:eastAsia="Batang" w:cs="Arial"/>
                <w:lang w:eastAsia="ko-KR"/>
              </w:rPr>
              <w:t>Agreed</w:t>
            </w:r>
          </w:p>
          <w:p w14:paraId="29021A70" w14:textId="77777777" w:rsidR="00A9510D" w:rsidRDefault="00A9510D" w:rsidP="00A9510D">
            <w:pPr>
              <w:rPr>
                <w:rFonts w:eastAsia="Batang" w:cs="Arial"/>
                <w:lang w:eastAsia="ko-KR"/>
              </w:rPr>
            </w:pPr>
          </w:p>
          <w:p w14:paraId="50BD1487" w14:textId="77777777" w:rsidR="00A9510D" w:rsidRDefault="00A9510D" w:rsidP="00A9510D">
            <w:pPr>
              <w:rPr>
                <w:rFonts w:eastAsia="Batang" w:cs="Arial"/>
                <w:lang w:eastAsia="ko-KR"/>
              </w:rPr>
            </w:pPr>
            <w:r>
              <w:rPr>
                <w:rFonts w:eastAsia="Batang" w:cs="Arial"/>
                <w:lang w:eastAsia="ko-KR"/>
              </w:rPr>
              <w:t>Revision of C1-212533</w:t>
            </w:r>
          </w:p>
          <w:p w14:paraId="00C950B8" w14:textId="77777777" w:rsidR="00A9510D" w:rsidRDefault="00A9510D" w:rsidP="00A9510D">
            <w:pPr>
              <w:rPr>
                <w:rFonts w:eastAsia="Batang" w:cs="Arial"/>
                <w:lang w:eastAsia="ko-KR"/>
              </w:rPr>
            </w:pPr>
            <w:r>
              <w:rPr>
                <w:rFonts w:eastAsia="Batang" w:cs="Arial"/>
                <w:lang w:eastAsia="ko-KR"/>
              </w:rPr>
              <w:t>Revision of C1-212230</w:t>
            </w:r>
          </w:p>
          <w:p w14:paraId="462A55DF" w14:textId="77777777" w:rsidR="00A9510D" w:rsidRDefault="00A9510D" w:rsidP="00A9510D">
            <w:pPr>
              <w:rPr>
                <w:rFonts w:eastAsia="Batang" w:cs="Arial"/>
                <w:lang w:val="en-US" w:eastAsia="ko-KR"/>
              </w:rPr>
            </w:pPr>
          </w:p>
          <w:p w14:paraId="7C04B353" w14:textId="77777777" w:rsidR="00A9510D" w:rsidRPr="00D95972" w:rsidRDefault="00A9510D" w:rsidP="00A9510D">
            <w:pPr>
              <w:rPr>
                <w:rFonts w:eastAsia="Batang" w:cs="Arial"/>
                <w:lang w:eastAsia="ko-KR"/>
              </w:rPr>
            </w:pPr>
          </w:p>
        </w:tc>
      </w:tr>
      <w:tr w:rsidR="00A9510D"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DAA02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A3ED4ED" w14:textId="71797BD8" w:rsidR="00A9510D" w:rsidRPr="004864D8" w:rsidRDefault="00A9510D" w:rsidP="00A9510D">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A9510D" w:rsidRDefault="00A9510D" w:rsidP="00A9510D">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A9510D" w:rsidRDefault="00A9510D" w:rsidP="00A95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A9510D" w:rsidRDefault="00A9510D" w:rsidP="00A9510D">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A9510D" w:rsidRDefault="00A9510D" w:rsidP="00A9510D">
            <w:pPr>
              <w:rPr>
                <w:rFonts w:eastAsia="Batang" w:cs="Arial"/>
                <w:lang w:eastAsia="ko-KR"/>
              </w:rPr>
            </w:pPr>
            <w:ins w:id="933" w:author="PeLe" w:date="2021-05-14T07:43:00Z">
              <w:r>
                <w:rPr>
                  <w:rFonts w:eastAsia="Batang" w:cs="Arial"/>
                  <w:lang w:eastAsia="ko-KR"/>
                </w:rPr>
                <w:t>Revision of C1-212476</w:t>
              </w:r>
            </w:ins>
          </w:p>
          <w:p w14:paraId="252DEA39" w14:textId="6D7F5516" w:rsidR="00A9510D" w:rsidRDefault="00A9510D" w:rsidP="00A9510D">
            <w:pPr>
              <w:rPr>
                <w:rFonts w:eastAsia="Batang" w:cs="Arial"/>
                <w:lang w:eastAsia="ko-KR"/>
              </w:rPr>
            </w:pPr>
          </w:p>
          <w:p w14:paraId="48F018AA" w14:textId="5849AF80" w:rsidR="00A9510D" w:rsidRDefault="00A9510D" w:rsidP="00A9510D">
            <w:pPr>
              <w:rPr>
                <w:ins w:id="934" w:author="PeLe" w:date="2021-05-14T07:43:00Z"/>
                <w:rFonts w:eastAsia="Batang" w:cs="Arial"/>
                <w:lang w:eastAsia="ko-KR"/>
              </w:rPr>
            </w:pPr>
            <w:r>
              <w:rPr>
                <w:rFonts w:eastAsia="Batang" w:cs="Arial"/>
                <w:lang w:eastAsia="ko-KR"/>
              </w:rPr>
              <w:t>Cover page has a “?” behind one co-source</w:t>
            </w:r>
          </w:p>
          <w:p w14:paraId="4319D8FE" w14:textId="51A6535A" w:rsidR="00A9510D" w:rsidRDefault="00A9510D" w:rsidP="00A9510D">
            <w:pPr>
              <w:rPr>
                <w:ins w:id="935" w:author="PeLe" w:date="2021-05-14T07:43:00Z"/>
                <w:rFonts w:eastAsia="Batang" w:cs="Arial"/>
                <w:lang w:eastAsia="ko-KR"/>
              </w:rPr>
            </w:pPr>
            <w:ins w:id="936" w:author="PeLe" w:date="2021-05-14T07:43:00Z">
              <w:r>
                <w:rPr>
                  <w:rFonts w:eastAsia="Batang" w:cs="Arial"/>
                  <w:lang w:eastAsia="ko-KR"/>
                </w:rPr>
                <w:t>_________________________________________</w:t>
              </w:r>
            </w:ins>
          </w:p>
          <w:p w14:paraId="1E760021" w14:textId="5C91092D" w:rsidR="00A9510D" w:rsidRDefault="00A9510D" w:rsidP="00A9510D">
            <w:pPr>
              <w:rPr>
                <w:rFonts w:eastAsia="Batang" w:cs="Arial"/>
                <w:lang w:eastAsia="ko-KR"/>
              </w:rPr>
            </w:pPr>
            <w:r>
              <w:rPr>
                <w:rFonts w:eastAsia="Batang" w:cs="Arial"/>
                <w:lang w:eastAsia="ko-KR"/>
              </w:rPr>
              <w:t>Agreed</w:t>
            </w:r>
          </w:p>
          <w:p w14:paraId="2FEFB8F2" w14:textId="77777777" w:rsidR="00A9510D" w:rsidRDefault="00A9510D" w:rsidP="00A9510D">
            <w:pPr>
              <w:rPr>
                <w:rFonts w:eastAsia="Batang" w:cs="Arial"/>
                <w:lang w:eastAsia="ko-KR"/>
              </w:rPr>
            </w:pPr>
          </w:p>
          <w:p w14:paraId="1A96F648" w14:textId="77777777" w:rsidR="00A9510D" w:rsidRDefault="00A9510D" w:rsidP="00A9510D">
            <w:pPr>
              <w:rPr>
                <w:rFonts w:eastAsia="Batang" w:cs="Arial"/>
                <w:lang w:val="en-US" w:eastAsia="ko-KR"/>
              </w:rPr>
            </w:pPr>
            <w:r>
              <w:rPr>
                <w:rFonts w:eastAsia="Batang" w:cs="Arial"/>
                <w:lang w:val="en-US" w:eastAsia="ko-KR"/>
              </w:rPr>
              <w:t>Revision of C1-212128</w:t>
            </w:r>
          </w:p>
          <w:p w14:paraId="2C72DDE2" w14:textId="77777777" w:rsidR="00A9510D" w:rsidRDefault="00A9510D" w:rsidP="00A9510D">
            <w:pPr>
              <w:rPr>
                <w:rFonts w:eastAsia="Batang" w:cs="Arial"/>
                <w:lang w:eastAsia="ko-KR"/>
              </w:rPr>
            </w:pPr>
          </w:p>
        </w:tc>
      </w:tr>
      <w:tr w:rsidR="00A9510D"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EE3A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73F16A8" w14:textId="0D95F778" w:rsidR="00A9510D" w:rsidRPr="00D95972" w:rsidRDefault="00A9510D" w:rsidP="00A9510D">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A9510D" w:rsidRPr="00D95972" w:rsidRDefault="00A9510D" w:rsidP="00A9510D">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A9510D" w:rsidRPr="00D95972" w:rsidRDefault="00A9510D" w:rsidP="00A9510D">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A9510D" w:rsidRDefault="00A9510D" w:rsidP="00A9510D">
            <w:pPr>
              <w:rPr>
                <w:ins w:id="937" w:author="PeLe" w:date="2021-05-14T07:44:00Z"/>
                <w:rFonts w:eastAsia="Batang" w:cs="Arial"/>
                <w:lang w:eastAsia="ko-KR"/>
              </w:rPr>
            </w:pPr>
            <w:ins w:id="938" w:author="PeLe" w:date="2021-05-14T07:44:00Z">
              <w:r>
                <w:rPr>
                  <w:rFonts w:eastAsia="Batang" w:cs="Arial"/>
                  <w:lang w:eastAsia="ko-KR"/>
                </w:rPr>
                <w:t>Revision of C1-212449</w:t>
              </w:r>
            </w:ins>
          </w:p>
          <w:p w14:paraId="3179617C" w14:textId="189D97F5" w:rsidR="00A9510D" w:rsidRDefault="00A9510D" w:rsidP="00A9510D">
            <w:pPr>
              <w:rPr>
                <w:ins w:id="939" w:author="PeLe" w:date="2021-05-14T07:44:00Z"/>
                <w:rFonts w:eastAsia="Batang" w:cs="Arial"/>
                <w:lang w:eastAsia="ko-KR"/>
              </w:rPr>
            </w:pPr>
            <w:ins w:id="940" w:author="PeLe" w:date="2021-05-14T07:44:00Z">
              <w:r>
                <w:rPr>
                  <w:rFonts w:eastAsia="Batang" w:cs="Arial"/>
                  <w:lang w:eastAsia="ko-KR"/>
                </w:rPr>
                <w:t>_________________________________________</w:t>
              </w:r>
            </w:ins>
          </w:p>
          <w:p w14:paraId="639DBEE2" w14:textId="4D437F59" w:rsidR="00A9510D" w:rsidRDefault="00A9510D" w:rsidP="00A9510D">
            <w:pPr>
              <w:rPr>
                <w:rFonts w:eastAsia="Batang" w:cs="Arial"/>
                <w:lang w:eastAsia="ko-KR"/>
              </w:rPr>
            </w:pPr>
            <w:r>
              <w:rPr>
                <w:rFonts w:eastAsia="Batang" w:cs="Arial"/>
                <w:lang w:eastAsia="ko-KR"/>
              </w:rPr>
              <w:t>Agreed</w:t>
            </w:r>
          </w:p>
          <w:p w14:paraId="35B0DB63" w14:textId="77777777" w:rsidR="00A9510D" w:rsidRDefault="00A9510D" w:rsidP="00A9510D">
            <w:pPr>
              <w:rPr>
                <w:rFonts w:eastAsia="Batang" w:cs="Arial"/>
                <w:lang w:eastAsia="ko-KR"/>
              </w:rPr>
            </w:pPr>
            <w:r>
              <w:rPr>
                <w:rFonts w:eastAsia="Batang" w:cs="Arial"/>
                <w:lang w:eastAsia="ko-KR"/>
              </w:rPr>
              <w:t>Revision of C1-212123</w:t>
            </w:r>
          </w:p>
          <w:p w14:paraId="5CDD4565" w14:textId="77777777" w:rsidR="00A9510D" w:rsidRPr="00D95972" w:rsidRDefault="00A9510D" w:rsidP="00A9510D">
            <w:pPr>
              <w:rPr>
                <w:rFonts w:eastAsia="Batang" w:cs="Arial"/>
                <w:lang w:eastAsia="ko-KR"/>
              </w:rPr>
            </w:pPr>
          </w:p>
        </w:tc>
      </w:tr>
      <w:tr w:rsidR="00A9510D"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97AA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8775937" w14:textId="033A2D40" w:rsidR="00A9510D" w:rsidRPr="000E009A" w:rsidRDefault="00A9510D" w:rsidP="00A9510D">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A9510D" w:rsidRDefault="00A9510D" w:rsidP="00A9510D">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A9510D" w:rsidRDefault="00A9510D" w:rsidP="00A95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A9510D" w:rsidRDefault="00A9510D" w:rsidP="00A9510D">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77777777" w:rsidR="00A9510D" w:rsidRDefault="00A9510D" w:rsidP="00A9510D">
            <w:pPr>
              <w:rPr>
                <w:ins w:id="941" w:author="PeLe" w:date="2021-05-14T07:45:00Z"/>
                <w:rFonts w:eastAsia="Batang" w:cs="Arial"/>
                <w:lang w:eastAsia="ko-KR"/>
              </w:rPr>
            </w:pPr>
            <w:ins w:id="942" w:author="PeLe" w:date="2021-05-14T07:45:00Z">
              <w:r>
                <w:rPr>
                  <w:rFonts w:eastAsia="Batang" w:cs="Arial"/>
                  <w:lang w:eastAsia="ko-KR"/>
                </w:rPr>
                <w:t>Revision of C1-212473</w:t>
              </w:r>
            </w:ins>
          </w:p>
          <w:p w14:paraId="4E04A0B0" w14:textId="22955595" w:rsidR="00A9510D" w:rsidRDefault="00A9510D" w:rsidP="00A9510D">
            <w:pPr>
              <w:rPr>
                <w:ins w:id="943" w:author="PeLe" w:date="2021-05-14T07:45:00Z"/>
                <w:rFonts w:eastAsia="Batang" w:cs="Arial"/>
                <w:lang w:eastAsia="ko-KR"/>
              </w:rPr>
            </w:pPr>
            <w:ins w:id="944" w:author="PeLe" w:date="2021-05-14T07:45:00Z">
              <w:r>
                <w:rPr>
                  <w:rFonts w:eastAsia="Batang" w:cs="Arial"/>
                  <w:lang w:eastAsia="ko-KR"/>
                </w:rPr>
                <w:t>_________________________________________</w:t>
              </w:r>
            </w:ins>
          </w:p>
          <w:p w14:paraId="1EAF55C0" w14:textId="69E69590" w:rsidR="00A9510D" w:rsidRDefault="00A9510D" w:rsidP="00A9510D">
            <w:pPr>
              <w:rPr>
                <w:rFonts w:eastAsia="Batang" w:cs="Arial"/>
                <w:lang w:eastAsia="ko-KR"/>
              </w:rPr>
            </w:pPr>
            <w:r>
              <w:rPr>
                <w:rFonts w:eastAsia="Batang" w:cs="Arial"/>
                <w:lang w:eastAsia="ko-KR"/>
              </w:rPr>
              <w:t xml:space="preserve">Agreed  </w:t>
            </w:r>
          </w:p>
          <w:p w14:paraId="477965D7" w14:textId="77777777" w:rsidR="00A9510D" w:rsidRDefault="00A9510D" w:rsidP="00A9510D">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A9510D" w:rsidRDefault="00A9510D" w:rsidP="00A9510D">
            <w:pPr>
              <w:rPr>
                <w:rFonts w:eastAsia="Batang" w:cs="Arial"/>
                <w:lang w:val="en-US" w:eastAsia="ko-KR"/>
              </w:rPr>
            </w:pPr>
          </w:p>
          <w:p w14:paraId="43A15377" w14:textId="77777777" w:rsidR="00A9510D" w:rsidRDefault="00A9510D" w:rsidP="00A9510D">
            <w:pPr>
              <w:rPr>
                <w:rFonts w:eastAsia="Batang" w:cs="Arial"/>
                <w:lang w:val="en-US" w:eastAsia="ko-KR"/>
              </w:rPr>
            </w:pPr>
          </w:p>
          <w:p w14:paraId="1F0BDE2A" w14:textId="77777777" w:rsidR="00A9510D" w:rsidRPr="00401A59" w:rsidRDefault="00A9510D" w:rsidP="00A9510D">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A9510D" w:rsidRDefault="00A9510D" w:rsidP="00A9510D">
            <w:pPr>
              <w:rPr>
                <w:rFonts w:eastAsia="Batang" w:cs="Arial"/>
                <w:lang w:eastAsia="ko-KR"/>
              </w:rPr>
            </w:pPr>
          </w:p>
        </w:tc>
      </w:tr>
      <w:tr w:rsidR="00A9510D"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5DC1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C3051A" w14:textId="77777777" w:rsidR="00A9510D" w:rsidRPr="000701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3E312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944F10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A9510D" w:rsidRDefault="00A9510D" w:rsidP="00A9510D">
            <w:pPr>
              <w:rPr>
                <w:rFonts w:eastAsia="Batang" w:cs="Arial"/>
                <w:lang w:eastAsia="ko-KR"/>
              </w:rPr>
            </w:pPr>
          </w:p>
        </w:tc>
      </w:tr>
      <w:tr w:rsidR="00A9510D"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D354BF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AF29E2" w14:textId="77777777" w:rsidR="00A9510D" w:rsidRPr="000701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33B01A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9BB25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A9510D" w:rsidRDefault="00A9510D" w:rsidP="00A9510D">
            <w:pPr>
              <w:rPr>
                <w:rFonts w:eastAsia="Batang" w:cs="Arial"/>
                <w:lang w:eastAsia="ko-KR"/>
              </w:rPr>
            </w:pPr>
          </w:p>
        </w:tc>
      </w:tr>
      <w:tr w:rsidR="00A9510D"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54B441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37FE585" w14:textId="78218CA0" w:rsidR="00A9510D" w:rsidRPr="00D95972" w:rsidRDefault="00A9510D" w:rsidP="00A9510D">
            <w:pPr>
              <w:overflowPunct/>
              <w:autoSpaceDE/>
              <w:autoSpaceDN/>
              <w:adjustRightInd/>
              <w:textAlignment w:val="auto"/>
              <w:rPr>
                <w:rFonts w:cs="Arial"/>
                <w:lang w:val="en-US"/>
              </w:rPr>
            </w:pPr>
            <w:hyperlink r:id="rId305" w:history="1">
              <w:r>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A9510D" w:rsidRPr="00D95972" w:rsidRDefault="00A9510D" w:rsidP="00A9510D">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A9510D" w:rsidRPr="00D95972" w:rsidRDefault="00A9510D" w:rsidP="00A95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665B" w14:textId="77777777" w:rsidR="00A9510D" w:rsidRPr="00D95972" w:rsidRDefault="00A9510D" w:rsidP="00A9510D">
            <w:pPr>
              <w:rPr>
                <w:rFonts w:eastAsia="Batang" w:cs="Arial"/>
                <w:lang w:eastAsia="ko-KR"/>
              </w:rPr>
            </w:pPr>
          </w:p>
        </w:tc>
      </w:tr>
      <w:tr w:rsidR="00A9510D"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25521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6ED4C0A" w14:textId="1D934368" w:rsidR="00A9510D" w:rsidRPr="00D95972" w:rsidRDefault="00A9510D" w:rsidP="00A9510D">
            <w:pPr>
              <w:overflowPunct/>
              <w:autoSpaceDE/>
              <w:autoSpaceDN/>
              <w:adjustRightInd/>
              <w:textAlignment w:val="auto"/>
              <w:rPr>
                <w:rFonts w:cs="Arial"/>
                <w:lang w:val="en-US"/>
              </w:rPr>
            </w:pPr>
            <w:hyperlink r:id="rId306" w:history="1">
              <w:r>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A9510D" w:rsidRPr="00D95972" w:rsidRDefault="00A9510D" w:rsidP="00A9510D">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A9510D" w:rsidRPr="00D95972" w:rsidRDefault="00A9510D" w:rsidP="00A95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D7FA6" w14:textId="77777777" w:rsidR="00A9510D" w:rsidRPr="00D95972" w:rsidRDefault="00A9510D" w:rsidP="00A9510D">
            <w:pPr>
              <w:rPr>
                <w:rFonts w:eastAsia="Batang" w:cs="Arial"/>
                <w:lang w:eastAsia="ko-KR"/>
              </w:rPr>
            </w:pPr>
          </w:p>
        </w:tc>
      </w:tr>
      <w:tr w:rsidR="00A9510D"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B28B3F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38D9C72" w14:textId="75AC73D5" w:rsidR="00A9510D" w:rsidRPr="00D95972" w:rsidRDefault="00A9510D" w:rsidP="00A9510D">
            <w:pPr>
              <w:overflowPunct/>
              <w:autoSpaceDE/>
              <w:autoSpaceDN/>
              <w:adjustRightInd/>
              <w:textAlignment w:val="auto"/>
              <w:rPr>
                <w:rFonts w:cs="Arial"/>
                <w:lang w:val="en-US"/>
              </w:rPr>
            </w:pPr>
            <w:hyperlink r:id="rId307" w:history="1">
              <w:r>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A9510D" w:rsidRPr="00D95972" w:rsidRDefault="00A9510D" w:rsidP="00A9510D">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A9510D" w:rsidRPr="00D95972" w:rsidRDefault="00A9510D" w:rsidP="00A95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22B68" w14:textId="77777777" w:rsidR="00A9510D" w:rsidRPr="00D95972" w:rsidRDefault="00A9510D" w:rsidP="00A9510D">
            <w:pPr>
              <w:rPr>
                <w:rFonts w:eastAsia="Batang" w:cs="Arial"/>
                <w:lang w:eastAsia="ko-KR"/>
              </w:rPr>
            </w:pPr>
          </w:p>
        </w:tc>
      </w:tr>
      <w:tr w:rsidR="00A9510D"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C664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31062BE" w14:textId="5BC71399" w:rsidR="00A9510D" w:rsidRPr="00D95972" w:rsidRDefault="00A9510D" w:rsidP="00A9510D">
            <w:pPr>
              <w:overflowPunct/>
              <w:autoSpaceDE/>
              <w:autoSpaceDN/>
              <w:adjustRightInd/>
              <w:textAlignment w:val="auto"/>
              <w:rPr>
                <w:rFonts w:cs="Arial"/>
                <w:lang w:val="en-US"/>
              </w:rPr>
            </w:pPr>
            <w:hyperlink r:id="rId308" w:history="1">
              <w:r>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A9510D" w:rsidRPr="00D95972" w:rsidRDefault="00A9510D" w:rsidP="00A9510D">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A9510D" w:rsidRPr="00D95972" w:rsidRDefault="00A9510D" w:rsidP="00A95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C4D3E" w14:textId="77777777" w:rsidR="00A9510D" w:rsidRPr="00D95972" w:rsidRDefault="00A9510D" w:rsidP="00A9510D">
            <w:pPr>
              <w:rPr>
                <w:rFonts w:eastAsia="Batang" w:cs="Arial"/>
                <w:lang w:eastAsia="ko-KR"/>
              </w:rPr>
            </w:pPr>
          </w:p>
        </w:tc>
      </w:tr>
      <w:tr w:rsidR="00A9510D"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A3EE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A107785" w14:textId="4913B762" w:rsidR="00A9510D" w:rsidRPr="00D95972" w:rsidRDefault="00A9510D" w:rsidP="00A9510D">
            <w:pPr>
              <w:overflowPunct/>
              <w:autoSpaceDE/>
              <w:autoSpaceDN/>
              <w:adjustRightInd/>
              <w:textAlignment w:val="auto"/>
              <w:rPr>
                <w:rFonts w:cs="Arial"/>
                <w:lang w:val="en-US"/>
              </w:rPr>
            </w:pPr>
            <w:hyperlink r:id="rId309" w:history="1">
              <w:r>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A9510D" w:rsidRPr="00D95972" w:rsidRDefault="00A9510D" w:rsidP="00A9510D">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A9510D" w:rsidRPr="00D95972" w:rsidRDefault="00A9510D" w:rsidP="00A95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CBC0" w14:textId="77777777" w:rsidR="00A9510D" w:rsidRPr="00D95972" w:rsidRDefault="00A9510D" w:rsidP="00A9510D">
            <w:pPr>
              <w:rPr>
                <w:rFonts w:eastAsia="Batang" w:cs="Arial"/>
                <w:lang w:eastAsia="ko-KR"/>
              </w:rPr>
            </w:pPr>
          </w:p>
        </w:tc>
      </w:tr>
      <w:tr w:rsidR="00A9510D"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4842CB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DB402B5" w14:textId="2BE49E51" w:rsidR="00A9510D" w:rsidRPr="00D95972" w:rsidRDefault="00A9510D" w:rsidP="00A9510D">
            <w:pPr>
              <w:overflowPunct/>
              <w:autoSpaceDE/>
              <w:autoSpaceDN/>
              <w:adjustRightInd/>
              <w:textAlignment w:val="auto"/>
              <w:rPr>
                <w:rFonts w:cs="Arial"/>
                <w:lang w:val="en-US"/>
              </w:rPr>
            </w:pPr>
            <w:hyperlink r:id="rId310" w:history="1">
              <w:r>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A9510D" w:rsidRPr="00D95972" w:rsidRDefault="00A9510D" w:rsidP="00A9510D">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A9510D" w:rsidRPr="00D95972" w:rsidRDefault="00A9510D" w:rsidP="00A95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A9510D" w:rsidRPr="00D95972" w:rsidRDefault="00A9510D" w:rsidP="00A951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3315E" w14:textId="77777777" w:rsidR="00A9510D" w:rsidRPr="00D95972" w:rsidRDefault="00A9510D" w:rsidP="00A9510D">
            <w:pPr>
              <w:rPr>
                <w:rFonts w:eastAsia="Batang" w:cs="Arial"/>
                <w:lang w:eastAsia="ko-KR"/>
              </w:rPr>
            </w:pPr>
          </w:p>
        </w:tc>
      </w:tr>
      <w:tr w:rsidR="00A9510D"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869F83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464E3A6" w14:textId="1F26B20C" w:rsidR="00A9510D" w:rsidRPr="00D95972" w:rsidRDefault="00A9510D" w:rsidP="00A9510D">
            <w:pPr>
              <w:overflowPunct/>
              <w:autoSpaceDE/>
              <w:autoSpaceDN/>
              <w:adjustRightInd/>
              <w:textAlignment w:val="auto"/>
              <w:rPr>
                <w:rFonts w:cs="Arial"/>
                <w:lang w:val="en-US"/>
              </w:rPr>
            </w:pPr>
            <w:hyperlink r:id="rId311" w:history="1">
              <w:r>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A9510D" w:rsidRPr="00D95972" w:rsidRDefault="00A9510D" w:rsidP="00A9510D">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A9510D" w:rsidRPr="00D95972" w:rsidRDefault="00A9510D" w:rsidP="00A951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A9510D" w:rsidRPr="00D95972" w:rsidRDefault="00A9510D" w:rsidP="00A951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FCC0" w14:textId="77777777" w:rsidR="00A9510D" w:rsidRPr="00D95972" w:rsidRDefault="00A9510D" w:rsidP="00A9510D">
            <w:pPr>
              <w:rPr>
                <w:rFonts w:eastAsia="Batang" w:cs="Arial"/>
                <w:lang w:eastAsia="ko-KR"/>
              </w:rPr>
            </w:pPr>
          </w:p>
        </w:tc>
      </w:tr>
      <w:tr w:rsidR="00A9510D"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48043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0D62D7D" w14:textId="5E85ACA4" w:rsidR="00A9510D" w:rsidRPr="00D95972" w:rsidRDefault="00A9510D" w:rsidP="00A9510D">
            <w:pPr>
              <w:overflowPunct/>
              <w:autoSpaceDE/>
              <w:autoSpaceDN/>
              <w:adjustRightInd/>
              <w:textAlignment w:val="auto"/>
              <w:rPr>
                <w:rFonts w:cs="Arial"/>
                <w:lang w:val="en-US"/>
              </w:rPr>
            </w:pPr>
            <w:hyperlink r:id="rId312" w:history="1">
              <w:r>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A9510D" w:rsidRPr="00D95972" w:rsidRDefault="00A9510D" w:rsidP="00A9510D">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A9510D" w:rsidRPr="00D95972" w:rsidRDefault="00A9510D" w:rsidP="00A95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A9510D" w:rsidRPr="00D95972" w:rsidRDefault="00A9510D" w:rsidP="00A9510D">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A9510D" w:rsidRPr="00D95972" w:rsidRDefault="00A9510D" w:rsidP="00A9510D">
            <w:pPr>
              <w:rPr>
                <w:rFonts w:eastAsia="Batang" w:cs="Arial"/>
                <w:lang w:eastAsia="ko-KR"/>
              </w:rPr>
            </w:pPr>
          </w:p>
        </w:tc>
      </w:tr>
      <w:tr w:rsidR="00A9510D"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7BC9E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8FDDA0B" w14:textId="62BA0061" w:rsidR="00A9510D" w:rsidRPr="00D95972" w:rsidRDefault="00A9510D" w:rsidP="00A9510D">
            <w:pPr>
              <w:overflowPunct/>
              <w:autoSpaceDE/>
              <w:autoSpaceDN/>
              <w:adjustRightInd/>
              <w:textAlignment w:val="auto"/>
              <w:rPr>
                <w:rFonts w:cs="Arial"/>
                <w:lang w:val="en-US"/>
              </w:rPr>
            </w:pPr>
            <w:hyperlink r:id="rId313" w:history="1">
              <w:r>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A9510D" w:rsidRPr="00D95972" w:rsidRDefault="00A9510D" w:rsidP="00A9510D">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A9510D" w:rsidRPr="00D95972" w:rsidRDefault="00A9510D" w:rsidP="00A9510D">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09D7B" w14:textId="77777777" w:rsidR="00A9510D" w:rsidRPr="00D95972" w:rsidRDefault="00A9510D" w:rsidP="00A9510D">
            <w:pPr>
              <w:rPr>
                <w:rFonts w:eastAsia="Batang" w:cs="Arial"/>
                <w:lang w:eastAsia="ko-KR"/>
              </w:rPr>
            </w:pPr>
          </w:p>
        </w:tc>
      </w:tr>
      <w:tr w:rsidR="00A9510D"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E46EF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48101C6" w14:textId="6AF520B2" w:rsidR="00A9510D" w:rsidRPr="00D95972" w:rsidRDefault="00A9510D" w:rsidP="00A9510D">
            <w:pPr>
              <w:overflowPunct/>
              <w:autoSpaceDE/>
              <w:autoSpaceDN/>
              <w:adjustRightInd/>
              <w:textAlignment w:val="auto"/>
              <w:rPr>
                <w:rFonts w:cs="Arial"/>
                <w:lang w:val="en-US"/>
              </w:rPr>
            </w:pPr>
            <w:hyperlink r:id="rId314" w:history="1">
              <w:r>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A9510D" w:rsidRPr="00D95972" w:rsidRDefault="00A9510D" w:rsidP="00A9510D">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A9510D" w:rsidRPr="00D95972" w:rsidRDefault="00A9510D" w:rsidP="00A95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E2DB5" w14:textId="77777777" w:rsidR="00A9510D" w:rsidRPr="00D95972" w:rsidRDefault="00A9510D" w:rsidP="00A9510D">
            <w:pPr>
              <w:rPr>
                <w:rFonts w:eastAsia="Batang" w:cs="Arial"/>
                <w:lang w:eastAsia="ko-KR"/>
              </w:rPr>
            </w:pPr>
          </w:p>
        </w:tc>
      </w:tr>
      <w:tr w:rsidR="00A9510D"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74643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7343565" w14:textId="3DB8907F" w:rsidR="00A9510D" w:rsidRPr="00D95972" w:rsidRDefault="00A9510D" w:rsidP="00A9510D">
            <w:pPr>
              <w:overflowPunct/>
              <w:autoSpaceDE/>
              <w:autoSpaceDN/>
              <w:adjustRightInd/>
              <w:textAlignment w:val="auto"/>
              <w:rPr>
                <w:rFonts w:cs="Arial"/>
                <w:lang w:val="en-US"/>
              </w:rPr>
            </w:pPr>
            <w:hyperlink r:id="rId315" w:history="1">
              <w:r>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A9510D" w:rsidRPr="00D95972" w:rsidRDefault="00A9510D" w:rsidP="00A9510D">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A9510D" w:rsidRPr="00D95972" w:rsidRDefault="00A9510D" w:rsidP="00A951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6164" w14:textId="77777777" w:rsidR="00A9510D" w:rsidRPr="00D95972" w:rsidRDefault="00A9510D" w:rsidP="00A9510D">
            <w:pPr>
              <w:rPr>
                <w:rFonts w:eastAsia="Batang" w:cs="Arial"/>
                <w:lang w:eastAsia="ko-KR"/>
              </w:rPr>
            </w:pPr>
          </w:p>
        </w:tc>
      </w:tr>
      <w:tr w:rsidR="00A9510D"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665C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DF0B77D" w14:textId="2D1DE411" w:rsidR="00A9510D" w:rsidRPr="00D95972" w:rsidRDefault="00A9510D" w:rsidP="00A9510D">
            <w:pPr>
              <w:overflowPunct/>
              <w:autoSpaceDE/>
              <w:autoSpaceDN/>
              <w:adjustRightInd/>
              <w:textAlignment w:val="auto"/>
              <w:rPr>
                <w:rFonts w:cs="Arial"/>
                <w:lang w:val="en-US"/>
              </w:rPr>
            </w:pPr>
            <w:hyperlink r:id="rId316" w:history="1">
              <w:r>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A9510D" w:rsidRPr="00D95972" w:rsidRDefault="00A9510D" w:rsidP="00A9510D">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C851" w14:textId="77777777" w:rsidR="00A9510D" w:rsidRPr="00D95972" w:rsidRDefault="00A9510D" w:rsidP="00A9510D">
            <w:pPr>
              <w:rPr>
                <w:rFonts w:eastAsia="Batang" w:cs="Arial"/>
                <w:lang w:eastAsia="ko-KR"/>
              </w:rPr>
            </w:pPr>
          </w:p>
        </w:tc>
      </w:tr>
      <w:tr w:rsidR="00A9510D"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E2E6D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CBF94A9" w14:textId="62E32C3F" w:rsidR="00A9510D" w:rsidRPr="00D95972" w:rsidRDefault="00A9510D" w:rsidP="00A9510D">
            <w:pPr>
              <w:overflowPunct/>
              <w:autoSpaceDE/>
              <w:autoSpaceDN/>
              <w:adjustRightInd/>
              <w:textAlignment w:val="auto"/>
              <w:rPr>
                <w:rFonts w:cs="Arial"/>
                <w:lang w:val="en-US"/>
              </w:rPr>
            </w:pPr>
            <w:hyperlink r:id="rId317" w:history="1">
              <w:r>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A9510D" w:rsidRPr="00D95972" w:rsidRDefault="00A9510D" w:rsidP="00A9510D">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AE469" w14:textId="77777777" w:rsidR="00A9510D" w:rsidRPr="00D95972" w:rsidRDefault="00A9510D" w:rsidP="00A9510D">
            <w:pPr>
              <w:rPr>
                <w:rFonts w:eastAsia="Batang" w:cs="Arial"/>
                <w:lang w:eastAsia="ko-KR"/>
              </w:rPr>
            </w:pPr>
          </w:p>
        </w:tc>
      </w:tr>
      <w:tr w:rsidR="00A9510D"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2D25D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B6A51DE" w14:textId="75AE68A8" w:rsidR="00A9510D" w:rsidRPr="00D95972" w:rsidRDefault="00A9510D" w:rsidP="00A9510D">
            <w:pPr>
              <w:overflowPunct/>
              <w:autoSpaceDE/>
              <w:autoSpaceDN/>
              <w:adjustRightInd/>
              <w:textAlignment w:val="auto"/>
              <w:rPr>
                <w:rFonts w:cs="Arial"/>
                <w:lang w:val="en-US"/>
              </w:rPr>
            </w:pPr>
            <w:hyperlink r:id="rId318" w:history="1">
              <w:r>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A9510D" w:rsidRPr="00D95972" w:rsidRDefault="00A9510D" w:rsidP="00A9510D">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A9510D" w:rsidRPr="00D95972" w:rsidRDefault="00A9510D" w:rsidP="00A9510D">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A9510D" w:rsidRPr="00D95972" w:rsidRDefault="00A9510D" w:rsidP="00A9510D">
            <w:pPr>
              <w:rPr>
                <w:rFonts w:eastAsia="Batang" w:cs="Arial"/>
                <w:lang w:eastAsia="ko-KR"/>
              </w:rPr>
            </w:pPr>
          </w:p>
        </w:tc>
      </w:tr>
      <w:tr w:rsidR="00A9510D"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BEF31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67FCE23" w14:textId="446DA95B" w:rsidR="00A9510D" w:rsidRPr="00D95972" w:rsidRDefault="00A9510D" w:rsidP="00A9510D">
            <w:pPr>
              <w:overflowPunct/>
              <w:autoSpaceDE/>
              <w:autoSpaceDN/>
              <w:adjustRightInd/>
              <w:textAlignment w:val="auto"/>
              <w:rPr>
                <w:rFonts w:cs="Arial"/>
                <w:lang w:val="en-US"/>
              </w:rPr>
            </w:pPr>
            <w:hyperlink r:id="rId319" w:history="1">
              <w:r>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A9510D" w:rsidRPr="00D95972" w:rsidRDefault="00A9510D" w:rsidP="00A9510D">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A9510D" w:rsidRPr="00D95972" w:rsidRDefault="00A9510D" w:rsidP="00A9510D">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A9510D" w:rsidRPr="00D95972" w:rsidRDefault="00A9510D" w:rsidP="00A951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A9510D" w:rsidRPr="00D95972" w:rsidRDefault="00A9510D" w:rsidP="00A9510D">
            <w:pPr>
              <w:rPr>
                <w:rFonts w:eastAsia="Batang" w:cs="Arial"/>
                <w:lang w:eastAsia="ko-KR"/>
              </w:rPr>
            </w:pPr>
          </w:p>
        </w:tc>
      </w:tr>
      <w:tr w:rsidR="00A9510D" w:rsidRPr="00D95972" w14:paraId="62E169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DC2FE8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CABB8C5" w14:textId="61E566C7" w:rsidR="00A9510D" w:rsidRPr="00D95972" w:rsidRDefault="00A9510D" w:rsidP="00A9510D">
            <w:pPr>
              <w:overflowPunct/>
              <w:autoSpaceDE/>
              <w:autoSpaceDN/>
              <w:adjustRightInd/>
              <w:textAlignment w:val="auto"/>
              <w:rPr>
                <w:rFonts w:cs="Arial"/>
                <w:lang w:val="en-US"/>
              </w:rPr>
            </w:pPr>
            <w:hyperlink r:id="rId320" w:history="1">
              <w:r>
                <w:rPr>
                  <w:rStyle w:val="Hyperlink"/>
                </w:rPr>
                <w:t>C1-213031</w:t>
              </w:r>
            </w:hyperlink>
          </w:p>
        </w:tc>
        <w:tc>
          <w:tcPr>
            <w:tcW w:w="4191" w:type="dxa"/>
            <w:gridSpan w:val="3"/>
            <w:tcBorders>
              <w:top w:val="single" w:sz="4" w:space="0" w:color="auto"/>
              <w:bottom w:val="single" w:sz="4" w:space="0" w:color="auto"/>
            </w:tcBorders>
            <w:shd w:val="clear" w:color="auto" w:fill="FFFF00"/>
          </w:tcPr>
          <w:p w14:paraId="22DC1FBB" w14:textId="3F1010CC" w:rsidR="00A9510D" w:rsidRPr="00D95972" w:rsidRDefault="00A9510D" w:rsidP="00A9510D">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71BA0B51" w14:textId="666134C1"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512016" w14:textId="3A31B75D"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890A3" w14:textId="77777777" w:rsidR="00A9510D" w:rsidRPr="00D95972" w:rsidRDefault="00A9510D" w:rsidP="00A9510D">
            <w:pPr>
              <w:rPr>
                <w:rFonts w:eastAsia="Batang" w:cs="Arial"/>
                <w:lang w:eastAsia="ko-KR"/>
              </w:rPr>
            </w:pPr>
          </w:p>
        </w:tc>
      </w:tr>
      <w:tr w:rsidR="00A9510D"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07337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F2CC038" w14:textId="401AAD05" w:rsidR="00A9510D" w:rsidRPr="00D95972" w:rsidRDefault="00A9510D" w:rsidP="00A9510D">
            <w:pPr>
              <w:overflowPunct/>
              <w:autoSpaceDE/>
              <w:autoSpaceDN/>
              <w:adjustRightInd/>
              <w:textAlignment w:val="auto"/>
              <w:rPr>
                <w:rFonts w:cs="Arial"/>
                <w:lang w:val="en-US"/>
              </w:rPr>
            </w:pPr>
            <w:hyperlink r:id="rId321" w:history="1">
              <w:r>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A9510D" w:rsidRPr="00D95972" w:rsidRDefault="00A9510D" w:rsidP="00A9510D">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517DD" w14:textId="77777777" w:rsidR="00A9510D" w:rsidRPr="00D95972" w:rsidRDefault="00A9510D" w:rsidP="00A9510D">
            <w:pPr>
              <w:rPr>
                <w:rFonts w:eastAsia="Batang" w:cs="Arial"/>
                <w:lang w:eastAsia="ko-KR"/>
              </w:rPr>
            </w:pPr>
          </w:p>
        </w:tc>
      </w:tr>
      <w:tr w:rsidR="00A9510D"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7F72CF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086019C" w14:textId="044C9D81" w:rsidR="00A9510D" w:rsidRPr="00D95972" w:rsidRDefault="00A9510D" w:rsidP="00A9510D">
            <w:pPr>
              <w:overflowPunct/>
              <w:autoSpaceDE/>
              <w:autoSpaceDN/>
              <w:adjustRightInd/>
              <w:textAlignment w:val="auto"/>
              <w:rPr>
                <w:rFonts w:cs="Arial"/>
                <w:lang w:val="en-US"/>
              </w:rPr>
            </w:pPr>
            <w:hyperlink r:id="rId322" w:history="1">
              <w:r>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A9510D" w:rsidRPr="00D95972" w:rsidRDefault="00A9510D" w:rsidP="00A9510D">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A9510D" w:rsidRPr="00D95972" w:rsidRDefault="00A9510D" w:rsidP="00A95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97CB" w14:textId="77777777" w:rsidR="00A9510D" w:rsidRPr="00D95972" w:rsidRDefault="00A9510D" w:rsidP="00A9510D">
            <w:pPr>
              <w:rPr>
                <w:rFonts w:eastAsia="Batang" w:cs="Arial"/>
                <w:lang w:eastAsia="ko-KR"/>
              </w:rPr>
            </w:pPr>
          </w:p>
        </w:tc>
      </w:tr>
      <w:tr w:rsidR="00A9510D"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215E58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D13CFE6" w14:textId="0C5A2C7C" w:rsidR="00A9510D" w:rsidRPr="00D95972" w:rsidRDefault="00A9510D" w:rsidP="00A9510D">
            <w:pPr>
              <w:overflowPunct/>
              <w:autoSpaceDE/>
              <w:autoSpaceDN/>
              <w:adjustRightInd/>
              <w:textAlignment w:val="auto"/>
              <w:rPr>
                <w:rFonts w:cs="Arial"/>
                <w:lang w:val="en-US"/>
              </w:rPr>
            </w:pPr>
            <w:hyperlink r:id="rId323" w:history="1">
              <w:r>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A9510D" w:rsidRPr="00D95972" w:rsidRDefault="00A9510D" w:rsidP="00A9510D">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A9510D" w:rsidRPr="00D95972" w:rsidRDefault="00A9510D" w:rsidP="00A95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ECFC5" w14:textId="77777777" w:rsidR="00A9510D" w:rsidRPr="00D95972" w:rsidRDefault="00A9510D" w:rsidP="00A9510D">
            <w:pPr>
              <w:rPr>
                <w:rFonts w:eastAsia="Batang" w:cs="Arial"/>
                <w:lang w:eastAsia="ko-KR"/>
              </w:rPr>
            </w:pPr>
          </w:p>
        </w:tc>
      </w:tr>
      <w:tr w:rsidR="00A9510D"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34459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55FC45E" w14:textId="2AE82382" w:rsidR="00A9510D" w:rsidRPr="00D95972" w:rsidRDefault="00A9510D" w:rsidP="00A9510D">
            <w:pPr>
              <w:overflowPunct/>
              <w:autoSpaceDE/>
              <w:autoSpaceDN/>
              <w:adjustRightInd/>
              <w:textAlignment w:val="auto"/>
              <w:rPr>
                <w:rFonts w:cs="Arial"/>
                <w:lang w:val="en-US"/>
              </w:rPr>
            </w:pPr>
            <w:hyperlink r:id="rId324" w:history="1">
              <w:r>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A9510D" w:rsidRPr="00D95972" w:rsidRDefault="00A9510D" w:rsidP="00A9510D">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A9510D" w:rsidRPr="00D95972" w:rsidRDefault="00A9510D" w:rsidP="00A95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F198" w14:textId="77777777" w:rsidR="00A9510D" w:rsidRPr="00D95972" w:rsidRDefault="00A9510D" w:rsidP="00A9510D">
            <w:pPr>
              <w:rPr>
                <w:rFonts w:eastAsia="Batang" w:cs="Arial"/>
                <w:lang w:eastAsia="ko-KR"/>
              </w:rPr>
            </w:pPr>
          </w:p>
        </w:tc>
      </w:tr>
      <w:tr w:rsidR="00A9510D"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AAFE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BFDEA98" w14:textId="1A7C84E2" w:rsidR="00A9510D" w:rsidRPr="00D95972" w:rsidRDefault="00A9510D" w:rsidP="00A9510D">
            <w:pPr>
              <w:overflowPunct/>
              <w:autoSpaceDE/>
              <w:autoSpaceDN/>
              <w:adjustRightInd/>
              <w:textAlignment w:val="auto"/>
              <w:rPr>
                <w:rFonts w:cs="Arial"/>
                <w:lang w:val="en-US"/>
              </w:rPr>
            </w:pPr>
            <w:hyperlink r:id="rId325" w:history="1">
              <w:r>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A9510D" w:rsidRPr="00D95972" w:rsidRDefault="00A9510D" w:rsidP="00A9510D">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A9510D" w:rsidRPr="00D95972" w:rsidRDefault="00A9510D" w:rsidP="00A951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75E0B" w14:textId="77777777" w:rsidR="00A9510D" w:rsidRPr="00D95972" w:rsidRDefault="00A9510D" w:rsidP="00A9510D">
            <w:pPr>
              <w:rPr>
                <w:rFonts w:eastAsia="Batang" w:cs="Arial"/>
                <w:lang w:eastAsia="ko-KR"/>
              </w:rPr>
            </w:pPr>
          </w:p>
        </w:tc>
      </w:tr>
      <w:tr w:rsidR="00A9510D"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E725F7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4C4F920" w14:textId="353975A7" w:rsidR="00A9510D" w:rsidRPr="00D95972" w:rsidRDefault="00A9510D" w:rsidP="00A9510D">
            <w:pPr>
              <w:overflowPunct/>
              <w:autoSpaceDE/>
              <w:autoSpaceDN/>
              <w:adjustRightInd/>
              <w:textAlignment w:val="auto"/>
              <w:rPr>
                <w:rFonts w:cs="Arial"/>
                <w:lang w:val="en-US"/>
              </w:rPr>
            </w:pPr>
            <w:hyperlink r:id="rId326" w:history="1">
              <w:r>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A9510D" w:rsidRPr="00D95972" w:rsidRDefault="00A9510D" w:rsidP="00A9510D">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45D28" w14:textId="77777777" w:rsidR="00A9510D" w:rsidRPr="00D95972" w:rsidRDefault="00A9510D" w:rsidP="00A9510D">
            <w:pPr>
              <w:rPr>
                <w:rFonts w:eastAsia="Batang" w:cs="Arial"/>
                <w:lang w:eastAsia="ko-KR"/>
              </w:rPr>
            </w:pPr>
          </w:p>
        </w:tc>
      </w:tr>
      <w:tr w:rsidR="00A9510D" w:rsidRPr="00D95972" w14:paraId="519852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DB141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39D64EF" w14:textId="3532124F" w:rsidR="00A9510D" w:rsidRPr="00D95972" w:rsidRDefault="00A9510D" w:rsidP="00A9510D">
            <w:pPr>
              <w:overflowPunct/>
              <w:autoSpaceDE/>
              <w:autoSpaceDN/>
              <w:adjustRightInd/>
              <w:textAlignment w:val="auto"/>
              <w:rPr>
                <w:rFonts w:cs="Arial"/>
                <w:lang w:val="en-US"/>
              </w:rPr>
            </w:pPr>
            <w:hyperlink r:id="rId327" w:history="1">
              <w:r>
                <w:rPr>
                  <w:rStyle w:val="Hyperlink"/>
                </w:rPr>
                <w:t>C1-213119</w:t>
              </w:r>
            </w:hyperlink>
          </w:p>
        </w:tc>
        <w:tc>
          <w:tcPr>
            <w:tcW w:w="4191" w:type="dxa"/>
            <w:gridSpan w:val="3"/>
            <w:tcBorders>
              <w:top w:val="single" w:sz="4" w:space="0" w:color="auto"/>
              <w:bottom w:val="single" w:sz="4" w:space="0" w:color="auto"/>
            </w:tcBorders>
            <w:shd w:val="clear" w:color="auto" w:fill="FFFF00"/>
          </w:tcPr>
          <w:p w14:paraId="4835E45D" w14:textId="1CE190A3" w:rsidR="00A9510D" w:rsidRPr="00D95972" w:rsidRDefault="00A9510D" w:rsidP="00A9510D">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56869ED2" w14:textId="14766F58"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587D2BB" w14:textId="1E9A4A4E"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C0DC0" w14:textId="77777777" w:rsidR="00A9510D" w:rsidRPr="00D95972" w:rsidRDefault="00A9510D" w:rsidP="00A9510D">
            <w:pPr>
              <w:rPr>
                <w:rFonts w:eastAsia="Batang" w:cs="Arial"/>
                <w:lang w:eastAsia="ko-KR"/>
              </w:rPr>
            </w:pPr>
          </w:p>
        </w:tc>
      </w:tr>
      <w:tr w:rsidR="00A9510D"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AE2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FAF621D" w14:textId="0545ABA5" w:rsidR="00A9510D" w:rsidRPr="00D95972" w:rsidRDefault="00A9510D" w:rsidP="00A9510D">
            <w:pPr>
              <w:overflowPunct/>
              <w:autoSpaceDE/>
              <w:autoSpaceDN/>
              <w:adjustRightInd/>
              <w:textAlignment w:val="auto"/>
              <w:rPr>
                <w:rFonts w:cs="Arial"/>
                <w:lang w:val="en-US"/>
              </w:rPr>
            </w:pPr>
            <w:hyperlink r:id="rId328" w:history="1">
              <w:r>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A9510D" w:rsidRPr="00D95972" w:rsidRDefault="00A9510D" w:rsidP="00A9510D">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0D5CF" w14:textId="77777777" w:rsidR="00A9510D" w:rsidRPr="00D95972" w:rsidRDefault="00A9510D" w:rsidP="00A9510D">
            <w:pPr>
              <w:rPr>
                <w:rFonts w:eastAsia="Batang" w:cs="Arial"/>
                <w:lang w:eastAsia="ko-KR"/>
              </w:rPr>
            </w:pPr>
          </w:p>
        </w:tc>
      </w:tr>
      <w:tr w:rsidR="00A9510D" w:rsidRPr="00D95972" w14:paraId="74CEC5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BB7E6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AED892B" w14:textId="739AF0CF" w:rsidR="00A9510D" w:rsidRPr="00D95972" w:rsidRDefault="00A9510D" w:rsidP="00A9510D">
            <w:pPr>
              <w:overflowPunct/>
              <w:autoSpaceDE/>
              <w:autoSpaceDN/>
              <w:adjustRightInd/>
              <w:textAlignment w:val="auto"/>
              <w:rPr>
                <w:rFonts w:cs="Arial"/>
                <w:lang w:val="en-US"/>
              </w:rPr>
            </w:pPr>
            <w:hyperlink r:id="rId329" w:history="1">
              <w:r>
                <w:rPr>
                  <w:rStyle w:val="Hyperlink"/>
                </w:rPr>
                <w:t>C1-213121</w:t>
              </w:r>
            </w:hyperlink>
          </w:p>
        </w:tc>
        <w:tc>
          <w:tcPr>
            <w:tcW w:w="4191" w:type="dxa"/>
            <w:gridSpan w:val="3"/>
            <w:tcBorders>
              <w:top w:val="single" w:sz="4" w:space="0" w:color="auto"/>
              <w:bottom w:val="single" w:sz="4" w:space="0" w:color="auto"/>
            </w:tcBorders>
            <w:shd w:val="clear" w:color="auto" w:fill="FFFF00"/>
          </w:tcPr>
          <w:p w14:paraId="75B3F63B" w14:textId="4A2A4615" w:rsidR="00A9510D" w:rsidRPr="00D95972" w:rsidRDefault="00A9510D" w:rsidP="00A9510D">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13FA3DCE" w14:textId="52CF624E" w:rsidR="00A9510D" w:rsidRPr="00D95972" w:rsidRDefault="00A9510D" w:rsidP="00A951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221D1CB" w14:textId="78FB1988"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A16EF" w14:textId="77777777" w:rsidR="00A9510D" w:rsidRPr="00D95972" w:rsidRDefault="00A9510D" w:rsidP="00A9510D">
            <w:pPr>
              <w:rPr>
                <w:rFonts w:eastAsia="Batang" w:cs="Arial"/>
                <w:lang w:eastAsia="ko-KR"/>
              </w:rPr>
            </w:pPr>
          </w:p>
        </w:tc>
      </w:tr>
      <w:tr w:rsidR="00A9510D"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5F27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96F7140" w14:textId="05F582E8" w:rsidR="00A9510D" w:rsidRPr="00D95972" w:rsidRDefault="00A9510D" w:rsidP="00A9510D">
            <w:pPr>
              <w:overflowPunct/>
              <w:autoSpaceDE/>
              <w:autoSpaceDN/>
              <w:adjustRightInd/>
              <w:textAlignment w:val="auto"/>
              <w:rPr>
                <w:rFonts w:cs="Arial"/>
                <w:lang w:val="en-US"/>
              </w:rPr>
            </w:pPr>
            <w:hyperlink r:id="rId330" w:history="1">
              <w:r>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A9510D" w:rsidRPr="00D95972" w:rsidRDefault="00A9510D" w:rsidP="00A9510D">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A9510D" w:rsidRPr="00D95972" w:rsidRDefault="00A9510D" w:rsidP="00A9510D">
            <w:pPr>
              <w:rPr>
                <w:rFonts w:eastAsia="Batang" w:cs="Arial"/>
                <w:lang w:eastAsia="ko-KR"/>
              </w:rPr>
            </w:pPr>
          </w:p>
        </w:tc>
      </w:tr>
      <w:tr w:rsidR="00A9510D"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592D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D325B18" w14:textId="2B34D948" w:rsidR="00A9510D" w:rsidRPr="00D95972" w:rsidRDefault="00A9510D" w:rsidP="00A9510D">
            <w:pPr>
              <w:overflowPunct/>
              <w:autoSpaceDE/>
              <w:autoSpaceDN/>
              <w:adjustRightInd/>
              <w:textAlignment w:val="auto"/>
              <w:rPr>
                <w:rFonts w:cs="Arial"/>
                <w:lang w:val="en-US"/>
              </w:rPr>
            </w:pPr>
            <w:hyperlink r:id="rId331" w:history="1">
              <w:r>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A9510D" w:rsidRPr="00D95972" w:rsidRDefault="00A9510D" w:rsidP="00A9510D">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A9510D" w:rsidRPr="00D95972" w:rsidRDefault="00A9510D" w:rsidP="00A9510D">
            <w:pPr>
              <w:rPr>
                <w:rFonts w:eastAsia="Batang" w:cs="Arial"/>
                <w:lang w:eastAsia="ko-KR"/>
              </w:rPr>
            </w:pPr>
          </w:p>
        </w:tc>
      </w:tr>
      <w:tr w:rsidR="00A9510D"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4F75A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060F282" w14:textId="723E8222" w:rsidR="00A9510D" w:rsidRPr="00D95972" w:rsidRDefault="00A9510D" w:rsidP="00A9510D">
            <w:pPr>
              <w:overflowPunct/>
              <w:autoSpaceDE/>
              <w:autoSpaceDN/>
              <w:adjustRightInd/>
              <w:textAlignment w:val="auto"/>
              <w:rPr>
                <w:rFonts w:cs="Arial"/>
                <w:lang w:val="en-US"/>
              </w:rPr>
            </w:pPr>
            <w:hyperlink r:id="rId332" w:history="1">
              <w:r>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A9510D" w:rsidRPr="00D95972" w:rsidRDefault="00A9510D" w:rsidP="00A9510D">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014B9" w14:textId="77777777" w:rsidR="00A9510D" w:rsidRPr="00D95972" w:rsidRDefault="00A9510D" w:rsidP="00A9510D">
            <w:pPr>
              <w:rPr>
                <w:rFonts w:eastAsia="Batang" w:cs="Arial"/>
                <w:lang w:eastAsia="ko-KR"/>
              </w:rPr>
            </w:pPr>
          </w:p>
        </w:tc>
      </w:tr>
      <w:tr w:rsidR="00A9510D"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4A289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A7ED15F" w14:textId="468D3702" w:rsidR="00A9510D" w:rsidRPr="00D95972" w:rsidRDefault="00A9510D" w:rsidP="00A9510D">
            <w:pPr>
              <w:overflowPunct/>
              <w:autoSpaceDE/>
              <w:autoSpaceDN/>
              <w:adjustRightInd/>
              <w:textAlignment w:val="auto"/>
              <w:rPr>
                <w:rFonts w:cs="Arial"/>
                <w:lang w:val="en-US"/>
              </w:rPr>
            </w:pPr>
            <w:hyperlink r:id="rId333" w:history="1">
              <w:r>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A9510D" w:rsidRPr="00D95972" w:rsidRDefault="00A9510D" w:rsidP="00A9510D">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A9510D" w:rsidRPr="00D95972" w:rsidRDefault="00A9510D" w:rsidP="00A9510D">
            <w:pPr>
              <w:rPr>
                <w:rFonts w:eastAsia="Batang" w:cs="Arial"/>
                <w:lang w:eastAsia="ko-KR"/>
              </w:rPr>
            </w:pPr>
          </w:p>
        </w:tc>
      </w:tr>
      <w:tr w:rsidR="00A9510D"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61AF5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B8FF293" w14:textId="1B8B83AF" w:rsidR="00A9510D" w:rsidRPr="00D95972" w:rsidRDefault="00A9510D" w:rsidP="00A9510D">
            <w:pPr>
              <w:overflowPunct/>
              <w:autoSpaceDE/>
              <w:autoSpaceDN/>
              <w:adjustRightInd/>
              <w:textAlignment w:val="auto"/>
              <w:rPr>
                <w:rFonts w:cs="Arial"/>
                <w:lang w:val="en-US"/>
              </w:rPr>
            </w:pPr>
            <w:hyperlink r:id="rId334" w:history="1">
              <w:r>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A9510D" w:rsidRPr="00D95972" w:rsidRDefault="00A9510D" w:rsidP="00A9510D">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045D" w14:textId="77777777" w:rsidR="00A9510D" w:rsidRPr="00D95972" w:rsidRDefault="00A9510D" w:rsidP="00A9510D">
            <w:pPr>
              <w:rPr>
                <w:rFonts w:eastAsia="Batang" w:cs="Arial"/>
                <w:lang w:eastAsia="ko-KR"/>
              </w:rPr>
            </w:pPr>
          </w:p>
        </w:tc>
      </w:tr>
      <w:tr w:rsidR="00A9510D"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D5CA4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628D13E" w14:textId="100F4786" w:rsidR="00A9510D" w:rsidRPr="00D95972" w:rsidRDefault="00A9510D" w:rsidP="00A9510D">
            <w:pPr>
              <w:overflowPunct/>
              <w:autoSpaceDE/>
              <w:autoSpaceDN/>
              <w:adjustRightInd/>
              <w:textAlignment w:val="auto"/>
              <w:rPr>
                <w:rFonts w:cs="Arial"/>
                <w:lang w:val="en-US"/>
              </w:rPr>
            </w:pPr>
            <w:hyperlink r:id="rId335" w:history="1">
              <w:r>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A9510D" w:rsidRPr="00D95972" w:rsidRDefault="00A9510D" w:rsidP="00A951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B7679" w14:textId="77777777" w:rsidR="00A9510D" w:rsidRPr="00D95972" w:rsidRDefault="00A9510D" w:rsidP="00A9510D">
            <w:pPr>
              <w:rPr>
                <w:rFonts w:eastAsia="Batang" w:cs="Arial"/>
                <w:lang w:eastAsia="ko-KR"/>
              </w:rPr>
            </w:pPr>
          </w:p>
        </w:tc>
      </w:tr>
      <w:tr w:rsidR="00A9510D"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7EB892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1F9B68C" w14:textId="110C7EE2" w:rsidR="00A9510D" w:rsidRPr="00D95972" w:rsidRDefault="00A9510D" w:rsidP="00A9510D">
            <w:pPr>
              <w:overflowPunct/>
              <w:autoSpaceDE/>
              <w:autoSpaceDN/>
              <w:adjustRightInd/>
              <w:textAlignment w:val="auto"/>
              <w:rPr>
                <w:rFonts w:cs="Arial"/>
                <w:lang w:val="en-US"/>
              </w:rPr>
            </w:pPr>
            <w:hyperlink r:id="rId336" w:history="1">
              <w:r>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A9510D" w:rsidRPr="00D95972" w:rsidRDefault="00A9510D" w:rsidP="00A9510D">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9AE3D" w14:textId="77777777" w:rsidR="00A9510D" w:rsidRPr="00D95972" w:rsidRDefault="00A9510D" w:rsidP="00A9510D">
            <w:pPr>
              <w:rPr>
                <w:rFonts w:eastAsia="Batang" w:cs="Arial"/>
                <w:lang w:eastAsia="ko-KR"/>
              </w:rPr>
            </w:pPr>
          </w:p>
        </w:tc>
      </w:tr>
      <w:tr w:rsidR="00A9510D"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A7FA5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DEB32DF" w14:textId="01AB0D1B" w:rsidR="00A9510D" w:rsidRPr="00D95972" w:rsidRDefault="00A9510D" w:rsidP="00A9510D">
            <w:pPr>
              <w:overflowPunct/>
              <w:autoSpaceDE/>
              <w:autoSpaceDN/>
              <w:adjustRightInd/>
              <w:textAlignment w:val="auto"/>
              <w:rPr>
                <w:rFonts w:cs="Arial"/>
                <w:lang w:val="en-US"/>
              </w:rPr>
            </w:pPr>
            <w:hyperlink r:id="rId337" w:history="1">
              <w:r>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A9510D" w:rsidRPr="00D95972" w:rsidRDefault="00A9510D" w:rsidP="00A9510D">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9C941" w14:textId="77777777" w:rsidR="00A9510D" w:rsidRPr="00D95972" w:rsidRDefault="00A9510D" w:rsidP="00A9510D">
            <w:pPr>
              <w:rPr>
                <w:rFonts w:eastAsia="Batang" w:cs="Arial"/>
                <w:lang w:eastAsia="ko-KR"/>
              </w:rPr>
            </w:pPr>
          </w:p>
        </w:tc>
      </w:tr>
      <w:tr w:rsidR="00A9510D"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6BD51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ADA8435" w14:textId="4B4FB3E9" w:rsidR="00A9510D" w:rsidRPr="00D95972" w:rsidRDefault="00A9510D" w:rsidP="00A9510D">
            <w:pPr>
              <w:overflowPunct/>
              <w:autoSpaceDE/>
              <w:autoSpaceDN/>
              <w:adjustRightInd/>
              <w:textAlignment w:val="auto"/>
              <w:rPr>
                <w:rFonts w:cs="Arial"/>
                <w:lang w:val="en-US"/>
              </w:rPr>
            </w:pPr>
            <w:hyperlink r:id="rId338" w:history="1">
              <w:r>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A9510D" w:rsidRPr="00D95972" w:rsidRDefault="00A9510D" w:rsidP="00A9510D">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A9510D" w:rsidRPr="00D95972" w:rsidRDefault="00A9510D" w:rsidP="00A951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50D92" w14:textId="77777777" w:rsidR="00A9510D" w:rsidRPr="00D95972" w:rsidRDefault="00A9510D" w:rsidP="00A9510D">
            <w:pPr>
              <w:rPr>
                <w:rFonts w:eastAsia="Batang" w:cs="Arial"/>
                <w:lang w:eastAsia="ko-KR"/>
              </w:rPr>
            </w:pPr>
          </w:p>
        </w:tc>
      </w:tr>
      <w:tr w:rsidR="00A9510D"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BDB8D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DB047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3654B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15DA3E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A9510D" w:rsidRPr="00D95972" w:rsidRDefault="00A9510D" w:rsidP="00A9510D">
            <w:pPr>
              <w:rPr>
                <w:rFonts w:eastAsia="Batang" w:cs="Arial"/>
                <w:lang w:eastAsia="ko-KR"/>
              </w:rPr>
            </w:pPr>
          </w:p>
        </w:tc>
      </w:tr>
      <w:tr w:rsidR="00A9510D"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5F14B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ABC83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B14BF5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FD4B8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A9510D" w:rsidRPr="00D95972" w:rsidRDefault="00A9510D" w:rsidP="00A9510D">
            <w:pPr>
              <w:rPr>
                <w:rFonts w:eastAsia="Batang" w:cs="Arial"/>
                <w:lang w:eastAsia="ko-KR"/>
              </w:rPr>
            </w:pPr>
          </w:p>
        </w:tc>
      </w:tr>
      <w:tr w:rsidR="00A9510D"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9E47D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A5BFA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A26804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213B2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A9510D" w:rsidRPr="00D95972" w:rsidRDefault="00A9510D" w:rsidP="00A9510D">
            <w:pPr>
              <w:rPr>
                <w:rFonts w:eastAsia="Batang" w:cs="Arial"/>
                <w:lang w:eastAsia="ko-KR"/>
              </w:rPr>
            </w:pPr>
          </w:p>
        </w:tc>
      </w:tr>
      <w:tr w:rsidR="00A9510D"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803C32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6328C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240787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5B28A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A9510D" w:rsidRPr="00D95972" w:rsidRDefault="00A9510D" w:rsidP="00A9510D">
            <w:pPr>
              <w:rPr>
                <w:rFonts w:eastAsia="Batang" w:cs="Arial"/>
                <w:lang w:eastAsia="ko-KR"/>
              </w:rPr>
            </w:pPr>
          </w:p>
        </w:tc>
      </w:tr>
      <w:tr w:rsidR="00A9510D"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647D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2E810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EBA251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2CFAE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A9510D" w:rsidRPr="00D95972" w:rsidRDefault="00A9510D" w:rsidP="00A9510D">
            <w:pPr>
              <w:rPr>
                <w:rFonts w:eastAsia="Batang" w:cs="Arial"/>
                <w:lang w:eastAsia="ko-KR"/>
              </w:rPr>
            </w:pPr>
          </w:p>
        </w:tc>
      </w:tr>
      <w:tr w:rsidR="00A9510D"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8D8CD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43F02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77A11C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08E81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A9510D" w:rsidRPr="00D95972" w:rsidRDefault="00A9510D" w:rsidP="00A9510D">
            <w:pPr>
              <w:rPr>
                <w:rFonts w:eastAsia="Batang" w:cs="Arial"/>
                <w:lang w:eastAsia="ko-KR"/>
              </w:rPr>
            </w:pPr>
          </w:p>
        </w:tc>
      </w:tr>
      <w:tr w:rsidR="00A9510D"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2493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C2FE21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6CDD67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1AA5D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9510D" w:rsidRPr="00D95972" w:rsidRDefault="00A9510D" w:rsidP="00A9510D">
            <w:pPr>
              <w:rPr>
                <w:rFonts w:eastAsia="Batang" w:cs="Arial"/>
                <w:lang w:eastAsia="ko-KR"/>
              </w:rPr>
            </w:pPr>
          </w:p>
        </w:tc>
      </w:tr>
      <w:tr w:rsidR="00A9510D"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9510D" w:rsidRPr="00D95972" w:rsidRDefault="00A9510D" w:rsidP="00A9510D">
            <w:pPr>
              <w:rPr>
                <w:rFonts w:cs="Arial"/>
              </w:rPr>
            </w:pPr>
            <w:r>
              <w:t>eV2XAPP</w:t>
            </w:r>
          </w:p>
        </w:tc>
        <w:tc>
          <w:tcPr>
            <w:tcW w:w="1088" w:type="dxa"/>
            <w:tcBorders>
              <w:top w:val="single" w:sz="4" w:space="0" w:color="auto"/>
              <w:bottom w:val="single" w:sz="4" w:space="0" w:color="auto"/>
            </w:tcBorders>
          </w:tcPr>
          <w:p w14:paraId="3814823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5D50F0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C2142A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9510D" w:rsidRDefault="00A9510D" w:rsidP="00A9510D">
            <w:r w:rsidRPr="002276A6">
              <w:t>CT aspects of Enhanced application layer support for V2X services</w:t>
            </w:r>
          </w:p>
          <w:p w14:paraId="0342D7F0" w14:textId="77777777" w:rsidR="00A9510D" w:rsidRDefault="00A9510D" w:rsidP="00A9510D">
            <w:pPr>
              <w:rPr>
                <w:rFonts w:eastAsia="Batang" w:cs="Arial"/>
                <w:color w:val="000000"/>
                <w:lang w:eastAsia="ko-KR"/>
              </w:rPr>
            </w:pPr>
          </w:p>
          <w:p w14:paraId="3662B70E" w14:textId="77777777" w:rsidR="00A9510D" w:rsidRPr="00D95972" w:rsidRDefault="00A9510D" w:rsidP="00A9510D">
            <w:pPr>
              <w:rPr>
                <w:rFonts w:eastAsia="Batang" w:cs="Arial"/>
                <w:color w:val="000000"/>
                <w:lang w:eastAsia="ko-KR"/>
              </w:rPr>
            </w:pPr>
          </w:p>
          <w:p w14:paraId="041555A8" w14:textId="77777777" w:rsidR="00A9510D" w:rsidRPr="00D95972" w:rsidRDefault="00A9510D" w:rsidP="00A9510D">
            <w:pPr>
              <w:rPr>
                <w:rFonts w:eastAsia="Batang" w:cs="Arial"/>
                <w:lang w:eastAsia="ko-KR"/>
              </w:rPr>
            </w:pPr>
          </w:p>
        </w:tc>
      </w:tr>
      <w:tr w:rsidR="00A9510D"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AC03F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22102F5" w14:textId="69489E74" w:rsidR="00A9510D" w:rsidRPr="00D95972" w:rsidRDefault="00A9510D" w:rsidP="00A9510D">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A9510D" w:rsidRPr="00D95972" w:rsidRDefault="00A9510D" w:rsidP="00A9510D">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A9510D" w:rsidRPr="00D95972" w:rsidRDefault="00A9510D" w:rsidP="00A9510D">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A9510D" w:rsidRDefault="00A9510D" w:rsidP="00A9510D">
            <w:pPr>
              <w:rPr>
                <w:rFonts w:eastAsia="Batang" w:cs="Arial"/>
                <w:lang w:eastAsia="ko-KR"/>
              </w:rPr>
            </w:pPr>
            <w:r>
              <w:rPr>
                <w:rFonts w:eastAsia="Batang" w:cs="Arial"/>
                <w:lang w:eastAsia="ko-KR"/>
              </w:rPr>
              <w:t>Agreed</w:t>
            </w:r>
          </w:p>
          <w:p w14:paraId="5A11722C" w14:textId="77777777" w:rsidR="00A9510D" w:rsidRDefault="00A9510D" w:rsidP="00A9510D">
            <w:pPr>
              <w:rPr>
                <w:rFonts w:eastAsia="Batang" w:cs="Arial"/>
                <w:lang w:eastAsia="ko-KR"/>
              </w:rPr>
            </w:pPr>
            <w:r>
              <w:rPr>
                <w:rFonts w:eastAsia="Batang" w:cs="Arial"/>
                <w:lang w:eastAsia="ko-KR"/>
              </w:rPr>
              <w:t>Revision of C1-212346</w:t>
            </w:r>
          </w:p>
          <w:p w14:paraId="6A55F7EB" w14:textId="77777777" w:rsidR="00A9510D" w:rsidRDefault="00A9510D" w:rsidP="00A9510D">
            <w:pPr>
              <w:rPr>
                <w:rFonts w:eastAsia="Batang" w:cs="Arial"/>
                <w:lang w:eastAsia="ko-KR"/>
              </w:rPr>
            </w:pPr>
          </w:p>
          <w:p w14:paraId="36D08F05" w14:textId="77777777" w:rsidR="00A9510D" w:rsidRPr="00D95972" w:rsidRDefault="00A9510D" w:rsidP="00A9510D">
            <w:pPr>
              <w:rPr>
                <w:rFonts w:eastAsia="Batang" w:cs="Arial"/>
                <w:lang w:eastAsia="ko-KR"/>
              </w:rPr>
            </w:pPr>
          </w:p>
        </w:tc>
      </w:tr>
      <w:tr w:rsidR="00A9510D"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82DB3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E217972" w14:textId="7F14EED3" w:rsidR="00A9510D" w:rsidRPr="00D95972" w:rsidRDefault="00A9510D" w:rsidP="00A9510D">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A9510D" w:rsidRPr="00D95972" w:rsidRDefault="00A9510D" w:rsidP="00A9510D">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A9510D" w:rsidRPr="00D95972" w:rsidRDefault="00A9510D" w:rsidP="00A9510D">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A9510D" w:rsidRDefault="00A9510D" w:rsidP="00A9510D">
            <w:pPr>
              <w:rPr>
                <w:rFonts w:eastAsia="Batang" w:cs="Arial"/>
                <w:lang w:eastAsia="ko-KR"/>
              </w:rPr>
            </w:pPr>
            <w:r>
              <w:rPr>
                <w:rFonts w:eastAsia="Batang" w:cs="Arial"/>
                <w:lang w:eastAsia="ko-KR"/>
              </w:rPr>
              <w:t>Agreed</w:t>
            </w:r>
          </w:p>
          <w:p w14:paraId="74D569C5" w14:textId="77777777" w:rsidR="00A9510D" w:rsidRDefault="00A9510D" w:rsidP="00A9510D">
            <w:pPr>
              <w:rPr>
                <w:rFonts w:eastAsia="Batang" w:cs="Arial"/>
                <w:lang w:eastAsia="ko-KR"/>
              </w:rPr>
            </w:pPr>
          </w:p>
          <w:p w14:paraId="3A47A0E1" w14:textId="77777777" w:rsidR="00A9510D" w:rsidRDefault="00A9510D" w:rsidP="00A9510D">
            <w:pPr>
              <w:rPr>
                <w:rFonts w:eastAsia="Batang" w:cs="Arial"/>
                <w:lang w:eastAsia="ko-KR"/>
              </w:rPr>
            </w:pPr>
            <w:r>
              <w:rPr>
                <w:rFonts w:eastAsia="Batang" w:cs="Arial"/>
                <w:lang w:eastAsia="ko-KR"/>
              </w:rPr>
              <w:t>Revision of C1-212347</w:t>
            </w:r>
          </w:p>
          <w:p w14:paraId="1777D865" w14:textId="77777777" w:rsidR="00A9510D" w:rsidRPr="00D95972" w:rsidRDefault="00A9510D" w:rsidP="00A9510D">
            <w:pPr>
              <w:rPr>
                <w:rFonts w:eastAsia="Batang" w:cs="Arial"/>
                <w:lang w:eastAsia="ko-KR"/>
              </w:rPr>
            </w:pPr>
          </w:p>
        </w:tc>
      </w:tr>
      <w:tr w:rsidR="00A9510D"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987B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3D423B4" w14:textId="68F3AA62" w:rsidR="00A9510D" w:rsidRPr="00D95972" w:rsidRDefault="00A9510D" w:rsidP="00A9510D">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A9510D" w:rsidRPr="00D95972" w:rsidRDefault="00A9510D" w:rsidP="00A9510D">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A9510D" w:rsidRPr="00D95972" w:rsidRDefault="00A9510D" w:rsidP="00A9510D">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A9510D" w:rsidRDefault="00A9510D" w:rsidP="00A9510D">
            <w:pPr>
              <w:rPr>
                <w:rFonts w:eastAsia="Batang" w:cs="Arial"/>
                <w:lang w:eastAsia="ko-KR"/>
              </w:rPr>
            </w:pPr>
            <w:r>
              <w:rPr>
                <w:rFonts w:eastAsia="Batang" w:cs="Arial"/>
                <w:lang w:eastAsia="ko-KR"/>
              </w:rPr>
              <w:t>Agreed</w:t>
            </w:r>
          </w:p>
          <w:p w14:paraId="1D9EF401" w14:textId="77777777" w:rsidR="00A9510D" w:rsidRDefault="00A9510D" w:rsidP="00A9510D">
            <w:pPr>
              <w:rPr>
                <w:rFonts w:eastAsia="Batang" w:cs="Arial"/>
                <w:lang w:eastAsia="ko-KR"/>
              </w:rPr>
            </w:pPr>
          </w:p>
          <w:p w14:paraId="760390DE" w14:textId="77777777" w:rsidR="00A9510D" w:rsidRDefault="00A9510D" w:rsidP="00A9510D">
            <w:pPr>
              <w:rPr>
                <w:rFonts w:eastAsia="Batang" w:cs="Arial"/>
                <w:lang w:eastAsia="ko-KR"/>
              </w:rPr>
            </w:pPr>
            <w:r>
              <w:rPr>
                <w:rFonts w:eastAsia="Batang" w:cs="Arial"/>
                <w:lang w:eastAsia="ko-KR"/>
              </w:rPr>
              <w:t>Revision of C1-212348</w:t>
            </w:r>
          </w:p>
          <w:p w14:paraId="6A2B029A" w14:textId="77777777" w:rsidR="00A9510D" w:rsidRPr="00D95972" w:rsidRDefault="00A9510D" w:rsidP="00A9510D">
            <w:pPr>
              <w:rPr>
                <w:rFonts w:eastAsia="Batang" w:cs="Arial"/>
                <w:lang w:eastAsia="ko-KR"/>
              </w:rPr>
            </w:pPr>
          </w:p>
        </w:tc>
      </w:tr>
      <w:tr w:rsidR="00A9510D"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E11C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E088546" w14:textId="01D991EF" w:rsidR="00A9510D" w:rsidRPr="00D95972" w:rsidRDefault="00A9510D" w:rsidP="00A9510D">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A9510D" w:rsidRPr="00D95972" w:rsidRDefault="00A9510D" w:rsidP="00A9510D">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A9510D" w:rsidRPr="00D95972" w:rsidRDefault="00A9510D" w:rsidP="00A9510D">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A9510D" w:rsidRDefault="00A9510D" w:rsidP="00A9510D">
            <w:pPr>
              <w:rPr>
                <w:rFonts w:eastAsia="Batang" w:cs="Arial"/>
                <w:lang w:eastAsia="ko-KR"/>
              </w:rPr>
            </w:pPr>
            <w:r>
              <w:rPr>
                <w:rFonts w:eastAsia="Batang" w:cs="Arial"/>
                <w:lang w:eastAsia="ko-KR"/>
              </w:rPr>
              <w:t>Agreed</w:t>
            </w:r>
          </w:p>
          <w:p w14:paraId="1A23A5E9" w14:textId="77777777" w:rsidR="00A9510D" w:rsidRDefault="00A9510D" w:rsidP="00A9510D">
            <w:pPr>
              <w:rPr>
                <w:rFonts w:eastAsia="Batang" w:cs="Arial"/>
                <w:lang w:eastAsia="ko-KR"/>
              </w:rPr>
            </w:pPr>
          </w:p>
          <w:p w14:paraId="64A099C2" w14:textId="77777777" w:rsidR="00A9510D" w:rsidRDefault="00A9510D" w:rsidP="00A9510D">
            <w:pPr>
              <w:rPr>
                <w:rFonts w:eastAsia="Batang" w:cs="Arial"/>
                <w:lang w:eastAsia="ko-KR"/>
              </w:rPr>
            </w:pPr>
            <w:r>
              <w:rPr>
                <w:rFonts w:eastAsia="Batang" w:cs="Arial"/>
                <w:lang w:eastAsia="ko-KR"/>
              </w:rPr>
              <w:t>Revision of C1-212349</w:t>
            </w:r>
          </w:p>
          <w:p w14:paraId="23A17458" w14:textId="77777777" w:rsidR="00A9510D" w:rsidRPr="00D95972" w:rsidRDefault="00A9510D" w:rsidP="00A9510D">
            <w:pPr>
              <w:rPr>
                <w:rFonts w:eastAsia="Batang" w:cs="Arial"/>
                <w:lang w:eastAsia="ko-KR"/>
              </w:rPr>
            </w:pPr>
          </w:p>
        </w:tc>
      </w:tr>
      <w:tr w:rsidR="00A9510D"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1166D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1A285D1" w14:textId="00379793" w:rsidR="00A9510D" w:rsidRPr="00D95972" w:rsidRDefault="00A9510D" w:rsidP="00A9510D">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A9510D" w:rsidRPr="00D95972" w:rsidRDefault="00A9510D" w:rsidP="00A9510D">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A9510D" w:rsidRPr="00D95972" w:rsidRDefault="00A9510D" w:rsidP="00A9510D">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A9510D" w:rsidRDefault="00A9510D" w:rsidP="00A9510D">
            <w:pPr>
              <w:rPr>
                <w:rFonts w:eastAsia="Batang" w:cs="Arial"/>
                <w:lang w:eastAsia="ko-KR"/>
              </w:rPr>
            </w:pPr>
            <w:r>
              <w:rPr>
                <w:rFonts w:eastAsia="Batang" w:cs="Arial"/>
                <w:lang w:eastAsia="ko-KR"/>
              </w:rPr>
              <w:t>Agreed</w:t>
            </w:r>
          </w:p>
          <w:p w14:paraId="7D3A1315" w14:textId="77777777" w:rsidR="00A9510D" w:rsidRDefault="00A9510D" w:rsidP="00A9510D">
            <w:pPr>
              <w:rPr>
                <w:rFonts w:eastAsia="Batang" w:cs="Arial"/>
                <w:lang w:eastAsia="ko-KR"/>
              </w:rPr>
            </w:pPr>
          </w:p>
          <w:p w14:paraId="37FAF7DA" w14:textId="77777777" w:rsidR="00A9510D" w:rsidRDefault="00A9510D" w:rsidP="00A9510D">
            <w:pPr>
              <w:rPr>
                <w:rFonts w:eastAsia="Batang" w:cs="Arial"/>
                <w:lang w:eastAsia="ko-KR"/>
              </w:rPr>
            </w:pPr>
            <w:r>
              <w:rPr>
                <w:rFonts w:eastAsia="Batang" w:cs="Arial"/>
                <w:lang w:eastAsia="ko-KR"/>
              </w:rPr>
              <w:t>Revision of C1-212350</w:t>
            </w:r>
          </w:p>
          <w:p w14:paraId="2D393B3F" w14:textId="77777777" w:rsidR="00A9510D" w:rsidRPr="00D95972" w:rsidRDefault="00A9510D" w:rsidP="00A9510D">
            <w:pPr>
              <w:rPr>
                <w:rFonts w:eastAsia="Batang" w:cs="Arial"/>
                <w:lang w:eastAsia="ko-KR"/>
              </w:rPr>
            </w:pPr>
          </w:p>
        </w:tc>
      </w:tr>
      <w:tr w:rsidR="00A9510D"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21048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9B784C4" w14:textId="32033D57" w:rsidR="00A9510D" w:rsidRPr="00D95972" w:rsidRDefault="00A9510D" w:rsidP="00A9510D">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A9510D" w:rsidRPr="00D95972" w:rsidRDefault="00A9510D" w:rsidP="00A9510D">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A9510D" w:rsidRPr="00D95972" w:rsidRDefault="00A9510D" w:rsidP="00A9510D">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A9510D" w:rsidRDefault="00A9510D" w:rsidP="00A9510D">
            <w:pPr>
              <w:rPr>
                <w:rFonts w:eastAsia="Batang" w:cs="Arial"/>
                <w:lang w:eastAsia="ko-KR"/>
              </w:rPr>
            </w:pPr>
            <w:r>
              <w:rPr>
                <w:rFonts w:eastAsia="Batang" w:cs="Arial"/>
                <w:lang w:eastAsia="ko-KR"/>
              </w:rPr>
              <w:t>Agreed</w:t>
            </w:r>
          </w:p>
          <w:p w14:paraId="2E2170B5" w14:textId="77777777" w:rsidR="00A9510D" w:rsidRDefault="00A9510D" w:rsidP="00A9510D">
            <w:pPr>
              <w:rPr>
                <w:rFonts w:eastAsia="Batang" w:cs="Arial"/>
                <w:lang w:eastAsia="ko-KR"/>
              </w:rPr>
            </w:pPr>
          </w:p>
          <w:p w14:paraId="53ED9390" w14:textId="77777777" w:rsidR="00A9510D" w:rsidRDefault="00A9510D" w:rsidP="00A9510D">
            <w:pPr>
              <w:rPr>
                <w:rFonts w:eastAsia="Batang" w:cs="Arial"/>
                <w:lang w:eastAsia="ko-KR"/>
              </w:rPr>
            </w:pPr>
            <w:r>
              <w:rPr>
                <w:rFonts w:eastAsia="Batang" w:cs="Arial"/>
                <w:lang w:eastAsia="ko-KR"/>
              </w:rPr>
              <w:t>Revision of C1-212351</w:t>
            </w:r>
          </w:p>
          <w:p w14:paraId="37EFB7E9" w14:textId="77777777" w:rsidR="00A9510D" w:rsidRPr="00D95972" w:rsidRDefault="00A9510D" w:rsidP="00A9510D">
            <w:pPr>
              <w:rPr>
                <w:rFonts w:eastAsia="Batang" w:cs="Arial"/>
                <w:lang w:eastAsia="ko-KR"/>
              </w:rPr>
            </w:pPr>
          </w:p>
        </w:tc>
      </w:tr>
      <w:tr w:rsidR="00A9510D"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1D34A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D4E5E0" w14:textId="5C42E3E9" w:rsidR="00A9510D" w:rsidRPr="00D95972" w:rsidRDefault="00A9510D" w:rsidP="00A9510D">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A9510D" w:rsidRPr="00D95972" w:rsidRDefault="00A9510D" w:rsidP="00A9510D">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A9510D" w:rsidRPr="00D95972" w:rsidRDefault="00A9510D" w:rsidP="00A9510D">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A9510D" w:rsidRDefault="00A9510D" w:rsidP="00A9510D">
            <w:pPr>
              <w:rPr>
                <w:rFonts w:eastAsia="Batang" w:cs="Arial"/>
                <w:lang w:eastAsia="ko-KR"/>
              </w:rPr>
            </w:pPr>
            <w:r>
              <w:rPr>
                <w:rFonts w:eastAsia="Batang" w:cs="Arial"/>
                <w:lang w:eastAsia="ko-KR"/>
              </w:rPr>
              <w:t>Agreed</w:t>
            </w:r>
          </w:p>
          <w:p w14:paraId="1B4A7957" w14:textId="77777777" w:rsidR="00A9510D" w:rsidRPr="00D95972" w:rsidRDefault="00A9510D" w:rsidP="00A9510D">
            <w:pPr>
              <w:rPr>
                <w:rFonts w:eastAsia="Batang" w:cs="Arial"/>
                <w:lang w:eastAsia="ko-KR"/>
              </w:rPr>
            </w:pPr>
          </w:p>
        </w:tc>
      </w:tr>
      <w:tr w:rsidR="00A9510D"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C6B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7303691" w14:textId="59F76AAD" w:rsidR="00A9510D" w:rsidRPr="00D95972" w:rsidRDefault="00A9510D" w:rsidP="00A9510D">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A9510D" w:rsidRPr="00D95972" w:rsidRDefault="00A9510D" w:rsidP="00A9510D">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A9510D" w:rsidRPr="00D95972" w:rsidRDefault="00A9510D" w:rsidP="00A9510D">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A9510D" w:rsidRDefault="00A9510D" w:rsidP="00A9510D">
            <w:pPr>
              <w:rPr>
                <w:rFonts w:eastAsia="Batang" w:cs="Arial"/>
                <w:lang w:eastAsia="ko-KR"/>
              </w:rPr>
            </w:pPr>
            <w:r>
              <w:rPr>
                <w:rFonts w:eastAsia="Batang" w:cs="Arial"/>
                <w:lang w:eastAsia="ko-KR"/>
              </w:rPr>
              <w:t>Agreed</w:t>
            </w:r>
          </w:p>
          <w:p w14:paraId="3F0C3B1E" w14:textId="77777777" w:rsidR="00A9510D" w:rsidRDefault="00A9510D" w:rsidP="00A9510D">
            <w:pPr>
              <w:rPr>
                <w:rFonts w:eastAsia="Batang" w:cs="Arial"/>
                <w:lang w:eastAsia="ko-KR"/>
              </w:rPr>
            </w:pPr>
          </w:p>
          <w:p w14:paraId="5344CA5C" w14:textId="77777777" w:rsidR="00A9510D" w:rsidRDefault="00A9510D" w:rsidP="00A9510D">
            <w:pPr>
              <w:rPr>
                <w:rFonts w:eastAsia="Batang" w:cs="Arial"/>
                <w:lang w:eastAsia="ko-KR"/>
              </w:rPr>
            </w:pPr>
            <w:r>
              <w:rPr>
                <w:rFonts w:eastAsia="Batang" w:cs="Arial"/>
                <w:lang w:eastAsia="ko-KR"/>
              </w:rPr>
              <w:t>Revision of C1-212353</w:t>
            </w:r>
          </w:p>
          <w:p w14:paraId="707D31F5" w14:textId="77777777" w:rsidR="00A9510D" w:rsidRPr="00D95972" w:rsidRDefault="00A9510D" w:rsidP="00A9510D">
            <w:pPr>
              <w:rPr>
                <w:rFonts w:eastAsia="Batang" w:cs="Arial"/>
                <w:lang w:eastAsia="ko-KR"/>
              </w:rPr>
            </w:pPr>
          </w:p>
        </w:tc>
      </w:tr>
      <w:tr w:rsidR="00A9510D"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BB77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E2666B" w14:textId="11140ACF" w:rsidR="00A9510D" w:rsidRPr="00D95972" w:rsidRDefault="00A9510D" w:rsidP="00A9510D">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A9510D" w:rsidRPr="00D95972" w:rsidRDefault="00A9510D" w:rsidP="00A9510D">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A9510D" w:rsidRPr="00D95972" w:rsidRDefault="00A9510D" w:rsidP="00A9510D">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A9510D" w:rsidRDefault="00A9510D" w:rsidP="00A9510D">
            <w:pPr>
              <w:rPr>
                <w:rFonts w:eastAsia="Batang" w:cs="Arial"/>
                <w:lang w:eastAsia="ko-KR"/>
              </w:rPr>
            </w:pPr>
            <w:r>
              <w:rPr>
                <w:rFonts w:eastAsia="Batang" w:cs="Arial"/>
                <w:lang w:eastAsia="ko-KR"/>
              </w:rPr>
              <w:t>Agreed</w:t>
            </w:r>
          </w:p>
          <w:p w14:paraId="64DB5F1B" w14:textId="77777777" w:rsidR="00A9510D" w:rsidRDefault="00A9510D" w:rsidP="00A9510D">
            <w:pPr>
              <w:rPr>
                <w:rFonts w:eastAsia="Batang" w:cs="Arial"/>
                <w:lang w:eastAsia="ko-KR"/>
              </w:rPr>
            </w:pPr>
          </w:p>
          <w:p w14:paraId="4EDC8738" w14:textId="77777777" w:rsidR="00A9510D" w:rsidRDefault="00A9510D" w:rsidP="00A9510D">
            <w:pPr>
              <w:rPr>
                <w:rFonts w:eastAsia="Batang" w:cs="Arial"/>
                <w:lang w:eastAsia="ko-KR"/>
              </w:rPr>
            </w:pPr>
            <w:r>
              <w:rPr>
                <w:rFonts w:eastAsia="Batang" w:cs="Arial"/>
                <w:lang w:eastAsia="ko-KR"/>
              </w:rPr>
              <w:t>Revision of C1-212354</w:t>
            </w:r>
          </w:p>
          <w:p w14:paraId="7B1C8D87" w14:textId="77777777" w:rsidR="00A9510D" w:rsidRPr="00D95972" w:rsidRDefault="00A9510D" w:rsidP="00A9510D">
            <w:pPr>
              <w:rPr>
                <w:rFonts w:eastAsia="Batang" w:cs="Arial"/>
                <w:lang w:eastAsia="ko-KR"/>
              </w:rPr>
            </w:pPr>
          </w:p>
        </w:tc>
      </w:tr>
      <w:tr w:rsidR="00A9510D"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EF67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6AFF52" w14:textId="7D3C4535" w:rsidR="00A9510D" w:rsidRPr="00D95972" w:rsidRDefault="00A9510D" w:rsidP="00A9510D">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A9510D" w:rsidRPr="00D95972" w:rsidRDefault="00A9510D" w:rsidP="00A9510D">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A9510D" w:rsidRPr="00D95972" w:rsidRDefault="00A9510D" w:rsidP="00A9510D">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A9510D" w:rsidRDefault="00A9510D" w:rsidP="00A9510D">
            <w:pPr>
              <w:rPr>
                <w:rFonts w:eastAsia="Batang" w:cs="Arial"/>
                <w:lang w:eastAsia="ko-KR"/>
              </w:rPr>
            </w:pPr>
            <w:r>
              <w:rPr>
                <w:rFonts w:eastAsia="Batang" w:cs="Arial"/>
                <w:lang w:eastAsia="ko-KR"/>
              </w:rPr>
              <w:t>Agreed</w:t>
            </w:r>
          </w:p>
          <w:p w14:paraId="46FCAFAD" w14:textId="77777777" w:rsidR="00A9510D" w:rsidRDefault="00A9510D" w:rsidP="00A9510D">
            <w:pPr>
              <w:rPr>
                <w:rFonts w:eastAsia="Batang" w:cs="Arial"/>
                <w:lang w:eastAsia="ko-KR"/>
              </w:rPr>
            </w:pPr>
          </w:p>
          <w:p w14:paraId="66EC6D04" w14:textId="77777777" w:rsidR="00A9510D" w:rsidRDefault="00A9510D" w:rsidP="00A9510D">
            <w:pPr>
              <w:rPr>
                <w:rFonts w:eastAsia="Batang" w:cs="Arial"/>
                <w:lang w:eastAsia="ko-KR"/>
              </w:rPr>
            </w:pPr>
            <w:r>
              <w:rPr>
                <w:rFonts w:eastAsia="Batang" w:cs="Arial"/>
                <w:lang w:eastAsia="ko-KR"/>
              </w:rPr>
              <w:t>Revision of C1-212355</w:t>
            </w:r>
          </w:p>
          <w:p w14:paraId="7F12D7C4" w14:textId="77777777" w:rsidR="00A9510D" w:rsidRPr="00D95972" w:rsidRDefault="00A9510D" w:rsidP="00A9510D">
            <w:pPr>
              <w:rPr>
                <w:rFonts w:eastAsia="Batang" w:cs="Arial"/>
                <w:lang w:eastAsia="ko-KR"/>
              </w:rPr>
            </w:pPr>
          </w:p>
        </w:tc>
      </w:tr>
      <w:tr w:rsidR="00A9510D"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A46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70B3DB0" w14:textId="171F253F" w:rsidR="00A9510D" w:rsidRPr="00D95972" w:rsidRDefault="00A9510D" w:rsidP="00A9510D">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A9510D" w:rsidRPr="00D95972" w:rsidRDefault="00A9510D" w:rsidP="00A9510D">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A9510D" w:rsidRPr="00D95972" w:rsidRDefault="00A9510D" w:rsidP="00A9510D">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A9510D" w:rsidRDefault="00A9510D" w:rsidP="00A9510D">
            <w:pPr>
              <w:rPr>
                <w:rFonts w:eastAsia="Batang" w:cs="Arial"/>
                <w:lang w:eastAsia="ko-KR"/>
              </w:rPr>
            </w:pPr>
            <w:r>
              <w:rPr>
                <w:rFonts w:eastAsia="Batang" w:cs="Arial"/>
                <w:lang w:eastAsia="ko-KR"/>
              </w:rPr>
              <w:t>Agreed</w:t>
            </w:r>
          </w:p>
          <w:p w14:paraId="2523523B" w14:textId="77777777" w:rsidR="00A9510D" w:rsidRDefault="00A9510D" w:rsidP="00A9510D">
            <w:pPr>
              <w:rPr>
                <w:rFonts w:eastAsia="Batang" w:cs="Arial"/>
                <w:lang w:eastAsia="ko-KR"/>
              </w:rPr>
            </w:pPr>
          </w:p>
          <w:p w14:paraId="571668C4" w14:textId="77777777" w:rsidR="00A9510D" w:rsidRDefault="00A9510D" w:rsidP="00A9510D">
            <w:pPr>
              <w:rPr>
                <w:rFonts w:eastAsia="Batang" w:cs="Arial"/>
                <w:lang w:eastAsia="ko-KR"/>
              </w:rPr>
            </w:pPr>
            <w:r>
              <w:rPr>
                <w:rFonts w:eastAsia="Batang" w:cs="Arial"/>
                <w:lang w:eastAsia="ko-KR"/>
              </w:rPr>
              <w:t>Revision of C1-212356</w:t>
            </w:r>
          </w:p>
          <w:p w14:paraId="6B133B7A" w14:textId="77777777" w:rsidR="00A9510D" w:rsidRPr="00D95972" w:rsidRDefault="00A9510D" w:rsidP="00A9510D">
            <w:pPr>
              <w:rPr>
                <w:rFonts w:eastAsia="Batang" w:cs="Arial"/>
                <w:lang w:eastAsia="ko-KR"/>
              </w:rPr>
            </w:pPr>
          </w:p>
        </w:tc>
      </w:tr>
      <w:tr w:rsidR="00A9510D"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EC45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C2559F6" w14:textId="11BDFE0C" w:rsidR="00A9510D" w:rsidRPr="00D95972" w:rsidRDefault="00A9510D" w:rsidP="00A9510D">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A9510D" w:rsidRPr="00D95972" w:rsidRDefault="00A9510D" w:rsidP="00A9510D">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A9510D" w:rsidRPr="00D95972" w:rsidRDefault="00A9510D" w:rsidP="00A9510D">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A9510D" w:rsidRDefault="00A9510D" w:rsidP="00A9510D">
            <w:pPr>
              <w:rPr>
                <w:rFonts w:eastAsia="Batang" w:cs="Arial"/>
                <w:lang w:eastAsia="ko-KR"/>
              </w:rPr>
            </w:pPr>
            <w:r>
              <w:rPr>
                <w:rFonts w:eastAsia="Batang" w:cs="Arial"/>
                <w:lang w:eastAsia="ko-KR"/>
              </w:rPr>
              <w:t>Agreed</w:t>
            </w:r>
          </w:p>
          <w:p w14:paraId="03868C02" w14:textId="77777777" w:rsidR="00A9510D" w:rsidRDefault="00A9510D" w:rsidP="00A9510D">
            <w:pPr>
              <w:rPr>
                <w:rFonts w:eastAsia="Batang" w:cs="Arial"/>
                <w:lang w:eastAsia="ko-KR"/>
              </w:rPr>
            </w:pPr>
          </w:p>
          <w:p w14:paraId="5BB5EC03" w14:textId="77777777" w:rsidR="00A9510D" w:rsidRDefault="00A9510D" w:rsidP="00A9510D">
            <w:pPr>
              <w:rPr>
                <w:rFonts w:eastAsia="Batang" w:cs="Arial"/>
                <w:lang w:eastAsia="ko-KR"/>
              </w:rPr>
            </w:pPr>
            <w:r>
              <w:rPr>
                <w:rFonts w:eastAsia="Batang" w:cs="Arial"/>
                <w:lang w:eastAsia="ko-KR"/>
              </w:rPr>
              <w:t>Revision of C1-212357</w:t>
            </w:r>
          </w:p>
          <w:p w14:paraId="6D2C0D46" w14:textId="77777777" w:rsidR="00A9510D" w:rsidRDefault="00A9510D" w:rsidP="00A9510D">
            <w:pPr>
              <w:rPr>
                <w:rFonts w:eastAsia="Batang" w:cs="Arial"/>
                <w:lang w:eastAsia="ko-KR"/>
              </w:rPr>
            </w:pPr>
          </w:p>
          <w:p w14:paraId="0102D601" w14:textId="77777777" w:rsidR="00A9510D" w:rsidRPr="00D95972" w:rsidRDefault="00A9510D" w:rsidP="00A9510D">
            <w:pPr>
              <w:rPr>
                <w:rFonts w:eastAsia="Batang" w:cs="Arial"/>
                <w:lang w:eastAsia="ko-KR"/>
              </w:rPr>
            </w:pPr>
          </w:p>
        </w:tc>
      </w:tr>
      <w:tr w:rsidR="00A9510D"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3C13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9C3FA06" w14:textId="4E061CA2" w:rsidR="00A9510D" w:rsidRPr="00D95972" w:rsidRDefault="00A9510D" w:rsidP="00A9510D">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A9510D" w:rsidRPr="00D95972" w:rsidRDefault="00A9510D" w:rsidP="00A9510D">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A9510D" w:rsidRPr="00D95972" w:rsidRDefault="00A9510D" w:rsidP="00A9510D">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A9510D" w:rsidRDefault="00A9510D" w:rsidP="00A9510D">
            <w:pPr>
              <w:rPr>
                <w:rFonts w:eastAsia="Batang" w:cs="Arial"/>
                <w:lang w:eastAsia="ko-KR"/>
              </w:rPr>
            </w:pPr>
            <w:r>
              <w:rPr>
                <w:rFonts w:eastAsia="Batang" w:cs="Arial"/>
                <w:lang w:eastAsia="ko-KR"/>
              </w:rPr>
              <w:t>Agreed</w:t>
            </w:r>
          </w:p>
          <w:p w14:paraId="4ABAD072" w14:textId="77777777" w:rsidR="00A9510D" w:rsidRDefault="00A9510D" w:rsidP="00A9510D">
            <w:pPr>
              <w:rPr>
                <w:rFonts w:eastAsia="Batang" w:cs="Arial"/>
                <w:lang w:eastAsia="ko-KR"/>
              </w:rPr>
            </w:pPr>
          </w:p>
          <w:p w14:paraId="7BDB8877" w14:textId="77777777" w:rsidR="00A9510D" w:rsidRDefault="00A9510D" w:rsidP="00A9510D">
            <w:pPr>
              <w:rPr>
                <w:rFonts w:eastAsia="Batang" w:cs="Arial"/>
                <w:lang w:eastAsia="ko-KR"/>
              </w:rPr>
            </w:pPr>
            <w:r>
              <w:rPr>
                <w:rFonts w:eastAsia="Batang" w:cs="Arial"/>
                <w:lang w:eastAsia="ko-KR"/>
              </w:rPr>
              <w:t>Revision of C1-212307</w:t>
            </w:r>
          </w:p>
          <w:p w14:paraId="2FC557A2" w14:textId="77777777" w:rsidR="00A9510D" w:rsidRPr="00D95972" w:rsidRDefault="00A9510D" w:rsidP="00A9510D">
            <w:pPr>
              <w:rPr>
                <w:rFonts w:eastAsia="Batang" w:cs="Arial"/>
                <w:lang w:eastAsia="ko-KR"/>
              </w:rPr>
            </w:pPr>
          </w:p>
        </w:tc>
      </w:tr>
      <w:tr w:rsidR="00A9510D"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185FD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C4D99BC" w14:textId="28803DF5" w:rsidR="00A9510D" w:rsidRPr="00D95972" w:rsidRDefault="00A9510D" w:rsidP="00A9510D">
            <w:pPr>
              <w:overflowPunct/>
              <w:autoSpaceDE/>
              <w:autoSpaceDN/>
              <w:adjustRightInd/>
              <w:textAlignment w:val="auto"/>
              <w:rPr>
                <w:rFonts w:cs="Arial"/>
                <w:lang w:val="en-US"/>
              </w:rPr>
            </w:pPr>
            <w:r>
              <w:t>C1-213192</w:t>
            </w:r>
          </w:p>
        </w:tc>
        <w:tc>
          <w:tcPr>
            <w:tcW w:w="4191" w:type="dxa"/>
            <w:gridSpan w:val="3"/>
            <w:tcBorders>
              <w:top w:val="single" w:sz="4" w:space="0" w:color="auto"/>
              <w:bottom w:val="single" w:sz="4" w:space="0" w:color="auto"/>
            </w:tcBorders>
            <w:shd w:val="clear" w:color="auto" w:fill="FFFF00"/>
          </w:tcPr>
          <w:p w14:paraId="380F8F99" w14:textId="77777777" w:rsidR="00A9510D" w:rsidRPr="00D95972" w:rsidRDefault="00A9510D" w:rsidP="00A9510D">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A9510D" w:rsidRPr="00D95972" w:rsidRDefault="00A9510D" w:rsidP="00A9510D">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77777777" w:rsidR="00A9510D" w:rsidRDefault="00A9510D" w:rsidP="00A9510D">
            <w:pPr>
              <w:rPr>
                <w:ins w:id="945" w:author="PeLe" w:date="2021-05-14T07:46:00Z"/>
                <w:rFonts w:eastAsia="Batang" w:cs="Arial"/>
                <w:lang w:eastAsia="ko-KR"/>
              </w:rPr>
            </w:pPr>
            <w:ins w:id="946" w:author="PeLe" w:date="2021-05-14T07:46:00Z">
              <w:r>
                <w:rPr>
                  <w:rFonts w:eastAsia="Batang" w:cs="Arial"/>
                  <w:lang w:eastAsia="ko-KR"/>
                </w:rPr>
                <w:t>Revision of C1-212549</w:t>
              </w:r>
            </w:ins>
          </w:p>
          <w:p w14:paraId="53EB6947" w14:textId="0932B2F8" w:rsidR="00A9510D" w:rsidRDefault="00A9510D" w:rsidP="00A9510D">
            <w:pPr>
              <w:rPr>
                <w:ins w:id="947" w:author="PeLe" w:date="2021-05-14T07:46:00Z"/>
                <w:rFonts w:eastAsia="Batang" w:cs="Arial"/>
                <w:lang w:eastAsia="ko-KR"/>
              </w:rPr>
            </w:pPr>
            <w:ins w:id="948" w:author="PeLe" w:date="2021-05-14T07:46:00Z">
              <w:r>
                <w:rPr>
                  <w:rFonts w:eastAsia="Batang" w:cs="Arial"/>
                  <w:lang w:eastAsia="ko-KR"/>
                </w:rPr>
                <w:t>_________________________________________</w:t>
              </w:r>
            </w:ins>
          </w:p>
          <w:p w14:paraId="259F5C0F" w14:textId="5AD5B772" w:rsidR="00A9510D" w:rsidRDefault="00A9510D" w:rsidP="00A9510D">
            <w:pPr>
              <w:rPr>
                <w:rFonts w:eastAsia="Batang" w:cs="Arial"/>
                <w:lang w:eastAsia="ko-KR"/>
              </w:rPr>
            </w:pPr>
            <w:r>
              <w:rPr>
                <w:rFonts w:eastAsia="Batang" w:cs="Arial"/>
                <w:lang w:eastAsia="ko-KR"/>
              </w:rPr>
              <w:t>Agreed</w:t>
            </w:r>
          </w:p>
          <w:p w14:paraId="6D9B7C98" w14:textId="77777777" w:rsidR="00A9510D" w:rsidRDefault="00A9510D" w:rsidP="00A9510D">
            <w:pPr>
              <w:rPr>
                <w:rFonts w:eastAsia="Batang" w:cs="Arial"/>
                <w:lang w:eastAsia="ko-KR"/>
              </w:rPr>
            </w:pPr>
            <w:r>
              <w:rPr>
                <w:rFonts w:eastAsia="Batang" w:cs="Arial"/>
                <w:lang w:eastAsia="ko-KR"/>
              </w:rPr>
              <w:t>Revision of C1-212308</w:t>
            </w:r>
          </w:p>
          <w:p w14:paraId="0107C890" w14:textId="77777777" w:rsidR="00A9510D" w:rsidRDefault="00A9510D" w:rsidP="00A9510D">
            <w:pPr>
              <w:rPr>
                <w:rFonts w:eastAsia="Batang" w:cs="Arial"/>
                <w:lang w:eastAsia="ko-KR"/>
              </w:rPr>
            </w:pPr>
          </w:p>
          <w:p w14:paraId="22A5DACF" w14:textId="77777777" w:rsidR="00A9510D" w:rsidRPr="00D95972" w:rsidRDefault="00A9510D" w:rsidP="00A9510D">
            <w:pPr>
              <w:rPr>
                <w:rFonts w:eastAsia="Batang" w:cs="Arial"/>
                <w:lang w:eastAsia="ko-KR"/>
              </w:rPr>
            </w:pPr>
          </w:p>
        </w:tc>
      </w:tr>
      <w:tr w:rsidR="00A9510D"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3CB34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B7B272"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5D669A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DA0538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A9510D" w:rsidRDefault="00A9510D" w:rsidP="00A9510D">
            <w:pPr>
              <w:rPr>
                <w:rFonts w:eastAsia="Batang" w:cs="Arial"/>
                <w:lang w:eastAsia="ko-KR"/>
              </w:rPr>
            </w:pPr>
          </w:p>
        </w:tc>
      </w:tr>
      <w:tr w:rsidR="00A9510D"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7C0C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07C5E4"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92B848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586D8C1"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A9510D" w:rsidRDefault="00A9510D" w:rsidP="00A9510D">
            <w:pPr>
              <w:rPr>
                <w:rFonts w:eastAsia="Batang" w:cs="Arial"/>
                <w:lang w:eastAsia="ko-KR"/>
              </w:rPr>
            </w:pPr>
          </w:p>
        </w:tc>
      </w:tr>
      <w:tr w:rsidR="00A9510D"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6ADB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577B0F0" w14:textId="189ACFE5" w:rsidR="00A9510D" w:rsidRPr="00D95972" w:rsidRDefault="00A9510D" w:rsidP="00A9510D">
            <w:pPr>
              <w:overflowPunct/>
              <w:autoSpaceDE/>
              <w:autoSpaceDN/>
              <w:adjustRightInd/>
              <w:textAlignment w:val="auto"/>
              <w:rPr>
                <w:rFonts w:cs="Arial"/>
                <w:lang w:val="en-US"/>
              </w:rPr>
            </w:pPr>
            <w:hyperlink r:id="rId339" w:history="1">
              <w:r>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A9510D" w:rsidRPr="00D95972" w:rsidRDefault="00A9510D" w:rsidP="00A951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A9510D" w:rsidRPr="00D95972" w:rsidRDefault="00A9510D" w:rsidP="00A9510D">
            <w:pPr>
              <w:rPr>
                <w:rFonts w:eastAsia="Batang" w:cs="Arial"/>
                <w:lang w:eastAsia="ko-KR"/>
              </w:rPr>
            </w:pPr>
          </w:p>
        </w:tc>
      </w:tr>
      <w:tr w:rsidR="00A9510D"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D05C9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57E2E5B" w14:textId="4364DAF8" w:rsidR="00A9510D" w:rsidRPr="00D95972" w:rsidRDefault="00A9510D" w:rsidP="00A9510D">
            <w:pPr>
              <w:overflowPunct/>
              <w:autoSpaceDE/>
              <w:autoSpaceDN/>
              <w:adjustRightInd/>
              <w:textAlignment w:val="auto"/>
              <w:rPr>
                <w:rFonts w:cs="Arial"/>
                <w:lang w:val="en-US"/>
              </w:rPr>
            </w:pPr>
            <w:hyperlink r:id="rId340" w:history="1">
              <w:r>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A9510D" w:rsidRPr="00D95972" w:rsidRDefault="00A9510D" w:rsidP="00A9510D">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A9510D" w:rsidRPr="00D95972" w:rsidRDefault="00A9510D" w:rsidP="00A9510D">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A9510D" w:rsidRPr="00D95972" w:rsidRDefault="00A9510D" w:rsidP="00A9510D">
            <w:pPr>
              <w:rPr>
                <w:rFonts w:eastAsia="Batang" w:cs="Arial"/>
                <w:lang w:eastAsia="ko-KR"/>
              </w:rPr>
            </w:pPr>
          </w:p>
        </w:tc>
      </w:tr>
      <w:tr w:rsidR="00A9510D"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37885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37575E5" w14:textId="3E53F02F" w:rsidR="00A9510D" w:rsidRPr="00D95972" w:rsidRDefault="00A9510D" w:rsidP="00A9510D">
            <w:pPr>
              <w:overflowPunct/>
              <w:autoSpaceDE/>
              <w:autoSpaceDN/>
              <w:adjustRightInd/>
              <w:textAlignment w:val="auto"/>
              <w:rPr>
                <w:rFonts w:cs="Arial"/>
                <w:lang w:val="en-US"/>
              </w:rPr>
            </w:pPr>
            <w:hyperlink r:id="rId341" w:history="1">
              <w:r>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A9510D" w:rsidRPr="00D95972" w:rsidRDefault="00A9510D" w:rsidP="00A9510D">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A9510D" w:rsidRPr="00D95972" w:rsidRDefault="00A9510D" w:rsidP="00A9510D">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7FB01" w14:textId="77777777" w:rsidR="00A9510D" w:rsidRPr="00D95972" w:rsidRDefault="00A9510D" w:rsidP="00A9510D">
            <w:pPr>
              <w:rPr>
                <w:rFonts w:eastAsia="Batang" w:cs="Arial"/>
                <w:lang w:eastAsia="ko-KR"/>
              </w:rPr>
            </w:pPr>
          </w:p>
        </w:tc>
      </w:tr>
      <w:tr w:rsidR="00A9510D"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FF80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5024962" w14:textId="148AE95A" w:rsidR="00A9510D" w:rsidRPr="00D95972" w:rsidRDefault="00A9510D" w:rsidP="00A9510D">
            <w:pPr>
              <w:overflowPunct/>
              <w:autoSpaceDE/>
              <w:autoSpaceDN/>
              <w:adjustRightInd/>
              <w:textAlignment w:val="auto"/>
              <w:rPr>
                <w:rFonts w:cs="Arial"/>
                <w:lang w:val="en-US"/>
              </w:rPr>
            </w:pPr>
            <w:hyperlink r:id="rId342" w:history="1">
              <w:r>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A9510D" w:rsidRPr="00D95972" w:rsidRDefault="00A9510D" w:rsidP="00A9510D">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A9510D" w:rsidRPr="00D95972" w:rsidRDefault="00A9510D" w:rsidP="00A9510D">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76C7" w14:textId="77777777" w:rsidR="00A9510D" w:rsidRPr="00D95972" w:rsidRDefault="00A9510D" w:rsidP="00A9510D">
            <w:pPr>
              <w:rPr>
                <w:rFonts w:eastAsia="Batang" w:cs="Arial"/>
                <w:lang w:eastAsia="ko-KR"/>
              </w:rPr>
            </w:pPr>
          </w:p>
        </w:tc>
      </w:tr>
      <w:tr w:rsidR="00A9510D"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0E10C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4B84758" w14:textId="1601C771" w:rsidR="00A9510D" w:rsidRPr="00D95972" w:rsidRDefault="00A9510D" w:rsidP="00A9510D">
            <w:pPr>
              <w:overflowPunct/>
              <w:autoSpaceDE/>
              <w:autoSpaceDN/>
              <w:adjustRightInd/>
              <w:textAlignment w:val="auto"/>
              <w:rPr>
                <w:rFonts w:cs="Arial"/>
                <w:lang w:val="en-US"/>
              </w:rPr>
            </w:pPr>
            <w:hyperlink r:id="rId343" w:history="1">
              <w:r>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A9510D" w:rsidRPr="00D95972" w:rsidRDefault="00A9510D" w:rsidP="00A9510D">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A9510D" w:rsidRPr="00D95972" w:rsidRDefault="00A9510D" w:rsidP="00A9510D">
            <w:pPr>
              <w:rPr>
                <w:rFonts w:cs="Arial"/>
              </w:rPr>
            </w:pPr>
            <w:r>
              <w:rPr>
                <w:rFonts w:cs="Arial"/>
              </w:rPr>
              <w:t xml:space="preserve">CR 0090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AC94" w14:textId="77777777" w:rsidR="00A9510D" w:rsidRPr="00D95972" w:rsidRDefault="00A9510D" w:rsidP="00A9510D">
            <w:pPr>
              <w:rPr>
                <w:rFonts w:eastAsia="Batang" w:cs="Arial"/>
                <w:lang w:eastAsia="ko-KR"/>
              </w:rPr>
            </w:pPr>
          </w:p>
        </w:tc>
      </w:tr>
      <w:tr w:rsidR="00A9510D"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D029A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7DA575E" w14:textId="771A452E" w:rsidR="00A9510D" w:rsidRPr="00D95972" w:rsidRDefault="00A9510D" w:rsidP="00A9510D">
            <w:pPr>
              <w:overflowPunct/>
              <w:autoSpaceDE/>
              <w:autoSpaceDN/>
              <w:adjustRightInd/>
              <w:textAlignment w:val="auto"/>
              <w:rPr>
                <w:rFonts w:cs="Arial"/>
                <w:lang w:val="en-US"/>
              </w:rPr>
            </w:pPr>
            <w:hyperlink r:id="rId344" w:history="1">
              <w:r>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A9510D" w:rsidRPr="00D95972" w:rsidRDefault="00A9510D" w:rsidP="00A9510D">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A9510D" w:rsidRPr="00D95972" w:rsidRDefault="00A9510D" w:rsidP="00A9510D">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E7B9D" w14:textId="77777777" w:rsidR="00A9510D" w:rsidRPr="00D95972" w:rsidRDefault="00A9510D" w:rsidP="00A9510D">
            <w:pPr>
              <w:rPr>
                <w:rFonts w:eastAsia="Batang" w:cs="Arial"/>
                <w:lang w:eastAsia="ko-KR"/>
              </w:rPr>
            </w:pPr>
          </w:p>
        </w:tc>
      </w:tr>
      <w:tr w:rsidR="00A9510D"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7B9E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F748087" w14:textId="062D07D6" w:rsidR="00A9510D" w:rsidRPr="00D95972" w:rsidRDefault="00A9510D" w:rsidP="00A9510D">
            <w:pPr>
              <w:overflowPunct/>
              <w:autoSpaceDE/>
              <w:autoSpaceDN/>
              <w:adjustRightInd/>
              <w:textAlignment w:val="auto"/>
              <w:rPr>
                <w:rFonts w:cs="Arial"/>
                <w:lang w:val="en-US"/>
              </w:rPr>
            </w:pPr>
            <w:hyperlink r:id="rId345" w:history="1">
              <w:r>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A9510D" w:rsidRPr="00D95972" w:rsidRDefault="00A9510D" w:rsidP="00A9510D">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A9510D" w:rsidRPr="00D95972" w:rsidRDefault="00A9510D" w:rsidP="00A9510D">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A9510D" w:rsidRPr="00D95972" w:rsidRDefault="00A9510D" w:rsidP="00A9510D">
            <w:pPr>
              <w:rPr>
                <w:rFonts w:eastAsia="Batang" w:cs="Arial"/>
                <w:lang w:eastAsia="ko-KR"/>
              </w:rPr>
            </w:pPr>
          </w:p>
        </w:tc>
      </w:tr>
      <w:tr w:rsidR="00A9510D"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EAE5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7722D18" w14:textId="0C1E825A" w:rsidR="00A9510D" w:rsidRPr="00D95972" w:rsidRDefault="00A9510D" w:rsidP="00A9510D">
            <w:pPr>
              <w:overflowPunct/>
              <w:autoSpaceDE/>
              <w:autoSpaceDN/>
              <w:adjustRightInd/>
              <w:textAlignment w:val="auto"/>
              <w:rPr>
                <w:rFonts w:cs="Arial"/>
                <w:lang w:val="en-US"/>
              </w:rPr>
            </w:pPr>
            <w:hyperlink r:id="rId346" w:history="1">
              <w:r>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A9510D" w:rsidRPr="00D95972" w:rsidRDefault="00A9510D" w:rsidP="00A9510D">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A9510D" w:rsidRPr="00D95972" w:rsidRDefault="00A9510D" w:rsidP="00A9510D">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A9510D" w:rsidRPr="00D95972" w:rsidRDefault="00A9510D" w:rsidP="00A9510D">
            <w:pPr>
              <w:rPr>
                <w:rFonts w:eastAsia="Batang" w:cs="Arial"/>
                <w:lang w:eastAsia="ko-KR"/>
              </w:rPr>
            </w:pPr>
          </w:p>
        </w:tc>
      </w:tr>
      <w:tr w:rsidR="00A9510D"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AFC17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69D6CD7" w14:textId="5C1C9454" w:rsidR="00A9510D" w:rsidRPr="00D95972" w:rsidRDefault="00A9510D" w:rsidP="00A9510D">
            <w:pPr>
              <w:overflowPunct/>
              <w:autoSpaceDE/>
              <w:autoSpaceDN/>
              <w:adjustRightInd/>
              <w:textAlignment w:val="auto"/>
              <w:rPr>
                <w:rFonts w:cs="Arial"/>
                <w:lang w:val="en-US"/>
              </w:rPr>
            </w:pPr>
            <w:hyperlink r:id="rId347" w:history="1">
              <w:r>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A9510D" w:rsidRPr="00D95972" w:rsidRDefault="00A9510D" w:rsidP="00A9510D">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A9510D" w:rsidRPr="00D95972" w:rsidRDefault="00A9510D" w:rsidP="00A9510D">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E166" w14:textId="77777777" w:rsidR="00A9510D" w:rsidRPr="00D95972" w:rsidRDefault="00A9510D" w:rsidP="00A9510D">
            <w:pPr>
              <w:rPr>
                <w:rFonts w:eastAsia="Batang" w:cs="Arial"/>
                <w:lang w:eastAsia="ko-KR"/>
              </w:rPr>
            </w:pPr>
          </w:p>
        </w:tc>
      </w:tr>
      <w:tr w:rsidR="00A9510D"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224239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F7677C1" w14:textId="73A6A0D3" w:rsidR="00A9510D" w:rsidRPr="00D95972" w:rsidRDefault="00A9510D" w:rsidP="00A9510D">
            <w:pPr>
              <w:overflowPunct/>
              <w:autoSpaceDE/>
              <w:autoSpaceDN/>
              <w:adjustRightInd/>
              <w:textAlignment w:val="auto"/>
              <w:rPr>
                <w:rFonts w:cs="Arial"/>
                <w:lang w:val="en-US"/>
              </w:rPr>
            </w:pPr>
            <w:hyperlink r:id="rId348" w:history="1">
              <w:r>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A9510D" w:rsidRPr="00D95972" w:rsidRDefault="00A9510D" w:rsidP="00A9510D">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A9510D" w:rsidRPr="00D95972" w:rsidRDefault="00A9510D" w:rsidP="00A9510D">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577" w14:textId="77777777" w:rsidR="00A9510D" w:rsidRPr="00D95972" w:rsidRDefault="00A9510D" w:rsidP="00A9510D">
            <w:pPr>
              <w:rPr>
                <w:rFonts w:eastAsia="Batang" w:cs="Arial"/>
                <w:lang w:eastAsia="ko-KR"/>
              </w:rPr>
            </w:pPr>
          </w:p>
        </w:tc>
      </w:tr>
      <w:tr w:rsidR="00A9510D"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287B3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B08BD79" w14:textId="5873004F" w:rsidR="00A9510D" w:rsidRPr="00D95972" w:rsidRDefault="00A9510D" w:rsidP="00A9510D">
            <w:pPr>
              <w:overflowPunct/>
              <w:autoSpaceDE/>
              <w:autoSpaceDN/>
              <w:adjustRightInd/>
              <w:textAlignment w:val="auto"/>
              <w:rPr>
                <w:rFonts w:cs="Arial"/>
                <w:lang w:val="en-US"/>
              </w:rPr>
            </w:pPr>
            <w:hyperlink r:id="rId349" w:history="1">
              <w:r>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A9510D" w:rsidRPr="00D95972" w:rsidRDefault="00A9510D" w:rsidP="00A9510D">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A9510D" w:rsidRPr="00D95972" w:rsidRDefault="00A9510D" w:rsidP="00A9510D">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1A4A8" w14:textId="77777777" w:rsidR="00A9510D" w:rsidRPr="00D95972" w:rsidRDefault="00A9510D" w:rsidP="00A9510D">
            <w:pPr>
              <w:rPr>
                <w:rFonts w:eastAsia="Batang" w:cs="Arial"/>
                <w:lang w:eastAsia="ko-KR"/>
              </w:rPr>
            </w:pPr>
          </w:p>
        </w:tc>
      </w:tr>
      <w:tr w:rsidR="00A9510D"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23182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0700D75" w14:textId="1E9EC00D" w:rsidR="00A9510D" w:rsidRPr="00D95972" w:rsidRDefault="00A9510D" w:rsidP="00A9510D">
            <w:pPr>
              <w:overflowPunct/>
              <w:autoSpaceDE/>
              <w:autoSpaceDN/>
              <w:adjustRightInd/>
              <w:textAlignment w:val="auto"/>
              <w:rPr>
                <w:rFonts w:cs="Arial"/>
                <w:lang w:val="en-US"/>
              </w:rPr>
            </w:pPr>
            <w:hyperlink r:id="rId350" w:history="1">
              <w:r>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A9510D" w:rsidRPr="00D95972" w:rsidRDefault="00A9510D" w:rsidP="00A9510D">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A9510D" w:rsidRPr="00D95972" w:rsidRDefault="00A9510D" w:rsidP="00A9510D">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A9510D" w:rsidRPr="00D95972" w:rsidRDefault="00A9510D" w:rsidP="00A9510D">
            <w:pPr>
              <w:rPr>
                <w:rFonts w:eastAsia="Batang" w:cs="Arial"/>
                <w:lang w:eastAsia="ko-KR"/>
              </w:rPr>
            </w:pPr>
          </w:p>
        </w:tc>
      </w:tr>
      <w:tr w:rsidR="00A9510D"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1B58B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F286397" w14:textId="6F703E8A" w:rsidR="00A9510D" w:rsidRPr="00D95972" w:rsidRDefault="00A9510D" w:rsidP="00A9510D">
            <w:pPr>
              <w:overflowPunct/>
              <w:autoSpaceDE/>
              <w:autoSpaceDN/>
              <w:adjustRightInd/>
              <w:textAlignment w:val="auto"/>
              <w:rPr>
                <w:rFonts w:cs="Arial"/>
                <w:lang w:val="en-US"/>
              </w:rPr>
            </w:pPr>
            <w:hyperlink r:id="rId351" w:history="1">
              <w:r>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A9510D" w:rsidRPr="00D95972" w:rsidRDefault="00A9510D" w:rsidP="00A9510D">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A9510D" w:rsidRPr="00D95972" w:rsidRDefault="00A9510D" w:rsidP="00A9510D">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A9510D" w:rsidRPr="00D95972" w:rsidRDefault="00A9510D" w:rsidP="00A9510D">
            <w:pPr>
              <w:rPr>
                <w:rFonts w:eastAsia="Batang" w:cs="Arial"/>
                <w:lang w:eastAsia="ko-KR"/>
              </w:rPr>
            </w:pPr>
          </w:p>
        </w:tc>
      </w:tr>
      <w:tr w:rsidR="00A9510D"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1E9718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3B4D72E" w14:textId="2A411ABD" w:rsidR="00A9510D" w:rsidRPr="00D95972" w:rsidRDefault="00A9510D" w:rsidP="00A9510D">
            <w:pPr>
              <w:overflowPunct/>
              <w:autoSpaceDE/>
              <w:autoSpaceDN/>
              <w:adjustRightInd/>
              <w:textAlignment w:val="auto"/>
              <w:rPr>
                <w:rFonts w:cs="Arial"/>
                <w:lang w:val="en-US"/>
              </w:rPr>
            </w:pPr>
            <w:hyperlink r:id="rId352" w:history="1">
              <w:r>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A9510D" w:rsidRPr="00D95972" w:rsidRDefault="00A9510D" w:rsidP="00A9510D">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A9510D" w:rsidRPr="00D95972" w:rsidRDefault="00A9510D" w:rsidP="00A9510D">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02352" w14:textId="77777777" w:rsidR="00A9510D" w:rsidRPr="00D95972" w:rsidRDefault="00A9510D" w:rsidP="00A9510D">
            <w:pPr>
              <w:rPr>
                <w:rFonts w:eastAsia="Batang" w:cs="Arial"/>
                <w:lang w:eastAsia="ko-KR"/>
              </w:rPr>
            </w:pPr>
          </w:p>
        </w:tc>
      </w:tr>
      <w:tr w:rsidR="00A9510D"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CAB5F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3B2B7B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56B6E61"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57623B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A9510D" w:rsidRPr="00D95972" w:rsidRDefault="00A9510D" w:rsidP="00A9510D">
            <w:pPr>
              <w:rPr>
                <w:rFonts w:eastAsia="Batang" w:cs="Arial"/>
                <w:lang w:eastAsia="ko-KR"/>
              </w:rPr>
            </w:pPr>
          </w:p>
        </w:tc>
      </w:tr>
      <w:tr w:rsidR="00A9510D"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8D79E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8964D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4D0584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7D7813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A9510D" w:rsidRPr="00D95972" w:rsidRDefault="00A9510D" w:rsidP="00A9510D">
            <w:pPr>
              <w:rPr>
                <w:rFonts w:eastAsia="Batang" w:cs="Arial"/>
                <w:lang w:eastAsia="ko-KR"/>
              </w:rPr>
            </w:pPr>
          </w:p>
        </w:tc>
      </w:tr>
      <w:tr w:rsidR="00A9510D"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5E97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E1DD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3ACE18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A54482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A9510D" w:rsidRPr="00D95972" w:rsidRDefault="00A9510D" w:rsidP="00A9510D">
            <w:pPr>
              <w:rPr>
                <w:rFonts w:eastAsia="Batang" w:cs="Arial"/>
                <w:lang w:eastAsia="ko-KR"/>
              </w:rPr>
            </w:pPr>
          </w:p>
        </w:tc>
      </w:tr>
      <w:tr w:rsidR="00A9510D"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DB884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07FD7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0E5FC4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20CE83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A9510D" w:rsidRPr="00D95972" w:rsidRDefault="00A9510D" w:rsidP="00A9510D">
            <w:pPr>
              <w:rPr>
                <w:rFonts w:eastAsia="Batang" w:cs="Arial"/>
                <w:lang w:eastAsia="ko-KR"/>
              </w:rPr>
            </w:pPr>
          </w:p>
        </w:tc>
      </w:tr>
      <w:tr w:rsidR="00A9510D"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400D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41819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1C38E8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40705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A9510D" w:rsidRPr="00D95972" w:rsidRDefault="00A9510D" w:rsidP="00A9510D">
            <w:pPr>
              <w:rPr>
                <w:rFonts w:eastAsia="Batang" w:cs="Arial"/>
                <w:lang w:eastAsia="ko-KR"/>
              </w:rPr>
            </w:pPr>
          </w:p>
        </w:tc>
      </w:tr>
      <w:tr w:rsidR="00A9510D"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D888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9CA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03DD4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0739E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9510D" w:rsidRPr="00D95972" w:rsidRDefault="00A9510D" w:rsidP="00A9510D">
            <w:pPr>
              <w:rPr>
                <w:rFonts w:eastAsia="Batang" w:cs="Arial"/>
                <w:lang w:eastAsia="ko-KR"/>
              </w:rPr>
            </w:pPr>
          </w:p>
        </w:tc>
      </w:tr>
      <w:tr w:rsidR="00A9510D"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40AB6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FBA6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F31ED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97E8F5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9510D" w:rsidRPr="00D95972" w:rsidRDefault="00A9510D" w:rsidP="00A9510D">
            <w:pPr>
              <w:rPr>
                <w:rFonts w:eastAsia="Batang" w:cs="Arial"/>
                <w:lang w:eastAsia="ko-KR"/>
              </w:rPr>
            </w:pPr>
          </w:p>
        </w:tc>
      </w:tr>
      <w:tr w:rsidR="00A9510D"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9510D" w:rsidRPr="00D95972" w:rsidRDefault="00A9510D" w:rsidP="00A9510D">
            <w:pPr>
              <w:rPr>
                <w:rFonts w:cs="Arial"/>
              </w:rPr>
            </w:pPr>
            <w:r>
              <w:t>eEDGE_5GC</w:t>
            </w:r>
          </w:p>
        </w:tc>
        <w:tc>
          <w:tcPr>
            <w:tcW w:w="1088" w:type="dxa"/>
            <w:tcBorders>
              <w:top w:val="single" w:sz="4" w:space="0" w:color="auto"/>
              <w:bottom w:val="single" w:sz="4" w:space="0" w:color="auto"/>
            </w:tcBorders>
          </w:tcPr>
          <w:p w14:paraId="76BC0F9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ADF921"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3B45C6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9510D" w:rsidRDefault="00A9510D" w:rsidP="00A9510D">
            <w:r w:rsidRPr="002276A6">
              <w:t xml:space="preserve">CT Aspects of 5G </w:t>
            </w:r>
            <w:proofErr w:type="spellStart"/>
            <w:r w:rsidRPr="002276A6">
              <w:t>eEDGE</w:t>
            </w:r>
            <w:proofErr w:type="spellEnd"/>
          </w:p>
          <w:p w14:paraId="279956E5" w14:textId="77777777" w:rsidR="00A9510D" w:rsidRDefault="00A9510D" w:rsidP="00A9510D">
            <w:pPr>
              <w:rPr>
                <w:rFonts w:eastAsia="Batang" w:cs="Arial"/>
                <w:color w:val="000000"/>
                <w:lang w:eastAsia="ko-KR"/>
              </w:rPr>
            </w:pPr>
          </w:p>
          <w:p w14:paraId="40A76369" w14:textId="77777777" w:rsidR="00A9510D" w:rsidRPr="00D95972" w:rsidRDefault="00A9510D" w:rsidP="00A9510D">
            <w:pPr>
              <w:rPr>
                <w:rFonts w:eastAsia="Batang" w:cs="Arial"/>
                <w:color w:val="000000"/>
                <w:lang w:eastAsia="ko-KR"/>
              </w:rPr>
            </w:pPr>
          </w:p>
          <w:p w14:paraId="709D9346" w14:textId="77777777" w:rsidR="00A9510D" w:rsidRPr="00D95972" w:rsidRDefault="00A9510D" w:rsidP="00A9510D">
            <w:pPr>
              <w:rPr>
                <w:rFonts w:eastAsia="Batang" w:cs="Arial"/>
                <w:lang w:eastAsia="ko-KR"/>
              </w:rPr>
            </w:pPr>
          </w:p>
        </w:tc>
      </w:tr>
      <w:tr w:rsidR="00A9510D"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29ED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B814B36" w14:textId="4BBDFEBF" w:rsidR="00A9510D" w:rsidRPr="00D95972" w:rsidRDefault="00A9510D" w:rsidP="00A9510D">
            <w:pPr>
              <w:overflowPunct/>
              <w:autoSpaceDE/>
              <w:autoSpaceDN/>
              <w:adjustRightInd/>
              <w:textAlignment w:val="auto"/>
              <w:rPr>
                <w:rFonts w:cs="Arial"/>
                <w:lang w:val="en-US"/>
              </w:rPr>
            </w:pPr>
            <w:hyperlink r:id="rId353" w:history="1">
              <w:r>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A9510D" w:rsidRPr="00D95972" w:rsidRDefault="00A9510D" w:rsidP="00A9510D">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A9510D" w:rsidRPr="00D95972" w:rsidRDefault="00A9510D" w:rsidP="00A9510D">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A9510D" w:rsidRPr="00D95972" w:rsidRDefault="00A9510D" w:rsidP="00A9510D">
            <w:pPr>
              <w:rPr>
                <w:rFonts w:eastAsia="Batang" w:cs="Arial"/>
                <w:lang w:eastAsia="ko-KR"/>
              </w:rPr>
            </w:pPr>
            <w:r>
              <w:rPr>
                <w:rFonts w:eastAsia="Batang" w:cs="Arial"/>
                <w:lang w:eastAsia="ko-KR"/>
              </w:rPr>
              <w:t>Revision of C1-212415</w:t>
            </w:r>
          </w:p>
        </w:tc>
      </w:tr>
      <w:tr w:rsidR="00A9510D"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F91B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597EDED" w14:textId="5811C650" w:rsidR="00A9510D" w:rsidRPr="00D95972" w:rsidRDefault="00A9510D" w:rsidP="00A9510D">
            <w:pPr>
              <w:overflowPunct/>
              <w:autoSpaceDE/>
              <w:autoSpaceDN/>
              <w:adjustRightInd/>
              <w:textAlignment w:val="auto"/>
              <w:rPr>
                <w:rFonts w:cs="Arial"/>
                <w:lang w:val="en-US"/>
              </w:rPr>
            </w:pPr>
            <w:hyperlink r:id="rId354" w:history="1">
              <w:r>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A9510D" w:rsidRPr="00D95972" w:rsidRDefault="00A9510D" w:rsidP="00A9510D">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A9510D" w:rsidRPr="00D95972" w:rsidRDefault="00A9510D" w:rsidP="00A9510D">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8B60B" w14:textId="7DF1B0E1" w:rsidR="00A9510D" w:rsidRPr="00D95972" w:rsidRDefault="00A9510D" w:rsidP="00A9510D">
            <w:pPr>
              <w:rPr>
                <w:rFonts w:eastAsia="Batang" w:cs="Arial"/>
                <w:lang w:eastAsia="ko-KR"/>
              </w:rPr>
            </w:pPr>
            <w:r>
              <w:rPr>
                <w:rFonts w:eastAsia="Batang" w:cs="Arial"/>
                <w:lang w:eastAsia="ko-KR"/>
              </w:rPr>
              <w:t>Revision of C1-212418</w:t>
            </w:r>
          </w:p>
        </w:tc>
      </w:tr>
      <w:tr w:rsidR="00A9510D"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10379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D4E2C24" w14:textId="14E425AB" w:rsidR="00A9510D" w:rsidRPr="00D95972" w:rsidRDefault="00A9510D" w:rsidP="00A9510D">
            <w:pPr>
              <w:overflowPunct/>
              <w:autoSpaceDE/>
              <w:autoSpaceDN/>
              <w:adjustRightInd/>
              <w:textAlignment w:val="auto"/>
              <w:rPr>
                <w:rFonts w:cs="Arial"/>
                <w:lang w:val="en-US"/>
              </w:rPr>
            </w:pPr>
            <w:hyperlink r:id="rId355" w:history="1">
              <w:r>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A9510D" w:rsidRPr="00D95972" w:rsidRDefault="00A9510D" w:rsidP="00A951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A9510D" w:rsidRPr="00D95972" w:rsidRDefault="00A9510D" w:rsidP="00A9510D">
            <w:pPr>
              <w:rPr>
                <w:rFonts w:eastAsia="Batang" w:cs="Arial"/>
                <w:lang w:eastAsia="ko-KR"/>
              </w:rPr>
            </w:pPr>
          </w:p>
        </w:tc>
      </w:tr>
      <w:tr w:rsidR="00A9510D"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800E5E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58099EB" w14:textId="112CF83E" w:rsidR="00A9510D" w:rsidRPr="00D95972" w:rsidRDefault="00A9510D" w:rsidP="00A9510D">
            <w:pPr>
              <w:overflowPunct/>
              <w:autoSpaceDE/>
              <w:autoSpaceDN/>
              <w:adjustRightInd/>
              <w:textAlignment w:val="auto"/>
              <w:rPr>
                <w:rFonts w:cs="Arial"/>
                <w:lang w:val="en-US"/>
              </w:rPr>
            </w:pPr>
            <w:hyperlink r:id="rId356" w:history="1">
              <w:r>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A9510D" w:rsidRPr="00D95972" w:rsidRDefault="00A9510D" w:rsidP="00A9510D">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A9510D" w:rsidRPr="00D95972" w:rsidRDefault="00A9510D" w:rsidP="00A9510D">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A9510D" w:rsidRDefault="00A9510D" w:rsidP="00A9510D">
            <w:pPr>
              <w:rPr>
                <w:rFonts w:eastAsia="Batang" w:cs="Arial"/>
                <w:lang w:eastAsia="ko-KR"/>
              </w:rPr>
            </w:pPr>
            <w:r>
              <w:rPr>
                <w:rFonts w:eastAsia="Batang" w:cs="Arial"/>
                <w:lang w:eastAsia="ko-KR"/>
              </w:rPr>
              <w:t>Revision of C1-212550</w:t>
            </w:r>
          </w:p>
          <w:p w14:paraId="4B1D902B" w14:textId="37C0EF5B" w:rsidR="00A9510D" w:rsidRPr="00D95972" w:rsidRDefault="00A9510D" w:rsidP="00A9510D">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A9510D"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8A6F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E264F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FF4DE8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008A60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A9510D" w:rsidRPr="00D95972" w:rsidRDefault="00A9510D" w:rsidP="00A9510D">
            <w:pPr>
              <w:rPr>
                <w:rFonts w:eastAsia="Batang" w:cs="Arial"/>
                <w:lang w:eastAsia="ko-KR"/>
              </w:rPr>
            </w:pPr>
          </w:p>
        </w:tc>
      </w:tr>
      <w:tr w:rsidR="00A9510D"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3242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7383CE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72A38F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D7977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9510D" w:rsidRPr="00D95972" w:rsidRDefault="00A9510D" w:rsidP="00A9510D">
            <w:pPr>
              <w:rPr>
                <w:rFonts w:eastAsia="Batang" w:cs="Arial"/>
                <w:lang w:eastAsia="ko-KR"/>
              </w:rPr>
            </w:pPr>
          </w:p>
        </w:tc>
      </w:tr>
      <w:tr w:rsidR="00A9510D"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7B28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B9057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86EB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3FEA5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A9510D" w:rsidRPr="00D95972" w:rsidRDefault="00A9510D" w:rsidP="00A9510D">
            <w:pPr>
              <w:rPr>
                <w:rFonts w:eastAsia="Batang" w:cs="Arial"/>
                <w:lang w:eastAsia="ko-KR"/>
              </w:rPr>
            </w:pPr>
          </w:p>
        </w:tc>
      </w:tr>
      <w:tr w:rsidR="00A9510D"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ADE1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B3F5F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07EF8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D7CA04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A9510D" w:rsidRPr="00D95972" w:rsidRDefault="00A9510D" w:rsidP="00A9510D">
            <w:pPr>
              <w:rPr>
                <w:rFonts w:eastAsia="Batang" w:cs="Arial"/>
                <w:lang w:eastAsia="ko-KR"/>
              </w:rPr>
            </w:pPr>
          </w:p>
        </w:tc>
      </w:tr>
      <w:tr w:rsidR="00A9510D"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C433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3F9B6C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424A1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204FC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9510D" w:rsidRPr="00D95972" w:rsidRDefault="00A9510D" w:rsidP="00A9510D">
            <w:pPr>
              <w:rPr>
                <w:rFonts w:eastAsia="Batang" w:cs="Arial"/>
                <w:lang w:eastAsia="ko-KR"/>
              </w:rPr>
            </w:pPr>
          </w:p>
        </w:tc>
      </w:tr>
      <w:tr w:rsidR="00A9510D"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C12EE6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51E68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A894C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6136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9510D" w:rsidRPr="00D95972" w:rsidRDefault="00A9510D" w:rsidP="00A9510D">
            <w:pPr>
              <w:rPr>
                <w:rFonts w:eastAsia="Batang" w:cs="Arial"/>
                <w:lang w:eastAsia="ko-KR"/>
              </w:rPr>
            </w:pPr>
          </w:p>
        </w:tc>
      </w:tr>
      <w:tr w:rsidR="00A9510D"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EB36925" w14:textId="5C61BE8B" w:rsidR="00A9510D" w:rsidRPr="0026213C" w:rsidRDefault="00A9510D" w:rsidP="00A9510D">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5C454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9510D" w:rsidRDefault="00A9510D" w:rsidP="00A9510D">
            <w:pPr>
              <w:rPr>
                <w:rFonts w:eastAsia="Batang" w:cs="Arial"/>
                <w:color w:val="000000"/>
                <w:lang w:eastAsia="ko-KR"/>
              </w:rPr>
            </w:pPr>
          </w:p>
          <w:p w14:paraId="72E8607F" w14:textId="77777777" w:rsidR="00A9510D" w:rsidRPr="00D95972" w:rsidRDefault="00A9510D" w:rsidP="00A9510D">
            <w:pPr>
              <w:rPr>
                <w:rFonts w:eastAsia="Batang" w:cs="Arial"/>
                <w:color w:val="000000"/>
                <w:lang w:eastAsia="ko-KR"/>
              </w:rPr>
            </w:pPr>
          </w:p>
          <w:p w14:paraId="57CAD90D" w14:textId="77777777" w:rsidR="00A9510D" w:rsidRPr="00D95972" w:rsidRDefault="00A9510D" w:rsidP="00A9510D">
            <w:pPr>
              <w:rPr>
                <w:rFonts w:eastAsia="Batang" w:cs="Arial"/>
                <w:lang w:eastAsia="ko-KR"/>
              </w:rPr>
            </w:pPr>
          </w:p>
        </w:tc>
      </w:tr>
      <w:tr w:rsidR="00A9510D" w:rsidRPr="00D95972" w14:paraId="603592FB"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A9510D" w:rsidRPr="00D95972" w:rsidRDefault="00A9510D" w:rsidP="00A9510D">
            <w:pPr>
              <w:rPr>
                <w:rFonts w:cs="Arial"/>
              </w:rPr>
            </w:pPr>
            <w:bookmarkStart w:id="949" w:name="_Hlk48634943"/>
          </w:p>
        </w:tc>
        <w:tc>
          <w:tcPr>
            <w:tcW w:w="1317" w:type="dxa"/>
            <w:gridSpan w:val="2"/>
            <w:tcBorders>
              <w:top w:val="nil"/>
              <w:bottom w:val="nil"/>
            </w:tcBorders>
            <w:shd w:val="clear" w:color="auto" w:fill="auto"/>
          </w:tcPr>
          <w:p w14:paraId="73933B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2687B4F" w14:textId="0902E736" w:rsidR="00A9510D" w:rsidRPr="00D95972" w:rsidRDefault="00A9510D" w:rsidP="00A9510D">
            <w:pPr>
              <w:overflowPunct/>
              <w:autoSpaceDE/>
              <w:autoSpaceDN/>
              <w:adjustRightInd/>
              <w:textAlignment w:val="auto"/>
              <w:rPr>
                <w:rFonts w:cs="Arial"/>
                <w:lang w:val="en-US"/>
              </w:rPr>
            </w:pPr>
            <w:hyperlink r:id="rId357" w:history="1">
              <w:r>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A9510D" w:rsidRPr="00D95972" w:rsidRDefault="00A9510D" w:rsidP="00A9510D">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A9510D" w:rsidRPr="00D95972" w:rsidRDefault="00A9510D" w:rsidP="00A9510D">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0E3D8" w14:textId="77777777" w:rsidR="00A9510D" w:rsidRDefault="00A9510D" w:rsidP="00A9510D">
            <w:pPr>
              <w:rPr>
                <w:rFonts w:eastAsia="Batang" w:cs="Arial"/>
                <w:lang w:eastAsia="ko-KR"/>
              </w:rPr>
            </w:pPr>
            <w:r>
              <w:rPr>
                <w:rFonts w:eastAsia="Batang" w:cs="Arial"/>
                <w:lang w:eastAsia="ko-KR"/>
              </w:rPr>
              <w:t>Revision of C1-212073</w:t>
            </w:r>
          </w:p>
          <w:p w14:paraId="7A620AAF" w14:textId="77777777" w:rsidR="00A9510D" w:rsidRDefault="00A9510D" w:rsidP="00A9510D">
            <w:pPr>
              <w:rPr>
                <w:rFonts w:eastAsia="Batang" w:cs="Arial"/>
                <w:lang w:eastAsia="ko-KR"/>
              </w:rPr>
            </w:pPr>
          </w:p>
          <w:p w14:paraId="1E40E0CD" w14:textId="6914C1B4"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0845</w:t>
            </w:r>
          </w:p>
          <w:p w14:paraId="2D016D92" w14:textId="7C9C1B80" w:rsidR="00A9510D" w:rsidRDefault="00A9510D" w:rsidP="00A9510D">
            <w:pPr>
              <w:rPr>
                <w:rFonts w:eastAsia="Batang" w:cs="Arial"/>
                <w:lang w:eastAsia="ko-KR"/>
              </w:rPr>
            </w:pPr>
            <w:r>
              <w:rPr>
                <w:rFonts w:eastAsia="Batang" w:cs="Arial"/>
                <w:lang w:eastAsia="ko-KR"/>
              </w:rPr>
              <w:t xml:space="preserve">prefers to go with TEI or TEI mini </w:t>
            </w:r>
            <w:proofErr w:type="spellStart"/>
            <w:r>
              <w:rPr>
                <w:rFonts w:eastAsia="Batang" w:cs="Arial"/>
                <w:lang w:eastAsia="ko-KR"/>
              </w:rPr>
              <w:t>wid</w:t>
            </w:r>
            <w:proofErr w:type="spellEnd"/>
          </w:p>
          <w:p w14:paraId="0BD807D2" w14:textId="79B0C2C0" w:rsidR="00A9510D" w:rsidRDefault="00A9510D" w:rsidP="00A9510D">
            <w:pPr>
              <w:rPr>
                <w:rFonts w:eastAsia="Batang" w:cs="Arial"/>
                <w:lang w:eastAsia="ko-KR"/>
              </w:rPr>
            </w:pPr>
          </w:p>
          <w:p w14:paraId="0D2C3A30" w14:textId="2BDD6A6E" w:rsidR="00A9510D" w:rsidRDefault="00A9510D" w:rsidP="00A9510D">
            <w:pPr>
              <w:rPr>
                <w:rFonts w:eastAsia="Batang" w:cs="Arial"/>
                <w:lang w:eastAsia="ko-KR"/>
              </w:rPr>
            </w:pPr>
            <w:r>
              <w:rPr>
                <w:rFonts w:eastAsia="Batang" w:cs="Arial"/>
                <w:lang w:eastAsia="ko-KR"/>
              </w:rPr>
              <w:t>disc not captured</w:t>
            </w:r>
          </w:p>
          <w:p w14:paraId="320AB7AF" w14:textId="293D3AB1" w:rsidR="00A9510D" w:rsidRPr="00A95575" w:rsidRDefault="00A9510D" w:rsidP="00A9510D">
            <w:pPr>
              <w:rPr>
                <w:rFonts w:eastAsia="Batang" w:cs="Arial"/>
                <w:lang w:eastAsia="ko-KR"/>
              </w:rPr>
            </w:pPr>
          </w:p>
        </w:tc>
      </w:tr>
      <w:tr w:rsidR="00A9510D" w:rsidRPr="00D95972" w14:paraId="4AE1102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F704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679AD2" w14:textId="15A5AA2C" w:rsidR="00A9510D" w:rsidRPr="00D95972" w:rsidRDefault="00A9510D" w:rsidP="00A9510D">
            <w:pPr>
              <w:overflowPunct/>
              <w:autoSpaceDE/>
              <w:autoSpaceDN/>
              <w:adjustRightInd/>
              <w:textAlignment w:val="auto"/>
              <w:rPr>
                <w:rFonts w:cs="Arial"/>
                <w:lang w:val="en-US"/>
              </w:rPr>
            </w:pPr>
            <w:hyperlink r:id="rId358" w:history="1">
              <w:r>
                <w:rPr>
                  <w:rStyle w:val="Hyperlink"/>
                </w:rPr>
                <w:t>C1-212979</w:t>
              </w:r>
            </w:hyperlink>
          </w:p>
        </w:tc>
        <w:tc>
          <w:tcPr>
            <w:tcW w:w="4191" w:type="dxa"/>
            <w:gridSpan w:val="3"/>
            <w:tcBorders>
              <w:top w:val="single" w:sz="4" w:space="0" w:color="auto"/>
              <w:bottom w:val="single" w:sz="4" w:space="0" w:color="auto"/>
            </w:tcBorders>
            <w:shd w:val="clear" w:color="auto" w:fill="FFFFFF"/>
          </w:tcPr>
          <w:p w14:paraId="31AB42C8" w14:textId="1323D079" w:rsidR="00A9510D" w:rsidRPr="00D95972" w:rsidRDefault="00A9510D" w:rsidP="00A9510D">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FF"/>
          </w:tcPr>
          <w:p w14:paraId="122DB9FE" w14:textId="60016AE7" w:rsidR="00A9510D" w:rsidRPr="00D95972" w:rsidRDefault="00A9510D" w:rsidP="00A9510D">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FF"/>
          </w:tcPr>
          <w:p w14:paraId="7F44F5C0" w14:textId="316EFB8E" w:rsidR="00A9510D" w:rsidRPr="00D95972" w:rsidRDefault="00A9510D" w:rsidP="00A9510D">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9459E" w14:textId="77777777" w:rsidR="00A9510D" w:rsidRDefault="00A9510D" w:rsidP="00A9510D">
            <w:pPr>
              <w:rPr>
                <w:rFonts w:eastAsia="Batang" w:cs="Arial"/>
                <w:lang w:eastAsia="ko-KR"/>
              </w:rPr>
            </w:pPr>
            <w:r>
              <w:rPr>
                <w:rFonts w:eastAsia="Batang" w:cs="Arial"/>
                <w:lang w:eastAsia="ko-KR"/>
              </w:rPr>
              <w:t>Agreed</w:t>
            </w:r>
          </w:p>
          <w:p w14:paraId="1394B499" w14:textId="222911B6" w:rsidR="00A9510D" w:rsidRPr="00A95575" w:rsidRDefault="00A9510D" w:rsidP="00A9510D">
            <w:pPr>
              <w:rPr>
                <w:rFonts w:eastAsia="Batang" w:cs="Arial"/>
                <w:lang w:eastAsia="ko-KR"/>
              </w:rPr>
            </w:pPr>
          </w:p>
        </w:tc>
      </w:tr>
      <w:tr w:rsidR="00A9510D" w:rsidRPr="00D95972" w14:paraId="42BF7BB7" w14:textId="77777777" w:rsidTr="000163ED">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10D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8789C2" w14:textId="5255065A" w:rsidR="00A9510D" w:rsidRPr="00D95972" w:rsidRDefault="00A9510D" w:rsidP="00A9510D">
            <w:pPr>
              <w:overflowPunct/>
              <w:autoSpaceDE/>
              <w:autoSpaceDN/>
              <w:adjustRightInd/>
              <w:textAlignment w:val="auto"/>
              <w:rPr>
                <w:rFonts w:cs="Arial"/>
                <w:lang w:val="en-US"/>
              </w:rPr>
            </w:pPr>
            <w:hyperlink r:id="rId359" w:history="1">
              <w:r>
                <w:rPr>
                  <w:rStyle w:val="Hyperlink"/>
                </w:rPr>
                <w:t>C1-212980</w:t>
              </w:r>
            </w:hyperlink>
          </w:p>
        </w:tc>
        <w:tc>
          <w:tcPr>
            <w:tcW w:w="4191" w:type="dxa"/>
            <w:gridSpan w:val="3"/>
            <w:tcBorders>
              <w:top w:val="single" w:sz="4" w:space="0" w:color="auto"/>
              <w:bottom w:val="single" w:sz="4" w:space="0" w:color="auto"/>
            </w:tcBorders>
            <w:shd w:val="clear" w:color="auto" w:fill="FFFFFF"/>
          </w:tcPr>
          <w:p w14:paraId="21BCA960" w14:textId="7BD278A7" w:rsidR="00A9510D" w:rsidRPr="00D95972" w:rsidRDefault="00A9510D" w:rsidP="00A9510D">
            <w:pPr>
              <w:rPr>
                <w:rFonts w:cs="Arial"/>
              </w:rPr>
            </w:pPr>
            <w:r>
              <w:rPr>
                <w:rFonts w:cs="Arial"/>
              </w:rPr>
              <w:t>Correction on EPTI</w:t>
            </w:r>
          </w:p>
        </w:tc>
        <w:tc>
          <w:tcPr>
            <w:tcW w:w="1767" w:type="dxa"/>
            <w:tcBorders>
              <w:top w:val="single" w:sz="4" w:space="0" w:color="auto"/>
              <w:bottom w:val="single" w:sz="4" w:space="0" w:color="auto"/>
            </w:tcBorders>
            <w:shd w:val="clear" w:color="auto" w:fill="FFFFFF"/>
          </w:tcPr>
          <w:p w14:paraId="5DBA8FCE" w14:textId="546B881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2BBA0F" w14:textId="3C50CA13" w:rsidR="00A9510D" w:rsidRPr="00D95972" w:rsidRDefault="00A9510D" w:rsidP="00A9510D">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950F3" w14:textId="77777777" w:rsidR="00A9510D" w:rsidRDefault="00A9510D" w:rsidP="00A9510D">
            <w:pPr>
              <w:rPr>
                <w:rFonts w:eastAsia="Batang" w:cs="Arial"/>
                <w:lang w:eastAsia="ko-KR"/>
              </w:rPr>
            </w:pPr>
            <w:r>
              <w:rPr>
                <w:rFonts w:eastAsia="Batang" w:cs="Arial"/>
                <w:lang w:eastAsia="ko-KR"/>
              </w:rPr>
              <w:t>Agreed</w:t>
            </w:r>
          </w:p>
          <w:p w14:paraId="7D8DC4AF" w14:textId="3F10715A" w:rsidR="00A9510D" w:rsidRPr="00A95575" w:rsidRDefault="00A9510D" w:rsidP="00A9510D">
            <w:pPr>
              <w:rPr>
                <w:rFonts w:eastAsia="Batang" w:cs="Arial"/>
                <w:lang w:eastAsia="ko-KR"/>
              </w:rPr>
            </w:pPr>
            <w:r>
              <w:rPr>
                <w:rFonts w:eastAsia="Batang" w:cs="Arial"/>
                <w:lang w:eastAsia="ko-KR"/>
              </w:rPr>
              <w:t>No box ticked, OK as CAT D</w:t>
            </w:r>
          </w:p>
        </w:tc>
      </w:tr>
      <w:tr w:rsidR="00A9510D" w:rsidRPr="00D95972" w14:paraId="3A4A247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963B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604FB" w14:textId="0736CFC9" w:rsidR="00A9510D" w:rsidRPr="00D95972" w:rsidRDefault="00A9510D" w:rsidP="00A9510D">
            <w:pPr>
              <w:overflowPunct/>
              <w:autoSpaceDE/>
              <w:autoSpaceDN/>
              <w:adjustRightInd/>
              <w:textAlignment w:val="auto"/>
              <w:rPr>
                <w:rFonts w:cs="Arial"/>
                <w:lang w:val="en-US"/>
              </w:rPr>
            </w:pPr>
            <w:hyperlink r:id="rId360" w:history="1">
              <w:r>
                <w:rPr>
                  <w:rStyle w:val="Hyperlink"/>
                </w:rPr>
                <w:t>C1-213124</w:t>
              </w:r>
            </w:hyperlink>
          </w:p>
        </w:tc>
        <w:tc>
          <w:tcPr>
            <w:tcW w:w="4191" w:type="dxa"/>
            <w:gridSpan w:val="3"/>
            <w:tcBorders>
              <w:top w:val="single" w:sz="4" w:space="0" w:color="auto"/>
              <w:bottom w:val="single" w:sz="4" w:space="0" w:color="auto"/>
            </w:tcBorders>
            <w:shd w:val="clear" w:color="auto" w:fill="FFFFFF"/>
          </w:tcPr>
          <w:p w14:paraId="627A0432" w14:textId="49565FEE"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7DFFEB65" w14:textId="11AB1C6F"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DF67DD9" w14:textId="6C6E822C" w:rsidR="00A9510D" w:rsidRPr="00D95972" w:rsidRDefault="00A9510D" w:rsidP="00A9510D">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1990E" w14:textId="77777777" w:rsidR="00A9510D" w:rsidRDefault="00A9510D" w:rsidP="00A9510D">
            <w:pPr>
              <w:rPr>
                <w:rFonts w:eastAsia="Batang" w:cs="Arial"/>
                <w:lang w:eastAsia="ko-KR"/>
              </w:rPr>
            </w:pPr>
            <w:r>
              <w:rPr>
                <w:rFonts w:eastAsia="Batang" w:cs="Arial"/>
                <w:lang w:eastAsia="ko-KR"/>
              </w:rPr>
              <w:t>Agreed</w:t>
            </w:r>
          </w:p>
          <w:p w14:paraId="6489D808" w14:textId="77777777" w:rsidR="00A9510D" w:rsidRDefault="00A9510D" w:rsidP="00A9510D">
            <w:pPr>
              <w:rPr>
                <w:rFonts w:eastAsia="Batang" w:cs="Arial"/>
                <w:lang w:eastAsia="ko-KR"/>
              </w:rPr>
            </w:pPr>
          </w:p>
          <w:p w14:paraId="5446C6EC" w14:textId="14999F88" w:rsidR="00A9510D" w:rsidRPr="00A95575" w:rsidRDefault="00A9510D" w:rsidP="00A9510D">
            <w:pPr>
              <w:rPr>
                <w:rFonts w:eastAsia="Batang" w:cs="Arial"/>
                <w:lang w:eastAsia="ko-KR"/>
              </w:rPr>
            </w:pPr>
            <w:r>
              <w:rPr>
                <w:rFonts w:eastAsia="Batang" w:cs="Arial"/>
                <w:lang w:eastAsia="ko-KR"/>
              </w:rPr>
              <w:t>Revision of C1-211294</w:t>
            </w:r>
          </w:p>
        </w:tc>
      </w:tr>
      <w:tr w:rsidR="00A9510D" w:rsidRPr="00D95972" w14:paraId="2FCF19EA"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A804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C76032" w14:textId="2E5104B1" w:rsidR="00A9510D" w:rsidRPr="00D95972" w:rsidRDefault="00A9510D" w:rsidP="00A9510D">
            <w:pPr>
              <w:overflowPunct/>
              <w:autoSpaceDE/>
              <w:autoSpaceDN/>
              <w:adjustRightInd/>
              <w:textAlignment w:val="auto"/>
              <w:rPr>
                <w:rFonts w:cs="Arial"/>
                <w:lang w:val="en-US"/>
              </w:rPr>
            </w:pPr>
            <w:hyperlink r:id="rId361" w:history="1">
              <w:r>
                <w:rPr>
                  <w:rStyle w:val="Hyperlink"/>
                </w:rPr>
                <w:t>C1-213125</w:t>
              </w:r>
            </w:hyperlink>
          </w:p>
        </w:tc>
        <w:tc>
          <w:tcPr>
            <w:tcW w:w="4191" w:type="dxa"/>
            <w:gridSpan w:val="3"/>
            <w:tcBorders>
              <w:top w:val="single" w:sz="4" w:space="0" w:color="auto"/>
              <w:bottom w:val="single" w:sz="4" w:space="0" w:color="auto"/>
            </w:tcBorders>
            <w:shd w:val="clear" w:color="auto" w:fill="FFFFFF"/>
          </w:tcPr>
          <w:p w14:paraId="7FC23CCC" w14:textId="2A4208F8"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59A347C2" w14:textId="425ED56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804BBCF" w14:textId="4B2CC86C" w:rsidR="00A9510D" w:rsidRPr="00D95972" w:rsidRDefault="00A9510D" w:rsidP="00A9510D">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9BBB19" w14:textId="77777777" w:rsidR="00A9510D" w:rsidRDefault="00A9510D" w:rsidP="00A9510D">
            <w:pPr>
              <w:rPr>
                <w:rFonts w:eastAsia="Batang" w:cs="Arial"/>
                <w:lang w:eastAsia="ko-KR"/>
              </w:rPr>
            </w:pPr>
            <w:r>
              <w:rPr>
                <w:rFonts w:eastAsia="Batang" w:cs="Arial"/>
                <w:lang w:eastAsia="ko-KR"/>
              </w:rPr>
              <w:t>Agreed</w:t>
            </w:r>
          </w:p>
          <w:p w14:paraId="553B2AF1" w14:textId="77777777" w:rsidR="00A9510D" w:rsidRDefault="00A9510D" w:rsidP="00A9510D">
            <w:pPr>
              <w:rPr>
                <w:rFonts w:eastAsia="Batang" w:cs="Arial"/>
                <w:lang w:eastAsia="ko-KR"/>
              </w:rPr>
            </w:pPr>
          </w:p>
          <w:p w14:paraId="18A5E857" w14:textId="0B65A36C" w:rsidR="00A9510D" w:rsidRPr="00A95575" w:rsidRDefault="00A9510D" w:rsidP="00A9510D">
            <w:pPr>
              <w:rPr>
                <w:rFonts w:eastAsia="Batang" w:cs="Arial"/>
                <w:lang w:eastAsia="ko-KR"/>
              </w:rPr>
            </w:pPr>
            <w:r>
              <w:rPr>
                <w:rFonts w:eastAsia="Batang" w:cs="Arial"/>
                <w:lang w:eastAsia="ko-KR"/>
              </w:rPr>
              <w:t>Revision of C1-211293</w:t>
            </w:r>
          </w:p>
        </w:tc>
      </w:tr>
      <w:tr w:rsidR="00A9510D"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A9510D" w:rsidRPr="00D95972" w:rsidRDefault="00A9510D" w:rsidP="00A9510D">
            <w:pPr>
              <w:rPr>
                <w:rFonts w:cs="Arial"/>
              </w:rPr>
            </w:pPr>
            <w:bookmarkStart w:id="950" w:name="_Hlk72930687"/>
          </w:p>
        </w:tc>
        <w:tc>
          <w:tcPr>
            <w:tcW w:w="1317" w:type="dxa"/>
            <w:gridSpan w:val="2"/>
            <w:tcBorders>
              <w:top w:val="nil"/>
              <w:bottom w:val="nil"/>
            </w:tcBorders>
            <w:shd w:val="clear" w:color="auto" w:fill="auto"/>
          </w:tcPr>
          <w:p w14:paraId="7602B56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0F68523" w14:textId="70CB0289" w:rsidR="00A9510D" w:rsidRPr="00D95972" w:rsidRDefault="00A9510D" w:rsidP="00A9510D">
            <w:pPr>
              <w:overflowPunct/>
              <w:autoSpaceDE/>
              <w:autoSpaceDN/>
              <w:adjustRightInd/>
              <w:textAlignment w:val="auto"/>
              <w:rPr>
                <w:rFonts w:cs="Arial"/>
                <w:lang w:val="en-US"/>
              </w:rPr>
            </w:pPr>
            <w:hyperlink r:id="rId362" w:history="1">
              <w:r>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A9510D" w:rsidRPr="00D95972" w:rsidRDefault="00A9510D" w:rsidP="00A9510D">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A9510D" w:rsidRPr="00D95972" w:rsidRDefault="00A9510D" w:rsidP="00A9510D">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B76FD" w14:textId="77777777" w:rsidR="00A9510D" w:rsidRDefault="00A9510D" w:rsidP="00A9510D">
            <w:pPr>
              <w:rPr>
                <w:rFonts w:eastAsia="Batang" w:cs="Arial"/>
                <w:lang w:eastAsia="ko-KR"/>
              </w:rPr>
            </w:pPr>
            <w:r>
              <w:rPr>
                <w:rFonts w:eastAsia="Batang" w:cs="Arial"/>
                <w:lang w:eastAsia="ko-KR"/>
              </w:rPr>
              <w:t>Cover page has 5GProtoc17, 3GU has TEI17</w:t>
            </w:r>
          </w:p>
          <w:p w14:paraId="23F5EF2E" w14:textId="77777777" w:rsidR="00A9510D" w:rsidRDefault="00A9510D" w:rsidP="00A9510D">
            <w:pPr>
              <w:rPr>
                <w:rFonts w:eastAsia="Batang" w:cs="Arial"/>
                <w:lang w:eastAsia="ko-KR"/>
              </w:rPr>
            </w:pPr>
          </w:p>
          <w:p w14:paraId="3B4680BB"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0930</w:t>
            </w:r>
          </w:p>
          <w:p w14:paraId="0CF87F90"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D0D000" w14:textId="77777777" w:rsidR="00A9510D" w:rsidRDefault="00A9510D" w:rsidP="00A9510D">
            <w:pPr>
              <w:rPr>
                <w:rFonts w:eastAsia="Batang" w:cs="Arial"/>
                <w:lang w:eastAsia="ko-KR"/>
              </w:rPr>
            </w:pPr>
          </w:p>
          <w:p w14:paraId="240AE2E8" w14:textId="77777777" w:rsidR="00A9510D" w:rsidRDefault="00A9510D" w:rsidP="00A9510D">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1347</w:t>
            </w:r>
          </w:p>
          <w:p w14:paraId="5A913300" w14:textId="7661A24B" w:rsidR="00A9510D" w:rsidRDefault="00A9510D" w:rsidP="00A9510D">
            <w:pPr>
              <w:rPr>
                <w:rFonts w:eastAsia="Batang" w:cs="Arial"/>
                <w:lang w:eastAsia="ko-KR"/>
              </w:rPr>
            </w:pPr>
            <w:r>
              <w:rPr>
                <w:rFonts w:eastAsia="Batang" w:cs="Arial"/>
                <w:lang w:eastAsia="ko-KR"/>
              </w:rPr>
              <w:t>rev required</w:t>
            </w:r>
          </w:p>
          <w:p w14:paraId="1A9C0E03" w14:textId="6FD238D1" w:rsidR="00A9510D" w:rsidRDefault="00A9510D" w:rsidP="00A9510D">
            <w:pPr>
              <w:rPr>
                <w:rFonts w:eastAsia="Batang" w:cs="Arial"/>
                <w:lang w:eastAsia="ko-KR"/>
              </w:rPr>
            </w:pPr>
          </w:p>
          <w:p w14:paraId="540B793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735085E" w14:textId="77777777" w:rsidR="00A9510D" w:rsidRDefault="00A9510D" w:rsidP="00A9510D">
            <w:pPr>
              <w:rPr>
                <w:rFonts w:eastAsia="Batang" w:cs="Arial"/>
                <w:lang w:eastAsia="ko-KR"/>
              </w:rPr>
            </w:pPr>
            <w:r>
              <w:rPr>
                <w:rFonts w:eastAsia="Batang" w:cs="Arial"/>
                <w:lang w:eastAsia="ko-KR"/>
              </w:rPr>
              <w:t>Rev required</w:t>
            </w:r>
          </w:p>
          <w:p w14:paraId="6EDA9ED0" w14:textId="70C895A6" w:rsidR="00A9510D" w:rsidRDefault="00A9510D" w:rsidP="00A9510D">
            <w:pPr>
              <w:rPr>
                <w:rFonts w:eastAsia="Batang" w:cs="Arial"/>
                <w:lang w:eastAsia="ko-KR"/>
              </w:rPr>
            </w:pPr>
          </w:p>
          <w:p w14:paraId="5A21F704" w14:textId="1CC8C6E5" w:rsidR="00A9510D" w:rsidRDefault="00A9510D" w:rsidP="00A9510D">
            <w:pPr>
              <w:rPr>
                <w:rFonts w:eastAsia="Batang" w:cs="Arial"/>
                <w:lang w:eastAsia="ko-KR"/>
              </w:rPr>
            </w:pPr>
            <w:r>
              <w:rPr>
                <w:rFonts w:eastAsia="Batang" w:cs="Arial"/>
                <w:lang w:eastAsia="ko-KR"/>
              </w:rPr>
              <w:t>Roland Fri 1648</w:t>
            </w:r>
          </w:p>
          <w:p w14:paraId="5D82F2BE" w14:textId="73D85391" w:rsidR="00A9510D" w:rsidRDefault="00A9510D" w:rsidP="00A9510D">
            <w:pPr>
              <w:rPr>
                <w:rFonts w:eastAsia="Batang" w:cs="Arial"/>
                <w:lang w:eastAsia="ko-KR"/>
              </w:rPr>
            </w:pPr>
            <w:r>
              <w:rPr>
                <w:rFonts w:eastAsia="Batang" w:cs="Arial"/>
                <w:lang w:eastAsia="ko-KR"/>
              </w:rPr>
              <w:t>replies</w:t>
            </w:r>
          </w:p>
          <w:p w14:paraId="5878AA2A" w14:textId="77777777" w:rsidR="00A9510D" w:rsidRDefault="00A9510D" w:rsidP="00A9510D">
            <w:pPr>
              <w:rPr>
                <w:rFonts w:eastAsia="Batang" w:cs="Arial"/>
                <w:lang w:eastAsia="ko-KR"/>
              </w:rPr>
            </w:pPr>
          </w:p>
          <w:p w14:paraId="2AC72DE5" w14:textId="77777777" w:rsidR="00A9510D" w:rsidRDefault="00A9510D" w:rsidP="00A9510D">
            <w:pPr>
              <w:rPr>
                <w:rFonts w:eastAsia="Batang" w:cs="Arial"/>
                <w:lang w:eastAsia="ko-KR"/>
              </w:rPr>
            </w:pPr>
            <w:r>
              <w:rPr>
                <w:rFonts w:eastAsia="Batang" w:cs="Arial"/>
                <w:lang w:eastAsia="ko-KR"/>
              </w:rPr>
              <w:t>Lena Mon 1648</w:t>
            </w:r>
          </w:p>
          <w:p w14:paraId="635973AF" w14:textId="2230CD68" w:rsidR="00A9510D" w:rsidRDefault="00A9510D" w:rsidP="00A9510D">
            <w:pPr>
              <w:rPr>
                <w:rFonts w:eastAsia="Batang" w:cs="Arial"/>
                <w:lang w:eastAsia="ko-KR"/>
              </w:rPr>
            </w:pPr>
            <w:r>
              <w:rPr>
                <w:rFonts w:eastAsia="Batang" w:cs="Arial"/>
                <w:lang w:eastAsia="ko-KR"/>
              </w:rPr>
              <w:t>Replies</w:t>
            </w:r>
          </w:p>
          <w:p w14:paraId="7EA5B88D" w14:textId="77777777" w:rsidR="00A9510D" w:rsidRDefault="00A9510D" w:rsidP="00A9510D">
            <w:pPr>
              <w:rPr>
                <w:rFonts w:eastAsia="Batang" w:cs="Arial"/>
                <w:lang w:eastAsia="ko-KR"/>
              </w:rPr>
            </w:pPr>
          </w:p>
          <w:p w14:paraId="559FEB46" w14:textId="77777777" w:rsidR="00A9510D" w:rsidRDefault="00A9510D" w:rsidP="00A9510D">
            <w:pPr>
              <w:rPr>
                <w:rFonts w:eastAsia="Batang" w:cs="Arial"/>
                <w:lang w:eastAsia="ko-KR"/>
              </w:rPr>
            </w:pPr>
            <w:r>
              <w:rPr>
                <w:rFonts w:eastAsia="Batang" w:cs="Arial"/>
                <w:lang w:eastAsia="ko-KR"/>
              </w:rPr>
              <w:t>Roland wed 2249</w:t>
            </w:r>
          </w:p>
          <w:p w14:paraId="0DBCE0B3" w14:textId="77777777" w:rsidR="00A9510D" w:rsidRDefault="00A9510D" w:rsidP="00A9510D">
            <w:pPr>
              <w:rPr>
                <w:rFonts w:eastAsia="Batang" w:cs="Arial"/>
                <w:lang w:eastAsia="ko-KR"/>
              </w:rPr>
            </w:pPr>
            <w:r>
              <w:rPr>
                <w:rFonts w:eastAsia="Batang" w:cs="Arial"/>
                <w:lang w:eastAsia="ko-KR"/>
              </w:rPr>
              <w:t>New rev</w:t>
            </w:r>
          </w:p>
          <w:p w14:paraId="32CF003B" w14:textId="77777777" w:rsidR="00A9510D" w:rsidRDefault="00A9510D" w:rsidP="00A9510D">
            <w:pPr>
              <w:rPr>
                <w:rFonts w:eastAsia="Batang" w:cs="Arial"/>
                <w:lang w:eastAsia="ko-KR"/>
              </w:rPr>
            </w:pPr>
          </w:p>
          <w:p w14:paraId="69FF9C2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0153</w:t>
            </w:r>
          </w:p>
          <w:p w14:paraId="1F7C8A42" w14:textId="1F71FF5E" w:rsidR="00A9510D" w:rsidRDefault="00A9510D" w:rsidP="00A9510D">
            <w:pPr>
              <w:rPr>
                <w:rFonts w:eastAsia="Batang" w:cs="Arial"/>
                <w:lang w:eastAsia="ko-KR"/>
              </w:rPr>
            </w:pPr>
            <w:r>
              <w:rPr>
                <w:rFonts w:eastAsia="Batang" w:cs="Arial"/>
                <w:lang w:eastAsia="ko-KR"/>
              </w:rPr>
              <w:t>Rev required</w:t>
            </w:r>
          </w:p>
          <w:p w14:paraId="735E74B7" w14:textId="09B079D5" w:rsidR="00A9510D" w:rsidRDefault="00A9510D" w:rsidP="00A9510D">
            <w:pPr>
              <w:rPr>
                <w:rFonts w:eastAsia="Batang" w:cs="Arial"/>
                <w:lang w:eastAsia="ko-KR"/>
              </w:rPr>
            </w:pPr>
          </w:p>
          <w:p w14:paraId="523EA2D7" w14:textId="3BEA2E0B"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0934</w:t>
            </w:r>
          </w:p>
          <w:p w14:paraId="21F53803" w14:textId="00E0B90C" w:rsidR="00A9510D" w:rsidRDefault="00A9510D" w:rsidP="00A9510D">
            <w:pPr>
              <w:rPr>
                <w:rFonts w:eastAsia="Batang" w:cs="Arial"/>
                <w:lang w:eastAsia="ko-KR"/>
              </w:rPr>
            </w:pPr>
            <w:r>
              <w:rPr>
                <w:rFonts w:eastAsia="Batang" w:cs="Arial"/>
                <w:lang w:eastAsia="ko-KR"/>
              </w:rPr>
              <w:t>revision</w:t>
            </w:r>
          </w:p>
          <w:p w14:paraId="5A4901AD" w14:textId="6F1BFB17" w:rsidR="00A9510D" w:rsidRPr="00A95575" w:rsidRDefault="00A9510D" w:rsidP="00A9510D">
            <w:pPr>
              <w:rPr>
                <w:rFonts w:eastAsia="Batang" w:cs="Arial"/>
                <w:lang w:eastAsia="ko-KR"/>
              </w:rPr>
            </w:pPr>
          </w:p>
        </w:tc>
      </w:tr>
      <w:tr w:rsidR="00A9510D" w:rsidRPr="00D95972" w14:paraId="1317805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3885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D6BECCD" w14:textId="51A4F144" w:rsidR="00A9510D" w:rsidRPr="00D95972" w:rsidRDefault="00A9510D" w:rsidP="00A9510D">
            <w:pPr>
              <w:overflowPunct/>
              <w:autoSpaceDE/>
              <w:autoSpaceDN/>
              <w:adjustRightInd/>
              <w:textAlignment w:val="auto"/>
              <w:rPr>
                <w:rFonts w:cs="Arial"/>
                <w:lang w:val="en-US"/>
              </w:rPr>
            </w:pPr>
            <w:hyperlink r:id="rId363" w:history="1">
              <w:r>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A9510D" w:rsidRPr="00D95972" w:rsidRDefault="00A9510D" w:rsidP="00A9510D">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A9510D" w:rsidRPr="00D95972" w:rsidRDefault="00A9510D" w:rsidP="00A9510D">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2508B" w14:textId="77777777" w:rsidR="00A9510D" w:rsidRDefault="00A9510D" w:rsidP="00A9510D">
            <w:pPr>
              <w:rPr>
                <w:rFonts w:eastAsia="Batang" w:cs="Arial"/>
                <w:lang w:eastAsia="ko-KR"/>
              </w:rPr>
            </w:pPr>
            <w:r>
              <w:rPr>
                <w:rFonts w:eastAsia="Batang" w:cs="Arial"/>
                <w:lang w:eastAsia="ko-KR"/>
              </w:rPr>
              <w:t>Cover page has 5GProtoc17, 3GU has TEI17</w:t>
            </w:r>
          </w:p>
          <w:p w14:paraId="7E5EC360" w14:textId="77777777" w:rsidR="00A9510D" w:rsidRDefault="00A9510D" w:rsidP="00A9510D">
            <w:pPr>
              <w:rPr>
                <w:rFonts w:eastAsia="Batang" w:cs="Arial"/>
                <w:lang w:eastAsia="ko-KR"/>
              </w:rPr>
            </w:pPr>
          </w:p>
          <w:p w14:paraId="1998C1E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5A3225F" w14:textId="77777777" w:rsidR="00A9510D" w:rsidRDefault="00A9510D" w:rsidP="00A9510D">
            <w:pPr>
              <w:rPr>
                <w:rFonts w:eastAsia="Batang" w:cs="Arial"/>
                <w:lang w:eastAsia="ko-KR"/>
              </w:rPr>
            </w:pPr>
            <w:r>
              <w:rPr>
                <w:rFonts w:eastAsia="Batang" w:cs="Arial"/>
                <w:lang w:eastAsia="ko-KR"/>
              </w:rPr>
              <w:t>Rev required</w:t>
            </w:r>
          </w:p>
          <w:p w14:paraId="6131C339" w14:textId="77777777" w:rsidR="00A9510D" w:rsidRDefault="00A9510D" w:rsidP="00A9510D">
            <w:pPr>
              <w:rPr>
                <w:rFonts w:eastAsia="Batang" w:cs="Arial"/>
                <w:lang w:eastAsia="ko-KR"/>
              </w:rPr>
            </w:pPr>
          </w:p>
          <w:p w14:paraId="642C1C38" w14:textId="77777777"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1030</w:t>
            </w:r>
          </w:p>
          <w:p w14:paraId="7B0F1C8B" w14:textId="3B856F9D" w:rsidR="00A9510D" w:rsidRDefault="00A9510D" w:rsidP="00A9510D">
            <w:pPr>
              <w:rPr>
                <w:rFonts w:eastAsia="Batang" w:cs="Arial"/>
                <w:lang w:eastAsia="ko-KR"/>
              </w:rPr>
            </w:pPr>
            <w:r>
              <w:rPr>
                <w:rFonts w:eastAsia="Batang" w:cs="Arial"/>
                <w:lang w:eastAsia="ko-KR"/>
              </w:rPr>
              <w:t>Replies</w:t>
            </w:r>
          </w:p>
          <w:p w14:paraId="0917A531" w14:textId="6B290364" w:rsidR="00A9510D" w:rsidRDefault="00A9510D" w:rsidP="00A9510D">
            <w:pPr>
              <w:rPr>
                <w:rFonts w:eastAsia="Batang" w:cs="Arial"/>
                <w:lang w:eastAsia="ko-KR"/>
              </w:rPr>
            </w:pPr>
          </w:p>
          <w:p w14:paraId="1F74152E" w14:textId="48F21D4E"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1205</w:t>
            </w:r>
          </w:p>
          <w:p w14:paraId="0B5B168D" w14:textId="4C2EAA2E" w:rsidR="00A9510D" w:rsidRDefault="00A9510D" w:rsidP="00A9510D">
            <w:pPr>
              <w:rPr>
                <w:rFonts w:eastAsia="Batang" w:cs="Arial"/>
                <w:lang w:eastAsia="ko-KR"/>
              </w:rPr>
            </w:pPr>
            <w:r>
              <w:rPr>
                <w:rFonts w:eastAsia="Batang" w:cs="Arial"/>
                <w:lang w:eastAsia="ko-KR"/>
              </w:rPr>
              <w:t>Objection</w:t>
            </w:r>
          </w:p>
          <w:p w14:paraId="585C59DE" w14:textId="2725369E" w:rsidR="00A9510D" w:rsidRDefault="00A9510D" w:rsidP="00A9510D">
            <w:pPr>
              <w:rPr>
                <w:rFonts w:eastAsia="Batang" w:cs="Arial"/>
                <w:lang w:eastAsia="ko-KR"/>
              </w:rPr>
            </w:pPr>
          </w:p>
          <w:p w14:paraId="59AD1D25" w14:textId="782E0C03"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2209</w:t>
            </w:r>
          </w:p>
          <w:p w14:paraId="198FCBB3" w14:textId="4B967058" w:rsidR="00A9510D" w:rsidRDefault="00A9510D" w:rsidP="00A9510D">
            <w:pPr>
              <w:rPr>
                <w:rFonts w:eastAsia="Batang" w:cs="Arial"/>
                <w:lang w:eastAsia="ko-KR"/>
              </w:rPr>
            </w:pPr>
            <w:r>
              <w:rPr>
                <w:rFonts w:eastAsia="Batang" w:cs="Arial"/>
                <w:lang w:eastAsia="ko-KR"/>
              </w:rPr>
              <w:t>Replies</w:t>
            </w:r>
          </w:p>
          <w:p w14:paraId="4B5B699A" w14:textId="6560C8F1" w:rsidR="00A9510D" w:rsidRDefault="00A9510D" w:rsidP="00A9510D">
            <w:pPr>
              <w:rPr>
                <w:rFonts w:eastAsia="Batang" w:cs="Arial"/>
                <w:lang w:eastAsia="ko-KR"/>
              </w:rPr>
            </w:pPr>
          </w:p>
          <w:p w14:paraId="4D09B1BF" w14:textId="1FE845DD"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1041</w:t>
            </w:r>
          </w:p>
          <w:p w14:paraId="2CCCF80B" w14:textId="1CFB61A8" w:rsidR="00A9510D" w:rsidRDefault="00A9510D" w:rsidP="00A9510D">
            <w:pPr>
              <w:rPr>
                <w:rFonts w:eastAsia="Batang" w:cs="Arial"/>
                <w:lang w:eastAsia="ko-KR"/>
              </w:rPr>
            </w:pPr>
            <w:r>
              <w:rPr>
                <w:rFonts w:eastAsia="Batang" w:cs="Arial"/>
                <w:lang w:eastAsia="ko-KR"/>
              </w:rPr>
              <w:t>Comments</w:t>
            </w:r>
          </w:p>
          <w:p w14:paraId="1E1BDD35" w14:textId="72DE2CF0" w:rsidR="00A9510D" w:rsidRDefault="00A9510D" w:rsidP="00A9510D">
            <w:pPr>
              <w:rPr>
                <w:rFonts w:eastAsia="Batang" w:cs="Arial"/>
                <w:lang w:eastAsia="ko-KR"/>
              </w:rPr>
            </w:pPr>
          </w:p>
          <w:p w14:paraId="506EFB42" w14:textId="479CBB6D"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1113</w:t>
            </w:r>
          </w:p>
          <w:p w14:paraId="62CF0DCD" w14:textId="423C68AA" w:rsidR="00A9510D" w:rsidRDefault="00A9510D" w:rsidP="00A9510D">
            <w:pPr>
              <w:rPr>
                <w:rFonts w:eastAsia="Batang" w:cs="Arial"/>
                <w:lang w:eastAsia="ko-KR"/>
              </w:rPr>
            </w:pPr>
            <w:r>
              <w:rPr>
                <w:rFonts w:eastAsia="Batang" w:cs="Arial"/>
                <w:lang w:eastAsia="ko-KR"/>
              </w:rPr>
              <w:t>Replies</w:t>
            </w:r>
          </w:p>
          <w:p w14:paraId="3C0027B7" w14:textId="2288118F" w:rsidR="00A9510D" w:rsidRDefault="00A9510D" w:rsidP="00A9510D">
            <w:pPr>
              <w:rPr>
                <w:rFonts w:eastAsia="Batang" w:cs="Arial"/>
                <w:lang w:eastAsia="ko-KR"/>
              </w:rPr>
            </w:pPr>
          </w:p>
          <w:p w14:paraId="4A5DBFA7" w14:textId="77777777" w:rsidR="00A9510D" w:rsidRDefault="00A9510D" w:rsidP="00A9510D">
            <w:pPr>
              <w:rPr>
                <w:rFonts w:eastAsia="Batang" w:cs="Arial"/>
                <w:lang w:eastAsia="ko-KR"/>
              </w:rPr>
            </w:pPr>
            <w:r>
              <w:rPr>
                <w:rFonts w:eastAsia="Batang" w:cs="Arial"/>
                <w:lang w:eastAsia="ko-KR"/>
              </w:rPr>
              <w:t>Osama Fri 1559</w:t>
            </w:r>
          </w:p>
          <w:p w14:paraId="59165F95" w14:textId="3F5777EE" w:rsidR="00A9510D" w:rsidRDefault="00A9510D" w:rsidP="00A9510D">
            <w:pPr>
              <w:rPr>
                <w:rFonts w:eastAsia="Batang" w:cs="Arial"/>
                <w:lang w:eastAsia="ko-KR"/>
              </w:rPr>
            </w:pPr>
            <w:r>
              <w:rPr>
                <w:rFonts w:eastAsia="Batang" w:cs="Arial"/>
                <w:lang w:eastAsia="ko-KR"/>
              </w:rPr>
              <w:t>Fine</w:t>
            </w:r>
          </w:p>
          <w:p w14:paraId="77AA642E" w14:textId="19A0ACF2" w:rsidR="00A9510D" w:rsidRDefault="00A9510D" w:rsidP="00A9510D">
            <w:pPr>
              <w:rPr>
                <w:rFonts w:eastAsia="Batang" w:cs="Arial"/>
                <w:lang w:eastAsia="ko-KR"/>
              </w:rPr>
            </w:pPr>
          </w:p>
          <w:p w14:paraId="44177E54" w14:textId="0A8B49AC" w:rsidR="00A9510D" w:rsidRDefault="00A9510D" w:rsidP="00A9510D">
            <w:pPr>
              <w:rPr>
                <w:rFonts w:eastAsia="Batang" w:cs="Arial"/>
                <w:lang w:eastAsia="ko-KR"/>
              </w:rPr>
            </w:pPr>
            <w:r>
              <w:rPr>
                <w:rFonts w:eastAsia="Batang" w:cs="Arial"/>
                <w:lang w:eastAsia="ko-KR"/>
              </w:rPr>
              <w:t>Cristina Mon 0919</w:t>
            </w:r>
          </w:p>
          <w:p w14:paraId="1C9603D5" w14:textId="7852EA0E" w:rsidR="00A9510D" w:rsidRDefault="00A9510D" w:rsidP="00A9510D">
            <w:pPr>
              <w:rPr>
                <w:rFonts w:eastAsia="Batang" w:cs="Arial"/>
                <w:lang w:eastAsia="ko-KR"/>
              </w:rPr>
            </w:pPr>
            <w:r>
              <w:rPr>
                <w:rFonts w:eastAsia="Batang" w:cs="Arial"/>
                <w:lang w:eastAsia="ko-KR"/>
              </w:rPr>
              <w:t>Discussing</w:t>
            </w:r>
          </w:p>
          <w:p w14:paraId="572EA332" w14:textId="1FEA0BC8" w:rsidR="00A9510D" w:rsidRDefault="00A9510D" w:rsidP="00A9510D">
            <w:pPr>
              <w:rPr>
                <w:rFonts w:eastAsia="Batang" w:cs="Arial"/>
                <w:lang w:eastAsia="ko-KR"/>
              </w:rPr>
            </w:pPr>
          </w:p>
          <w:p w14:paraId="70D2B253" w14:textId="7D7FFB7B" w:rsidR="00A9510D" w:rsidRDefault="00A9510D" w:rsidP="00A9510D">
            <w:pPr>
              <w:rPr>
                <w:rFonts w:eastAsia="Batang" w:cs="Arial"/>
                <w:lang w:eastAsia="ko-KR"/>
              </w:rPr>
            </w:pPr>
            <w:r>
              <w:rPr>
                <w:rFonts w:eastAsia="Batang" w:cs="Arial"/>
                <w:lang w:eastAsia="ko-KR"/>
              </w:rPr>
              <w:t>Ivo Mon 1329</w:t>
            </w:r>
          </w:p>
          <w:p w14:paraId="31DFA501" w14:textId="1DBD88C5" w:rsidR="00A9510D" w:rsidRDefault="00A9510D" w:rsidP="00A9510D">
            <w:pPr>
              <w:rPr>
                <w:rFonts w:eastAsia="Batang" w:cs="Arial"/>
                <w:lang w:eastAsia="ko-KR"/>
              </w:rPr>
            </w:pPr>
            <w:r>
              <w:rPr>
                <w:rFonts w:eastAsia="Batang" w:cs="Arial"/>
                <w:lang w:eastAsia="ko-KR"/>
              </w:rPr>
              <w:t>replies</w:t>
            </w:r>
          </w:p>
          <w:p w14:paraId="00B0A0DA" w14:textId="66BCFBA7" w:rsidR="00A9510D" w:rsidRPr="00A95575" w:rsidRDefault="00A9510D" w:rsidP="00A9510D">
            <w:pPr>
              <w:rPr>
                <w:rFonts w:eastAsia="Batang" w:cs="Arial"/>
                <w:lang w:eastAsia="ko-KR"/>
              </w:rPr>
            </w:pPr>
          </w:p>
        </w:tc>
      </w:tr>
      <w:bookmarkEnd w:id="950"/>
      <w:tr w:rsidR="00A9510D" w:rsidRPr="00D95972" w14:paraId="4DFE937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46D6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3AAD654" w14:textId="346C2FAF" w:rsidR="00A9510D" w:rsidRPr="00D95972" w:rsidRDefault="00A9510D" w:rsidP="00A9510D">
            <w:pPr>
              <w:overflowPunct/>
              <w:autoSpaceDE/>
              <w:autoSpaceDN/>
              <w:adjustRightInd/>
              <w:textAlignment w:val="auto"/>
              <w:rPr>
                <w:rFonts w:cs="Arial"/>
                <w:lang w:val="en-US"/>
              </w:rPr>
            </w:pPr>
            <w:hyperlink r:id="rId364" w:history="1">
              <w:r>
                <w:rPr>
                  <w:rStyle w:val="Hyperlink"/>
                </w:rPr>
                <w:t>C1-213169</w:t>
              </w:r>
            </w:hyperlink>
          </w:p>
        </w:tc>
        <w:tc>
          <w:tcPr>
            <w:tcW w:w="4191" w:type="dxa"/>
            <w:gridSpan w:val="3"/>
            <w:tcBorders>
              <w:top w:val="single" w:sz="4" w:space="0" w:color="auto"/>
              <w:bottom w:val="single" w:sz="4" w:space="0" w:color="auto"/>
            </w:tcBorders>
            <w:shd w:val="clear" w:color="auto" w:fill="FFFFFF"/>
          </w:tcPr>
          <w:p w14:paraId="0BED3148" w14:textId="535D2F0C" w:rsidR="00A9510D" w:rsidRPr="00D95972" w:rsidRDefault="00A9510D" w:rsidP="00A9510D">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FF"/>
          </w:tcPr>
          <w:p w14:paraId="258845B0" w14:textId="38E2B81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E6430E" w14:textId="6CBC8D23" w:rsidR="00A9510D" w:rsidRPr="00D95972" w:rsidRDefault="00A9510D" w:rsidP="00A9510D">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43DA0" w14:textId="77777777" w:rsidR="00A9510D" w:rsidRDefault="00A9510D" w:rsidP="00A9510D">
            <w:pPr>
              <w:rPr>
                <w:rFonts w:eastAsia="Batang" w:cs="Arial"/>
                <w:lang w:eastAsia="ko-KR"/>
              </w:rPr>
            </w:pPr>
            <w:r>
              <w:rPr>
                <w:rFonts w:eastAsia="Batang" w:cs="Arial"/>
                <w:lang w:eastAsia="ko-KR"/>
              </w:rPr>
              <w:t>Agreed</w:t>
            </w:r>
          </w:p>
          <w:p w14:paraId="57A77349" w14:textId="59EB4F0B" w:rsidR="00A9510D" w:rsidRPr="00A95575" w:rsidRDefault="00A9510D" w:rsidP="00A9510D">
            <w:pPr>
              <w:rPr>
                <w:rFonts w:eastAsia="Batang" w:cs="Arial"/>
                <w:lang w:eastAsia="ko-KR"/>
              </w:rPr>
            </w:pPr>
          </w:p>
        </w:tc>
      </w:tr>
      <w:tr w:rsidR="00A9510D" w:rsidRPr="00D95972" w14:paraId="67D5E76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DEC2B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42EB0B" w14:textId="13395D87" w:rsidR="00A9510D" w:rsidRPr="00D95972" w:rsidRDefault="00A9510D" w:rsidP="00A9510D">
            <w:pPr>
              <w:overflowPunct/>
              <w:autoSpaceDE/>
              <w:autoSpaceDN/>
              <w:adjustRightInd/>
              <w:textAlignment w:val="auto"/>
              <w:rPr>
                <w:rFonts w:cs="Arial"/>
                <w:lang w:val="en-US"/>
              </w:rPr>
            </w:pPr>
            <w:hyperlink r:id="rId365" w:history="1">
              <w:r>
                <w:rPr>
                  <w:rStyle w:val="Hyperlink"/>
                </w:rPr>
                <w:t>C1-213186</w:t>
              </w:r>
            </w:hyperlink>
          </w:p>
        </w:tc>
        <w:tc>
          <w:tcPr>
            <w:tcW w:w="4191" w:type="dxa"/>
            <w:gridSpan w:val="3"/>
            <w:tcBorders>
              <w:top w:val="single" w:sz="4" w:space="0" w:color="auto"/>
              <w:bottom w:val="single" w:sz="4" w:space="0" w:color="auto"/>
            </w:tcBorders>
            <w:shd w:val="clear" w:color="auto" w:fill="FFFFFF"/>
          </w:tcPr>
          <w:p w14:paraId="3A3FEDD2" w14:textId="7EE80CF0" w:rsidR="00A9510D" w:rsidRPr="00D95972" w:rsidRDefault="00A9510D" w:rsidP="00A9510D">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FF"/>
          </w:tcPr>
          <w:p w14:paraId="41936FA0" w14:textId="274557B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2E1AE6" w14:textId="2A43AD93" w:rsidR="00A9510D" w:rsidRPr="00D95972" w:rsidRDefault="00A9510D" w:rsidP="00A9510D">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E0528" w14:textId="77777777" w:rsidR="00A9510D" w:rsidRDefault="00A9510D" w:rsidP="00A9510D">
            <w:pPr>
              <w:rPr>
                <w:rFonts w:eastAsia="Batang" w:cs="Arial"/>
                <w:lang w:eastAsia="ko-KR"/>
              </w:rPr>
            </w:pPr>
            <w:r>
              <w:rPr>
                <w:rFonts w:eastAsia="Batang" w:cs="Arial"/>
                <w:lang w:eastAsia="ko-KR"/>
              </w:rPr>
              <w:t>Agreed</w:t>
            </w:r>
          </w:p>
          <w:p w14:paraId="13CAD83A" w14:textId="5BFCFACA" w:rsidR="00A9510D" w:rsidRPr="00A95575" w:rsidRDefault="00A9510D" w:rsidP="00A9510D">
            <w:pPr>
              <w:rPr>
                <w:rFonts w:eastAsia="Batang" w:cs="Arial"/>
                <w:lang w:eastAsia="ko-KR"/>
              </w:rPr>
            </w:pPr>
          </w:p>
        </w:tc>
      </w:tr>
      <w:tr w:rsidR="00A9510D" w:rsidRPr="00D95972" w14:paraId="08293E11"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E460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4B90CA" w14:textId="00D12813" w:rsidR="00A9510D" w:rsidRPr="00D95972" w:rsidRDefault="00A9510D" w:rsidP="00A9510D">
            <w:pPr>
              <w:overflowPunct/>
              <w:autoSpaceDE/>
              <w:autoSpaceDN/>
              <w:adjustRightInd/>
              <w:textAlignment w:val="auto"/>
              <w:rPr>
                <w:rFonts w:cs="Arial"/>
                <w:lang w:val="en-US"/>
              </w:rPr>
            </w:pPr>
            <w:hyperlink r:id="rId366" w:history="1">
              <w:r>
                <w:rPr>
                  <w:rStyle w:val="Hyperlink"/>
                </w:rPr>
                <w:t>C1-213190</w:t>
              </w:r>
            </w:hyperlink>
          </w:p>
        </w:tc>
        <w:tc>
          <w:tcPr>
            <w:tcW w:w="4191" w:type="dxa"/>
            <w:gridSpan w:val="3"/>
            <w:tcBorders>
              <w:top w:val="single" w:sz="4" w:space="0" w:color="auto"/>
              <w:bottom w:val="single" w:sz="4" w:space="0" w:color="auto"/>
            </w:tcBorders>
            <w:shd w:val="clear" w:color="auto" w:fill="FFFFFF"/>
          </w:tcPr>
          <w:p w14:paraId="12FE96C9" w14:textId="5073865D" w:rsidR="00A9510D" w:rsidRPr="00D95972" w:rsidRDefault="00A9510D" w:rsidP="00A9510D">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FF"/>
          </w:tcPr>
          <w:p w14:paraId="4BEB6B18" w14:textId="7AF68B7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785BE6" w14:textId="5F51C486" w:rsidR="00A9510D" w:rsidRPr="00D95972" w:rsidRDefault="00A9510D" w:rsidP="00A9510D">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0763AD" w14:textId="77777777" w:rsidR="00A9510D" w:rsidRDefault="00A9510D" w:rsidP="00A9510D">
            <w:pPr>
              <w:rPr>
                <w:rFonts w:eastAsia="Batang" w:cs="Arial"/>
                <w:lang w:eastAsia="ko-KR"/>
              </w:rPr>
            </w:pPr>
            <w:r>
              <w:rPr>
                <w:rFonts w:eastAsia="Batang" w:cs="Arial"/>
                <w:lang w:eastAsia="ko-KR"/>
              </w:rPr>
              <w:t>Agreed</w:t>
            </w:r>
          </w:p>
          <w:p w14:paraId="216A5AC7" w14:textId="040F67A2" w:rsidR="00A9510D" w:rsidRPr="00A95575" w:rsidRDefault="00A9510D" w:rsidP="00A9510D">
            <w:pPr>
              <w:rPr>
                <w:rFonts w:eastAsia="Batang" w:cs="Arial"/>
                <w:lang w:eastAsia="ko-KR"/>
              </w:rPr>
            </w:pPr>
          </w:p>
        </w:tc>
      </w:tr>
      <w:tr w:rsidR="00A9510D" w:rsidRPr="00D95972" w14:paraId="25F5EB4B"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F669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72CF488" w14:textId="67F32B46" w:rsidR="00A9510D" w:rsidRPr="00D95972" w:rsidRDefault="00A9510D" w:rsidP="00A9510D">
            <w:pPr>
              <w:overflowPunct/>
              <w:autoSpaceDE/>
              <w:autoSpaceDN/>
              <w:adjustRightInd/>
              <w:textAlignment w:val="auto"/>
              <w:rPr>
                <w:rFonts w:cs="Arial"/>
                <w:lang w:val="en-US"/>
              </w:rPr>
            </w:pPr>
            <w:hyperlink r:id="rId367" w:history="1">
              <w:r>
                <w:rPr>
                  <w:rStyle w:val="Hyperlink"/>
                </w:rPr>
                <w:t>C1-213192</w:t>
              </w:r>
            </w:hyperlink>
          </w:p>
        </w:tc>
        <w:tc>
          <w:tcPr>
            <w:tcW w:w="4191" w:type="dxa"/>
            <w:gridSpan w:val="3"/>
            <w:tcBorders>
              <w:top w:val="single" w:sz="4" w:space="0" w:color="auto"/>
              <w:bottom w:val="single" w:sz="4" w:space="0" w:color="auto"/>
            </w:tcBorders>
            <w:shd w:val="clear" w:color="auto" w:fill="FFFFFF"/>
          </w:tcPr>
          <w:p w14:paraId="02ADC673" w14:textId="349EA065" w:rsidR="00A9510D" w:rsidRPr="00D95972" w:rsidRDefault="00A9510D" w:rsidP="00A9510D">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FF"/>
          </w:tcPr>
          <w:p w14:paraId="5FA2D05D" w14:textId="447C093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206E89" w14:textId="6579C071" w:rsidR="00A9510D" w:rsidRPr="00D95972" w:rsidRDefault="00A9510D" w:rsidP="00A9510D">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11063B" w14:textId="77777777" w:rsidR="00A9510D" w:rsidRDefault="00A9510D" w:rsidP="00A9510D">
            <w:pPr>
              <w:rPr>
                <w:rFonts w:eastAsia="Batang" w:cs="Arial"/>
                <w:lang w:eastAsia="ko-KR"/>
              </w:rPr>
            </w:pPr>
            <w:r>
              <w:rPr>
                <w:rFonts w:eastAsia="Batang" w:cs="Arial"/>
                <w:lang w:eastAsia="ko-KR"/>
              </w:rPr>
              <w:t>Agreed</w:t>
            </w:r>
          </w:p>
          <w:p w14:paraId="6B3D33B7" w14:textId="5C87DC08" w:rsidR="00A9510D" w:rsidRPr="00A95575" w:rsidRDefault="00A9510D" w:rsidP="00A9510D">
            <w:pPr>
              <w:rPr>
                <w:rFonts w:eastAsia="Batang" w:cs="Arial"/>
                <w:lang w:eastAsia="ko-KR"/>
              </w:rPr>
            </w:pPr>
          </w:p>
        </w:tc>
      </w:tr>
      <w:tr w:rsidR="00A9510D" w:rsidRPr="00D95972" w14:paraId="331B619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A063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041727" w14:textId="41D814AE" w:rsidR="00A9510D" w:rsidRPr="00D95972" w:rsidRDefault="00A9510D" w:rsidP="00A9510D">
            <w:pPr>
              <w:overflowPunct/>
              <w:autoSpaceDE/>
              <w:autoSpaceDN/>
              <w:adjustRightInd/>
              <w:textAlignment w:val="auto"/>
              <w:rPr>
                <w:rFonts w:cs="Arial"/>
                <w:lang w:val="en-US"/>
              </w:rPr>
            </w:pPr>
            <w:hyperlink r:id="rId368" w:history="1">
              <w:r>
                <w:rPr>
                  <w:rStyle w:val="Hyperlink"/>
                </w:rPr>
                <w:t>C1-213193</w:t>
              </w:r>
            </w:hyperlink>
          </w:p>
        </w:tc>
        <w:tc>
          <w:tcPr>
            <w:tcW w:w="4191" w:type="dxa"/>
            <w:gridSpan w:val="3"/>
            <w:tcBorders>
              <w:top w:val="single" w:sz="4" w:space="0" w:color="auto"/>
              <w:bottom w:val="single" w:sz="4" w:space="0" w:color="auto"/>
            </w:tcBorders>
            <w:shd w:val="clear" w:color="auto" w:fill="FFFFFF"/>
          </w:tcPr>
          <w:p w14:paraId="3CF90690" w14:textId="7BC86027" w:rsidR="00A9510D" w:rsidRPr="00D95972" w:rsidRDefault="00A9510D" w:rsidP="00A9510D">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FF"/>
          </w:tcPr>
          <w:p w14:paraId="387DA285" w14:textId="511DC5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D0AAD9" w14:textId="7E227037" w:rsidR="00A9510D" w:rsidRPr="00D95972" w:rsidRDefault="00A9510D" w:rsidP="00A9510D">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0522A" w14:textId="77777777" w:rsidR="00A9510D" w:rsidRDefault="00A9510D" w:rsidP="00A9510D">
            <w:pPr>
              <w:rPr>
                <w:rFonts w:eastAsia="Batang" w:cs="Arial"/>
                <w:lang w:eastAsia="ko-KR"/>
              </w:rPr>
            </w:pPr>
            <w:r>
              <w:rPr>
                <w:rFonts w:eastAsia="Batang" w:cs="Arial"/>
                <w:lang w:eastAsia="ko-KR"/>
              </w:rPr>
              <w:t>Agreed</w:t>
            </w:r>
          </w:p>
          <w:p w14:paraId="5DBBAA0D" w14:textId="77777777" w:rsidR="00A9510D" w:rsidRDefault="00A9510D" w:rsidP="00A9510D">
            <w:pPr>
              <w:rPr>
                <w:rFonts w:eastAsia="Batang" w:cs="Arial"/>
                <w:lang w:eastAsia="ko-KR"/>
              </w:rPr>
            </w:pPr>
          </w:p>
          <w:p w14:paraId="4E371B33" w14:textId="52ECB3D4" w:rsidR="00A9510D" w:rsidRPr="00A95575" w:rsidRDefault="00A9510D" w:rsidP="00A9510D">
            <w:pPr>
              <w:rPr>
                <w:rFonts w:eastAsia="Batang" w:cs="Arial"/>
                <w:lang w:eastAsia="ko-KR"/>
              </w:rPr>
            </w:pPr>
            <w:r>
              <w:rPr>
                <w:rFonts w:eastAsia="Batang" w:cs="Arial"/>
                <w:lang w:eastAsia="ko-KR"/>
              </w:rPr>
              <w:t>Cover page shows CAT D, 3GU CAT F, CAT D is correct</w:t>
            </w:r>
          </w:p>
        </w:tc>
      </w:tr>
      <w:tr w:rsidR="00A9510D" w:rsidRPr="00D95972" w14:paraId="3BA0647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423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D75576" w14:textId="6D3A7B29" w:rsidR="00A9510D" w:rsidRPr="00D95972" w:rsidRDefault="00A9510D" w:rsidP="00A9510D">
            <w:pPr>
              <w:overflowPunct/>
              <w:autoSpaceDE/>
              <w:autoSpaceDN/>
              <w:adjustRightInd/>
              <w:textAlignment w:val="auto"/>
              <w:rPr>
                <w:rFonts w:cs="Arial"/>
                <w:lang w:val="en-US"/>
              </w:rPr>
            </w:pPr>
            <w:hyperlink r:id="rId369" w:history="1">
              <w:r>
                <w:rPr>
                  <w:rStyle w:val="Hyperlink"/>
                </w:rPr>
                <w:t>C1-213246</w:t>
              </w:r>
            </w:hyperlink>
          </w:p>
        </w:tc>
        <w:tc>
          <w:tcPr>
            <w:tcW w:w="4191" w:type="dxa"/>
            <w:gridSpan w:val="3"/>
            <w:tcBorders>
              <w:top w:val="single" w:sz="4" w:space="0" w:color="auto"/>
              <w:bottom w:val="single" w:sz="4" w:space="0" w:color="auto"/>
            </w:tcBorders>
            <w:shd w:val="clear" w:color="auto" w:fill="FFFFFF"/>
          </w:tcPr>
          <w:p w14:paraId="3EF693BE" w14:textId="67488192" w:rsidR="00A9510D" w:rsidRPr="00D95972" w:rsidRDefault="00A9510D" w:rsidP="00A9510D">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FF"/>
          </w:tcPr>
          <w:p w14:paraId="148EADE0" w14:textId="639FA61D" w:rsidR="00A9510D" w:rsidRPr="00D95972" w:rsidRDefault="00A9510D" w:rsidP="00A9510D">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14:paraId="40B139A6" w14:textId="75FF42B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06AEA" w14:textId="77777777" w:rsidR="00A9510D" w:rsidRDefault="00A9510D" w:rsidP="00A9510D">
            <w:pPr>
              <w:rPr>
                <w:rFonts w:eastAsia="Batang" w:cs="Arial"/>
                <w:lang w:eastAsia="ko-KR"/>
              </w:rPr>
            </w:pPr>
            <w:r>
              <w:rPr>
                <w:rFonts w:eastAsia="Batang" w:cs="Arial"/>
                <w:lang w:eastAsia="ko-KR"/>
              </w:rPr>
              <w:t>Noted</w:t>
            </w:r>
          </w:p>
          <w:p w14:paraId="6DC8B7BC" w14:textId="03779875" w:rsidR="00A9510D" w:rsidRDefault="00A9510D" w:rsidP="00A9510D">
            <w:pPr>
              <w:rPr>
                <w:rFonts w:eastAsia="Batang" w:cs="Arial"/>
                <w:lang w:eastAsia="ko-KR"/>
              </w:rPr>
            </w:pPr>
            <w:r>
              <w:rPr>
                <w:rFonts w:eastAsia="Batang" w:cs="Arial"/>
                <w:lang w:eastAsia="ko-KR"/>
              </w:rPr>
              <w:t>Disc not captured</w:t>
            </w:r>
          </w:p>
          <w:p w14:paraId="69FD75E3" w14:textId="609FCEAD" w:rsidR="00A9510D" w:rsidRPr="00A95575" w:rsidRDefault="00A9510D" w:rsidP="00A9510D">
            <w:pPr>
              <w:rPr>
                <w:rFonts w:eastAsia="Batang" w:cs="Arial"/>
                <w:lang w:eastAsia="ko-KR"/>
              </w:rPr>
            </w:pPr>
          </w:p>
        </w:tc>
      </w:tr>
      <w:tr w:rsidR="00A9510D" w:rsidRPr="00D95972" w14:paraId="29811AF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4AA5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AD4C95" w14:textId="7EE77130" w:rsidR="00A9510D" w:rsidRPr="00D95972" w:rsidRDefault="00A9510D" w:rsidP="00A9510D">
            <w:pPr>
              <w:overflowPunct/>
              <w:autoSpaceDE/>
              <w:autoSpaceDN/>
              <w:adjustRightInd/>
              <w:textAlignment w:val="auto"/>
              <w:rPr>
                <w:rFonts w:cs="Arial"/>
                <w:lang w:val="en-US"/>
              </w:rPr>
            </w:pPr>
            <w:hyperlink r:id="rId370" w:history="1">
              <w:r>
                <w:rPr>
                  <w:rStyle w:val="Hyperlink"/>
                </w:rPr>
                <w:t>C1-213398</w:t>
              </w:r>
            </w:hyperlink>
          </w:p>
        </w:tc>
        <w:tc>
          <w:tcPr>
            <w:tcW w:w="4191" w:type="dxa"/>
            <w:gridSpan w:val="3"/>
            <w:tcBorders>
              <w:top w:val="single" w:sz="4" w:space="0" w:color="auto"/>
              <w:bottom w:val="single" w:sz="4" w:space="0" w:color="auto"/>
            </w:tcBorders>
            <w:shd w:val="clear" w:color="auto" w:fill="FFFFFF"/>
          </w:tcPr>
          <w:p w14:paraId="085FE47F" w14:textId="5A3CFACA" w:rsidR="00A9510D" w:rsidRPr="00D95972" w:rsidRDefault="00A9510D" w:rsidP="00A9510D">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FF"/>
          </w:tcPr>
          <w:p w14:paraId="61CD930F" w14:textId="706DF97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FF"/>
          </w:tcPr>
          <w:p w14:paraId="268F85C3" w14:textId="46081B27" w:rsidR="00A9510D" w:rsidRPr="00D95972" w:rsidRDefault="00A9510D" w:rsidP="00A9510D">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CDF2E" w14:textId="77777777" w:rsidR="00A9510D" w:rsidRDefault="00A9510D" w:rsidP="00A9510D">
            <w:pPr>
              <w:rPr>
                <w:rFonts w:eastAsia="Batang" w:cs="Arial"/>
                <w:lang w:eastAsia="ko-KR"/>
              </w:rPr>
            </w:pPr>
            <w:r>
              <w:rPr>
                <w:rFonts w:eastAsia="Batang" w:cs="Arial"/>
                <w:lang w:eastAsia="ko-KR"/>
              </w:rPr>
              <w:t>Agreed</w:t>
            </w:r>
          </w:p>
          <w:p w14:paraId="6B0B3F1D" w14:textId="5CB26581" w:rsidR="00A9510D" w:rsidRPr="00A95575" w:rsidRDefault="00A9510D" w:rsidP="00A9510D">
            <w:pPr>
              <w:rPr>
                <w:rFonts w:eastAsia="Batang" w:cs="Arial"/>
                <w:lang w:eastAsia="ko-KR"/>
              </w:rPr>
            </w:pPr>
          </w:p>
        </w:tc>
      </w:tr>
      <w:tr w:rsidR="00A9510D" w:rsidRPr="00D95972" w14:paraId="0BDBEB0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B5C9B5D" w14:textId="4D8E6747" w:rsidR="00A9510D" w:rsidRPr="00D95972" w:rsidRDefault="00A9510D" w:rsidP="00A9510D">
            <w:pPr>
              <w:rPr>
                <w:rFonts w:cs="Arial"/>
              </w:rPr>
            </w:pPr>
          </w:p>
        </w:tc>
        <w:tc>
          <w:tcPr>
            <w:tcW w:w="1317" w:type="dxa"/>
            <w:gridSpan w:val="2"/>
            <w:tcBorders>
              <w:top w:val="nil"/>
              <w:bottom w:val="nil"/>
            </w:tcBorders>
            <w:shd w:val="clear" w:color="auto" w:fill="auto"/>
          </w:tcPr>
          <w:p w14:paraId="0AC135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277244" w14:textId="35086DD1" w:rsidR="00A9510D" w:rsidRPr="00D95972" w:rsidRDefault="00A9510D" w:rsidP="00A9510D">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FF"/>
          </w:tcPr>
          <w:p w14:paraId="51576E9F" w14:textId="77777777" w:rsidR="00A9510D" w:rsidRPr="00D95972" w:rsidRDefault="00A9510D" w:rsidP="00A9510D">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23BB46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783FFA5" w14:textId="77777777"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72FF8" w14:textId="77777777" w:rsidR="00A9510D" w:rsidRDefault="00A9510D" w:rsidP="00A9510D">
            <w:pPr>
              <w:rPr>
                <w:rFonts w:eastAsia="Batang" w:cs="Arial"/>
                <w:lang w:eastAsia="ko-KR"/>
              </w:rPr>
            </w:pPr>
            <w:r>
              <w:rPr>
                <w:rFonts w:eastAsia="Batang" w:cs="Arial"/>
                <w:lang w:eastAsia="ko-KR"/>
              </w:rPr>
              <w:t>Noted</w:t>
            </w:r>
          </w:p>
          <w:p w14:paraId="35895D94" w14:textId="143AAEF9" w:rsidR="00A9510D" w:rsidRDefault="00A9510D" w:rsidP="00A9510D">
            <w:pPr>
              <w:rPr>
                <w:rFonts w:eastAsia="Batang" w:cs="Arial"/>
                <w:lang w:eastAsia="ko-KR"/>
              </w:rPr>
            </w:pPr>
            <w:ins w:id="951" w:author="PeLe" w:date="2021-05-17T07:46:00Z">
              <w:r>
                <w:rPr>
                  <w:rFonts w:eastAsia="Batang" w:cs="Arial"/>
                  <w:lang w:eastAsia="ko-KR"/>
                </w:rPr>
                <w:t>Revision of C1-213394</w:t>
              </w:r>
            </w:ins>
          </w:p>
          <w:p w14:paraId="2B485C1E" w14:textId="1202A964" w:rsidR="00A9510D" w:rsidRDefault="00A9510D" w:rsidP="00A9510D">
            <w:pPr>
              <w:rPr>
                <w:rFonts w:eastAsia="Batang" w:cs="Arial"/>
                <w:lang w:eastAsia="ko-KR"/>
              </w:rPr>
            </w:pPr>
          </w:p>
          <w:p w14:paraId="0B29278A" w14:textId="10C4E1D8" w:rsidR="00A9510D" w:rsidRDefault="00A9510D" w:rsidP="00A9510D">
            <w:pPr>
              <w:rPr>
                <w:rFonts w:eastAsia="Batang" w:cs="Arial"/>
                <w:lang w:eastAsia="ko-KR"/>
              </w:rPr>
            </w:pPr>
            <w:proofErr w:type="spellStart"/>
            <w:r>
              <w:rPr>
                <w:rFonts w:eastAsia="Batang" w:cs="Arial"/>
                <w:lang w:eastAsia="ko-KR"/>
              </w:rPr>
              <w:t>Discusson</w:t>
            </w:r>
            <w:proofErr w:type="spellEnd"/>
            <w:r>
              <w:rPr>
                <w:rFonts w:eastAsia="Batang" w:cs="Arial"/>
                <w:lang w:eastAsia="ko-KR"/>
              </w:rPr>
              <w:t xml:space="preserve"> not captured</w:t>
            </w:r>
          </w:p>
          <w:p w14:paraId="6C18E3EC" w14:textId="77777777" w:rsidR="00A9510D" w:rsidRDefault="00A9510D" w:rsidP="00A9510D">
            <w:pPr>
              <w:rPr>
                <w:ins w:id="952" w:author="PeLe" w:date="2021-05-17T07:46:00Z"/>
                <w:rFonts w:eastAsia="Batang" w:cs="Arial"/>
                <w:lang w:eastAsia="ko-KR"/>
              </w:rPr>
            </w:pPr>
          </w:p>
          <w:p w14:paraId="4DF35A4C" w14:textId="1F69B675" w:rsidR="00A9510D" w:rsidRPr="00A95575" w:rsidRDefault="00A9510D" w:rsidP="00A9510D">
            <w:pPr>
              <w:rPr>
                <w:rFonts w:eastAsia="Batang" w:cs="Arial"/>
                <w:lang w:eastAsia="ko-KR"/>
              </w:rPr>
            </w:pPr>
          </w:p>
        </w:tc>
      </w:tr>
      <w:tr w:rsidR="00A9510D" w:rsidRPr="00D95972" w14:paraId="36D1A072" w14:textId="77777777" w:rsidTr="00257F69">
        <w:trPr>
          <w:gridAfter w:val="1"/>
          <w:wAfter w:w="4191" w:type="dxa"/>
        </w:trPr>
        <w:tc>
          <w:tcPr>
            <w:tcW w:w="976" w:type="dxa"/>
            <w:tcBorders>
              <w:top w:val="nil"/>
              <w:left w:val="thinThickThinSmallGap" w:sz="24" w:space="0" w:color="auto"/>
              <w:bottom w:val="nil"/>
            </w:tcBorders>
            <w:shd w:val="clear" w:color="auto" w:fill="auto"/>
          </w:tcPr>
          <w:p w14:paraId="25C1C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1EC4B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56D1AC9" w14:textId="7C4C9717" w:rsidR="00A9510D" w:rsidRPr="00D95972" w:rsidRDefault="00A9510D" w:rsidP="00A9510D">
            <w:pPr>
              <w:overflowPunct/>
              <w:autoSpaceDE/>
              <w:autoSpaceDN/>
              <w:adjustRightInd/>
              <w:textAlignment w:val="auto"/>
              <w:rPr>
                <w:rFonts w:cs="Arial"/>
                <w:lang w:val="en-US"/>
              </w:rPr>
            </w:pPr>
            <w:r w:rsidRPr="00CC0C91">
              <w:t>C1-213664</w:t>
            </w:r>
          </w:p>
        </w:tc>
        <w:tc>
          <w:tcPr>
            <w:tcW w:w="4191" w:type="dxa"/>
            <w:gridSpan w:val="3"/>
            <w:tcBorders>
              <w:top w:val="single" w:sz="4" w:space="0" w:color="auto"/>
              <w:bottom w:val="single" w:sz="4" w:space="0" w:color="auto"/>
            </w:tcBorders>
            <w:shd w:val="clear" w:color="auto" w:fill="FFFF00"/>
          </w:tcPr>
          <w:p w14:paraId="35A9725A" w14:textId="77777777" w:rsidR="00A9510D" w:rsidRPr="00D95972" w:rsidRDefault="00A9510D" w:rsidP="00A9510D">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4094BEA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33CAD" w14:textId="77777777" w:rsidR="00A9510D" w:rsidRPr="00D95972" w:rsidRDefault="00A9510D" w:rsidP="00A9510D">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0C429" w14:textId="77777777" w:rsidR="00A9510D" w:rsidRDefault="00A9510D" w:rsidP="00A9510D">
            <w:pPr>
              <w:rPr>
                <w:ins w:id="953" w:author="PeLe" w:date="2021-05-26T13:43:00Z"/>
                <w:rFonts w:eastAsia="Batang" w:cs="Arial"/>
                <w:lang w:eastAsia="ko-KR"/>
              </w:rPr>
            </w:pPr>
            <w:ins w:id="954" w:author="PeLe" w:date="2021-05-26T13:43:00Z">
              <w:r>
                <w:rPr>
                  <w:rFonts w:eastAsia="Batang" w:cs="Arial"/>
                  <w:lang w:eastAsia="ko-KR"/>
                </w:rPr>
                <w:t>Revision of C1-213175</w:t>
              </w:r>
            </w:ins>
          </w:p>
          <w:p w14:paraId="2F93A274" w14:textId="4DCC0A37" w:rsidR="00A9510D" w:rsidRDefault="00A9510D" w:rsidP="00A9510D">
            <w:pPr>
              <w:rPr>
                <w:ins w:id="955" w:author="PeLe" w:date="2021-05-26T13:43:00Z"/>
                <w:rFonts w:eastAsia="Batang" w:cs="Arial"/>
                <w:lang w:eastAsia="ko-KR"/>
              </w:rPr>
            </w:pPr>
            <w:ins w:id="956" w:author="PeLe" w:date="2021-05-26T13:43:00Z">
              <w:r>
                <w:rPr>
                  <w:rFonts w:eastAsia="Batang" w:cs="Arial"/>
                  <w:lang w:eastAsia="ko-KR"/>
                </w:rPr>
                <w:t>_________________________________________</w:t>
              </w:r>
            </w:ins>
          </w:p>
          <w:p w14:paraId="6B1B862C" w14:textId="214D5A73"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9F7313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279565" w14:textId="77777777" w:rsidR="00A9510D" w:rsidRDefault="00A9510D" w:rsidP="00A9510D">
            <w:pPr>
              <w:rPr>
                <w:rFonts w:eastAsia="Batang" w:cs="Arial"/>
                <w:lang w:eastAsia="ko-KR"/>
              </w:rPr>
            </w:pPr>
          </w:p>
          <w:p w14:paraId="789B270B" w14:textId="77777777" w:rsidR="00A9510D" w:rsidRDefault="00A9510D" w:rsidP="00A9510D">
            <w:pPr>
              <w:rPr>
                <w:rFonts w:eastAsia="Batang" w:cs="Arial"/>
                <w:lang w:eastAsia="ko-KR"/>
              </w:rPr>
            </w:pPr>
            <w:r>
              <w:rPr>
                <w:rFonts w:eastAsia="Batang" w:cs="Arial"/>
                <w:lang w:eastAsia="ko-KR"/>
              </w:rPr>
              <w:t>Chair</w:t>
            </w:r>
          </w:p>
          <w:p w14:paraId="7335CBA7" w14:textId="77777777" w:rsidR="00A9510D" w:rsidRDefault="00A9510D" w:rsidP="00A9510D">
            <w:pPr>
              <w:rPr>
                <w:rFonts w:eastAsia="Batang" w:cs="Arial"/>
                <w:lang w:eastAsia="ko-KR"/>
              </w:rPr>
            </w:pPr>
            <w:r>
              <w:rPr>
                <w:rFonts w:eastAsia="Batang" w:cs="Arial"/>
                <w:lang w:eastAsia="ko-KR"/>
              </w:rPr>
              <w:t>Do not tick a box</w:t>
            </w:r>
          </w:p>
          <w:p w14:paraId="71D2ACD7" w14:textId="77777777" w:rsidR="00A9510D" w:rsidRDefault="00A9510D" w:rsidP="00A9510D">
            <w:pPr>
              <w:rPr>
                <w:rFonts w:eastAsia="Batang" w:cs="Arial"/>
                <w:lang w:eastAsia="ko-KR"/>
              </w:rPr>
            </w:pPr>
          </w:p>
          <w:p w14:paraId="3A3DB8F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1757</w:t>
            </w:r>
          </w:p>
          <w:p w14:paraId="6CED446D" w14:textId="77777777" w:rsidR="00A9510D" w:rsidRDefault="00A9510D" w:rsidP="00A9510D">
            <w:pPr>
              <w:rPr>
                <w:rFonts w:eastAsia="Batang" w:cs="Arial"/>
                <w:lang w:eastAsia="ko-KR"/>
              </w:rPr>
            </w:pPr>
            <w:r>
              <w:rPr>
                <w:rFonts w:eastAsia="Batang" w:cs="Arial"/>
                <w:lang w:eastAsia="ko-KR"/>
              </w:rPr>
              <w:t>Acks</w:t>
            </w:r>
          </w:p>
          <w:p w14:paraId="6566F6FE" w14:textId="77777777" w:rsidR="00A9510D" w:rsidRDefault="00A9510D" w:rsidP="00A9510D">
            <w:pPr>
              <w:rPr>
                <w:rFonts w:eastAsia="Batang" w:cs="Arial"/>
                <w:lang w:eastAsia="ko-KR"/>
              </w:rPr>
            </w:pPr>
          </w:p>
          <w:p w14:paraId="3A1E4F9B"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1615</w:t>
            </w:r>
          </w:p>
          <w:p w14:paraId="37E0C546" w14:textId="77777777" w:rsidR="00A9510D" w:rsidRDefault="00A9510D" w:rsidP="00A9510D">
            <w:pPr>
              <w:rPr>
                <w:rFonts w:eastAsia="Batang" w:cs="Arial"/>
                <w:lang w:eastAsia="ko-KR"/>
              </w:rPr>
            </w:pPr>
            <w:r>
              <w:rPr>
                <w:rFonts w:eastAsia="Batang" w:cs="Arial"/>
                <w:lang w:eastAsia="ko-KR"/>
              </w:rPr>
              <w:t>Provides rev</w:t>
            </w:r>
          </w:p>
          <w:p w14:paraId="44FCF1B6" w14:textId="77777777" w:rsidR="00A9510D" w:rsidRPr="00A95575" w:rsidRDefault="00A9510D" w:rsidP="00A9510D">
            <w:pPr>
              <w:rPr>
                <w:rFonts w:eastAsia="Batang" w:cs="Arial"/>
                <w:lang w:eastAsia="ko-KR"/>
              </w:rPr>
            </w:pPr>
          </w:p>
        </w:tc>
      </w:tr>
      <w:tr w:rsidR="00A9510D" w:rsidRPr="00D95972" w14:paraId="5B3E1F1A" w14:textId="77777777" w:rsidTr="001154EB">
        <w:trPr>
          <w:gridAfter w:val="1"/>
          <w:wAfter w:w="4191" w:type="dxa"/>
        </w:trPr>
        <w:tc>
          <w:tcPr>
            <w:tcW w:w="976" w:type="dxa"/>
            <w:tcBorders>
              <w:top w:val="nil"/>
              <w:left w:val="thinThickThinSmallGap" w:sz="24" w:space="0" w:color="auto"/>
              <w:bottom w:val="nil"/>
            </w:tcBorders>
            <w:shd w:val="clear" w:color="auto" w:fill="auto"/>
          </w:tcPr>
          <w:p w14:paraId="5BD6499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D144A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5446422" w14:textId="198A3163" w:rsidR="00A9510D" w:rsidRPr="00D95972" w:rsidRDefault="00A9510D" w:rsidP="00A9510D">
            <w:pPr>
              <w:overflowPunct/>
              <w:autoSpaceDE/>
              <w:autoSpaceDN/>
              <w:adjustRightInd/>
              <w:textAlignment w:val="auto"/>
              <w:rPr>
                <w:rFonts w:cs="Arial"/>
                <w:lang w:val="en-US"/>
              </w:rPr>
            </w:pPr>
            <w:r w:rsidRPr="00257F69">
              <w:t>C1-213690</w:t>
            </w:r>
          </w:p>
        </w:tc>
        <w:tc>
          <w:tcPr>
            <w:tcW w:w="4191" w:type="dxa"/>
            <w:gridSpan w:val="3"/>
            <w:tcBorders>
              <w:top w:val="single" w:sz="4" w:space="0" w:color="auto"/>
              <w:bottom w:val="single" w:sz="4" w:space="0" w:color="auto"/>
            </w:tcBorders>
            <w:shd w:val="clear" w:color="auto" w:fill="FFFF00"/>
          </w:tcPr>
          <w:p w14:paraId="0BC24A8A" w14:textId="77777777" w:rsidR="00A9510D" w:rsidRPr="00D95972" w:rsidRDefault="00A9510D" w:rsidP="00A9510D">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7B24FF9"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B2D401" w14:textId="77777777" w:rsidR="00A9510D" w:rsidRPr="00D95972" w:rsidRDefault="00A9510D" w:rsidP="00A9510D">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65927" w14:textId="77777777" w:rsidR="00A9510D" w:rsidRDefault="00A9510D" w:rsidP="00A9510D">
            <w:pPr>
              <w:rPr>
                <w:ins w:id="957" w:author="PeLe" w:date="2021-05-27T06:39:00Z"/>
                <w:rFonts w:eastAsia="Batang" w:cs="Arial"/>
                <w:lang w:eastAsia="ko-KR"/>
              </w:rPr>
            </w:pPr>
            <w:ins w:id="958" w:author="PeLe" w:date="2021-05-27T06:39:00Z">
              <w:r>
                <w:rPr>
                  <w:rFonts w:eastAsia="Batang" w:cs="Arial"/>
                  <w:lang w:eastAsia="ko-KR"/>
                </w:rPr>
                <w:t>Revision of C1-213149</w:t>
              </w:r>
            </w:ins>
          </w:p>
          <w:p w14:paraId="30F9127F" w14:textId="5E474F34" w:rsidR="00A9510D" w:rsidRDefault="00A9510D" w:rsidP="00A9510D">
            <w:pPr>
              <w:rPr>
                <w:ins w:id="959" w:author="PeLe" w:date="2021-05-27T06:39:00Z"/>
                <w:rFonts w:eastAsia="Batang" w:cs="Arial"/>
                <w:lang w:eastAsia="ko-KR"/>
              </w:rPr>
            </w:pPr>
            <w:ins w:id="960" w:author="PeLe" w:date="2021-05-27T06:39:00Z">
              <w:r>
                <w:rPr>
                  <w:rFonts w:eastAsia="Batang" w:cs="Arial"/>
                  <w:lang w:eastAsia="ko-KR"/>
                </w:rPr>
                <w:t>_________________________________________</w:t>
              </w:r>
            </w:ins>
          </w:p>
          <w:p w14:paraId="3D7C0E51" w14:textId="65957010" w:rsidR="00A9510D" w:rsidRPr="00A95575" w:rsidRDefault="00A9510D" w:rsidP="00A9510D">
            <w:pPr>
              <w:rPr>
                <w:rFonts w:eastAsia="Batang" w:cs="Arial"/>
                <w:lang w:eastAsia="ko-KR"/>
              </w:rPr>
            </w:pPr>
            <w:r>
              <w:rPr>
                <w:rFonts w:eastAsia="Batang" w:cs="Arial"/>
                <w:lang w:eastAsia="ko-KR"/>
              </w:rPr>
              <w:t>Cover page has 5GProtoc17, 3GU has TEI17</w:t>
            </w:r>
          </w:p>
        </w:tc>
      </w:tr>
      <w:tr w:rsidR="00A9510D" w:rsidRPr="00D95972" w14:paraId="394A7923" w14:textId="77777777" w:rsidTr="001154EB">
        <w:trPr>
          <w:gridAfter w:val="1"/>
          <w:wAfter w:w="4191" w:type="dxa"/>
        </w:trPr>
        <w:tc>
          <w:tcPr>
            <w:tcW w:w="976" w:type="dxa"/>
            <w:tcBorders>
              <w:top w:val="nil"/>
              <w:left w:val="thinThickThinSmallGap" w:sz="24" w:space="0" w:color="auto"/>
              <w:bottom w:val="nil"/>
            </w:tcBorders>
            <w:shd w:val="clear" w:color="auto" w:fill="auto"/>
          </w:tcPr>
          <w:p w14:paraId="4549398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5302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49F1F0E" w14:textId="7307F788" w:rsidR="00A9510D" w:rsidRPr="00D95972" w:rsidRDefault="00A9510D" w:rsidP="00A9510D">
            <w:pPr>
              <w:overflowPunct/>
              <w:autoSpaceDE/>
              <w:autoSpaceDN/>
              <w:adjustRightInd/>
              <w:textAlignment w:val="auto"/>
              <w:rPr>
                <w:rFonts w:cs="Arial"/>
                <w:lang w:val="en-US"/>
              </w:rPr>
            </w:pPr>
            <w:r w:rsidRPr="001154EB">
              <w:t>C1-213</w:t>
            </w:r>
            <w:r>
              <w:t>7</w:t>
            </w:r>
            <w:r w:rsidRPr="001154EB">
              <w:t>0</w:t>
            </w:r>
            <w:r>
              <w:t>9</w:t>
            </w:r>
          </w:p>
        </w:tc>
        <w:tc>
          <w:tcPr>
            <w:tcW w:w="4191" w:type="dxa"/>
            <w:gridSpan w:val="3"/>
            <w:tcBorders>
              <w:top w:val="single" w:sz="4" w:space="0" w:color="auto"/>
              <w:bottom w:val="single" w:sz="4" w:space="0" w:color="auto"/>
            </w:tcBorders>
            <w:shd w:val="clear" w:color="auto" w:fill="FFFF00"/>
          </w:tcPr>
          <w:p w14:paraId="27773C72" w14:textId="77777777" w:rsidR="00A9510D" w:rsidRPr="00D95972" w:rsidRDefault="00A9510D" w:rsidP="00A9510D">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2456AB8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ED972" w14:textId="77777777" w:rsidR="00A9510D" w:rsidRPr="00D95972" w:rsidRDefault="00A9510D" w:rsidP="00A9510D">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10E58" w14:textId="77777777" w:rsidR="00A9510D" w:rsidRDefault="00A9510D" w:rsidP="00A9510D">
            <w:pPr>
              <w:rPr>
                <w:ins w:id="961" w:author="PeLe" w:date="2021-05-27T06:42:00Z"/>
                <w:rFonts w:eastAsia="Batang" w:cs="Arial"/>
                <w:lang w:eastAsia="ko-KR"/>
              </w:rPr>
            </w:pPr>
            <w:ins w:id="962" w:author="PeLe" w:date="2021-05-27T06:42:00Z">
              <w:r>
                <w:rPr>
                  <w:rFonts w:eastAsia="Batang" w:cs="Arial"/>
                  <w:lang w:eastAsia="ko-KR"/>
                </w:rPr>
                <w:t>Revision of C1-213187</w:t>
              </w:r>
            </w:ins>
          </w:p>
          <w:p w14:paraId="0DD83A2B" w14:textId="3B3C3599" w:rsidR="00A9510D" w:rsidRDefault="00A9510D" w:rsidP="00A9510D">
            <w:pPr>
              <w:rPr>
                <w:ins w:id="963" w:author="PeLe" w:date="2021-05-27T06:42:00Z"/>
                <w:rFonts w:eastAsia="Batang" w:cs="Arial"/>
                <w:lang w:eastAsia="ko-KR"/>
              </w:rPr>
            </w:pPr>
            <w:ins w:id="964" w:author="PeLe" w:date="2021-05-27T06:42:00Z">
              <w:r>
                <w:rPr>
                  <w:rFonts w:eastAsia="Batang" w:cs="Arial"/>
                  <w:lang w:eastAsia="ko-KR"/>
                </w:rPr>
                <w:t>_________________________________________</w:t>
              </w:r>
            </w:ins>
          </w:p>
          <w:p w14:paraId="6AE8B2DE" w14:textId="3A529984" w:rsidR="00A9510D" w:rsidRDefault="00A9510D"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1230</w:t>
            </w:r>
          </w:p>
          <w:p w14:paraId="7C22E14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129AA6C" w14:textId="77777777" w:rsidR="00A9510D" w:rsidRDefault="00A9510D" w:rsidP="00A9510D">
            <w:pPr>
              <w:rPr>
                <w:rFonts w:eastAsia="Batang" w:cs="Arial"/>
                <w:lang w:eastAsia="ko-KR"/>
              </w:rPr>
            </w:pPr>
          </w:p>
          <w:p w14:paraId="167BE9A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1243</w:t>
            </w:r>
          </w:p>
          <w:p w14:paraId="2ABF34D0" w14:textId="77777777" w:rsidR="00A9510D" w:rsidRDefault="00A9510D" w:rsidP="00A9510D">
            <w:pPr>
              <w:rPr>
                <w:rFonts w:eastAsia="Batang" w:cs="Arial"/>
                <w:lang w:eastAsia="ko-KR"/>
              </w:rPr>
            </w:pPr>
            <w:r>
              <w:rPr>
                <w:rFonts w:eastAsia="Batang" w:cs="Arial"/>
                <w:lang w:eastAsia="ko-KR"/>
              </w:rPr>
              <w:t>Replies</w:t>
            </w:r>
          </w:p>
          <w:p w14:paraId="0459C930" w14:textId="77777777" w:rsidR="00A9510D" w:rsidRDefault="00A9510D" w:rsidP="00A9510D">
            <w:pPr>
              <w:rPr>
                <w:rFonts w:eastAsia="Batang" w:cs="Arial"/>
                <w:lang w:eastAsia="ko-KR"/>
              </w:rPr>
            </w:pPr>
          </w:p>
          <w:p w14:paraId="0387DDB4" w14:textId="77777777" w:rsidR="00A9510D" w:rsidRDefault="00A9510D" w:rsidP="00A9510D">
            <w:pPr>
              <w:rPr>
                <w:rFonts w:eastAsia="Batang" w:cs="Arial"/>
                <w:lang w:eastAsia="ko-KR"/>
              </w:rPr>
            </w:pPr>
            <w:r>
              <w:rPr>
                <w:rFonts w:eastAsia="Batang" w:cs="Arial"/>
                <w:lang w:eastAsia="ko-KR"/>
              </w:rPr>
              <w:t>Sunghoon Mon 0414</w:t>
            </w:r>
          </w:p>
          <w:p w14:paraId="0E50FCC3" w14:textId="77777777" w:rsidR="00A9510D" w:rsidRDefault="00A9510D" w:rsidP="00A9510D">
            <w:pPr>
              <w:rPr>
                <w:rFonts w:eastAsia="Batang" w:cs="Arial"/>
                <w:lang w:eastAsia="ko-KR"/>
              </w:rPr>
            </w:pPr>
            <w:r>
              <w:rPr>
                <w:rFonts w:eastAsia="Batang" w:cs="Arial"/>
                <w:lang w:eastAsia="ko-KR"/>
              </w:rPr>
              <w:lastRenderedPageBreak/>
              <w:t>Can live with the explanation</w:t>
            </w:r>
          </w:p>
          <w:p w14:paraId="53FD8B6C" w14:textId="77777777" w:rsidR="00A9510D" w:rsidRDefault="00A9510D" w:rsidP="00A9510D">
            <w:pPr>
              <w:rPr>
                <w:rFonts w:eastAsia="Batang" w:cs="Arial"/>
                <w:lang w:eastAsia="ko-KR"/>
              </w:rPr>
            </w:pPr>
          </w:p>
          <w:p w14:paraId="40DA8C1F" w14:textId="77777777" w:rsidR="00A9510D" w:rsidRDefault="00A9510D" w:rsidP="00A9510D">
            <w:pPr>
              <w:rPr>
                <w:rFonts w:eastAsia="Batang" w:cs="Arial"/>
                <w:lang w:eastAsia="ko-KR"/>
              </w:rPr>
            </w:pPr>
            <w:r>
              <w:rPr>
                <w:rFonts w:eastAsia="Batang" w:cs="Arial"/>
                <w:lang w:eastAsia="ko-KR"/>
              </w:rPr>
              <w:t>Christian wed 1737</w:t>
            </w:r>
          </w:p>
          <w:p w14:paraId="1B3E4B98" w14:textId="77777777" w:rsidR="00A9510D" w:rsidRDefault="00A9510D" w:rsidP="00A9510D">
            <w:pPr>
              <w:rPr>
                <w:rFonts w:eastAsia="Batang" w:cs="Arial"/>
                <w:lang w:eastAsia="ko-KR"/>
              </w:rPr>
            </w:pPr>
            <w:r>
              <w:rPr>
                <w:rFonts w:eastAsia="Batang" w:cs="Arial"/>
                <w:lang w:eastAsia="ko-KR"/>
              </w:rPr>
              <w:t>Comment, change the category</w:t>
            </w:r>
          </w:p>
          <w:p w14:paraId="3FE6C0E3" w14:textId="77777777" w:rsidR="00A9510D" w:rsidRDefault="00A9510D" w:rsidP="00A9510D">
            <w:pPr>
              <w:rPr>
                <w:rFonts w:eastAsia="Batang" w:cs="Arial"/>
                <w:lang w:eastAsia="ko-KR"/>
              </w:rPr>
            </w:pPr>
          </w:p>
          <w:p w14:paraId="1282A6EC" w14:textId="77777777" w:rsidR="00A9510D" w:rsidRPr="00A95575" w:rsidRDefault="00A9510D" w:rsidP="00A9510D">
            <w:pPr>
              <w:rPr>
                <w:rFonts w:eastAsia="Batang" w:cs="Arial"/>
                <w:lang w:eastAsia="ko-KR"/>
              </w:rPr>
            </w:pPr>
          </w:p>
        </w:tc>
      </w:tr>
      <w:tr w:rsidR="00A9510D" w:rsidRPr="00D95972" w14:paraId="7F134F26" w14:textId="77777777" w:rsidTr="003F3383">
        <w:trPr>
          <w:gridAfter w:val="1"/>
          <w:wAfter w:w="4191" w:type="dxa"/>
        </w:trPr>
        <w:tc>
          <w:tcPr>
            <w:tcW w:w="976" w:type="dxa"/>
            <w:tcBorders>
              <w:top w:val="nil"/>
              <w:left w:val="thinThickThinSmallGap" w:sz="24" w:space="0" w:color="auto"/>
              <w:bottom w:val="nil"/>
            </w:tcBorders>
            <w:shd w:val="clear" w:color="auto" w:fill="auto"/>
          </w:tcPr>
          <w:p w14:paraId="49A8835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C3B2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EB4A5F6" w14:textId="03FA1112" w:rsidR="00A9510D" w:rsidRPr="00D95972" w:rsidRDefault="00A9510D" w:rsidP="00A9510D">
            <w:pPr>
              <w:overflowPunct/>
              <w:autoSpaceDE/>
              <w:autoSpaceDN/>
              <w:adjustRightInd/>
              <w:textAlignment w:val="auto"/>
              <w:rPr>
                <w:rFonts w:cs="Arial"/>
                <w:lang w:val="en-US"/>
              </w:rPr>
            </w:pPr>
            <w:r w:rsidRPr="001154EB">
              <w:t>C1-213711</w:t>
            </w:r>
          </w:p>
        </w:tc>
        <w:tc>
          <w:tcPr>
            <w:tcW w:w="4191" w:type="dxa"/>
            <w:gridSpan w:val="3"/>
            <w:tcBorders>
              <w:top w:val="single" w:sz="4" w:space="0" w:color="auto"/>
              <w:bottom w:val="single" w:sz="4" w:space="0" w:color="auto"/>
            </w:tcBorders>
            <w:shd w:val="clear" w:color="auto" w:fill="FFFF00"/>
          </w:tcPr>
          <w:p w14:paraId="034FA31D" w14:textId="77777777" w:rsidR="00A9510D" w:rsidRPr="00D95972" w:rsidRDefault="00A9510D" w:rsidP="00A9510D">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213153B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59EEC" w14:textId="77777777" w:rsidR="00A9510D" w:rsidRPr="00D95972" w:rsidRDefault="00A9510D" w:rsidP="00A9510D">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62CDF" w14:textId="77777777" w:rsidR="00A9510D" w:rsidRDefault="00A9510D" w:rsidP="00A9510D">
            <w:pPr>
              <w:rPr>
                <w:ins w:id="965" w:author="PeLe" w:date="2021-05-27T06:42:00Z"/>
                <w:rFonts w:eastAsia="Batang" w:cs="Arial"/>
                <w:lang w:eastAsia="ko-KR"/>
              </w:rPr>
            </w:pPr>
            <w:ins w:id="966" w:author="PeLe" w:date="2021-05-27T06:42:00Z">
              <w:r>
                <w:rPr>
                  <w:rFonts w:eastAsia="Batang" w:cs="Arial"/>
                  <w:lang w:eastAsia="ko-KR"/>
                </w:rPr>
                <w:t>Revision of C1-213188</w:t>
              </w:r>
            </w:ins>
          </w:p>
          <w:p w14:paraId="24074523" w14:textId="45F42116" w:rsidR="00A9510D" w:rsidRDefault="00A9510D" w:rsidP="00A9510D">
            <w:pPr>
              <w:rPr>
                <w:ins w:id="967" w:author="PeLe" w:date="2021-05-27T06:42:00Z"/>
                <w:rFonts w:eastAsia="Batang" w:cs="Arial"/>
                <w:lang w:eastAsia="ko-KR"/>
              </w:rPr>
            </w:pPr>
            <w:ins w:id="968" w:author="PeLe" w:date="2021-05-27T06:42:00Z">
              <w:r>
                <w:rPr>
                  <w:rFonts w:eastAsia="Batang" w:cs="Arial"/>
                  <w:lang w:eastAsia="ko-KR"/>
                </w:rPr>
                <w:t>_________________________________________</w:t>
              </w:r>
            </w:ins>
          </w:p>
          <w:p w14:paraId="3AE33840" w14:textId="1E7A903F" w:rsidR="00A9510D" w:rsidRDefault="00A9510D" w:rsidP="00A9510D">
            <w:pPr>
              <w:rPr>
                <w:rFonts w:eastAsia="Batang" w:cs="Arial"/>
                <w:lang w:eastAsia="ko-KR"/>
              </w:rPr>
            </w:pPr>
            <w:r>
              <w:rPr>
                <w:rFonts w:eastAsia="Batang" w:cs="Arial"/>
                <w:lang w:eastAsia="ko-KR"/>
              </w:rPr>
              <w:t>agreed</w:t>
            </w:r>
          </w:p>
          <w:p w14:paraId="39F1B0BD" w14:textId="77777777" w:rsidR="00A9510D" w:rsidRDefault="00A9510D" w:rsidP="00A9510D">
            <w:pPr>
              <w:rPr>
                <w:rFonts w:eastAsia="Batang" w:cs="Arial"/>
                <w:lang w:eastAsia="ko-KR"/>
              </w:rPr>
            </w:pPr>
            <w:r>
              <w:rPr>
                <w:rFonts w:eastAsia="Batang" w:cs="Arial"/>
                <w:lang w:eastAsia="ko-KR"/>
              </w:rPr>
              <w:t>Christian wed 1734</w:t>
            </w:r>
          </w:p>
          <w:p w14:paraId="08161310" w14:textId="77777777" w:rsidR="00A9510D" w:rsidRDefault="00A9510D" w:rsidP="00A9510D">
            <w:pPr>
              <w:rPr>
                <w:rFonts w:eastAsia="Batang" w:cs="Arial"/>
                <w:lang w:eastAsia="ko-KR"/>
              </w:rPr>
            </w:pPr>
            <w:r>
              <w:rPr>
                <w:rFonts w:eastAsia="Batang" w:cs="Arial"/>
                <w:lang w:eastAsia="ko-KR"/>
              </w:rPr>
              <w:t>Comment, change the category</w:t>
            </w:r>
          </w:p>
          <w:p w14:paraId="51E5FC77" w14:textId="77777777" w:rsidR="00A9510D" w:rsidRPr="00A95575" w:rsidRDefault="00A9510D" w:rsidP="00A9510D">
            <w:pPr>
              <w:rPr>
                <w:rFonts w:eastAsia="Batang" w:cs="Arial"/>
                <w:lang w:eastAsia="ko-KR"/>
              </w:rPr>
            </w:pPr>
          </w:p>
        </w:tc>
      </w:tr>
      <w:tr w:rsidR="00A9510D" w:rsidRPr="00D95972" w14:paraId="487C6E58"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70FDFB1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962F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EA121FE" w14:textId="2924A247" w:rsidR="00A9510D" w:rsidRPr="00D95972" w:rsidRDefault="00A9510D" w:rsidP="00A9510D">
            <w:pPr>
              <w:overflowPunct/>
              <w:autoSpaceDE/>
              <w:autoSpaceDN/>
              <w:adjustRightInd/>
              <w:textAlignment w:val="auto"/>
              <w:rPr>
                <w:rFonts w:cs="Arial"/>
                <w:lang w:val="en-US"/>
              </w:rPr>
            </w:pPr>
            <w:r>
              <w:t>C1-213803</w:t>
            </w:r>
          </w:p>
        </w:tc>
        <w:tc>
          <w:tcPr>
            <w:tcW w:w="4191" w:type="dxa"/>
            <w:gridSpan w:val="3"/>
            <w:tcBorders>
              <w:top w:val="single" w:sz="4" w:space="0" w:color="auto"/>
              <w:bottom w:val="single" w:sz="4" w:space="0" w:color="auto"/>
            </w:tcBorders>
            <w:shd w:val="clear" w:color="auto" w:fill="FFFF00"/>
          </w:tcPr>
          <w:p w14:paraId="16A1EDA2" w14:textId="77777777" w:rsidR="00A9510D" w:rsidRPr="00D95972" w:rsidRDefault="00A9510D" w:rsidP="00A9510D">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5D2629F4" w14:textId="77777777" w:rsidR="00A9510D" w:rsidRPr="00D95972" w:rsidRDefault="00A9510D"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246822" w14:textId="77777777" w:rsidR="00A9510D" w:rsidRPr="00D95972" w:rsidRDefault="00A9510D" w:rsidP="00A9510D">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FAE98" w14:textId="77777777" w:rsidR="00A9510D" w:rsidRDefault="00A9510D" w:rsidP="00A9510D">
            <w:pPr>
              <w:rPr>
                <w:ins w:id="969" w:author="PeLe" w:date="2021-05-27T09:39:00Z"/>
                <w:rFonts w:eastAsia="Batang" w:cs="Arial"/>
                <w:lang w:eastAsia="ko-KR"/>
              </w:rPr>
            </w:pPr>
            <w:ins w:id="970" w:author="PeLe" w:date="2021-05-27T09:39:00Z">
              <w:r>
                <w:rPr>
                  <w:rFonts w:eastAsia="Batang" w:cs="Arial"/>
                  <w:lang w:eastAsia="ko-KR"/>
                </w:rPr>
                <w:t>Revision of C1-213698</w:t>
              </w:r>
            </w:ins>
          </w:p>
          <w:p w14:paraId="266D9577" w14:textId="550BC0C8" w:rsidR="00A9510D" w:rsidRDefault="00A9510D" w:rsidP="00A9510D">
            <w:pPr>
              <w:rPr>
                <w:ins w:id="971" w:author="PeLe" w:date="2021-05-27T09:39:00Z"/>
                <w:rFonts w:eastAsia="Batang" w:cs="Arial"/>
                <w:lang w:eastAsia="ko-KR"/>
              </w:rPr>
            </w:pPr>
            <w:ins w:id="972" w:author="PeLe" w:date="2021-05-27T09:39:00Z">
              <w:r>
                <w:rPr>
                  <w:rFonts w:eastAsia="Batang" w:cs="Arial"/>
                  <w:lang w:eastAsia="ko-KR"/>
                </w:rPr>
                <w:t>_________________________________________</w:t>
              </w:r>
            </w:ins>
          </w:p>
          <w:p w14:paraId="3BBBA8CF" w14:textId="7D725681" w:rsidR="00A9510D" w:rsidRDefault="00A9510D" w:rsidP="00A9510D">
            <w:pPr>
              <w:rPr>
                <w:rFonts w:eastAsia="Batang" w:cs="Arial"/>
                <w:lang w:eastAsia="ko-KR"/>
              </w:rPr>
            </w:pPr>
            <w:ins w:id="973" w:author="PeLe" w:date="2021-05-27T08:05:00Z">
              <w:r>
                <w:rPr>
                  <w:rFonts w:eastAsia="Batang" w:cs="Arial"/>
                  <w:lang w:eastAsia="ko-KR"/>
                </w:rPr>
                <w:t>Revision of C1-213116</w:t>
              </w:r>
            </w:ins>
          </w:p>
          <w:p w14:paraId="2947D97A" w14:textId="77777777" w:rsidR="00A9510D" w:rsidRDefault="00A9510D" w:rsidP="00A9510D">
            <w:pPr>
              <w:rPr>
                <w:rFonts w:eastAsia="Batang" w:cs="Arial"/>
                <w:lang w:eastAsia="ko-KR"/>
              </w:rPr>
            </w:pPr>
          </w:p>
          <w:p w14:paraId="446EF3B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0740</w:t>
            </w:r>
          </w:p>
          <w:p w14:paraId="6F887783" w14:textId="77777777" w:rsidR="00A9510D" w:rsidRDefault="00A9510D" w:rsidP="00A9510D">
            <w:pPr>
              <w:rPr>
                <w:rFonts w:eastAsia="Batang" w:cs="Arial"/>
                <w:lang w:eastAsia="ko-KR"/>
              </w:rPr>
            </w:pPr>
            <w:r>
              <w:rPr>
                <w:rFonts w:eastAsia="Batang" w:cs="Arial"/>
                <w:lang w:eastAsia="ko-KR"/>
              </w:rPr>
              <w:t>New rev</w:t>
            </w:r>
          </w:p>
          <w:p w14:paraId="615DDA18" w14:textId="77777777" w:rsidR="00A9510D" w:rsidRDefault="00A9510D" w:rsidP="00A9510D">
            <w:pPr>
              <w:rPr>
                <w:rFonts w:eastAsia="Batang" w:cs="Arial"/>
                <w:lang w:eastAsia="ko-KR"/>
              </w:rPr>
            </w:pPr>
          </w:p>
          <w:p w14:paraId="6884AE25"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0741</w:t>
            </w:r>
          </w:p>
          <w:p w14:paraId="4519C311" w14:textId="77777777" w:rsidR="00A9510D" w:rsidRDefault="00A9510D" w:rsidP="00A9510D">
            <w:pPr>
              <w:rPr>
                <w:ins w:id="974" w:author="PeLe" w:date="2021-05-27T08:05:00Z"/>
                <w:rFonts w:eastAsia="Batang" w:cs="Arial"/>
                <w:lang w:eastAsia="ko-KR"/>
              </w:rPr>
            </w:pPr>
            <w:r>
              <w:rPr>
                <w:rFonts w:eastAsia="Batang" w:cs="Arial"/>
                <w:lang w:eastAsia="ko-KR"/>
              </w:rPr>
              <w:t>fine</w:t>
            </w:r>
          </w:p>
          <w:p w14:paraId="085D4629" w14:textId="77777777" w:rsidR="00A9510D" w:rsidRDefault="00A9510D" w:rsidP="00A9510D">
            <w:pPr>
              <w:rPr>
                <w:ins w:id="975" w:author="PeLe" w:date="2021-05-27T08:05:00Z"/>
                <w:rFonts w:eastAsia="Batang" w:cs="Arial"/>
                <w:lang w:eastAsia="ko-KR"/>
              </w:rPr>
            </w:pPr>
            <w:ins w:id="976" w:author="PeLe" w:date="2021-05-27T08:05:00Z">
              <w:r>
                <w:rPr>
                  <w:rFonts w:eastAsia="Batang" w:cs="Arial"/>
                  <w:lang w:eastAsia="ko-KR"/>
                </w:rPr>
                <w:t>_________________________________________</w:t>
              </w:r>
            </w:ins>
          </w:p>
          <w:p w14:paraId="7D594458"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1727</w:t>
            </w:r>
          </w:p>
          <w:p w14:paraId="649FDFAC" w14:textId="77777777" w:rsidR="00A9510D" w:rsidRDefault="00A9510D" w:rsidP="00A9510D">
            <w:pPr>
              <w:rPr>
                <w:rFonts w:eastAsia="Batang" w:cs="Arial"/>
                <w:lang w:eastAsia="ko-KR"/>
              </w:rPr>
            </w:pPr>
            <w:r>
              <w:rPr>
                <w:rFonts w:eastAsia="Batang" w:cs="Arial"/>
                <w:lang w:eastAsia="ko-KR"/>
              </w:rPr>
              <w:t>Rev required</w:t>
            </w:r>
          </w:p>
          <w:p w14:paraId="6454C57D" w14:textId="77777777" w:rsidR="00A9510D" w:rsidRDefault="00A9510D" w:rsidP="00A9510D">
            <w:pPr>
              <w:rPr>
                <w:rFonts w:eastAsia="Batang" w:cs="Arial"/>
                <w:lang w:eastAsia="ko-KR"/>
              </w:rPr>
            </w:pPr>
          </w:p>
          <w:p w14:paraId="23293DDB"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2355</w:t>
            </w:r>
          </w:p>
          <w:p w14:paraId="0036AE30" w14:textId="77777777" w:rsidR="00A9510D" w:rsidRDefault="00A9510D" w:rsidP="00A9510D">
            <w:pPr>
              <w:rPr>
                <w:rFonts w:eastAsia="Batang" w:cs="Arial"/>
                <w:lang w:eastAsia="ko-KR"/>
              </w:rPr>
            </w:pPr>
            <w:r>
              <w:rPr>
                <w:rFonts w:eastAsia="Batang" w:cs="Arial"/>
                <w:lang w:eastAsia="ko-KR"/>
              </w:rPr>
              <w:t>Replies</w:t>
            </w:r>
          </w:p>
          <w:p w14:paraId="4CC520AF" w14:textId="77777777" w:rsidR="00A9510D" w:rsidRDefault="00A9510D" w:rsidP="00A9510D">
            <w:pPr>
              <w:rPr>
                <w:rFonts w:eastAsia="Batang" w:cs="Arial"/>
                <w:lang w:eastAsia="ko-KR"/>
              </w:rPr>
            </w:pPr>
          </w:p>
          <w:p w14:paraId="4183AAB9" w14:textId="77777777" w:rsidR="00A9510D" w:rsidRDefault="00A9510D" w:rsidP="00A9510D">
            <w:pPr>
              <w:rPr>
                <w:rFonts w:eastAsia="Batang" w:cs="Arial"/>
                <w:lang w:eastAsia="ko-KR"/>
              </w:rPr>
            </w:pPr>
            <w:r>
              <w:rPr>
                <w:rFonts w:eastAsia="Batang" w:cs="Arial"/>
                <w:lang w:eastAsia="ko-KR"/>
              </w:rPr>
              <w:t>Osama Mon 1757</w:t>
            </w:r>
          </w:p>
          <w:p w14:paraId="73395891" w14:textId="77777777" w:rsidR="00A9510D" w:rsidRDefault="00A9510D" w:rsidP="00A9510D">
            <w:pPr>
              <w:rPr>
                <w:rFonts w:eastAsia="Batang" w:cs="Arial"/>
                <w:lang w:eastAsia="ko-KR"/>
              </w:rPr>
            </w:pPr>
            <w:r>
              <w:rPr>
                <w:rFonts w:eastAsia="Batang" w:cs="Arial"/>
                <w:lang w:eastAsia="ko-KR"/>
              </w:rPr>
              <w:t>Provides revision</w:t>
            </w:r>
          </w:p>
          <w:p w14:paraId="7A0798F3" w14:textId="77777777" w:rsidR="00A9510D" w:rsidRDefault="00A9510D" w:rsidP="00A9510D">
            <w:pPr>
              <w:rPr>
                <w:rFonts w:eastAsia="Batang" w:cs="Arial"/>
                <w:lang w:eastAsia="ko-KR"/>
              </w:rPr>
            </w:pPr>
          </w:p>
          <w:p w14:paraId="1083A03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1247</w:t>
            </w:r>
          </w:p>
          <w:p w14:paraId="24A6DE50" w14:textId="77777777" w:rsidR="00A9510D" w:rsidRDefault="00A9510D" w:rsidP="00A9510D">
            <w:pPr>
              <w:rPr>
                <w:rFonts w:eastAsia="Batang" w:cs="Arial"/>
                <w:lang w:eastAsia="ko-KR"/>
              </w:rPr>
            </w:pPr>
            <w:r>
              <w:rPr>
                <w:rFonts w:eastAsia="Batang" w:cs="Arial"/>
                <w:lang w:eastAsia="ko-KR"/>
              </w:rPr>
              <w:t>Styles, automatic numbering</w:t>
            </w:r>
          </w:p>
          <w:p w14:paraId="30AB659A" w14:textId="77777777" w:rsidR="00A9510D" w:rsidRDefault="00A9510D" w:rsidP="00A9510D">
            <w:pPr>
              <w:rPr>
                <w:rFonts w:eastAsia="Batang" w:cs="Arial"/>
                <w:lang w:eastAsia="ko-KR"/>
              </w:rPr>
            </w:pPr>
          </w:p>
          <w:p w14:paraId="3A6583D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2036</w:t>
            </w:r>
          </w:p>
          <w:p w14:paraId="637E853F" w14:textId="77777777" w:rsidR="00A9510D" w:rsidRDefault="00A9510D" w:rsidP="00A9510D">
            <w:pPr>
              <w:rPr>
                <w:rFonts w:eastAsia="Batang" w:cs="Arial"/>
                <w:lang w:eastAsia="ko-KR"/>
              </w:rPr>
            </w:pPr>
            <w:r>
              <w:rPr>
                <w:rFonts w:eastAsia="Batang" w:cs="Arial"/>
                <w:lang w:eastAsia="ko-KR"/>
              </w:rPr>
              <w:t>New rev</w:t>
            </w:r>
          </w:p>
          <w:p w14:paraId="07CAB50E" w14:textId="77777777" w:rsidR="00A9510D" w:rsidRDefault="00A9510D" w:rsidP="00A9510D">
            <w:pPr>
              <w:rPr>
                <w:rFonts w:eastAsia="Batang" w:cs="Arial"/>
                <w:lang w:eastAsia="ko-KR"/>
              </w:rPr>
            </w:pPr>
          </w:p>
          <w:p w14:paraId="06909489" w14:textId="77777777" w:rsidR="00A9510D" w:rsidRDefault="00A9510D" w:rsidP="00A9510D">
            <w:pPr>
              <w:rPr>
                <w:rFonts w:eastAsia="Batang" w:cs="Arial"/>
                <w:lang w:eastAsia="ko-KR"/>
              </w:rPr>
            </w:pPr>
            <w:r>
              <w:rPr>
                <w:rFonts w:eastAsia="Batang" w:cs="Arial"/>
                <w:lang w:eastAsia="ko-KR"/>
              </w:rPr>
              <w:t>Vishnu wed 1406</w:t>
            </w:r>
          </w:p>
          <w:p w14:paraId="739EF2F4" w14:textId="77777777" w:rsidR="00A9510D" w:rsidRDefault="00A9510D" w:rsidP="00A9510D">
            <w:pPr>
              <w:rPr>
                <w:rFonts w:eastAsia="Batang" w:cs="Arial"/>
                <w:lang w:eastAsia="ko-KR"/>
              </w:rPr>
            </w:pPr>
            <w:r>
              <w:rPr>
                <w:rFonts w:eastAsia="Batang" w:cs="Arial"/>
                <w:lang w:eastAsia="ko-KR"/>
              </w:rPr>
              <w:t>Comments</w:t>
            </w:r>
          </w:p>
          <w:p w14:paraId="33DB7AC5" w14:textId="77777777" w:rsidR="00A9510D" w:rsidRDefault="00A9510D" w:rsidP="00A9510D">
            <w:pPr>
              <w:rPr>
                <w:rFonts w:eastAsia="Batang" w:cs="Arial"/>
                <w:lang w:eastAsia="ko-KR"/>
              </w:rPr>
            </w:pPr>
          </w:p>
          <w:p w14:paraId="0601A26C" w14:textId="77777777" w:rsidR="00A9510D" w:rsidRDefault="00A9510D" w:rsidP="00A9510D">
            <w:pPr>
              <w:rPr>
                <w:rFonts w:eastAsia="Batang" w:cs="Arial"/>
                <w:lang w:eastAsia="ko-KR"/>
              </w:rPr>
            </w:pPr>
            <w:r>
              <w:rPr>
                <w:rFonts w:eastAsia="Batang" w:cs="Arial"/>
                <w:lang w:eastAsia="ko-KR"/>
              </w:rPr>
              <w:t>Osama wed 1532</w:t>
            </w:r>
          </w:p>
          <w:p w14:paraId="07C0CE52" w14:textId="77777777" w:rsidR="00A9510D" w:rsidRDefault="00A9510D" w:rsidP="00A9510D">
            <w:pPr>
              <w:rPr>
                <w:rFonts w:eastAsia="Batang" w:cs="Arial"/>
                <w:lang w:eastAsia="ko-KR"/>
              </w:rPr>
            </w:pPr>
            <w:r>
              <w:rPr>
                <w:rFonts w:eastAsia="Batang" w:cs="Arial"/>
                <w:lang w:eastAsia="ko-KR"/>
              </w:rPr>
              <w:t>Replies</w:t>
            </w:r>
          </w:p>
          <w:p w14:paraId="0AB7E567" w14:textId="77777777" w:rsidR="00A9510D" w:rsidRDefault="00A9510D" w:rsidP="00A9510D">
            <w:pPr>
              <w:rPr>
                <w:rFonts w:eastAsia="Batang" w:cs="Arial"/>
                <w:lang w:eastAsia="ko-KR"/>
              </w:rPr>
            </w:pPr>
          </w:p>
          <w:p w14:paraId="4BE84A14" w14:textId="77777777" w:rsidR="00A9510D" w:rsidRDefault="00A9510D" w:rsidP="00A9510D">
            <w:pPr>
              <w:rPr>
                <w:rFonts w:eastAsia="Batang" w:cs="Arial"/>
                <w:lang w:eastAsia="ko-KR"/>
              </w:rPr>
            </w:pPr>
            <w:proofErr w:type="spellStart"/>
            <w:r>
              <w:rPr>
                <w:rFonts w:eastAsia="Batang" w:cs="Arial"/>
                <w:lang w:eastAsia="ko-KR"/>
              </w:rPr>
              <w:t>Vishne</w:t>
            </w:r>
            <w:proofErr w:type="spellEnd"/>
            <w:r>
              <w:rPr>
                <w:rFonts w:eastAsia="Batang" w:cs="Arial"/>
                <w:lang w:eastAsia="ko-KR"/>
              </w:rPr>
              <w:t xml:space="preserve"> wed 1553</w:t>
            </w:r>
          </w:p>
          <w:p w14:paraId="296EBACE" w14:textId="77777777" w:rsidR="00A9510D" w:rsidRDefault="00A9510D" w:rsidP="00A9510D">
            <w:pPr>
              <w:rPr>
                <w:rFonts w:eastAsia="Batang" w:cs="Arial"/>
                <w:lang w:eastAsia="ko-KR"/>
              </w:rPr>
            </w:pPr>
            <w:r>
              <w:rPr>
                <w:rFonts w:eastAsia="Batang" w:cs="Arial"/>
                <w:lang w:eastAsia="ko-KR"/>
              </w:rPr>
              <w:t>Comments</w:t>
            </w:r>
          </w:p>
          <w:p w14:paraId="18014D00" w14:textId="77777777" w:rsidR="00A9510D" w:rsidRDefault="00A9510D" w:rsidP="00A9510D">
            <w:pPr>
              <w:rPr>
                <w:rFonts w:eastAsia="Batang" w:cs="Arial"/>
                <w:lang w:eastAsia="ko-KR"/>
              </w:rPr>
            </w:pPr>
          </w:p>
          <w:p w14:paraId="04F3BC84" w14:textId="77777777" w:rsidR="00A9510D" w:rsidRDefault="00A9510D" w:rsidP="00A9510D">
            <w:pPr>
              <w:rPr>
                <w:rFonts w:eastAsia="Batang" w:cs="Arial"/>
                <w:lang w:eastAsia="ko-KR"/>
              </w:rPr>
            </w:pPr>
            <w:r>
              <w:rPr>
                <w:rFonts w:eastAsia="Batang" w:cs="Arial"/>
                <w:lang w:eastAsia="ko-KR"/>
              </w:rPr>
              <w:t>Discussion not captured</w:t>
            </w:r>
          </w:p>
          <w:p w14:paraId="1593BA52" w14:textId="77777777" w:rsidR="00A9510D" w:rsidRDefault="00A9510D" w:rsidP="00A9510D">
            <w:pPr>
              <w:rPr>
                <w:rFonts w:eastAsia="Batang" w:cs="Arial"/>
                <w:lang w:eastAsia="ko-KR"/>
              </w:rPr>
            </w:pPr>
          </w:p>
          <w:p w14:paraId="5F5F8F43" w14:textId="77777777" w:rsidR="00A9510D" w:rsidRDefault="00A9510D" w:rsidP="00A9510D">
            <w:pPr>
              <w:rPr>
                <w:rFonts w:eastAsia="Batang" w:cs="Arial"/>
                <w:lang w:eastAsia="ko-KR"/>
              </w:rPr>
            </w:pPr>
            <w:r>
              <w:rPr>
                <w:rFonts w:eastAsia="Batang" w:cs="Arial"/>
                <w:lang w:eastAsia="ko-KR"/>
              </w:rPr>
              <w:t>Osama wed 1709</w:t>
            </w:r>
          </w:p>
          <w:p w14:paraId="7007F55F" w14:textId="77777777" w:rsidR="00A9510D" w:rsidRDefault="00A9510D" w:rsidP="00A9510D">
            <w:pPr>
              <w:rPr>
                <w:rFonts w:eastAsia="Batang" w:cs="Arial"/>
                <w:lang w:eastAsia="ko-KR"/>
              </w:rPr>
            </w:pPr>
            <w:r>
              <w:rPr>
                <w:rFonts w:eastAsia="Batang" w:cs="Arial"/>
                <w:lang w:eastAsia="ko-KR"/>
              </w:rPr>
              <w:t>Rev</w:t>
            </w:r>
          </w:p>
          <w:p w14:paraId="7C5D3D43" w14:textId="77777777" w:rsidR="00A9510D" w:rsidRDefault="00A9510D" w:rsidP="00A9510D">
            <w:pPr>
              <w:rPr>
                <w:rFonts w:eastAsia="Batang" w:cs="Arial"/>
                <w:lang w:eastAsia="ko-KR"/>
              </w:rPr>
            </w:pPr>
          </w:p>
          <w:p w14:paraId="20042801" w14:textId="77777777" w:rsidR="00A9510D" w:rsidRDefault="00A9510D" w:rsidP="00A9510D">
            <w:pPr>
              <w:rPr>
                <w:rFonts w:eastAsia="Batang" w:cs="Arial"/>
                <w:lang w:eastAsia="ko-KR"/>
              </w:rPr>
            </w:pPr>
            <w:r>
              <w:rPr>
                <w:rFonts w:eastAsia="Batang" w:cs="Arial"/>
                <w:lang w:eastAsia="ko-KR"/>
              </w:rPr>
              <w:t>Vishnu wed 1940</w:t>
            </w:r>
          </w:p>
          <w:p w14:paraId="5A7F8128" w14:textId="77777777" w:rsidR="00A9510D" w:rsidRDefault="00A9510D" w:rsidP="00A9510D">
            <w:pPr>
              <w:rPr>
                <w:rFonts w:eastAsia="Batang" w:cs="Arial"/>
                <w:lang w:eastAsia="ko-KR"/>
              </w:rPr>
            </w:pPr>
            <w:r>
              <w:rPr>
                <w:rFonts w:eastAsia="Batang" w:cs="Arial"/>
                <w:lang w:eastAsia="ko-KR"/>
              </w:rPr>
              <w:t>Fine</w:t>
            </w:r>
          </w:p>
          <w:p w14:paraId="688AD0B8" w14:textId="77777777" w:rsidR="00A9510D" w:rsidRDefault="00A9510D" w:rsidP="00A9510D">
            <w:pPr>
              <w:rPr>
                <w:rFonts w:eastAsia="Batang" w:cs="Arial"/>
                <w:lang w:eastAsia="ko-KR"/>
              </w:rPr>
            </w:pPr>
          </w:p>
          <w:p w14:paraId="3075FFF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0703</w:t>
            </w:r>
          </w:p>
          <w:p w14:paraId="39EA118E" w14:textId="77777777" w:rsidR="00A9510D" w:rsidRDefault="00A9510D" w:rsidP="00A9510D">
            <w:pPr>
              <w:rPr>
                <w:rFonts w:eastAsia="Batang" w:cs="Arial"/>
                <w:lang w:eastAsia="ko-KR"/>
              </w:rPr>
            </w:pPr>
            <w:r>
              <w:rPr>
                <w:rFonts w:eastAsia="Batang" w:cs="Arial"/>
                <w:lang w:eastAsia="ko-KR"/>
              </w:rPr>
              <w:t>Comment</w:t>
            </w:r>
          </w:p>
          <w:p w14:paraId="63B05877" w14:textId="77777777" w:rsidR="00A9510D" w:rsidRDefault="00A9510D" w:rsidP="00A9510D">
            <w:pPr>
              <w:rPr>
                <w:rFonts w:eastAsia="Batang" w:cs="Arial"/>
                <w:lang w:eastAsia="ko-KR"/>
              </w:rPr>
            </w:pPr>
          </w:p>
          <w:p w14:paraId="7F3EABF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0730</w:t>
            </w:r>
          </w:p>
          <w:p w14:paraId="225706CF" w14:textId="77777777" w:rsidR="00A9510D" w:rsidRDefault="00A9510D" w:rsidP="00A9510D">
            <w:pPr>
              <w:rPr>
                <w:rFonts w:eastAsia="Batang" w:cs="Arial"/>
                <w:lang w:eastAsia="ko-KR"/>
              </w:rPr>
            </w:pPr>
            <w:r>
              <w:rPr>
                <w:rFonts w:eastAsia="Batang" w:cs="Arial"/>
                <w:lang w:eastAsia="ko-KR"/>
              </w:rPr>
              <w:t>Replies</w:t>
            </w:r>
          </w:p>
          <w:p w14:paraId="7FACE6F9" w14:textId="77777777" w:rsidR="00A9510D" w:rsidRDefault="00A9510D" w:rsidP="00A9510D">
            <w:pPr>
              <w:rPr>
                <w:rFonts w:eastAsia="Batang" w:cs="Arial"/>
                <w:lang w:eastAsia="ko-KR"/>
              </w:rPr>
            </w:pPr>
          </w:p>
          <w:p w14:paraId="2725CC0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0731</w:t>
            </w:r>
          </w:p>
          <w:p w14:paraId="70100B6A" w14:textId="77777777" w:rsidR="00A9510D" w:rsidRDefault="00A9510D" w:rsidP="00A9510D">
            <w:pPr>
              <w:rPr>
                <w:rFonts w:eastAsia="Batang" w:cs="Arial"/>
                <w:lang w:eastAsia="ko-KR"/>
              </w:rPr>
            </w:pPr>
            <w:r>
              <w:rPr>
                <w:rFonts w:eastAsia="Batang" w:cs="Arial"/>
                <w:lang w:eastAsia="ko-KR"/>
              </w:rPr>
              <w:t>replies</w:t>
            </w:r>
          </w:p>
          <w:p w14:paraId="3292E588" w14:textId="77777777" w:rsidR="00A9510D" w:rsidRPr="00A95575" w:rsidRDefault="00A9510D" w:rsidP="00A9510D">
            <w:pPr>
              <w:rPr>
                <w:rFonts w:eastAsia="Batang" w:cs="Arial"/>
                <w:lang w:eastAsia="ko-KR"/>
              </w:rPr>
            </w:pPr>
          </w:p>
        </w:tc>
      </w:tr>
      <w:tr w:rsidR="00A9510D" w:rsidRPr="00D95972" w14:paraId="07549CD0"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3E7DD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D0A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C66826F" w14:textId="10DF9CB2" w:rsidR="00A9510D" w:rsidRPr="00D95972" w:rsidRDefault="00A9510D" w:rsidP="00A9510D">
            <w:pPr>
              <w:overflowPunct/>
              <w:autoSpaceDE/>
              <w:autoSpaceDN/>
              <w:adjustRightInd/>
              <w:textAlignment w:val="auto"/>
              <w:rPr>
                <w:rFonts w:cs="Arial"/>
                <w:lang w:val="en-US"/>
              </w:rPr>
            </w:pPr>
            <w:r w:rsidRPr="00580131">
              <w:t>C1-213825</w:t>
            </w:r>
          </w:p>
        </w:tc>
        <w:tc>
          <w:tcPr>
            <w:tcW w:w="4191" w:type="dxa"/>
            <w:gridSpan w:val="3"/>
            <w:tcBorders>
              <w:top w:val="single" w:sz="4" w:space="0" w:color="auto"/>
              <w:bottom w:val="single" w:sz="4" w:space="0" w:color="auto"/>
            </w:tcBorders>
            <w:shd w:val="clear" w:color="auto" w:fill="FFFF00"/>
          </w:tcPr>
          <w:p w14:paraId="33A6D03D" w14:textId="77777777" w:rsidR="00A9510D" w:rsidRPr="00D95972" w:rsidRDefault="00A9510D" w:rsidP="00A9510D">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218F8E00" w14:textId="77777777" w:rsidR="00A9510D" w:rsidRPr="00D95972" w:rsidRDefault="00A9510D" w:rsidP="00A9510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1B4767AD" w14:textId="77777777" w:rsidR="00A9510D" w:rsidRPr="00D95972" w:rsidRDefault="00A9510D" w:rsidP="00A9510D">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9EA7C" w14:textId="77777777" w:rsidR="00A9510D" w:rsidRDefault="00A9510D" w:rsidP="00A9510D">
            <w:pPr>
              <w:rPr>
                <w:ins w:id="977" w:author="PeLe" w:date="2021-05-27T10:29:00Z"/>
                <w:rFonts w:eastAsia="Batang" w:cs="Arial"/>
                <w:lang w:eastAsia="ko-KR"/>
              </w:rPr>
            </w:pPr>
            <w:ins w:id="978" w:author="PeLe" w:date="2021-05-27T10:29:00Z">
              <w:r>
                <w:rPr>
                  <w:rFonts w:eastAsia="Batang" w:cs="Arial"/>
                  <w:lang w:eastAsia="ko-KR"/>
                </w:rPr>
                <w:t>Revision of C1-212831</w:t>
              </w:r>
            </w:ins>
          </w:p>
          <w:p w14:paraId="0E098877" w14:textId="1EC4EB77" w:rsidR="00A9510D" w:rsidRDefault="00A9510D" w:rsidP="00A9510D">
            <w:pPr>
              <w:rPr>
                <w:ins w:id="979" w:author="PeLe" w:date="2021-05-27T10:29:00Z"/>
                <w:rFonts w:eastAsia="Batang" w:cs="Arial"/>
                <w:lang w:eastAsia="ko-KR"/>
              </w:rPr>
            </w:pPr>
            <w:ins w:id="980" w:author="PeLe" w:date="2021-05-27T10:29:00Z">
              <w:r>
                <w:rPr>
                  <w:rFonts w:eastAsia="Batang" w:cs="Arial"/>
                  <w:lang w:eastAsia="ko-KR"/>
                </w:rPr>
                <w:t>_________________________________________</w:t>
              </w:r>
            </w:ins>
          </w:p>
          <w:p w14:paraId="1D610AE0" w14:textId="6D8B24A4"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2EEB019A" w14:textId="77777777" w:rsidR="00A9510D" w:rsidRDefault="00A9510D" w:rsidP="00A9510D">
            <w:pPr>
              <w:rPr>
                <w:rFonts w:eastAsia="Batang" w:cs="Arial"/>
                <w:lang w:eastAsia="ko-KR"/>
              </w:rPr>
            </w:pPr>
            <w:r>
              <w:rPr>
                <w:rFonts w:eastAsia="Batang" w:cs="Arial"/>
                <w:lang w:eastAsia="ko-KR"/>
              </w:rPr>
              <w:t>Rev required</w:t>
            </w:r>
          </w:p>
          <w:p w14:paraId="08A93CB4" w14:textId="77777777" w:rsidR="00A9510D" w:rsidRDefault="00A9510D" w:rsidP="00A9510D">
            <w:pPr>
              <w:rPr>
                <w:rFonts w:eastAsia="Batang" w:cs="Arial"/>
                <w:lang w:eastAsia="ko-KR"/>
              </w:rPr>
            </w:pPr>
          </w:p>
          <w:p w14:paraId="5F8A6B01"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1312</w:t>
            </w:r>
          </w:p>
          <w:p w14:paraId="5C37E63F"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88D367" w14:textId="77777777" w:rsidR="00A9510D" w:rsidRDefault="00A9510D" w:rsidP="00A9510D">
            <w:pPr>
              <w:rPr>
                <w:rFonts w:eastAsia="Batang" w:cs="Arial"/>
                <w:lang w:eastAsia="ko-KR"/>
              </w:rPr>
            </w:pPr>
          </w:p>
          <w:p w14:paraId="0723126E"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1637</w:t>
            </w:r>
          </w:p>
          <w:p w14:paraId="6786AAAC" w14:textId="77777777" w:rsidR="00A9510D" w:rsidRDefault="00A9510D" w:rsidP="00A9510D">
            <w:pPr>
              <w:rPr>
                <w:rFonts w:eastAsia="Batang" w:cs="Arial"/>
                <w:lang w:eastAsia="ko-KR"/>
              </w:rPr>
            </w:pPr>
            <w:r>
              <w:rPr>
                <w:rFonts w:eastAsia="Batang" w:cs="Arial"/>
                <w:lang w:eastAsia="ko-KR"/>
              </w:rPr>
              <w:t>Explains</w:t>
            </w:r>
          </w:p>
          <w:p w14:paraId="344E88D6" w14:textId="77777777" w:rsidR="00A9510D" w:rsidRDefault="00A9510D" w:rsidP="00A9510D">
            <w:pPr>
              <w:rPr>
                <w:rFonts w:eastAsia="Batang" w:cs="Arial"/>
                <w:lang w:eastAsia="ko-KR"/>
              </w:rPr>
            </w:pPr>
          </w:p>
          <w:p w14:paraId="43E4595A"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1104</w:t>
            </w:r>
          </w:p>
          <w:p w14:paraId="2A44A2D8" w14:textId="77777777" w:rsidR="00A9510D" w:rsidRDefault="00A9510D" w:rsidP="00A9510D">
            <w:pPr>
              <w:rPr>
                <w:rFonts w:eastAsia="Batang" w:cs="Arial"/>
                <w:lang w:eastAsia="ko-KR"/>
              </w:rPr>
            </w:pPr>
            <w:r>
              <w:rPr>
                <w:rFonts w:eastAsia="Batang" w:cs="Arial"/>
                <w:lang w:eastAsia="ko-KR"/>
              </w:rPr>
              <w:t>Provides revision</w:t>
            </w:r>
          </w:p>
          <w:p w14:paraId="26280772" w14:textId="77777777" w:rsidR="00A9510D" w:rsidRDefault="00A9510D" w:rsidP="00A9510D">
            <w:pPr>
              <w:rPr>
                <w:rFonts w:eastAsia="Batang" w:cs="Arial"/>
                <w:lang w:eastAsia="ko-KR"/>
              </w:rPr>
            </w:pPr>
          </w:p>
          <w:p w14:paraId="68B2651F"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1329</w:t>
            </w:r>
          </w:p>
          <w:p w14:paraId="1EDE45C2" w14:textId="77777777" w:rsidR="00A9510D" w:rsidRDefault="00A9510D" w:rsidP="00A9510D">
            <w:pPr>
              <w:rPr>
                <w:rFonts w:eastAsia="Batang" w:cs="Arial"/>
                <w:lang w:eastAsia="ko-KR"/>
              </w:rPr>
            </w:pPr>
            <w:r>
              <w:rPr>
                <w:rFonts w:eastAsia="Batang" w:cs="Arial"/>
                <w:lang w:eastAsia="ko-KR"/>
              </w:rPr>
              <w:t>Asking back</w:t>
            </w:r>
          </w:p>
          <w:p w14:paraId="5026E1BE" w14:textId="77777777" w:rsidR="00A9510D" w:rsidRDefault="00A9510D" w:rsidP="00A9510D">
            <w:pPr>
              <w:rPr>
                <w:rFonts w:eastAsia="Batang" w:cs="Arial"/>
                <w:lang w:eastAsia="ko-KR"/>
              </w:rPr>
            </w:pPr>
          </w:p>
          <w:p w14:paraId="7EAF0DB0"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1352</w:t>
            </w:r>
          </w:p>
          <w:p w14:paraId="1CAD06B6" w14:textId="77777777" w:rsidR="00A9510D" w:rsidRDefault="00A9510D" w:rsidP="00A9510D">
            <w:pPr>
              <w:rPr>
                <w:rFonts w:eastAsia="Batang" w:cs="Arial"/>
                <w:lang w:eastAsia="ko-KR"/>
              </w:rPr>
            </w:pPr>
            <w:r>
              <w:rPr>
                <w:rFonts w:eastAsia="Batang" w:cs="Arial"/>
                <w:lang w:eastAsia="ko-KR"/>
              </w:rPr>
              <w:t>replies</w:t>
            </w:r>
          </w:p>
          <w:p w14:paraId="34E72BA4" w14:textId="77777777" w:rsidR="00A9510D" w:rsidRDefault="00A9510D" w:rsidP="00A9510D">
            <w:pPr>
              <w:rPr>
                <w:rFonts w:eastAsia="Batang" w:cs="Arial"/>
                <w:lang w:eastAsia="ko-KR"/>
              </w:rPr>
            </w:pPr>
          </w:p>
          <w:p w14:paraId="2381FCE9" w14:textId="77777777" w:rsidR="00A9510D" w:rsidRDefault="00A9510D" w:rsidP="00A9510D">
            <w:pPr>
              <w:rPr>
                <w:rFonts w:eastAsia="Batang" w:cs="Arial"/>
                <w:lang w:eastAsia="ko-KR"/>
              </w:rPr>
            </w:pPr>
            <w:r>
              <w:rPr>
                <w:rFonts w:eastAsia="Batang" w:cs="Arial"/>
                <w:lang w:eastAsia="ko-KR"/>
              </w:rPr>
              <w:lastRenderedPageBreak/>
              <w:t>Ivo Mon 1325</w:t>
            </w:r>
          </w:p>
          <w:p w14:paraId="4CD03150" w14:textId="77777777" w:rsidR="00A9510D" w:rsidRDefault="00A9510D" w:rsidP="00A9510D">
            <w:pPr>
              <w:rPr>
                <w:rFonts w:eastAsia="Batang" w:cs="Arial"/>
                <w:lang w:eastAsia="ko-KR"/>
              </w:rPr>
            </w:pPr>
            <w:r>
              <w:rPr>
                <w:rFonts w:eastAsia="Batang" w:cs="Arial"/>
                <w:lang w:eastAsia="ko-KR"/>
              </w:rPr>
              <w:t>Ok</w:t>
            </w:r>
          </w:p>
          <w:p w14:paraId="6A00AC84" w14:textId="77777777" w:rsidR="00A9510D" w:rsidRDefault="00A9510D" w:rsidP="00A9510D">
            <w:pPr>
              <w:rPr>
                <w:rFonts w:eastAsia="Batang" w:cs="Arial"/>
                <w:lang w:eastAsia="ko-KR"/>
              </w:rPr>
            </w:pPr>
          </w:p>
          <w:p w14:paraId="36E737B8"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1235</w:t>
            </w:r>
          </w:p>
          <w:p w14:paraId="5F5159AB" w14:textId="77777777" w:rsidR="00A9510D" w:rsidRDefault="00A9510D" w:rsidP="00A9510D">
            <w:pPr>
              <w:rPr>
                <w:rFonts w:eastAsia="Batang" w:cs="Arial"/>
                <w:lang w:eastAsia="ko-KR"/>
              </w:rPr>
            </w:pPr>
            <w:r>
              <w:rPr>
                <w:rFonts w:eastAsia="Batang" w:cs="Arial"/>
                <w:lang w:eastAsia="ko-KR"/>
              </w:rPr>
              <w:t>Suggest some modification</w:t>
            </w:r>
          </w:p>
          <w:p w14:paraId="4EE9EE6E" w14:textId="77777777" w:rsidR="00A9510D" w:rsidRDefault="00A9510D" w:rsidP="00A9510D">
            <w:pPr>
              <w:rPr>
                <w:rFonts w:eastAsia="Batang" w:cs="Arial"/>
                <w:lang w:eastAsia="ko-KR"/>
              </w:rPr>
            </w:pPr>
          </w:p>
          <w:p w14:paraId="7F6CCEB8"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wed 0858/0907/1321</w:t>
            </w:r>
          </w:p>
          <w:p w14:paraId="0C43641B" w14:textId="77777777" w:rsidR="00A9510D" w:rsidRDefault="00A9510D" w:rsidP="00A9510D">
            <w:pPr>
              <w:rPr>
                <w:rFonts w:eastAsia="Batang" w:cs="Arial"/>
                <w:lang w:eastAsia="ko-KR"/>
              </w:rPr>
            </w:pPr>
            <w:r>
              <w:rPr>
                <w:rFonts w:eastAsia="Batang" w:cs="Arial"/>
                <w:lang w:eastAsia="ko-KR"/>
              </w:rPr>
              <w:t>Acks and provides rev</w:t>
            </w:r>
          </w:p>
          <w:p w14:paraId="10640BA5" w14:textId="77777777" w:rsidR="00A9510D" w:rsidRDefault="00A9510D" w:rsidP="00A9510D">
            <w:pPr>
              <w:rPr>
                <w:rFonts w:eastAsia="Batang" w:cs="Arial"/>
                <w:lang w:eastAsia="ko-KR"/>
              </w:rPr>
            </w:pPr>
          </w:p>
          <w:p w14:paraId="691F7661" w14:textId="77777777" w:rsidR="00A9510D" w:rsidRDefault="00A9510D" w:rsidP="00A9510D">
            <w:pPr>
              <w:rPr>
                <w:rFonts w:eastAsia="Batang" w:cs="Arial"/>
                <w:lang w:eastAsia="ko-KR"/>
              </w:rPr>
            </w:pPr>
            <w:r>
              <w:rPr>
                <w:rFonts w:eastAsia="Batang" w:cs="Arial"/>
                <w:lang w:eastAsia="ko-KR"/>
              </w:rPr>
              <w:t>Ban wed 1342</w:t>
            </w:r>
          </w:p>
          <w:p w14:paraId="770D6557" w14:textId="77777777" w:rsidR="00A9510D" w:rsidRDefault="00A9510D" w:rsidP="00A9510D">
            <w:pPr>
              <w:rPr>
                <w:rFonts w:eastAsia="Batang" w:cs="Arial"/>
                <w:lang w:eastAsia="ko-KR"/>
              </w:rPr>
            </w:pPr>
            <w:r>
              <w:rPr>
                <w:rFonts w:eastAsia="Batang" w:cs="Arial"/>
                <w:lang w:eastAsia="ko-KR"/>
              </w:rPr>
              <w:t>ok</w:t>
            </w:r>
          </w:p>
          <w:p w14:paraId="57F5AF58" w14:textId="77777777" w:rsidR="00A9510D" w:rsidRPr="00A95575" w:rsidRDefault="00A9510D" w:rsidP="00A9510D">
            <w:pPr>
              <w:rPr>
                <w:rFonts w:eastAsia="Batang" w:cs="Arial"/>
                <w:lang w:eastAsia="ko-KR"/>
              </w:rPr>
            </w:pPr>
          </w:p>
        </w:tc>
      </w:tr>
      <w:tr w:rsidR="00A9510D" w:rsidRPr="00D95972" w14:paraId="6F930B91"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27E8AD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4D1BC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D2F2244" w14:textId="62C5C312" w:rsidR="00A9510D" w:rsidRPr="00D95972" w:rsidRDefault="00A9510D" w:rsidP="00A9510D">
            <w:pPr>
              <w:overflowPunct/>
              <w:autoSpaceDE/>
              <w:autoSpaceDN/>
              <w:adjustRightInd/>
              <w:textAlignment w:val="auto"/>
              <w:rPr>
                <w:rFonts w:cs="Arial"/>
                <w:lang w:val="en-US"/>
              </w:rPr>
            </w:pPr>
            <w:r w:rsidRPr="008510A3">
              <w:t>C1-213860</w:t>
            </w:r>
          </w:p>
        </w:tc>
        <w:tc>
          <w:tcPr>
            <w:tcW w:w="4191" w:type="dxa"/>
            <w:gridSpan w:val="3"/>
            <w:tcBorders>
              <w:top w:val="single" w:sz="4" w:space="0" w:color="auto"/>
              <w:bottom w:val="single" w:sz="4" w:space="0" w:color="auto"/>
            </w:tcBorders>
            <w:shd w:val="clear" w:color="auto" w:fill="FFFF00"/>
          </w:tcPr>
          <w:p w14:paraId="54427267" w14:textId="77777777" w:rsidR="00A9510D" w:rsidRPr="00D95972" w:rsidRDefault="00A9510D" w:rsidP="00A9510D">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142BC23F"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C7A2C8" w14:textId="77777777" w:rsidR="00A9510D" w:rsidRPr="00D95972" w:rsidRDefault="00A9510D" w:rsidP="00A9510D">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588C1" w14:textId="77777777" w:rsidR="00A9510D" w:rsidRDefault="00A9510D" w:rsidP="00A9510D">
            <w:pPr>
              <w:rPr>
                <w:ins w:id="981" w:author="PeLe" w:date="2021-05-27T11:36:00Z"/>
                <w:rFonts w:eastAsia="Batang" w:cs="Arial"/>
                <w:lang w:eastAsia="ko-KR"/>
              </w:rPr>
            </w:pPr>
            <w:ins w:id="982" w:author="PeLe" w:date="2021-05-27T11:36:00Z">
              <w:r>
                <w:rPr>
                  <w:rFonts w:eastAsia="Batang" w:cs="Arial"/>
                  <w:lang w:eastAsia="ko-KR"/>
                </w:rPr>
                <w:t>Revision of C1-213189</w:t>
              </w:r>
            </w:ins>
          </w:p>
          <w:p w14:paraId="4A02AF32" w14:textId="6407E0BC" w:rsidR="00A9510D" w:rsidRDefault="00A9510D" w:rsidP="00A9510D">
            <w:pPr>
              <w:rPr>
                <w:ins w:id="983" w:author="PeLe" w:date="2021-05-27T11:36:00Z"/>
                <w:rFonts w:eastAsia="Batang" w:cs="Arial"/>
                <w:lang w:eastAsia="ko-KR"/>
              </w:rPr>
            </w:pPr>
            <w:ins w:id="984" w:author="PeLe" w:date="2021-05-27T11:36:00Z">
              <w:r>
                <w:rPr>
                  <w:rFonts w:eastAsia="Batang" w:cs="Arial"/>
                  <w:lang w:eastAsia="ko-KR"/>
                </w:rPr>
                <w:t>_________________________________________</w:t>
              </w:r>
            </w:ins>
          </w:p>
          <w:p w14:paraId="1EBCBFD4" w14:textId="57D964F3" w:rsidR="00A9510D" w:rsidRDefault="00A9510D" w:rsidP="00A9510D">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p w14:paraId="4A17F484" w14:textId="77777777" w:rsidR="00A9510D" w:rsidRDefault="00A9510D" w:rsidP="00A9510D">
            <w:pPr>
              <w:rPr>
                <w:rFonts w:eastAsia="Batang" w:cs="Arial"/>
                <w:lang w:eastAsia="ko-KR"/>
              </w:rPr>
            </w:pPr>
          </w:p>
          <w:p w14:paraId="140C5741" w14:textId="77777777" w:rsidR="00A9510D" w:rsidRDefault="00A9510D" w:rsidP="00A9510D">
            <w:pPr>
              <w:rPr>
                <w:rFonts w:eastAsia="Batang" w:cs="Arial"/>
                <w:lang w:eastAsia="ko-KR"/>
              </w:rPr>
            </w:pPr>
            <w:r>
              <w:rPr>
                <w:rFonts w:eastAsia="Batang" w:cs="Arial"/>
                <w:lang w:eastAsia="ko-KR"/>
              </w:rPr>
              <w:t>Mohamed, Thu, 0206</w:t>
            </w:r>
          </w:p>
          <w:p w14:paraId="387C1049" w14:textId="77777777" w:rsidR="00A9510D" w:rsidRDefault="00A9510D" w:rsidP="00A9510D">
            <w:pPr>
              <w:rPr>
                <w:rFonts w:eastAsia="Batang" w:cs="Arial"/>
                <w:lang w:eastAsia="ko-KR"/>
              </w:rPr>
            </w:pPr>
            <w:r>
              <w:rPr>
                <w:rFonts w:eastAsia="Batang" w:cs="Arial"/>
                <w:lang w:eastAsia="ko-KR"/>
              </w:rPr>
              <w:t>Revision required</w:t>
            </w:r>
          </w:p>
          <w:p w14:paraId="0A8998CA" w14:textId="77777777" w:rsidR="00A9510D" w:rsidRDefault="00A9510D" w:rsidP="00A9510D">
            <w:pPr>
              <w:rPr>
                <w:rFonts w:eastAsia="Batang" w:cs="Arial"/>
                <w:lang w:eastAsia="ko-KR"/>
              </w:rPr>
            </w:pPr>
          </w:p>
          <w:p w14:paraId="5BB72FCF" w14:textId="77777777" w:rsidR="00A9510D" w:rsidRDefault="00A9510D" w:rsidP="00A9510D">
            <w:pPr>
              <w:rPr>
                <w:rFonts w:eastAsia="Batang" w:cs="Arial"/>
                <w:lang w:eastAsia="ko-KR"/>
              </w:rPr>
            </w:pPr>
            <w:r>
              <w:rPr>
                <w:rFonts w:eastAsia="Batang" w:cs="Arial"/>
                <w:lang w:eastAsia="ko-KR"/>
              </w:rPr>
              <w:t>Rae, Thu, 0337</w:t>
            </w:r>
          </w:p>
          <w:p w14:paraId="1DB1FB68" w14:textId="77777777" w:rsidR="00A9510D" w:rsidRDefault="00A9510D" w:rsidP="00A9510D">
            <w:pPr>
              <w:rPr>
                <w:rFonts w:eastAsia="Batang" w:cs="Arial"/>
                <w:lang w:eastAsia="ko-KR"/>
              </w:rPr>
            </w:pPr>
            <w:r>
              <w:rPr>
                <w:rFonts w:eastAsia="Batang" w:cs="Arial"/>
                <w:lang w:eastAsia="ko-KR"/>
              </w:rPr>
              <w:t>Wants to merge her 2939, and co-sign this one</w:t>
            </w:r>
          </w:p>
          <w:p w14:paraId="50068B23" w14:textId="77777777" w:rsidR="00A9510D" w:rsidRDefault="00A9510D" w:rsidP="00A9510D">
            <w:pPr>
              <w:rPr>
                <w:rFonts w:eastAsia="Batang" w:cs="Arial"/>
                <w:lang w:eastAsia="ko-KR"/>
              </w:rPr>
            </w:pPr>
          </w:p>
          <w:p w14:paraId="2614AD0F"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1104</w:t>
            </w:r>
          </w:p>
          <w:p w14:paraId="023FEF25" w14:textId="77777777" w:rsidR="00A9510D" w:rsidRDefault="00A9510D" w:rsidP="00A9510D">
            <w:pPr>
              <w:rPr>
                <w:rFonts w:eastAsia="Batang" w:cs="Arial"/>
                <w:lang w:eastAsia="ko-KR"/>
              </w:rPr>
            </w:pPr>
            <w:r>
              <w:rPr>
                <w:rFonts w:eastAsia="Batang" w:cs="Arial"/>
                <w:lang w:eastAsia="ko-KR"/>
              </w:rPr>
              <w:t>acks</w:t>
            </w:r>
          </w:p>
          <w:p w14:paraId="69C617FC" w14:textId="77777777" w:rsidR="00A9510D" w:rsidRPr="00A95575" w:rsidRDefault="00A9510D" w:rsidP="00A9510D">
            <w:pPr>
              <w:rPr>
                <w:rFonts w:eastAsia="Batang" w:cs="Arial"/>
                <w:lang w:eastAsia="ko-KR"/>
              </w:rPr>
            </w:pPr>
          </w:p>
        </w:tc>
      </w:tr>
      <w:tr w:rsidR="00A9510D" w:rsidRPr="00D95972" w14:paraId="09BF8D2B" w14:textId="77777777" w:rsidTr="008510A3">
        <w:trPr>
          <w:gridAfter w:val="1"/>
          <w:wAfter w:w="4191" w:type="dxa"/>
        </w:trPr>
        <w:tc>
          <w:tcPr>
            <w:tcW w:w="976" w:type="dxa"/>
            <w:tcBorders>
              <w:top w:val="nil"/>
              <w:left w:val="thinThickThinSmallGap" w:sz="24" w:space="0" w:color="auto"/>
              <w:bottom w:val="nil"/>
            </w:tcBorders>
            <w:shd w:val="clear" w:color="auto" w:fill="auto"/>
          </w:tcPr>
          <w:p w14:paraId="444DF9B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E72A9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FE0EF35" w14:textId="2AA3B0CD" w:rsidR="00A9510D" w:rsidRPr="00D95972" w:rsidRDefault="00A9510D" w:rsidP="00A9510D">
            <w:pPr>
              <w:overflowPunct/>
              <w:autoSpaceDE/>
              <w:autoSpaceDN/>
              <w:adjustRightInd/>
              <w:textAlignment w:val="auto"/>
              <w:rPr>
                <w:rFonts w:cs="Arial"/>
                <w:lang w:val="en-US"/>
              </w:rPr>
            </w:pPr>
            <w:r w:rsidRPr="008510A3">
              <w:t>C1-213868</w:t>
            </w:r>
          </w:p>
        </w:tc>
        <w:tc>
          <w:tcPr>
            <w:tcW w:w="4191" w:type="dxa"/>
            <w:gridSpan w:val="3"/>
            <w:tcBorders>
              <w:top w:val="single" w:sz="4" w:space="0" w:color="auto"/>
              <w:bottom w:val="single" w:sz="4" w:space="0" w:color="auto"/>
            </w:tcBorders>
            <w:shd w:val="clear" w:color="auto" w:fill="FFFF00"/>
          </w:tcPr>
          <w:p w14:paraId="434586B7" w14:textId="77777777" w:rsidR="00A9510D" w:rsidRPr="00D95972" w:rsidRDefault="00A9510D" w:rsidP="00A9510D">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5D4DF8BD"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34C57D5" w14:textId="77777777" w:rsidR="00A9510D" w:rsidRPr="00D95972" w:rsidRDefault="00A9510D" w:rsidP="00A9510D">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043D9" w14:textId="77777777" w:rsidR="00A9510D" w:rsidRDefault="00A9510D" w:rsidP="00A9510D">
            <w:pPr>
              <w:rPr>
                <w:ins w:id="985" w:author="PeLe" w:date="2021-05-27T11:37:00Z"/>
                <w:rFonts w:eastAsia="Batang" w:cs="Arial"/>
                <w:lang w:eastAsia="ko-KR"/>
              </w:rPr>
            </w:pPr>
            <w:ins w:id="986" w:author="PeLe" w:date="2021-05-27T11:37:00Z">
              <w:r>
                <w:rPr>
                  <w:rFonts w:eastAsia="Batang" w:cs="Arial"/>
                  <w:lang w:eastAsia="ko-KR"/>
                </w:rPr>
                <w:t>Revision of C1-213179</w:t>
              </w:r>
            </w:ins>
          </w:p>
          <w:p w14:paraId="1153B3AC" w14:textId="532099FC" w:rsidR="00A9510D" w:rsidRDefault="00A9510D" w:rsidP="00A9510D">
            <w:pPr>
              <w:rPr>
                <w:ins w:id="987" w:author="PeLe" w:date="2021-05-27T11:37:00Z"/>
                <w:rFonts w:eastAsia="Batang" w:cs="Arial"/>
                <w:lang w:eastAsia="ko-KR"/>
              </w:rPr>
            </w:pPr>
            <w:ins w:id="988" w:author="PeLe" w:date="2021-05-27T11:37:00Z">
              <w:r>
                <w:rPr>
                  <w:rFonts w:eastAsia="Batang" w:cs="Arial"/>
                  <w:lang w:eastAsia="ko-KR"/>
                </w:rPr>
                <w:t>_________________________________________</w:t>
              </w:r>
            </w:ins>
          </w:p>
          <w:p w14:paraId="72D252CE" w14:textId="64C2696F" w:rsidR="00A9510D" w:rsidRPr="00A95575" w:rsidRDefault="00A9510D" w:rsidP="00A9510D">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A9510D" w:rsidRPr="00D95972" w14:paraId="35B4AEAD" w14:textId="77777777" w:rsidTr="00AC7ECD">
        <w:trPr>
          <w:gridAfter w:val="1"/>
          <w:wAfter w:w="4191" w:type="dxa"/>
        </w:trPr>
        <w:tc>
          <w:tcPr>
            <w:tcW w:w="976" w:type="dxa"/>
            <w:tcBorders>
              <w:top w:val="nil"/>
              <w:left w:val="thinThickThinSmallGap" w:sz="24" w:space="0" w:color="auto"/>
              <w:bottom w:val="nil"/>
            </w:tcBorders>
            <w:shd w:val="clear" w:color="auto" w:fill="auto"/>
          </w:tcPr>
          <w:p w14:paraId="730E5B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DC510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71E252F" w14:textId="262E5364" w:rsidR="00A9510D" w:rsidRPr="00D95972" w:rsidRDefault="00A9510D" w:rsidP="00A9510D">
            <w:pPr>
              <w:overflowPunct/>
              <w:autoSpaceDE/>
              <w:autoSpaceDN/>
              <w:adjustRightInd/>
              <w:textAlignment w:val="auto"/>
              <w:rPr>
                <w:rFonts w:cs="Arial"/>
                <w:lang w:val="en-US"/>
              </w:rPr>
            </w:pPr>
            <w:r>
              <w:rPr>
                <w:rFonts w:cs="Arial"/>
                <w:lang w:val="en-US"/>
              </w:rPr>
              <w:t>C1-213921</w:t>
            </w:r>
          </w:p>
        </w:tc>
        <w:tc>
          <w:tcPr>
            <w:tcW w:w="4191" w:type="dxa"/>
            <w:gridSpan w:val="3"/>
            <w:tcBorders>
              <w:top w:val="single" w:sz="4" w:space="0" w:color="auto"/>
              <w:bottom w:val="single" w:sz="4" w:space="0" w:color="auto"/>
            </w:tcBorders>
            <w:shd w:val="clear" w:color="auto" w:fill="FFFF00"/>
          </w:tcPr>
          <w:p w14:paraId="2A853E2A" w14:textId="77777777" w:rsidR="00A9510D" w:rsidRPr="00D95972" w:rsidRDefault="00A9510D" w:rsidP="00A9510D">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54AE8CAD"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57A443" w14:textId="77777777" w:rsidR="00A9510D" w:rsidRPr="00D95972" w:rsidRDefault="00A9510D" w:rsidP="00A9510D">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94DCA" w14:textId="4B8D7FDB" w:rsidR="00A9510D" w:rsidRDefault="00A9510D" w:rsidP="00A9510D">
            <w:pPr>
              <w:rPr>
                <w:rFonts w:eastAsia="Batang" w:cs="Arial"/>
                <w:lang w:eastAsia="ko-KR"/>
              </w:rPr>
            </w:pPr>
            <w:ins w:id="989" w:author="PeLe" w:date="2021-05-27T13:03:00Z">
              <w:r>
                <w:rPr>
                  <w:rFonts w:eastAsia="Batang" w:cs="Arial"/>
                  <w:lang w:eastAsia="ko-KR"/>
                </w:rPr>
                <w:t>Revision of C1-213055</w:t>
              </w:r>
            </w:ins>
          </w:p>
          <w:p w14:paraId="1BB93AC6" w14:textId="19A5EF1A" w:rsidR="00A9510D" w:rsidRDefault="00A9510D" w:rsidP="00A9510D">
            <w:pPr>
              <w:rPr>
                <w:rFonts w:eastAsia="Batang" w:cs="Arial"/>
                <w:lang w:eastAsia="ko-KR"/>
              </w:rPr>
            </w:pPr>
          </w:p>
          <w:p w14:paraId="0DD28314" w14:textId="77777777" w:rsidR="00A9510D" w:rsidRDefault="00A9510D" w:rsidP="00A9510D">
            <w:pPr>
              <w:rPr>
                <w:rFonts w:eastAsia="Batang" w:cs="Arial"/>
                <w:lang w:eastAsia="ko-KR"/>
              </w:rPr>
            </w:pPr>
          </w:p>
          <w:p w14:paraId="11FD44DD" w14:textId="4F58B85F" w:rsidR="00A9510D" w:rsidRDefault="00A9510D" w:rsidP="00A9510D">
            <w:pPr>
              <w:rPr>
                <w:rFonts w:eastAsia="Batang" w:cs="Arial"/>
                <w:lang w:eastAsia="ko-KR"/>
              </w:rPr>
            </w:pPr>
            <w:r>
              <w:rPr>
                <w:rFonts w:eastAsia="Batang" w:cs="Arial"/>
                <w:lang w:eastAsia="ko-KR"/>
              </w:rPr>
              <w:t>-----------------------------------</w:t>
            </w:r>
          </w:p>
          <w:p w14:paraId="2183FD40" w14:textId="77777777" w:rsidR="00A9510D" w:rsidRDefault="00A9510D" w:rsidP="00A9510D">
            <w:pPr>
              <w:rPr>
                <w:rFonts w:eastAsia="Batang" w:cs="Arial"/>
                <w:lang w:eastAsia="ko-KR"/>
              </w:rPr>
            </w:pPr>
          </w:p>
          <w:p w14:paraId="084568E6" w14:textId="3C47974B" w:rsidR="00A9510D" w:rsidRDefault="00A9510D" w:rsidP="00A9510D">
            <w:pPr>
              <w:rPr>
                <w:rFonts w:eastAsia="Batang" w:cs="Arial"/>
                <w:lang w:eastAsia="ko-KR"/>
              </w:rPr>
            </w:pPr>
            <w:r>
              <w:rPr>
                <w:rFonts w:eastAsia="Batang" w:cs="Arial"/>
                <w:lang w:eastAsia="ko-KR"/>
              </w:rPr>
              <w:t>Christian wed 1729</w:t>
            </w:r>
          </w:p>
          <w:p w14:paraId="69D5E8C3" w14:textId="77777777" w:rsidR="00A9510D" w:rsidRDefault="00A9510D" w:rsidP="00A9510D">
            <w:pPr>
              <w:rPr>
                <w:rFonts w:eastAsia="Batang" w:cs="Arial"/>
                <w:lang w:eastAsia="ko-KR"/>
              </w:rPr>
            </w:pPr>
            <w:r>
              <w:rPr>
                <w:rFonts w:eastAsia="Batang" w:cs="Arial"/>
                <w:lang w:eastAsia="ko-KR"/>
              </w:rPr>
              <w:t>Comment, some rewording</w:t>
            </w:r>
          </w:p>
          <w:p w14:paraId="4E4F7D4C" w14:textId="77777777" w:rsidR="00A9510D" w:rsidRDefault="00A9510D" w:rsidP="00A9510D">
            <w:pPr>
              <w:rPr>
                <w:rFonts w:eastAsia="Batang" w:cs="Arial"/>
                <w:lang w:eastAsia="ko-KR"/>
              </w:rPr>
            </w:pPr>
          </w:p>
          <w:p w14:paraId="5A869B22" w14:textId="77777777" w:rsidR="00A9510D" w:rsidRDefault="00A9510D" w:rsidP="00A9510D">
            <w:pPr>
              <w:rPr>
                <w:rFonts w:eastAsia="Batang" w:cs="Arial"/>
                <w:lang w:eastAsia="ko-KR"/>
              </w:rPr>
            </w:pPr>
            <w:r>
              <w:rPr>
                <w:rFonts w:eastAsia="Batang" w:cs="Arial"/>
                <w:lang w:eastAsia="ko-KR"/>
              </w:rPr>
              <w:t>Ivo wed 2336</w:t>
            </w:r>
          </w:p>
          <w:p w14:paraId="78FA4EF9" w14:textId="77777777" w:rsidR="00A9510D" w:rsidRPr="00A95575" w:rsidRDefault="00A9510D" w:rsidP="00A9510D">
            <w:pPr>
              <w:rPr>
                <w:rFonts w:eastAsia="Batang" w:cs="Arial"/>
                <w:lang w:eastAsia="ko-KR"/>
              </w:rPr>
            </w:pPr>
            <w:r>
              <w:rPr>
                <w:rFonts w:eastAsia="Batang" w:cs="Arial"/>
                <w:lang w:eastAsia="ko-KR"/>
              </w:rPr>
              <w:t>Provides revision</w:t>
            </w:r>
          </w:p>
        </w:tc>
      </w:tr>
      <w:tr w:rsidR="00AC7ECD" w:rsidRPr="00D95972" w14:paraId="73CBC6D3" w14:textId="77777777" w:rsidTr="00AC7ECD">
        <w:trPr>
          <w:gridAfter w:val="1"/>
          <w:wAfter w:w="4191" w:type="dxa"/>
        </w:trPr>
        <w:tc>
          <w:tcPr>
            <w:tcW w:w="976" w:type="dxa"/>
            <w:tcBorders>
              <w:top w:val="nil"/>
              <w:left w:val="thinThickThinSmallGap" w:sz="24" w:space="0" w:color="auto"/>
              <w:bottom w:val="nil"/>
            </w:tcBorders>
            <w:shd w:val="clear" w:color="auto" w:fill="auto"/>
          </w:tcPr>
          <w:p w14:paraId="0C1F8352" w14:textId="77777777" w:rsidR="00AC7ECD" w:rsidRPr="00D95972" w:rsidRDefault="00AC7ECD" w:rsidP="00E45DD9">
            <w:pPr>
              <w:rPr>
                <w:rFonts w:cs="Arial"/>
              </w:rPr>
            </w:pPr>
          </w:p>
        </w:tc>
        <w:tc>
          <w:tcPr>
            <w:tcW w:w="1317" w:type="dxa"/>
            <w:gridSpan w:val="2"/>
            <w:tcBorders>
              <w:top w:val="nil"/>
              <w:bottom w:val="nil"/>
            </w:tcBorders>
            <w:shd w:val="clear" w:color="auto" w:fill="auto"/>
          </w:tcPr>
          <w:p w14:paraId="2FFDA6ED" w14:textId="77777777" w:rsidR="00AC7ECD" w:rsidRPr="00D95972" w:rsidRDefault="00AC7ECD" w:rsidP="00E45DD9">
            <w:pPr>
              <w:rPr>
                <w:rFonts w:cs="Arial"/>
              </w:rPr>
            </w:pPr>
          </w:p>
        </w:tc>
        <w:tc>
          <w:tcPr>
            <w:tcW w:w="1088" w:type="dxa"/>
            <w:tcBorders>
              <w:top w:val="single" w:sz="4" w:space="0" w:color="auto"/>
              <w:bottom w:val="single" w:sz="4" w:space="0" w:color="auto"/>
            </w:tcBorders>
            <w:shd w:val="clear" w:color="auto" w:fill="FFFF00"/>
          </w:tcPr>
          <w:p w14:paraId="30F99D2B" w14:textId="5EFDAEDD" w:rsidR="00AC7ECD" w:rsidRPr="00D95972" w:rsidRDefault="00AC7ECD" w:rsidP="00E45DD9">
            <w:pPr>
              <w:overflowPunct/>
              <w:autoSpaceDE/>
              <w:autoSpaceDN/>
              <w:adjustRightInd/>
              <w:textAlignment w:val="auto"/>
              <w:rPr>
                <w:rFonts w:cs="Arial"/>
                <w:lang w:val="en-US"/>
              </w:rPr>
            </w:pPr>
            <w:r w:rsidRPr="00AC7ECD">
              <w:t>C1-213949</w:t>
            </w:r>
          </w:p>
        </w:tc>
        <w:tc>
          <w:tcPr>
            <w:tcW w:w="4191" w:type="dxa"/>
            <w:gridSpan w:val="3"/>
            <w:tcBorders>
              <w:top w:val="single" w:sz="4" w:space="0" w:color="auto"/>
              <w:bottom w:val="single" w:sz="4" w:space="0" w:color="auto"/>
            </w:tcBorders>
            <w:shd w:val="clear" w:color="auto" w:fill="FFFF00"/>
          </w:tcPr>
          <w:p w14:paraId="730F455C" w14:textId="77777777" w:rsidR="00AC7ECD" w:rsidRPr="00D95972" w:rsidRDefault="00AC7ECD" w:rsidP="00E45DD9">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2BE4CE9A" w14:textId="77777777" w:rsidR="00AC7ECD" w:rsidRPr="00D95972" w:rsidRDefault="00AC7ECD" w:rsidP="00E45D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D6A2AC" w14:textId="77777777" w:rsidR="00AC7ECD" w:rsidRPr="00D95972" w:rsidRDefault="00AC7ECD" w:rsidP="00E45DD9">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E0047" w14:textId="77777777" w:rsidR="00AC7ECD" w:rsidRDefault="00AC7ECD" w:rsidP="00E45DD9">
            <w:pPr>
              <w:rPr>
                <w:ins w:id="990" w:author="PeLe" w:date="2021-05-27T18:12:00Z"/>
                <w:rFonts w:eastAsia="Batang" w:cs="Arial"/>
                <w:lang w:eastAsia="ko-KR"/>
              </w:rPr>
            </w:pPr>
            <w:ins w:id="991" w:author="PeLe" w:date="2021-05-27T18:12:00Z">
              <w:r>
                <w:rPr>
                  <w:rFonts w:eastAsia="Batang" w:cs="Arial"/>
                  <w:lang w:eastAsia="ko-KR"/>
                </w:rPr>
                <w:t>Revision of C1-213473</w:t>
              </w:r>
            </w:ins>
          </w:p>
          <w:p w14:paraId="7E1B9496" w14:textId="03204119" w:rsidR="00AC7ECD" w:rsidRDefault="00AC7ECD" w:rsidP="00E45DD9">
            <w:pPr>
              <w:rPr>
                <w:ins w:id="992" w:author="PeLe" w:date="2021-05-27T18:12:00Z"/>
                <w:rFonts w:eastAsia="Batang" w:cs="Arial"/>
                <w:lang w:eastAsia="ko-KR"/>
              </w:rPr>
            </w:pPr>
            <w:ins w:id="993" w:author="PeLe" w:date="2021-05-27T18:12:00Z">
              <w:r>
                <w:rPr>
                  <w:rFonts w:eastAsia="Batang" w:cs="Arial"/>
                  <w:lang w:eastAsia="ko-KR"/>
                </w:rPr>
                <w:t>_________________________________________</w:t>
              </w:r>
            </w:ins>
          </w:p>
          <w:p w14:paraId="5C2B40DA" w14:textId="452A2D60" w:rsidR="00AC7ECD" w:rsidRDefault="00AC7ECD" w:rsidP="00E45DD9">
            <w:pPr>
              <w:rPr>
                <w:rFonts w:eastAsia="Batang" w:cs="Arial"/>
                <w:lang w:eastAsia="ko-KR"/>
              </w:rPr>
            </w:pPr>
            <w:r>
              <w:rPr>
                <w:rFonts w:eastAsia="Batang" w:cs="Arial"/>
                <w:lang w:eastAsia="ko-KR"/>
              </w:rPr>
              <w:t>Kaj Thu 0815</w:t>
            </w:r>
          </w:p>
          <w:p w14:paraId="0263D705" w14:textId="77777777" w:rsidR="00AC7ECD" w:rsidRDefault="00AC7ECD" w:rsidP="00E45DD9">
            <w:pPr>
              <w:rPr>
                <w:rFonts w:eastAsia="Batang" w:cs="Arial"/>
                <w:lang w:eastAsia="ko-KR"/>
              </w:rPr>
            </w:pPr>
            <w:r>
              <w:rPr>
                <w:rFonts w:eastAsia="Batang" w:cs="Arial"/>
                <w:lang w:eastAsia="ko-KR"/>
              </w:rPr>
              <w:lastRenderedPageBreak/>
              <w:t>Rev required</w:t>
            </w:r>
          </w:p>
          <w:p w14:paraId="4B3C9CE7" w14:textId="77777777" w:rsidR="00AC7ECD" w:rsidRDefault="00AC7ECD" w:rsidP="00E45DD9">
            <w:pPr>
              <w:rPr>
                <w:rFonts w:eastAsia="Batang" w:cs="Arial"/>
                <w:lang w:eastAsia="ko-KR"/>
              </w:rPr>
            </w:pPr>
          </w:p>
          <w:p w14:paraId="6F5C2BB3" w14:textId="77777777" w:rsidR="00AC7ECD" w:rsidRDefault="00AC7ECD" w:rsidP="00E45DD9">
            <w:pPr>
              <w:rPr>
                <w:rFonts w:eastAsia="Batang" w:cs="Arial"/>
                <w:lang w:eastAsia="ko-KR"/>
              </w:rPr>
            </w:pPr>
            <w:r>
              <w:rPr>
                <w:rFonts w:eastAsia="Batang" w:cs="Arial"/>
                <w:lang w:eastAsia="ko-KR"/>
              </w:rPr>
              <w:t>Lin Mon 0222</w:t>
            </w:r>
          </w:p>
          <w:p w14:paraId="3E056471" w14:textId="77777777" w:rsidR="00AC7ECD" w:rsidRDefault="00AC7ECD" w:rsidP="00E45DD9">
            <w:pPr>
              <w:rPr>
                <w:rFonts w:eastAsia="Batang" w:cs="Arial"/>
                <w:lang w:eastAsia="ko-KR"/>
              </w:rPr>
            </w:pPr>
            <w:r>
              <w:rPr>
                <w:rFonts w:eastAsia="Batang" w:cs="Arial"/>
                <w:lang w:eastAsia="ko-KR"/>
              </w:rPr>
              <w:t>Revision required</w:t>
            </w:r>
          </w:p>
          <w:p w14:paraId="6FEB2AF9" w14:textId="77777777" w:rsidR="00AC7ECD" w:rsidRDefault="00AC7ECD" w:rsidP="00E45DD9">
            <w:pPr>
              <w:rPr>
                <w:rFonts w:eastAsia="Batang" w:cs="Arial"/>
                <w:lang w:eastAsia="ko-KR"/>
              </w:rPr>
            </w:pPr>
          </w:p>
          <w:p w14:paraId="2BDC9030" w14:textId="77777777" w:rsidR="00AC7ECD" w:rsidRDefault="00AC7ECD" w:rsidP="00E45DD9">
            <w:pPr>
              <w:rPr>
                <w:rFonts w:eastAsia="Batang" w:cs="Arial"/>
                <w:lang w:eastAsia="ko-KR"/>
              </w:rPr>
            </w:pPr>
            <w:proofErr w:type="spellStart"/>
            <w:r>
              <w:rPr>
                <w:rFonts w:eastAsia="Batang" w:cs="Arial"/>
                <w:lang w:eastAsia="ko-KR"/>
              </w:rPr>
              <w:t>Lalzaros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2344</w:t>
            </w:r>
          </w:p>
          <w:p w14:paraId="4794537C" w14:textId="77777777" w:rsidR="00AC7ECD" w:rsidRDefault="00AC7ECD" w:rsidP="00E45DD9">
            <w:pPr>
              <w:rPr>
                <w:rFonts w:eastAsia="Batang" w:cs="Arial"/>
                <w:lang w:eastAsia="ko-KR"/>
              </w:rPr>
            </w:pPr>
            <w:r>
              <w:rPr>
                <w:rFonts w:eastAsia="Batang" w:cs="Arial"/>
                <w:lang w:eastAsia="ko-KR"/>
              </w:rPr>
              <w:t>Replies</w:t>
            </w:r>
          </w:p>
          <w:p w14:paraId="205391EB" w14:textId="77777777" w:rsidR="00AC7ECD" w:rsidRDefault="00AC7ECD" w:rsidP="00E45DD9">
            <w:pPr>
              <w:rPr>
                <w:rFonts w:eastAsia="Batang" w:cs="Arial"/>
                <w:lang w:eastAsia="ko-KR"/>
              </w:rPr>
            </w:pPr>
          </w:p>
          <w:p w14:paraId="41119DFE" w14:textId="77777777" w:rsidR="00AC7ECD" w:rsidRDefault="00AC7ECD" w:rsidP="00E45DD9">
            <w:pPr>
              <w:rPr>
                <w:rFonts w:eastAsia="Batang" w:cs="Arial"/>
                <w:lang w:eastAsia="ko-KR"/>
              </w:rPr>
            </w:pPr>
            <w:r>
              <w:rPr>
                <w:rFonts w:eastAsia="Batang" w:cs="Arial"/>
                <w:lang w:eastAsia="ko-KR"/>
              </w:rPr>
              <w:t>Kaj wed 1102</w:t>
            </w:r>
          </w:p>
          <w:p w14:paraId="5BE6E6E6" w14:textId="77777777" w:rsidR="00AC7ECD" w:rsidRDefault="00AC7ECD" w:rsidP="00E45DD9">
            <w:pPr>
              <w:rPr>
                <w:rFonts w:ascii="Calibri" w:hAnsi="Calibri" w:cs="Calibri"/>
                <w:sz w:val="22"/>
                <w:szCs w:val="22"/>
                <w:lang w:val="en-US" w:eastAsia="en-US"/>
              </w:rPr>
            </w:pPr>
            <w:r>
              <w:rPr>
                <w:rFonts w:eastAsia="Batang" w:cs="Arial"/>
                <w:lang w:eastAsia="ko-KR"/>
              </w:rPr>
              <w:t xml:space="preserve">Needs to use </w:t>
            </w:r>
            <w:r>
              <w:rPr>
                <w:rFonts w:ascii="Calibri" w:hAnsi="Calibri" w:cs="Calibri"/>
                <w:sz w:val="22"/>
                <w:szCs w:val="22"/>
                <w:lang w:val="en-US" w:eastAsia="en-US"/>
              </w:rPr>
              <w:t>TEI17_N3SLICE</w:t>
            </w:r>
          </w:p>
          <w:p w14:paraId="4434E64A" w14:textId="77777777" w:rsidR="00AC7ECD" w:rsidRPr="000163ED" w:rsidRDefault="00AC7ECD" w:rsidP="00E45DD9">
            <w:pPr>
              <w:rPr>
                <w:rFonts w:eastAsia="Batang" w:cs="Arial"/>
                <w:lang w:eastAsia="ko-KR"/>
              </w:rPr>
            </w:pPr>
          </w:p>
          <w:p w14:paraId="3C736B77" w14:textId="77777777" w:rsidR="00AC7ECD" w:rsidRPr="000163ED" w:rsidRDefault="00AC7ECD" w:rsidP="00E45DD9">
            <w:pPr>
              <w:rPr>
                <w:rFonts w:eastAsia="Batang" w:cs="Arial"/>
                <w:lang w:eastAsia="ko-KR"/>
              </w:rPr>
            </w:pPr>
            <w:r w:rsidRPr="000163ED">
              <w:rPr>
                <w:rFonts w:eastAsia="Batang" w:cs="Arial"/>
                <w:lang w:eastAsia="ko-KR"/>
              </w:rPr>
              <w:t>Lin wed 1642</w:t>
            </w:r>
          </w:p>
          <w:p w14:paraId="32EE921E" w14:textId="77777777" w:rsidR="00AC7ECD" w:rsidRPr="000163ED" w:rsidRDefault="00AC7ECD" w:rsidP="00E45DD9">
            <w:pPr>
              <w:rPr>
                <w:rFonts w:eastAsia="Batang" w:cs="Arial"/>
                <w:lang w:eastAsia="ko-KR"/>
              </w:rPr>
            </w:pPr>
            <w:r w:rsidRPr="000163ED">
              <w:rPr>
                <w:rFonts w:eastAsia="Batang" w:cs="Arial"/>
                <w:lang w:eastAsia="ko-KR"/>
              </w:rPr>
              <w:t xml:space="preserve">Why not using the new </w:t>
            </w:r>
            <w:proofErr w:type="gramStart"/>
            <w:r w:rsidRPr="000163ED">
              <w:rPr>
                <w:rFonts w:eastAsia="Batang" w:cs="Arial"/>
                <w:lang w:eastAsia="ko-KR"/>
              </w:rPr>
              <w:t>WID</w:t>
            </w:r>
            <w:proofErr w:type="gramEnd"/>
          </w:p>
          <w:p w14:paraId="0568533B" w14:textId="77777777" w:rsidR="00AC7ECD" w:rsidRPr="000163ED" w:rsidRDefault="00AC7ECD" w:rsidP="00E45DD9">
            <w:pPr>
              <w:rPr>
                <w:rFonts w:eastAsia="Batang" w:cs="Arial"/>
                <w:lang w:eastAsia="ko-KR"/>
              </w:rPr>
            </w:pPr>
          </w:p>
          <w:p w14:paraId="0E4DB91B" w14:textId="77777777" w:rsidR="00AC7ECD" w:rsidRPr="000163ED" w:rsidRDefault="00AC7ECD" w:rsidP="00E45DD9">
            <w:pPr>
              <w:rPr>
                <w:rFonts w:eastAsia="Batang" w:cs="Arial"/>
                <w:lang w:eastAsia="ko-KR"/>
              </w:rPr>
            </w:pPr>
            <w:r w:rsidRPr="000163ED">
              <w:rPr>
                <w:rFonts w:eastAsia="Batang" w:cs="Arial"/>
                <w:lang w:eastAsia="ko-KR"/>
              </w:rPr>
              <w:t>Lazaros wed 2223</w:t>
            </w:r>
          </w:p>
          <w:p w14:paraId="56C2FCE6" w14:textId="77777777" w:rsidR="00AC7ECD" w:rsidRPr="000163ED" w:rsidRDefault="00AC7ECD" w:rsidP="00E45DD9">
            <w:pPr>
              <w:rPr>
                <w:rFonts w:eastAsia="Batang" w:cs="Arial"/>
                <w:lang w:eastAsia="ko-KR"/>
              </w:rPr>
            </w:pPr>
            <w:r w:rsidRPr="000163ED">
              <w:rPr>
                <w:rFonts w:eastAsia="Batang" w:cs="Arial"/>
                <w:lang w:eastAsia="ko-KR"/>
              </w:rPr>
              <w:t>Provides rev</w:t>
            </w:r>
          </w:p>
          <w:p w14:paraId="116CF752" w14:textId="77777777" w:rsidR="00AC7ECD" w:rsidRPr="000163ED" w:rsidRDefault="00AC7ECD" w:rsidP="00E45DD9">
            <w:pPr>
              <w:rPr>
                <w:rFonts w:eastAsia="Batang" w:cs="Arial"/>
                <w:lang w:eastAsia="ko-KR"/>
              </w:rPr>
            </w:pPr>
          </w:p>
          <w:p w14:paraId="1C58D09E" w14:textId="77777777" w:rsidR="00AC7ECD" w:rsidRPr="000163ED" w:rsidRDefault="00AC7ECD" w:rsidP="00E45DD9">
            <w:pPr>
              <w:rPr>
                <w:rFonts w:eastAsia="Batang" w:cs="Arial"/>
                <w:lang w:eastAsia="ko-KR"/>
              </w:rPr>
            </w:pPr>
            <w:r w:rsidRPr="000163ED">
              <w:rPr>
                <w:rFonts w:eastAsia="Batang" w:cs="Arial"/>
                <w:lang w:eastAsia="ko-KR"/>
              </w:rPr>
              <w:t>Kaj wed 2330</w:t>
            </w:r>
          </w:p>
          <w:p w14:paraId="16481059" w14:textId="77777777" w:rsidR="00AC7ECD" w:rsidRDefault="00AC7ECD" w:rsidP="00E45DD9">
            <w:pPr>
              <w:rPr>
                <w:rFonts w:eastAsia="Batang" w:cs="Arial"/>
                <w:lang w:eastAsia="ko-KR"/>
              </w:rPr>
            </w:pPr>
            <w:r w:rsidRPr="000163ED">
              <w:rPr>
                <w:rFonts w:eastAsia="Batang" w:cs="Arial"/>
                <w:lang w:eastAsia="ko-KR"/>
              </w:rPr>
              <w:t>Co-sign</w:t>
            </w:r>
          </w:p>
          <w:p w14:paraId="65A7DCBA" w14:textId="77777777" w:rsidR="00AC7ECD" w:rsidRPr="00A95575" w:rsidRDefault="00AC7ECD" w:rsidP="00E45DD9">
            <w:pPr>
              <w:rPr>
                <w:rFonts w:eastAsia="Batang" w:cs="Arial"/>
                <w:lang w:eastAsia="ko-KR"/>
              </w:rPr>
            </w:pPr>
          </w:p>
        </w:tc>
      </w:tr>
      <w:bookmarkEnd w:id="949"/>
      <w:tr w:rsidR="00A9510D"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B4EAF7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AF00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DE6AB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7B1E9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9510D" w:rsidRPr="00D95972" w:rsidRDefault="00A9510D" w:rsidP="00A9510D">
            <w:pPr>
              <w:rPr>
                <w:rFonts w:eastAsia="Batang" w:cs="Arial"/>
                <w:lang w:eastAsia="ko-KR"/>
              </w:rPr>
            </w:pPr>
          </w:p>
        </w:tc>
      </w:tr>
      <w:tr w:rsidR="00A9510D"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47540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2C05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FB52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AA649E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9510D" w:rsidRPr="00D95972" w:rsidRDefault="00A9510D" w:rsidP="00A9510D">
            <w:pPr>
              <w:rPr>
                <w:rFonts w:eastAsia="Batang" w:cs="Arial"/>
                <w:lang w:eastAsia="ko-KR"/>
              </w:rPr>
            </w:pPr>
          </w:p>
        </w:tc>
      </w:tr>
      <w:tr w:rsidR="00A9510D"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9510D" w:rsidRPr="00D95972" w:rsidRDefault="00A9510D" w:rsidP="00A951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9510D" w:rsidRPr="00D95972" w:rsidRDefault="00A9510D" w:rsidP="00A951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51F6A6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9510D" w:rsidRDefault="00A9510D" w:rsidP="00A9510D">
            <w:pPr>
              <w:rPr>
                <w:rFonts w:eastAsia="Batang" w:cs="Arial"/>
                <w:lang w:eastAsia="ko-KR"/>
              </w:rPr>
            </w:pPr>
            <w:r>
              <w:rPr>
                <w:rFonts w:eastAsia="Batang" w:cs="Arial"/>
                <w:lang w:eastAsia="ko-KR"/>
              </w:rPr>
              <w:t xml:space="preserve">Work items on IMS and Mission Critical </w:t>
            </w:r>
          </w:p>
          <w:p w14:paraId="08E7D5D9" w14:textId="77777777" w:rsidR="00A9510D" w:rsidRDefault="00A9510D" w:rsidP="00A9510D">
            <w:pPr>
              <w:rPr>
                <w:rFonts w:eastAsia="Batang" w:cs="Arial"/>
                <w:lang w:eastAsia="ko-KR"/>
              </w:rPr>
            </w:pPr>
          </w:p>
          <w:p w14:paraId="4103A4EC" w14:textId="77777777" w:rsidR="00A9510D" w:rsidRPr="00D95972" w:rsidRDefault="00A9510D" w:rsidP="00A9510D">
            <w:pPr>
              <w:rPr>
                <w:rFonts w:eastAsia="Batang" w:cs="Arial"/>
                <w:lang w:eastAsia="ko-KR"/>
              </w:rPr>
            </w:pPr>
          </w:p>
        </w:tc>
      </w:tr>
      <w:tr w:rsidR="00A9510D"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9510D" w:rsidRPr="00D95972" w:rsidRDefault="00A9510D" w:rsidP="00A951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915A8B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9510D" w:rsidRDefault="00A9510D" w:rsidP="00A951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9510D" w:rsidRDefault="00A9510D" w:rsidP="00A9510D">
            <w:pPr>
              <w:rPr>
                <w:rFonts w:cs="Arial"/>
                <w:color w:val="000000"/>
              </w:rPr>
            </w:pPr>
            <w:r w:rsidRPr="00D95972">
              <w:rPr>
                <w:rFonts w:eastAsia="Batang" w:cs="Arial"/>
                <w:color w:val="000000"/>
                <w:lang w:eastAsia="ko-KR"/>
              </w:rPr>
              <w:br/>
            </w:r>
          </w:p>
          <w:p w14:paraId="3E6E9314" w14:textId="77777777" w:rsidR="00A9510D" w:rsidRPr="00D95972" w:rsidRDefault="00A9510D" w:rsidP="00A9510D">
            <w:pPr>
              <w:rPr>
                <w:rFonts w:eastAsia="Batang" w:cs="Arial"/>
                <w:lang w:eastAsia="ko-KR"/>
              </w:rPr>
            </w:pPr>
          </w:p>
        </w:tc>
      </w:tr>
      <w:tr w:rsidR="00A9510D"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A9510D" w:rsidRPr="00D95972" w:rsidRDefault="00A9510D" w:rsidP="00A9510D">
            <w:pPr>
              <w:rPr>
                <w:rFonts w:cs="Arial"/>
              </w:rPr>
            </w:pPr>
          </w:p>
        </w:tc>
        <w:tc>
          <w:tcPr>
            <w:tcW w:w="1317" w:type="dxa"/>
            <w:gridSpan w:val="2"/>
            <w:tcBorders>
              <w:bottom w:val="nil"/>
            </w:tcBorders>
            <w:shd w:val="clear" w:color="auto" w:fill="auto"/>
          </w:tcPr>
          <w:p w14:paraId="5968F1A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A0AE1EB" w14:textId="7316576C" w:rsidR="00A9510D" w:rsidRPr="00D95972" w:rsidRDefault="00A9510D" w:rsidP="00A9510D">
            <w:pPr>
              <w:overflowPunct/>
              <w:autoSpaceDE/>
              <w:autoSpaceDN/>
              <w:adjustRightInd/>
              <w:textAlignment w:val="auto"/>
              <w:rPr>
                <w:rFonts w:cs="Arial"/>
                <w:lang w:val="en-US"/>
              </w:rPr>
            </w:pPr>
            <w:hyperlink r:id="rId371" w:history="1">
              <w:r>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A9510D" w:rsidRPr="00D95972" w:rsidRDefault="00A9510D" w:rsidP="00A9510D">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A9510D" w:rsidRPr="00D95972" w:rsidRDefault="00A9510D" w:rsidP="00A951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A9510D" w:rsidRPr="00D95972" w:rsidRDefault="00A9510D" w:rsidP="00A9510D">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A9510D" w:rsidRPr="00D95972" w:rsidRDefault="00A9510D" w:rsidP="00A9510D">
            <w:pPr>
              <w:rPr>
                <w:rFonts w:eastAsia="Batang" w:cs="Arial"/>
                <w:lang w:eastAsia="ko-KR"/>
              </w:rPr>
            </w:pPr>
            <w:r>
              <w:rPr>
                <w:rFonts w:eastAsia="Batang" w:cs="Arial"/>
                <w:lang w:eastAsia="ko-KR"/>
              </w:rPr>
              <w:t>Category on cover page is B, 3GU has F</w:t>
            </w:r>
          </w:p>
        </w:tc>
      </w:tr>
      <w:tr w:rsidR="00A9510D"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A9510D" w:rsidRPr="00D95972" w:rsidRDefault="00A9510D" w:rsidP="00A9510D">
            <w:pPr>
              <w:rPr>
                <w:rFonts w:cs="Arial"/>
              </w:rPr>
            </w:pPr>
          </w:p>
        </w:tc>
        <w:tc>
          <w:tcPr>
            <w:tcW w:w="1317" w:type="dxa"/>
            <w:gridSpan w:val="2"/>
            <w:tcBorders>
              <w:bottom w:val="nil"/>
            </w:tcBorders>
            <w:shd w:val="clear" w:color="auto" w:fill="auto"/>
          </w:tcPr>
          <w:p w14:paraId="16F4D4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7F1D46" w14:textId="165B7279" w:rsidR="00A9510D" w:rsidRPr="00D95972" w:rsidRDefault="00A9510D" w:rsidP="00A9510D">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A9510D" w:rsidRPr="00D95972" w:rsidRDefault="00A9510D" w:rsidP="00A9510D">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A9510D" w:rsidRPr="00D95972" w:rsidRDefault="00A9510D" w:rsidP="00A9510D">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A9510D" w:rsidRPr="00D95972" w:rsidRDefault="00A9510D" w:rsidP="00A9510D">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A9510D" w:rsidRDefault="00A9510D" w:rsidP="00A9510D">
            <w:pPr>
              <w:rPr>
                <w:rFonts w:eastAsia="Batang" w:cs="Arial"/>
                <w:lang w:eastAsia="ko-KR"/>
              </w:rPr>
            </w:pPr>
            <w:r>
              <w:rPr>
                <w:rFonts w:eastAsia="Batang" w:cs="Arial"/>
                <w:lang w:eastAsia="ko-KR"/>
              </w:rPr>
              <w:t>Withdrawn</w:t>
            </w:r>
          </w:p>
          <w:p w14:paraId="67852B03" w14:textId="079B69CE" w:rsidR="00A9510D" w:rsidRPr="00D95972" w:rsidRDefault="00A9510D" w:rsidP="00A9510D">
            <w:pPr>
              <w:rPr>
                <w:rFonts w:eastAsia="Batang" w:cs="Arial"/>
                <w:lang w:eastAsia="ko-KR"/>
              </w:rPr>
            </w:pPr>
          </w:p>
        </w:tc>
      </w:tr>
      <w:tr w:rsidR="00A9510D"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A9510D" w:rsidRPr="00D95972" w:rsidRDefault="00A9510D" w:rsidP="00A9510D">
            <w:pPr>
              <w:rPr>
                <w:rFonts w:cs="Arial"/>
              </w:rPr>
            </w:pPr>
          </w:p>
        </w:tc>
        <w:tc>
          <w:tcPr>
            <w:tcW w:w="1317" w:type="dxa"/>
            <w:gridSpan w:val="2"/>
            <w:tcBorders>
              <w:bottom w:val="nil"/>
            </w:tcBorders>
            <w:shd w:val="clear" w:color="auto" w:fill="auto"/>
          </w:tcPr>
          <w:p w14:paraId="0BF4CCB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95D8F9F" w14:textId="65C0FC98" w:rsidR="00A9510D" w:rsidRPr="00D95972" w:rsidRDefault="00A9510D" w:rsidP="00A9510D">
            <w:pPr>
              <w:overflowPunct/>
              <w:autoSpaceDE/>
              <w:autoSpaceDN/>
              <w:adjustRightInd/>
              <w:textAlignment w:val="auto"/>
              <w:rPr>
                <w:rFonts w:cs="Arial"/>
                <w:lang w:val="en-US"/>
              </w:rPr>
            </w:pPr>
            <w:hyperlink r:id="rId372" w:history="1">
              <w:r>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A9510D" w:rsidRPr="00D95972" w:rsidRDefault="00A9510D" w:rsidP="00A9510D">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A9510D" w:rsidRPr="00D95972" w:rsidRDefault="00A9510D" w:rsidP="00A9510D">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A9510D" w:rsidRPr="00D95972" w:rsidRDefault="00A9510D" w:rsidP="00A9510D">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A9510D" w:rsidRPr="00D95972" w:rsidRDefault="00A9510D" w:rsidP="00A9510D">
            <w:pPr>
              <w:rPr>
                <w:rFonts w:eastAsia="Batang" w:cs="Arial"/>
                <w:lang w:eastAsia="ko-KR"/>
              </w:rPr>
            </w:pPr>
          </w:p>
        </w:tc>
      </w:tr>
      <w:tr w:rsidR="00A9510D"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A9510D" w:rsidRPr="00D95972" w:rsidRDefault="00A9510D" w:rsidP="00A9510D">
            <w:pPr>
              <w:rPr>
                <w:rFonts w:cs="Arial"/>
              </w:rPr>
            </w:pPr>
          </w:p>
        </w:tc>
        <w:tc>
          <w:tcPr>
            <w:tcW w:w="1317" w:type="dxa"/>
            <w:gridSpan w:val="2"/>
            <w:tcBorders>
              <w:bottom w:val="nil"/>
            </w:tcBorders>
            <w:shd w:val="clear" w:color="auto" w:fill="auto"/>
          </w:tcPr>
          <w:p w14:paraId="11693D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7191F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E5597B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4AB35E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9510D" w:rsidRPr="00D95972" w:rsidRDefault="00A9510D" w:rsidP="00A9510D">
            <w:pPr>
              <w:rPr>
                <w:rFonts w:eastAsia="Batang" w:cs="Arial"/>
                <w:lang w:eastAsia="ko-KR"/>
              </w:rPr>
            </w:pPr>
          </w:p>
        </w:tc>
      </w:tr>
      <w:tr w:rsidR="00A9510D"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A9510D" w:rsidRPr="00D95972" w:rsidRDefault="00A9510D" w:rsidP="00A9510D">
            <w:pPr>
              <w:rPr>
                <w:rFonts w:cs="Arial"/>
              </w:rPr>
            </w:pPr>
          </w:p>
        </w:tc>
        <w:tc>
          <w:tcPr>
            <w:tcW w:w="1317" w:type="dxa"/>
            <w:gridSpan w:val="2"/>
            <w:tcBorders>
              <w:bottom w:val="nil"/>
            </w:tcBorders>
            <w:shd w:val="clear" w:color="auto" w:fill="auto"/>
          </w:tcPr>
          <w:p w14:paraId="36E2A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77ADB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BC3E1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6A6C12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9510D" w:rsidRPr="00D95972" w:rsidRDefault="00A9510D" w:rsidP="00A9510D">
            <w:pPr>
              <w:rPr>
                <w:rFonts w:eastAsia="Batang" w:cs="Arial"/>
                <w:lang w:eastAsia="ko-KR"/>
              </w:rPr>
            </w:pPr>
          </w:p>
        </w:tc>
      </w:tr>
      <w:tr w:rsidR="00A9510D"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9510D" w:rsidRPr="00D95972" w:rsidRDefault="00A9510D" w:rsidP="00A951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8CC64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9510D" w:rsidRDefault="00A9510D" w:rsidP="00A951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9510D" w:rsidRDefault="00A9510D" w:rsidP="00A9510D">
            <w:pPr>
              <w:rPr>
                <w:rFonts w:eastAsia="MS Mincho" w:cs="Arial"/>
              </w:rPr>
            </w:pPr>
            <w:r w:rsidRPr="00D95972">
              <w:rPr>
                <w:rFonts w:eastAsia="Batang" w:cs="Arial"/>
                <w:color w:val="000000"/>
                <w:lang w:eastAsia="ko-KR"/>
              </w:rPr>
              <w:br/>
            </w:r>
          </w:p>
          <w:p w14:paraId="6D1F75C2" w14:textId="77777777" w:rsidR="00A9510D" w:rsidRPr="00D95972" w:rsidRDefault="00A9510D" w:rsidP="00A9510D">
            <w:pPr>
              <w:rPr>
                <w:rFonts w:eastAsia="Batang" w:cs="Arial"/>
                <w:lang w:eastAsia="ko-KR"/>
              </w:rPr>
            </w:pPr>
          </w:p>
        </w:tc>
      </w:tr>
      <w:tr w:rsidR="00A9510D"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A9510D" w:rsidRPr="00D95972" w:rsidRDefault="00A9510D" w:rsidP="00A9510D">
            <w:pPr>
              <w:rPr>
                <w:rFonts w:cs="Arial"/>
              </w:rPr>
            </w:pPr>
          </w:p>
        </w:tc>
        <w:tc>
          <w:tcPr>
            <w:tcW w:w="1317" w:type="dxa"/>
            <w:gridSpan w:val="2"/>
            <w:tcBorders>
              <w:bottom w:val="nil"/>
            </w:tcBorders>
            <w:shd w:val="clear" w:color="auto" w:fill="auto"/>
          </w:tcPr>
          <w:p w14:paraId="1455BEA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880077A" w14:textId="599D62CC" w:rsidR="00A9510D" w:rsidRPr="00D95972" w:rsidRDefault="00A9510D" w:rsidP="00A9510D">
            <w:pPr>
              <w:overflowPunct/>
              <w:autoSpaceDE/>
              <w:autoSpaceDN/>
              <w:adjustRightInd/>
              <w:textAlignment w:val="auto"/>
              <w:rPr>
                <w:rFonts w:cs="Arial"/>
                <w:lang w:val="en-US"/>
              </w:rPr>
            </w:pPr>
            <w:hyperlink r:id="rId373" w:history="1">
              <w:r>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A9510D" w:rsidRPr="00D95972" w:rsidRDefault="00A9510D" w:rsidP="00A9510D">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A9510D" w:rsidRDefault="00A9510D" w:rsidP="00A9510D">
            <w:pPr>
              <w:rPr>
                <w:ins w:id="994" w:author="PeLe" w:date="2021-05-14T07:46:00Z"/>
                <w:rFonts w:eastAsia="Batang" w:cs="Arial"/>
                <w:lang w:eastAsia="ko-KR"/>
              </w:rPr>
            </w:pPr>
            <w:r>
              <w:rPr>
                <w:rFonts w:eastAsia="Batang" w:cs="Arial"/>
                <w:lang w:eastAsia="ko-KR"/>
              </w:rPr>
              <w:t>Revision of C1-212868</w:t>
            </w:r>
          </w:p>
          <w:p w14:paraId="5F21EB1F" w14:textId="77777777" w:rsidR="00A9510D" w:rsidRDefault="00A9510D" w:rsidP="00A9510D">
            <w:pPr>
              <w:rPr>
                <w:ins w:id="995" w:author="PeLe" w:date="2021-05-14T07:46:00Z"/>
                <w:rFonts w:eastAsia="Batang" w:cs="Arial"/>
                <w:lang w:eastAsia="ko-KR"/>
              </w:rPr>
            </w:pPr>
            <w:ins w:id="996" w:author="PeLe" w:date="2021-05-14T07:46:00Z">
              <w:r>
                <w:rPr>
                  <w:rFonts w:eastAsia="Batang" w:cs="Arial"/>
                  <w:lang w:eastAsia="ko-KR"/>
                </w:rPr>
                <w:t>_________________________________________</w:t>
              </w:r>
            </w:ins>
          </w:p>
          <w:p w14:paraId="5C2FF730" w14:textId="3345DB8E" w:rsidR="00A9510D" w:rsidRPr="00D95972" w:rsidRDefault="00A9510D" w:rsidP="00A9510D">
            <w:pPr>
              <w:rPr>
                <w:rFonts w:eastAsia="Batang" w:cs="Arial"/>
                <w:lang w:eastAsia="ko-KR"/>
              </w:rPr>
            </w:pPr>
          </w:p>
        </w:tc>
      </w:tr>
      <w:tr w:rsidR="00A9510D"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A9510D" w:rsidRPr="00D95972" w:rsidRDefault="00A9510D" w:rsidP="00A9510D">
            <w:pPr>
              <w:rPr>
                <w:rFonts w:cs="Arial"/>
              </w:rPr>
            </w:pPr>
          </w:p>
        </w:tc>
        <w:tc>
          <w:tcPr>
            <w:tcW w:w="1317" w:type="dxa"/>
            <w:gridSpan w:val="2"/>
            <w:tcBorders>
              <w:bottom w:val="nil"/>
            </w:tcBorders>
            <w:shd w:val="clear" w:color="auto" w:fill="auto"/>
          </w:tcPr>
          <w:p w14:paraId="48B2D9D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05AEFFC" w14:textId="69D431E8" w:rsidR="00A9510D" w:rsidRPr="00D95972" w:rsidRDefault="00A9510D" w:rsidP="00A9510D">
            <w:pPr>
              <w:overflowPunct/>
              <w:autoSpaceDE/>
              <w:autoSpaceDN/>
              <w:adjustRightInd/>
              <w:textAlignment w:val="auto"/>
              <w:rPr>
                <w:rFonts w:cs="Arial"/>
                <w:lang w:val="en-US"/>
              </w:rPr>
            </w:pPr>
            <w:hyperlink r:id="rId374" w:history="1">
              <w:r>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A9510D" w:rsidRPr="00D95972" w:rsidRDefault="00A9510D" w:rsidP="00A9510D">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A9510D" w:rsidRPr="00D95972" w:rsidRDefault="00A9510D" w:rsidP="00A9510D">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A9510D" w:rsidRDefault="00A9510D" w:rsidP="00A9510D">
            <w:pPr>
              <w:rPr>
                <w:ins w:id="997" w:author="PeLe" w:date="2021-05-14T07:46:00Z"/>
                <w:rFonts w:eastAsia="Batang" w:cs="Arial"/>
                <w:lang w:eastAsia="ko-KR"/>
              </w:rPr>
            </w:pPr>
            <w:r>
              <w:rPr>
                <w:rFonts w:eastAsia="Batang" w:cs="Arial"/>
                <w:lang w:eastAsia="ko-KR"/>
              </w:rPr>
              <w:t>Revision of C1-212871</w:t>
            </w:r>
          </w:p>
          <w:p w14:paraId="3EB51101" w14:textId="77777777" w:rsidR="00A9510D" w:rsidRDefault="00A9510D" w:rsidP="00A9510D">
            <w:pPr>
              <w:rPr>
                <w:ins w:id="998" w:author="PeLe" w:date="2021-05-14T07:46:00Z"/>
                <w:rFonts w:eastAsia="Batang" w:cs="Arial"/>
                <w:lang w:eastAsia="ko-KR"/>
              </w:rPr>
            </w:pPr>
            <w:ins w:id="999" w:author="PeLe" w:date="2021-05-14T07:46:00Z">
              <w:r>
                <w:rPr>
                  <w:rFonts w:eastAsia="Batang" w:cs="Arial"/>
                  <w:lang w:eastAsia="ko-KR"/>
                </w:rPr>
                <w:t>_________________________________________</w:t>
              </w:r>
            </w:ins>
          </w:p>
          <w:p w14:paraId="25B2580F" w14:textId="435A3B37" w:rsidR="00A9510D" w:rsidRPr="00D95972" w:rsidRDefault="00A9510D" w:rsidP="00A9510D">
            <w:pPr>
              <w:rPr>
                <w:rFonts w:eastAsia="Batang" w:cs="Arial"/>
                <w:lang w:eastAsia="ko-KR"/>
              </w:rPr>
            </w:pPr>
          </w:p>
        </w:tc>
      </w:tr>
      <w:tr w:rsidR="00A9510D"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A9510D" w:rsidRPr="00D95972" w:rsidRDefault="00A9510D" w:rsidP="00A9510D">
            <w:pPr>
              <w:rPr>
                <w:rFonts w:cs="Arial"/>
              </w:rPr>
            </w:pPr>
          </w:p>
        </w:tc>
        <w:tc>
          <w:tcPr>
            <w:tcW w:w="1317" w:type="dxa"/>
            <w:gridSpan w:val="2"/>
            <w:tcBorders>
              <w:bottom w:val="nil"/>
            </w:tcBorders>
            <w:shd w:val="clear" w:color="auto" w:fill="auto"/>
          </w:tcPr>
          <w:p w14:paraId="3E1929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66A4209" w14:textId="19CD1A93" w:rsidR="00A9510D" w:rsidRPr="00D95972" w:rsidRDefault="00A9510D" w:rsidP="00A9510D">
            <w:pPr>
              <w:overflowPunct/>
              <w:autoSpaceDE/>
              <w:autoSpaceDN/>
              <w:adjustRightInd/>
              <w:textAlignment w:val="auto"/>
              <w:rPr>
                <w:rFonts w:cs="Arial"/>
                <w:lang w:val="en-US"/>
              </w:rPr>
            </w:pPr>
            <w:hyperlink r:id="rId375" w:history="1">
              <w:r>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A9510D" w:rsidRPr="00D95972" w:rsidRDefault="00A9510D" w:rsidP="00A9510D">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A9510D" w:rsidRPr="00D95972" w:rsidRDefault="00A9510D" w:rsidP="00A9510D">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A9510D" w:rsidRDefault="00A9510D" w:rsidP="00A9510D">
            <w:pPr>
              <w:rPr>
                <w:ins w:id="1000" w:author="PeLe" w:date="2021-05-14T07:46:00Z"/>
                <w:rFonts w:eastAsia="Batang" w:cs="Arial"/>
                <w:lang w:eastAsia="ko-KR"/>
              </w:rPr>
            </w:pPr>
            <w:r>
              <w:rPr>
                <w:rFonts w:eastAsia="Batang" w:cs="Arial"/>
                <w:lang w:eastAsia="ko-KR"/>
              </w:rPr>
              <w:t>Revision of C1-212872</w:t>
            </w:r>
          </w:p>
          <w:p w14:paraId="163CC842" w14:textId="77777777" w:rsidR="00A9510D" w:rsidRDefault="00A9510D" w:rsidP="00A9510D">
            <w:pPr>
              <w:rPr>
                <w:ins w:id="1001" w:author="PeLe" w:date="2021-05-14T07:46:00Z"/>
                <w:rFonts w:eastAsia="Batang" w:cs="Arial"/>
                <w:lang w:eastAsia="ko-KR"/>
              </w:rPr>
            </w:pPr>
            <w:ins w:id="1002" w:author="PeLe" w:date="2021-05-14T07:46:00Z">
              <w:r>
                <w:rPr>
                  <w:rFonts w:eastAsia="Batang" w:cs="Arial"/>
                  <w:lang w:eastAsia="ko-KR"/>
                </w:rPr>
                <w:t>_________________________________________</w:t>
              </w:r>
            </w:ins>
          </w:p>
          <w:p w14:paraId="04796C36" w14:textId="34DB5389" w:rsidR="00A9510D" w:rsidRPr="00D95972" w:rsidRDefault="00A9510D" w:rsidP="00A9510D">
            <w:pPr>
              <w:rPr>
                <w:rFonts w:eastAsia="Batang" w:cs="Arial"/>
                <w:lang w:eastAsia="ko-KR"/>
              </w:rPr>
            </w:pPr>
          </w:p>
        </w:tc>
      </w:tr>
      <w:tr w:rsidR="00A9510D"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A9510D" w:rsidRPr="00D95972" w:rsidRDefault="00A9510D" w:rsidP="00A9510D">
            <w:pPr>
              <w:rPr>
                <w:rFonts w:cs="Arial"/>
              </w:rPr>
            </w:pPr>
          </w:p>
        </w:tc>
        <w:tc>
          <w:tcPr>
            <w:tcW w:w="1317" w:type="dxa"/>
            <w:gridSpan w:val="2"/>
            <w:tcBorders>
              <w:bottom w:val="nil"/>
            </w:tcBorders>
            <w:shd w:val="clear" w:color="auto" w:fill="auto"/>
          </w:tcPr>
          <w:p w14:paraId="027A462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7E31F97" w14:textId="027BD345" w:rsidR="00A9510D" w:rsidRPr="00D95972" w:rsidRDefault="00A9510D" w:rsidP="00A9510D">
            <w:pPr>
              <w:overflowPunct/>
              <w:autoSpaceDE/>
              <w:autoSpaceDN/>
              <w:adjustRightInd/>
              <w:textAlignment w:val="auto"/>
              <w:rPr>
                <w:rFonts w:cs="Arial"/>
                <w:lang w:val="en-US"/>
              </w:rPr>
            </w:pPr>
            <w:hyperlink r:id="rId376" w:history="1">
              <w:r>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A9510D" w:rsidRPr="00D95972" w:rsidRDefault="00A9510D" w:rsidP="00A9510D">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A9510D" w:rsidRPr="00D95972" w:rsidRDefault="00A9510D" w:rsidP="00A9510D">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A9510D" w:rsidRDefault="00A9510D" w:rsidP="00A9510D">
            <w:pPr>
              <w:rPr>
                <w:ins w:id="1003" w:author="PeLe" w:date="2021-05-14T07:46:00Z"/>
                <w:rFonts w:eastAsia="Batang" w:cs="Arial"/>
                <w:lang w:eastAsia="ko-KR"/>
              </w:rPr>
            </w:pPr>
            <w:r>
              <w:rPr>
                <w:rFonts w:eastAsia="Batang" w:cs="Arial"/>
                <w:lang w:eastAsia="ko-KR"/>
              </w:rPr>
              <w:t>Revision of C1-212873</w:t>
            </w:r>
          </w:p>
          <w:p w14:paraId="4114DDA6" w14:textId="77777777" w:rsidR="00A9510D" w:rsidRDefault="00A9510D" w:rsidP="00A9510D">
            <w:pPr>
              <w:rPr>
                <w:ins w:id="1004" w:author="PeLe" w:date="2021-05-14T07:46:00Z"/>
                <w:rFonts w:eastAsia="Batang" w:cs="Arial"/>
                <w:lang w:eastAsia="ko-KR"/>
              </w:rPr>
            </w:pPr>
            <w:ins w:id="1005" w:author="PeLe" w:date="2021-05-14T07:46:00Z">
              <w:r>
                <w:rPr>
                  <w:rFonts w:eastAsia="Batang" w:cs="Arial"/>
                  <w:lang w:eastAsia="ko-KR"/>
                </w:rPr>
                <w:t>_________________________________________</w:t>
              </w:r>
            </w:ins>
          </w:p>
          <w:p w14:paraId="6B97DA68" w14:textId="58880F35" w:rsidR="00A9510D" w:rsidRPr="00D95972" w:rsidRDefault="00A9510D" w:rsidP="00A9510D">
            <w:pPr>
              <w:rPr>
                <w:rFonts w:eastAsia="Batang" w:cs="Arial"/>
                <w:lang w:eastAsia="ko-KR"/>
              </w:rPr>
            </w:pPr>
          </w:p>
        </w:tc>
      </w:tr>
      <w:tr w:rsidR="00A9510D"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A9510D" w:rsidRPr="00D95972" w:rsidRDefault="00A9510D" w:rsidP="00A9510D">
            <w:pPr>
              <w:rPr>
                <w:rFonts w:cs="Arial"/>
              </w:rPr>
            </w:pPr>
          </w:p>
        </w:tc>
        <w:tc>
          <w:tcPr>
            <w:tcW w:w="1317" w:type="dxa"/>
            <w:gridSpan w:val="2"/>
            <w:tcBorders>
              <w:bottom w:val="nil"/>
            </w:tcBorders>
            <w:shd w:val="clear" w:color="auto" w:fill="auto"/>
          </w:tcPr>
          <w:p w14:paraId="04F74B6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E153C2A" w14:textId="5E30BB6A" w:rsidR="00A9510D" w:rsidRPr="00D95972" w:rsidRDefault="00A9510D" w:rsidP="00A9510D">
            <w:pPr>
              <w:overflowPunct/>
              <w:autoSpaceDE/>
              <w:autoSpaceDN/>
              <w:adjustRightInd/>
              <w:textAlignment w:val="auto"/>
              <w:rPr>
                <w:rFonts w:cs="Arial"/>
                <w:lang w:val="en-US"/>
              </w:rPr>
            </w:pPr>
            <w:hyperlink r:id="rId377" w:history="1">
              <w:r>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A9510D" w:rsidRPr="00D95972" w:rsidRDefault="00A9510D" w:rsidP="00A9510D">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A9510D" w:rsidRPr="00D95972" w:rsidRDefault="00A9510D" w:rsidP="00A9510D">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A9510D" w:rsidRDefault="00A9510D" w:rsidP="00A9510D">
            <w:pPr>
              <w:rPr>
                <w:ins w:id="1006" w:author="PeLe" w:date="2021-05-14T07:46:00Z"/>
                <w:rFonts w:eastAsia="Batang" w:cs="Arial"/>
                <w:lang w:eastAsia="ko-KR"/>
              </w:rPr>
            </w:pPr>
            <w:r>
              <w:rPr>
                <w:rFonts w:eastAsia="Batang" w:cs="Arial"/>
                <w:lang w:eastAsia="ko-KR"/>
              </w:rPr>
              <w:t>Revision of C1-212874</w:t>
            </w:r>
          </w:p>
          <w:p w14:paraId="2ED4EE53" w14:textId="77777777" w:rsidR="00A9510D" w:rsidRDefault="00A9510D" w:rsidP="00A9510D">
            <w:pPr>
              <w:rPr>
                <w:ins w:id="1007" w:author="PeLe" w:date="2021-05-14T07:46:00Z"/>
                <w:rFonts w:eastAsia="Batang" w:cs="Arial"/>
                <w:lang w:eastAsia="ko-KR"/>
              </w:rPr>
            </w:pPr>
            <w:ins w:id="1008" w:author="PeLe" w:date="2021-05-14T07:46:00Z">
              <w:r>
                <w:rPr>
                  <w:rFonts w:eastAsia="Batang" w:cs="Arial"/>
                  <w:lang w:eastAsia="ko-KR"/>
                </w:rPr>
                <w:t>_________________________________________</w:t>
              </w:r>
            </w:ins>
          </w:p>
          <w:p w14:paraId="75AE0789" w14:textId="39C7A41E" w:rsidR="00A9510D" w:rsidRPr="00D95972" w:rsidRDefault="00A9510D" w:rsidP="00A9510D">
            <w:pPr>
              <w:rPr>
                <w:rFonts w:eastAsia="Batang" w:cs="Arial"/>
                <w:lang w:eastAsia="ko-KR"/>
              </w:rPr>
            </w:pPr>
          </w:p>
        </w:tc>
      </w:tr>
      <w:tr w:rsidR="00A9510D"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A9510D" w:rsidRPr="00D95972" w:rsidRDefault="00A9510D" w:rsidP="00A9510D">
            <w:pPr>
              <w:rPr>
                <w:rFonts w:cs="Arial"/>
              </w:rPr>
            </w:pPr>
          </w:p>
        </w:tc>
        <w:tc>
          <w:tcPr>
            <w:tcW w:w="1317" w:type="dxa"/>
            <w:gridSpan w:val="2"/>
            <w:tcBorders>
              <w:bottom w:val="nil"/>
            </w:tcBorders>
            <w:shd w:val="clear" w:color="auto" w:fill="auto"/>
          </w:tcPr>
          <w:p w14:paraId="3DA401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7D7DDF5" w14:textId="096365D1" w:rsidR="00A9510D" w:rsidRPr="00D95972" w:rsidRDefault="00A9510D" w:rsidP="00A9510D">
            <w:pPr>
              <w:overflowPunct/>
              <w:autoSpaceDE/>
              <w:autoSpaceDN/>
              <w:adjustRightInd/>
              <w:textAlignment w:val="auto"/>
              <w:rPr>
                <w:rFonts w:cs="Arial"/>
                <w:lang w:val="en-US"/>
              </w:rPr>
            </w:pPr>
            <w:hyperlink r:id="rId378" w:history="1">
              <w:r>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A9510D" w:rsidRPr="00D95972" w:rsidRDefault="00A9510D" w:rsidP="00A9510D">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A9510D" w:rsidRPr="00D95972" w:rsidRDefault="00A9510D" w:rsidP="00A9510D">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A9510D" w:rsidRDefault="00A9510D" w:rsidP="00A9510D">
            <w:pPr>
              <w:rPr>
                <w:ins w:id="1009" w:author="PeLe" w:date="2021-05-14T07:46:00Z"/>
                <w:rFonts w:eastAsia="Batang" w:cs="Arial"/>
                <w:lang w:eastAsia="ko-KR"/>
              </w:rPr>
            </w:pPr>
            <w:r>
              <w:rPr>
                <w:rFonts w:eastAsia="Batang" w:cs="Arial"/>
                <w:lang w:eastAsia="ko-KR"/>
              </w:rPr>
              <w:t>Revision of C1-212875</w:t>
            </w:r>
          </w:p>
          <w:p w14:paraId="2298F1FB" w14:textId="77777777" w:rsidR="00A9510D" w:rsidRDefault="00A9510D" w:rsidP="00A9510D">
            <w:pPr>
              <w:rPr>
                <w:ins w:id="1010" w:author="PeLe" w:date="2021-05-14T07:46:00Z"/>
                <w:rFonts w:eastAsia="Batang" w:cs="Arial"/>
                <w:lang w:eastAsia="ko-KR"/>
              </w:rPr>
            </w:pPr>
            <w:ins w:id="1011" w:author="PeLe" w:date="2021-05-14T07:46:00Z">
              <w:r>
                <w:rPr>
                  <w:rFonts w:eastAsia="Batang" w:cs="Arial"/>
                  <w:lang w:eastAsia="ko-KR"/>
                </w:rPr>
                <w:t>_________________________________________</w:t>
              </w:r>
            </w:ins>
          </w:p>
          <w:p w14:paraId="0262579B" w14:textId="6087E021" w:rsidR="00A9510D" w:rsidRPr="00D95972" w:rsidRDefault="00A9510D" w:rsidP="00A9510D">
            <w:pPr>
              <w:rPr>
                <w:rFonts w:eastAsia="Batang" w:cs="Arial"/>
                <w:lang w:eastAsia="ko-KR"/>
              </w:rPr>
            </w:pPr>
          </w:p>
        </w:tc>
      </w:tr>
      <w:tr w:rsidR="00A9510D"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A9510D" w:rsidRPr="00D95972" w:rsidRDefault="00A9510D" w:rsidP="00A9510D">
            <w:pPr>
              <w:rPr>
                <w:rFonts w:cs="Arial"/>
              </w:rPr>
            </w:pPr>
          </w:p>
        </w:tc>
        <w:tc>
          <w:tcPr>
            <w:tcW w:w="1317" w:type="dxa"/>
            <w:gridSpan w:val="2"/>
            <w:tcBorders>
              <w:bottom w:val="nil"/>
            </w:tcBorders>
            <w:shd w:val="clear" w:color="auto" w:fill="auto"/>
          </w:tcPr>
          <w:p w14:paraId="0B12189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04737F8" w14:textId="6D6715F1" w:rsidR="00A9510D" w:rsidRPr="00D95972" w:rsidRDefault="00A9510D" w:rsidP="00A9510D">
            <w:pPr>
              <w:overflowPunct/>
              <w:autoSpaceDE/>
              <w:autoSpaceDN/>
              <w:adjustRightInd/>
              <w:textAlignment w:val="auto"/>
              <w:rPr>
                <w:rFonts w:cs="Arial"/>
                <w:lang w:val="en-US"/>
              </w:rPr>
            </w:pPr>
            <w:hyperlink r:id="rId379" w:history="1">
              <w:r>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A9510D" w:rsidRPr="00D95972" w:rsidRDefault="00A9510D" w:rsidP="00A9510D">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A9510D" w:rsidRPr="00D95972" w:rsidRDefault="00A9510D" w:rsidP="00A9510D">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A9510D" w:rsidRDefault="00A9510D" w:rsidP="00A9510D">
            <w:pPr>
              <w:rPr>
                <w:ins w:id="1012" w:author="PeLe" w:date="2021-05-14T07:46:00Z"/>
                <w:rFonts w:eastAsia="Batang" w:cs="Arial"/>
                <w:lang w:eastAsia="ko-KR"/>
              </w:rPr>
            </w:pPr>
            <w:r>
              <w:rPr>
                <w:rFonts w:eastAsia="Batang" w:cs="Arial"/>
                <w:lang w:eastAsia="ko-KR"/>
              </w:rPr>
              <w:t>Revision of C1-212876</w:t>
            </w:r>
          </w:p>
          <w:p w14:paraId="545201F5" w14:textId="77777777" w:rsidR="00A9510D" w:rsidRDefault="00A9510D" w:rsidP="00A9510D">
            <w:pPr>
              <w:rPr>
                <w:ins w:id="1013" w:author="PeLe" w:date="2021-05-14T07:46:00Z"/>
                <w:rFonts w:eastAsia="Batang" w:cs="Arial"/>
                <w:lang w:eastAsia="ko-KR"/>
              </w:rPr>
            </w:pPr>
            <w:ins w:id="1014" w:author="PeLe" w:date="2021-05-14T07:46:00Z">
              <w:r>
                <w:rPr>
                  <w:rFonts w:eastAsia="Batang" w:cs="Arial"/>
                  <w:lang w:eastAsia="ko-KR"/>
                </w:rPr>
                <w:t>_________________________________________</w:t>
              </w:r>
            </w:ins>
          </w:p>
          <w:p w14:paraId="101EDFB6" w14:textId="6921EE97" w:rsidR="00A9510D" w:rsidRPr="00D95972" w:rsidRDefault="00A9510D" w:rsidP="00A9510D">
            <w:pPr>
              <w:rPr>
                <w:rFonts w:eastAsia="Batang" w:cs="Arial"/>
                <w:lang w:eastAsia="ko-KR"/>
              </w:rPr>
            </w:pPr>
          </w:p>
        </w:tc>
      </w:tr>
      <w:tr w:rsidR="00A9510D"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A9510D" w:rsidRPr="00D95972" w:rsidRDefault="00A9510D" w:rsidP="00A9510D">
            <w:pPr>
              <w:rPr>
                <w:rFonts w:cs="Arial"/>
              </w:rPr>
            </w:pPr>
          </w:p>
        </w:tc>
        <w:tc>
          <w:tcPr>
            <w:tcW w:w="1317" w:type="dxa"/>
            <w:gridSpan w:val="2"/>
            <w:tcBorders>
              <w:bottom w:val="nil"/>
            </w:tcBorders>
            <w:shd w:val="clear" w:color="auto" w:fill="auto"/>
          </w:tcPr>
          <w:p w14:paraId="6596F57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B537FD0" w14:textId="4DDD0127" w:rsidR="00A9510D" w:rsidRPr="00D95972" w:rsidRDefault="00A9510D" w:rsidP="00A9510D">
            <w:pPr>
              <w:overflowPunct/>
              <w:autoSpaceDE/>
              <w:autoSpaceDN/>
              <w:adjustRightInd/>
              <w:textAlignment w:val="auto"/>
              <w:rPr>
                <w:rFonts w:cs="Arial"/>
                <w:lang w:val="en-US"/>
              </w:rPr>
            </w:pPr>
            <w:hyperlink r:id="rId380" w:history="1">
              <w:r>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A9510D" w:rsidRPr="00D95972" w:rsidRDefault="00A9510D" w:rsidP="00A9510D">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A9510D" w:rsidRPr="00D95972" w:rsidRDefault="00A9510D" w:rsidP="00A9510D">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A9510D" w:rsidRDefault="00A9510D" w:rsidP="00A9510D">
            <w:pPr>
              <w:rPr>
                <w:ins w:id="1015" w:author="PeLe" w:date="2021-05-14T07:46:00Z"/>
                <w:rFonts w:eastAsia="Batang" w:cs="Arial"/>
                <w:lang w:eastAsia="ko-KR"/>
              </w:rPr>
            </w:pPr>
            <w:r>
              <w:rPr>
                <w:rFonts w:eastAsia="Batang" w:cs="Arial"/>
                <w:lang w:eastAsia="ko-KR"/>
              </w:rPr>
              <w:t>Revision of C1-212877</w:t>
            </w:r>
          </w:p>
          <w:p w14:paraId="68F8E65F" w14:textId="77777777" w:rsidR="00A9510D" w:rsidRDefault="00A9510D" w:rsidP="00A9510D">
            <w:pPr>
              <w:rPr>
                <w:ins w:id="1016" w:author="PeLe" w:date="2021-05-14T07:46:00Z"/>
                <w:rFonts w:eastAsia="Batang" w:cs="Arial"/>
                <w:lang w:eastAsia="ko-KR"/>
              </w:rPr>
            </w:pPr>
            <w:ins w:id="1017" w:author="PeLe" w:date="2021-05-14T07:46:00Z">
              <w:r>
                <w:rPr>
                  <w:rFonts w:eastAsia="Batang" w:cs="Arial"/>
                  <w:lang w:eastAsia="ko-KR"/>
                </w:rPr>
                <w:t>_________________________________________</w:t>
              </w:r>
            </w:ins>
          </w:p>
          <w:p w14:paraId="56B03569" w14:textId="2FAAC2D9" w:rsidR="00A9510D" w:rsidRPr="00D95972" w:rsidRDefault="00A9510D" w:rsidP="00A9510D">
            <w:pPr>
              <w:rPr>
                <w:rFonts w:eastAsia="Batang" w:cs="Arial"/>
                <w:lang w:eastAsia="ko-KR"/>
              </w:rPr>
            </w:pPr>
          </w:p>
        </w:tc>
      </w:tr>
      <w:tr w:rsidR="00A9510D"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A9510D" w:rsidRPr="00D95972" w:rsidRDefault="00A9510D" w:rsidP="00A9510D">
            <w:pPr>
              <w:rPr>
                <w:rFonts w:cs="Arial"/>
              </w:rPr>
            </w:pPr>
          </w:p>
        </w:tc>
        <w:tc>
          <w:tcPr>
            <w:tcW w:w="1317" w:type="dxa"/>
            <w:gridSpan w:val="2"/>
            <w:tcBorders>
              <w:bottom w:val="nil"/>
            </w:tcBorders>
            <w:shd w:val="clear" w:color="auto" w:fill="auto"/>
          </w:tcPr>
          <w:p w14:paraId="6133DBE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D87838F" w14:textId="45CC25BE" w:rsidR="00A9510D" w:rsidRPr="00D95972" w:rsidRDefault="00A9510D" w:rsidP="00A9510D">
            <w:pPr>
              <w:overflowPunct/>
              <w:autoSpaceDE/>
              <w:autoSpaceDN/>
              <w:adjustRightInd/>
              <w:textAlignment w:val="auto"/>
              <w:rPr>
                <w:rFonts w:cs="Arial"/>
                <w:lang w:val="en-US"/>
              </w:rPr>
            </w:pPr>
            <w:hyperlink r:id="rId381" w:history="1">
              <w:r>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A9510D" w:rsidRPr="00D95972" w:rsidRDefault="00A9510D" w:rsidP="00A9510D">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A9510D" w:rsidRPr="00D95972" w:rsidRDefault="00A9510D" w:rsidP="00A9510D">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A9510D" w:rsidRDefault="00A9510D" w:rsidP="00A9510D">
            <w:pPr>
              <w:rPr>
                <w:ins w:id="1018" w:author="PeLe" w:date="2021-05-14T07:46:00Z"/>
                <w:rFonts w:eastAsia="Batang" w:cs="Arial"/>
                <w:lang w:eastAsia="ko-KR"/>
              </w:rPr>
            </w:pPr>
            <w:r>
              <w:rPr>
                <w:rFonts w:eastAsia="Batang" w:cs="Arial"/>
                <w:lang w:eastAsia="ko-KR"/>
              </w:rPr>
              <w:t>Revision of C1-212878</w:t>
            </w:r>
          </w:p>
          <w:p w14:paraId="713E6309" w14:textId="77777777" w:rsidR="00A9510D" w:rsidRDefault="00A9510D" w:rsidP="00A9510D">
            <w:pPr>
              <w:rPr>
                <w:ins w:id="1019" w:author="PeLe" w:date="2021-05-14T07:46:00Z"/>
                <w:rFonts w:eastAsia="Batang" w:cs="Arial"/>
                <w:lang w:eastAsia="ko-KR"/>
              </w:rPr>
            </w:pPr>
            <w:ins w:id="1020" w:author="PeLe" w:date="2021-05-14T07:46:00Z">
              <w:r>
                <w:rPr>
                  <w:rFonts w:eastAsia="Batang" w:cs="Arial"/>
                  <w:lang w:eastAsia="ko-KR"/>
                </w:rPr>
                <w:t>_________________________________________</w:t>
              </w:r>
            </w:ins>
          </w:p>
          <w:p w14:paraId="0A3E89B7" w14:textId="016A43E3" w:rsidR="00A9510D" w:rsidRPr="00D95972" w:rsidRDefault="00A9510D" w:rsidP="00A9510D">
            <w:pPr>
              <w:rPr>
                <w:rFonts w:eastAsia="Batang" w:cs="Arial"/>
                <w:lang w:eastAsia="ko-KR"/>
              </w:rPr>
            </w:pPr>
          </w:p>
        </w:tc>
      </w:tr>
      <w:tr w:rsidR="00A9510D"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A9510D" w:rsidRPr="00D95972" w:rsidRDefault="00A9510D" w:rsidP="00A9510D">
            <w:pPr>
              <w:rPr>
                <w:rFonts w:cs="Arial"/>
              </w:rPr>
            </w:pPr>
          </w:p>
        </w:tc>
        <w:tc>
          <w:tcPr>
            <w:tcW w:w="1317" w:type="dxa"/>
            <w:gridSpan w:val="2"/>
            <w:tcBorders>
              <w:bottom w:val="nil"/>
            </w:tcBorders>
            <w:shd w:val="clear" w:color="auto" w:fill="auto"/>
          </w:tcPr>
          <w:p w14:paraId="2F2F9BD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079D667" w14:textId="018B7C1C" w:rsidR="00A9510D" w:rsidRPr="00D95972" w:rsidRDefault="00A9510D" w:rsidP="00A9510D">
            <w:pPr>
              <w:overflowPunct/>
              <w:autoSpaceDE/>
              <w:autoSpaceDN/>
              <w:adjustRightInd/>
              <w:textAlignment w:val="auto"/>
              <w:rPr>
                <w:rFonts w:cs="Arial"/>
                <w:lang w:val="en-US"/>
              </w:rPr>
            </w:pPr>
            <w:hyperlink r:id="rId382" w:history="1">
              <w:r>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A9510D" w:rsidRPr="00D95972" w:rsidRDefault="00A9510D" w:rsidP="00A9510D">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A9510D" w:rsidRPr="00D95972" w:rsidRDefault="00A9510D" w:rsidP="00A9510D">
            <w:pPr>
              <w:rPr>
                <w:rFonts w:cs="Arial"/>
              </w:rPr>
            </w:pPr>
            <w:r>
              <w:rPr>
                <w:rFonts w:cs="Arial"/>
              </w:rPr>
              <w:t xml:space="preserve">CR 0225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A9510D" w:rsidRDefault="00A9510D" w:rsidP="00A9510D">
            <w:pPr>
              <w:rPr>
                <w:ins w:id="1021" w:author="PeLe" w:date="2021-05-14T07:46:00Z"/>
                <w:rFonts w:eastAsia="Batang" w:cs="Arial"/>
                <w:lang w:eastAsia="ko-KR"/>
              </w:rPr>
            </w:pPr>
            <w:r>
              <w:rPr>
                <w:rFonts w:eastAsia="Batang" w:cs="Arial"/>
                <w:lang w:eastAsia="ko-KR"/>
              </w:rPr>
              <w:lastRenderedPageBreak/>
              <w:t>Revision of C1-212879</w:t>
            </w:r>
          </w:p>
          <w:p w14:paraId="78CB731D" w14:textId="77777777" w:rsidR="00A9510D" w:rsidRDefault="00A9510D" w:rsidP="00A9510D">
            <w:pPr>
              <w:rPr>
                <w:ins w:id="1022" w:author="PeLe" w:date="2021-05-14T07:46:00Z"/>
                <w:rFonts w:eastAsia="Batang" w:cs="Arial"/>
                <w:lang w:eastAsia="ko-KR"/>
              </w:rPr>
            </w:pPr>
            <w:ins w:id="1023" w:author="PeLe" w:date="2021-05-14T07:46:00Z">
              <w:r>
                <w:rPr>
                  <w:rFonts w:eastAsia="Batang" w:cs="Arial"/>
                  <w:lang w:eastAsia="ko-KR"/>
                </w:rPr>
                <w:lastRenderedPageBreak/>
                <w:t>_________________________________________</w:t>
              </w:r>
            </w:ins>
          </w:p>
          <w:p w14:paraId="78CB4911" w14:textId="300C2941" w:rsidR="00A9510D" w:rsidRPr="00D95972" w:rsidRDefault="00A9510D" w:rsidP="00A9510D">
            <w:pPr>
              <w:rPr>
                <w:rFonts w:eastAsia="Batang" w:cs="Arial"/>
                <w:lang w:eastAsia="ko-KR"/>
              </w:rPr>
            </w:pPr>
          </w:p>
        </w:tc>
      </w:tr>
      <w:tr w:rsidR="00A9510D"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A9510D" w:rsidRPr="00D95972" w:rsidRDefault="00A9510D" w:rsidP="00A9510D">
            <w:pPr>
              <w:rPr>
                <w:rFonts w:cs="Arial"/>
              </w:rPr>
            </w:pPr>
          </w:p>
        </w:tc>
        <w:tc>
          <w:tcPr>
            <w:tcW w:w="1317" w:type="dxa"/>
            <w:gridSpan w:val="2"/>
            <w:tcBorders>
              <w:bottom w:val="nil"/>
            </w:tcBorders>
            <w:shd w:val="clear" w:color="auto" w:fill="auto"/>
          </w:tcPr>
          <w:p w14:paraId="7A663D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F583989" w14:textId="1BBF006E" w:rsidR="00A9510D" w:rsidRPr="00D95972" w:rsidRDefault="00A9510D" w:rsidP="00A9510D">
            <w:pPr>
              <w:overflowPunct/>
              <w:autoSpaceDE/>
              <w:autoSpaceDN/>
              <w:adjustRightInd/>
              <w:textAlignment w:val="auto"/>
              <w:rPr>
                <w:rFonts w:cs="Arial"/>
                <w:lang w:val="en-US"/>
              </w:rPr>
            </w:pPr>
            <w:hyperlink r:id="rId383" w:history="1">
              <w:r>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A9510D" w:rsidRPr="00D95972" w:rsidRDefault="00A9510D" w:rsidP="00A9510D">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A9510D" w:rsidRPr="00D95972" w:rsidRDefault="00A9510D" w:rsidP="00A9510D">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A9510D" w:rsidRDefault="00A9510D" w:rsidP="00A9510D">
            <w:pPr>
              <w:rPr>
                <w:ins w:id="1024" w:author="PeLe" w:date="2021-05-14T07:46:00Z"/>
                <w:rFonts w:eastAsia="Batang" w:cs="Arial"/>
                <w:lang w:eastAsia="ko-KR"/>
              </w:rPr>
            </w:pPr>
            <w:r>
              <w:rPr>
                <w:rFonts w:eastAsia="Batang" w:cs="Arial"/>
                <w:lang w:eastAsia="ko-KR"/>
              </w:rPr>
              <w:t>Revision of C1-212880</w:t>
            </w:r>
          </w:p>
          <w:p w14:paraId="16BF4920" w14:textId="77777777" w:rsidR="00A9510D" w:rsidRDefault="00A9510D" w:rsidP="00A9510D">
            <w:pPr>
              <w:rPr>
                <w:ins w:id="1025" w:author="PeLe" w:date="2021-05-14T07:46:00Z"/>
                <w:rFonts w:eastAsia="Batang" w:cs="Arial"/>
                <w:lang w:eastAsia="ko-KR"/>
              </w:rPr>
            </w:pPr>
            <w:ins w:id="1026" w:author="PeLe" w:date="2021-05-14T07:46:00Z">
              <w:r>
                <w:rPr>
                  <w:rFonts w:eastAsia="Batang" w:cs="Arial"/>
                  <w:lang w:eastAsia="ko-KR"/>
                </w:rPr>
                <w:t>_________________________________________</w:t>
              </w:r>
            </w:ins>
          </w:p>
          <w:p w14:paraId="7D02A35A" w14:textId="43651FD3" w:rsidR="00A9510D" w:rsidRPr="00D95972" w:rsidRDefault="00A9510D" w:rsidP="00A9510D">
            <w:pPr>
              <w:rPr>
                <w:rFonts w:eastAsia="Batang" w:cs="Arial"/>
                <w:lang w:eastAsia="ko-KR"/>
              </w:rPr>
            </w:pPr>
          </w:p>
        </w:tc>
      </w:tr>
      <w:tr w:rsidR="00A9510D"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A9510D" w:rsidRPr="00D95972" w:rsidRDefault="00A9510D" w:rsidP="00A9510D">
            <w:pPr>
              <w:rPr>
                <w:rFonts w:cs="Arial"/>
              </w:rPr>
            </w:pPr>
          </w:p>
        </w:tc>
        <w:tc>
          <w:tcPr>
            <w:tcW w:w="1317" w:type="dxa"/>
            <w:gridSpan w:val="2"/>
            <w:tcBorders>
              <w:bottom w:val="nil"/>
            </w:tcBorders>
            <w:shd w:val="clear" w:color="auto" w:fill="auto"/>
          </w:tcPr>
          <w:p w14:paraId="65A5423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FEB4DF2" w14:textId="6A931CFD" w:rsidR="00A9510D" w:rsidRPr="00D95972" w:rsidRDefault="00A9510D" w:rsidP="00A9510D">
            <w:pPr>
              <w:overflowPunct/>
              <w:autoSpaceDE/>
              <w:autoSpaceDN/>
              <w:adjustRightInd/>
              <w:textAlignment w:val="auto"/>
              <w:rPr>
                <w:rFonts w:cs="Arial"/>
                <w:lang w:val="en-US"/>
              </w:rPr>
            </w:pPr>
            <w:hyperlink r:id="rId384" w:history="1">
              <w:r>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A9510D" w:rsidRPr="00D95972" w:rsidRDefault="00A9510D" w:rsidP="00A9510D">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A9510D" w:rsidRPr="00D95972" w:rsidRDefault="00A9510D" w:rsidP="00A9510D">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A9510D" w:rsidRDefault="00A9510D" w:rsidP="00A9510D">
            <w:pPr>
              <w:rPr>
                <w:ins w:id="1027" w:author="PeLe" w:date="2021-05-14T07:46:00Z"/>
                <w:rFonts w:eastAsia="Batang" w:cs="Arial"/>
                <w:lang w:eastAsia="ko-KR"/>
              </w:rPr>
            </w:pPr>
            <w:r>
              <w:rPr>
                <w:rFonts w:eastAsia="Batang" w:cs="Arial"/>
                <w:lang w:eastAsia="ko-KR"/>
              </w:rPr>
              <w:t>Revision of C1-212881</w:t>
            </w:r>
          </w:p>
          <w:p w14:paraId="475702D5" w14:textId="77777777" w:rsidR="00A9510D" w:rsidRDefault="00A9510D" w:rsidP="00A9510D">
            <w:pPr>
              <w:rPr>
                <w:ins w:id="1028" w:author="PeLe" w:date="2021-05-14T07:46:00Z"/>
                <w:rFonts w:eastAsia="Batang" w:cs="Arial"/>
                <w:lang w:eastAsia="ko-KR"/>
              </w:rPr>
            </w:pPr>
            <w:ins w:id="1029" w:author="PeLe" w:date="2021-05-14T07:46:00Z">
              <w:r>
                <w:rPr>
                  <w:rFonts w:eastAsia="Batang" w:cs="Arial"/>
                  <w:lang w:eastAsia="ko-KR"/>
                </w:rPr>
                <w:t>_________________________________________</w:t>
              </w:r>
            </w:ins>
          </w:p>
          <w:p w14:paraId="5B95BB02" w14:textId="70148B21" w:rsidR="00A9510D" w:rsidRPr="00D95972" w:rsidRDefault="00A9510D" w:rsidP="00A9510D">
            <w:pPr>
              <w:rPr>
                <w:rFonts w:eastAsia="Batang" w:cs="Arial"/>
                <w:lang w:eastAsia="ko-KR"/>
              </w:rPr>
            </w:pPr>
          </w:p>
        </w:tc>
      </w:tr>
      <w:tr w:rsidR="00A9510D"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A9510D" w:rsidRPr="00D95972" w:rsidRDefault="00A9510D" w:rsidP="00A9510D">
            <w:pPr>
              <w:rPr>
                <w:rFonts w:cs="Arial"/>
              </w:rPr>
            </w:pPr>
          </w:p>
        </w:tc>
        <w:tc>
          <w:tcPr>
            <w:tcW w:w="1317" w:type="dxa"/>
            <w:gridSpan w:val="2"/>
            <w:tcBorders>
              <w:bottom w:val="nil"/>
            </w:tcBorders>
            <w:shd w:val="clear" w:color="auto" w:fill="auto"/>
          </w:tcPr>
          <w:p w14:paraId="13B888C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9630F29" w14:textId="244C7669" w:rsidR="00A9510D" w:rsidRPr="00D95972" w:rsidRDefault="00A9510D" w:rsidP="00A9510D">
            <w:pPr>
              <w:overflowPunct/>
              <w:autoSpaceDE/>
              <w:autoSpaceDN/>
              <w:adjustRightInd/>
              <w:textAlignment w:val="auto"/>
              <w:rPr>
                <w:rFonts w:cs="Arial"/>
                <w:lang w:val="en-US"/>
              </w:rPr>
            </w:pPr>
            <w:hyperlink r:id="rId385" w:history="1">
              <w:r>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A9510D" w:rsidRPr="00D95972" w:rsidRDefault="00A9510D" w:rsidP="00A9510D">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A9510D" w:rsidRPr="00D95972" w:rsidRDefault="00A9510D" w:rsidP="00A9510D">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A9510D" w:rsidRDefault="00A9510D" w:rsidP="00A9510D">
            <w:pPr>
              <w:rPr>
                <w:rFonts w:eastAsia="Batang" w:cs="Arial"/>
                <w:lang w:eastAsia="ko-KR"/>
              </w:rPr>
            </w:pPr>
            <w:r>
              <w:rPr>
                <w:rFonts w:eastAsia="Batang" w:cs="Arial"/>
                <w:lang w:eastAsia="ko-KR"/>
              </w:rPr>
              <w:t>Revision of C1-212882</w:t>
            </w:r>
          </w:p>
          <w:p w14:paraId="3065E7FD" w14:textId="70C20AD2" w:rsidR="00A9510D" w:rsidRDefault="00A9510D" w:rsidP="00A9510D">
            <w:pPr>
              <w:rPr>
                <w:ins w:id="1030" w:author="PeLe" w:date="2021-05-14T07:46:00Z"/>
                <w:rFonts w:eastAsia="Batang" w:cs="Arial"/>
                <w:lang w:eastAsia="ko-KR"/>
              </w:rPr>
            </w:pPr>
            <w:r>
              <w:rPr>
                <w:rFonts w:eastAsia="Batang" w:cs="Arial"/>
                <w:lang w:eastAsia="ko-KR"/>
              </w:rPr>
              <w:t>WIC on cover page wrong, “MCDATA”</w:t>
            </w:r>
          </w:p>
          <w:p w14:paraId="785C8C88" w14:textId="77777777" w:rsidR="00A9510D" w:rsidRDefault="00A9510D" w:rsidP="00A9510D">
            <w:pPr>
              <w:rPr>
                <w:ins w:id="1031" w:author="PeLe" w:date="2021-05-14T07:46:00Z"/>
                <w:rFonts w:eastAsia="Batang" w:cs="Arial"/>
                <w:lang w:eastAsia="ko-KR"/>
              </w:rPr>
            </w:pPr>
            <w:ins w:id="1032" w:author="PeLe" w:date="2021-05-14T07:46:00Z">
              <w:r>
                <w:rPr>
                  <w:rFonts w:eastAsia="Batang" w:cs="Arial"/>
                  <w:lang w:eastAsia="ko-KR"/>
                </w:rPr>
                <w:t>_________________________________________</w:t>
              </w:r>
            </w:ins>
          </w:p>
          <w:p w14:paraId="46103A3E" w14:textId="118827CF" w:rsidR="00A9510D" w:rsidRPr="00D95972" w:rsidRDefault="00A9510D" w:rsidP="00A9510D">
            <w:pPr>
              <w:rPr>
                <w:rFonts w:eastAsia="Batang" w:cs="Arial"/>
                <w:lang w:eastAsia="ko-KR"/>
              </w:rPr>
            </w:pPr>
          </w:p>
        </w:tc>
      </w:tr>
      <w:tr w:rsidR="00A9510D"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A9510D" w:rsidRPr="00D95972" w:rsidRDefault="00A9510D" w:rsidP="00A9510D">
            <w:pPr>
              <w:rPr>
                <w:rFonts w:cs="Arial"/>
              </w:rPr>
            </w:pPr>
          </w:p>
        </w:tc>
        <w:tc>
          <w:tcPr>
            <w:tcW w:w="1317" w:type="dxa"/>
            <w:gridSpan w:val="2"/>
            <w:tcBorders>
              <w:bottom w:val="nil"/>
            </w:tcBorders>
            <w:shd w:val="clear" w:color="auto" w:fill="auto"/>
          </w:tcPr>
          <w:p w14:paraId="3AA1A62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6709DE1" w14:textId="2672BF76" w:rsidR="00A9510D" w:rsidRPr="00D95972" w:rsidRDefault="00A9510D" w:rsidP="00A9510D">
            <w:pPr>
              <w:overflowPunct/>
              <w:autoSpaceDE/>
              <w:autoSpaceDN/>
              <w:adjustRightInd/>
              <w:textAlignment w:val="auto"/>
              <w:rPr>
                <w:rFonts w:cs="Arial"/>
                <w:lang w:val="en-US"/>
              </w:rPr>
            </w:pPr>
            <w:hyperlink r:id="rId386" w:history="1">
              <w:r>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A9510D" w:rsidRPr="00D95972" w:rsidRDefault="00A9510D" w:rsidP="00A9510D">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A9510D" w:rsidRPr="00D95972"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A9510D" w:rsidRPr="00D95972" w:rsidRDefault="00A9510D" w:rsidP="00A9510D">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A9510D" w:rsidRDefault="00A9510D" w:rsidP="00A9510D">
            <w:pPr>
              <w:rPr>
                <w:ins w:id="1033" w:author="PeLe" w:date="2021-05-14T07:46:00Z"/>
                <w:rFonts w:eastAsia="Batang" w:cs="Arial"/>
                <w:lang w:eastAsia="ko-KR"/>
              </w:rPr>
            </w:pPr>
            <w:r>
              <w:rPr>
                <w:rFonts w:eastAsia="Batang" w:cs="Arial"/>
                <w:lang w:eastAsia="ko-KR"/>
              </w:rPr>
              <w:t>Revision of C1-212884</w:t>
            </w:r>
          </w:p>
          <w:p w14:paraId="58A2BA2D" w14:textId="77777777" w:rsidR="00A9510D" w:rsidRDefault="00A9510D" w:rsidP="00A9510D">
            <w:pPr>
              <w:rPr>
                <w:ins w:id="1034" w:author="PeLe" w:date="2021-05-14T07:46:00Z"/>
                <w:rFonts w:eastAsia="Batang" w:cs="Arial"/>
                <w:lang w:eastAsia="ko-KR"/>
              </w:rPr>
            </w:pPr>
            <w:ins w:id="1035" w:author="PeLe" w:date="2021-05-14T07:46:00Z">
              <w:r>
                <w:rPr>
                  <w:rFonts w:eastAsia="Batang" w:cs="Arial"/>
                  <w:lang w:eastAsia="ko-KR"/>
                </w:rPr>
                <w:t>_________________________________________</w:t>
              </w:r>
            </w:ins>
          </w:p>
          <w:p w14:paraId="10D1B4CF" w14:textId="75CD24A4" w:rsidR="00A9510D" w:rsidRPr="00D95972" w:rsidRDefault="00A9510D" w:rsidP="00A9510D">
            <w:pPr>
              <w:rPr>
                <w:rFonts w:eastAsia="Batang" w:cs="Arial"/>
                <w:lang w:eastAsia="ko-KR"/>
              </w:rPr>
            </w:pPr>
          </w:p>
        </w:tc>
      </w:tr>
      <w:tr w:rsidR="00A9510D"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A9510D" w:rsidRPr="00D95972" w:rsidRDefault="00A9510D" w:rsidP="00A9510D">
            <w:pPr>
              <w:rPr>
                <w:rFonts w:cs="Arial"/>
              </w:rPr>
            </w:pPr>
          </w:p>
        </w:tc>
        <w:tc>
          <w:tcPr>
            <w:tcW w:w="1317" w:type="dxa"/>
            <w:gridSpan w:val="2"/>
            <w:tcBorders>
              <w:bottom w:val="nil"/>
            </w:tcBorders>
            <w:shd w:val="clear" w:color="auto" w:fill="auto"/>
          </w:tcPr>
          <w:p w14:paraId="105FD2D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727D419" w14:textId="6277524B" w:rsidR="00A9510D" w:rsidRPr="00D95972" w:rsidRDefault="00A9510D" w:rsidP="00A9510D">
            <w:pPr>
              <w:overflowPunct/>
              <w:autoSpaceDE/>
              <w:autoSpaceDN/>
              <w:adjustRightInd/>
              <w:textAlignment w:val="auto"/>
              <w:rPr>
                <w:rFonts w:cs="Arial"/>
                <w:lang w:val="en-US"/>
              </w:rPr>
            </w:pPr>
            <w:hyperlink r:id="rId387" w:history="1">
              <w:r>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A9510D" w:rsidRPr="00D95972" w:rsidRDefault="00A9510D" w:rsidP="00A9510D">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A9510D" w:rsidRPr="00D95972" w:rsidRDefault="00A9510D" w:rsidP="00A9510D">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A9510D" w:rsidRPr="00D95972" w:rsidRDefault="00A9510D" w:rsidP="00A9510D">
            <w:pPr>
              <w:rPr>
                <w:rFonts w:eastAsia="Batang" w:cs="Arial"/>
                <w:lang w:eastAsia="ko-KR"/>
              </w:rPr>
            </w:pPr>
          </w:p>
        </w:tc>
      </w:tr>
      <w:tr w:rsidR="00A9510D"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A9510D" w:rsidRPr="00D95972" w:rsidRDefault="00A9510D" w:rsidP="00A9510D">
            <w:pPr>
              <w:rPr>
                <w:rFonts w:cs="Arial"/>
              </w:rPr>
            </w:pPr>
          </w:p>
        </w:tc>
        <w:tc>
          <w:tcPr>
            <w:tcW w:w="1317" w:type="dxa"/>
            <w:gridSpan w:val="2"/>
            <w:tcBorders>
              <w:bottom w:val="nil"/>
            </w:tcBorders>
            <w:shd w:val="clear" w:color="auto" w:fill="auto"/>
          </w:tcPr>
          <w:p w14:paraId="7E60806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72B4629" w14:textId="6AB56379" w:rsidR="00A9510D" w:rsidRPr="00D95972" w:rsidRDefault="00A9510D" w:rsidP="00A9510D">
            <w:pPr>
              <w:overflowPunct/>
              <w:autoSpaceDE/>
              <w:autoSpaceDN/>
              <w:adjustRightInd/>
              <w:textAlignment w:val="auto"/>
              <w:rPr>
                <w:rFonts w:cs="Arial"/>
                <w:lang w:val="en-US"/>
              </w:rPr>
            </w:pPr>
            <w:hyperlink r:id="rId388" w:history="1">
              <w:r>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A9510D" w:rsidRPr="00D95972" w:rsidRDefault="00A9510D" w:rsidP="00A9510D">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A9510D" w:rsidRPr="00D95972" w:rsidRDefault="00A9510D" w:rsidP="00A9510D">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A9510D" w:rsidRPr="00D95972" w:rsidRDefault="00A9510D" w:rsidP="00A9510D">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A9510D" w:rsidRPr="00D95972" w:rsidRDefault="00A9510D" w:rsidP="00A9510D">
            <w:pPr>
              <w:rPr>
                <w:rFonts w:eastAsia="Batang" w:cs="Arial"/>
                <w:lang w:eastAsia="ko-KR"/>
              </w:rPr>
            </w:pPr>
          </w:p>
        </w:tc>
      </w:tr>
      <w:tr w:rsidR="00A9510D"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A9510D" w:rsidRPr="00D95972" w:rsidRDefault="00A9510D" w:rsidP="00A9510D">
            <w:pPr>
              <w:rPr>
                <w:rFonts w:cs="Arial"/>
              </w:rPr>
            </w:pPr>
          </w:p>
        </w:tc>
        <w:tc>
          <w:tcPr>
            <w:tcW w:w="1317" w:type="dxa"/>
            <w:gridSpan w:val="2"/>
            <w:tcBorders>
              <w:bottom w:val="nil"/>
            </w:tcBorders>
            <w:shd w:val="clear" w:color="auto" w:fill="auto"/>
          </w:tcPr>
          <w:p w14:paraId="7611608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3B101B3" w14:textId="27EDA55C" w:rsidR="00A9510D" w:rsidRPr="00D95972" w:rsidRDefault="00A9510D" w:rsidP="00A9510D">
            <w:pPr>
              <w:overflowPunct/>
              <w:autoSpaceDE/>
              <w:autoSpaceDN/>
              <w:adjustRightInd/>
              <w:textAlignment w:val="auto"/>
              <w:rPr>
                <w:rFonts w:cs="Arial"/>
                <w:lang w:val="en-US"/>
              </w:rPr>
            </w:pPr>
            <w:hyperlink r:id="rId389" w:history="1">
              <w:r>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A9510D" w:rsidRPr="00D95972" w:rsidRDefault="00A9510D" w:rsidP="00A9510D">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A9510D" w:rsidRPr="00D95972" w:rsidRDefault="00A9510D" w:rsidP="00A95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A9510D" w:rsidRPr="00D95972" w:rsidRDefault="00A9510D" w:rsidP="00A9510D">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A9510D" w:rsidRPr="00D95972" w:rsidRDefault="00A9510D" w:rsidP="00A9510D">
            <w:pPr>
              <w:rPr>
                <w:rFonts w:eastAsia="Batang" w:cs="Arial"/>
                <w:lang w:eastAsia="ko-KR"/>
              </w:rPr>
            </w:pPr>
          </w:p>
        </w:tc>
      </w:tr>
      <w:tr w:rsidR="00A9510D"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A9510D" w:rsidRPr="00D95972" w:rsidRDefault="00A9510D" w:rsidP="00A9510D">
            <w:pPr>
              <w:rPr>
                <w:rFonts w:cs="Arial"/>
              </w:rPr>
            </w:pPr>
          </w:p>
        </w:tc>
        <w:tc>
          <w:tcPr>
            <w:tcW w:w="1317" w:type="dxa"/>
            <w:gridSpan w:val="2"/>
            <w:tcBorders>
              <w:bottom w:val="nil"/>
            </w:tcBorders>
            <w:shd w:val="clear" w:color="auto" w:fill="auto"/>
          </w:tcPr>
          <w:p w14:paraId="7A41DE8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C034E7E" w14:textId="0E19E5E8" w:rsidR="00A9510D" w:rsidRPr="00D95972" w:rsidRDefault="00A9510D" w:rsidP="00A9510D">
            <w:pPr>
              <w:overflowPunct/>
              <w:autoSpaceDE/>
              <w:autoSpaceDN/>
              <w:adjustRightInd/>
              <w:textAlignment w:val="auto"/>
              <w:rPr>
                <w:rFonts w:cs="Arial"/>
                <w:lang w:val="en-US"/>
              </w:rPr>
            </w:pPr>
            <w:hyperlink r:id="rId390" w:history="1">
              <w:r>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A9510D" w:rsidRPr="00D95972" w:rsidRDefault="00A9510D" w:rsidP="00A9510D">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A9510D" w:rsidRPr="00D95972" w:rsidRDefault="00A9510D" w:rsidP="00A95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A9510D" w:rsidRPr="00D95972" w:rsidRDefault="00A9510D" w:rsidP="00A9510D">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A9510D" w:rsidRPr="00D95972" w:rsidRDefault="00A9510D" w:rsidP="00A9510D">
            <w:pPr>
              <w:rPr>
                <w:rFonts w:eastAsia="Batang" w:cs="Arial"/>
                <w:lang w:eastAsia="ko-KR"/>
              </w:rPr>
            </w:pPr>
          </w:p>
        </w:tc>
      </w:tr>
      <w:tr w:rsidR="00A9510D"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A9510D" w:rsidRPr="00D95972" w:rsidRDefault="00A9510D" w:rsidP="00A9510D">
            <w:pPr>
              <w:rPr>
                <w:rFonts w:cs="Arial"/>
              </w:rPr>
            </w:pPr>
          </w:p>
        </w:tc>
        <w:tc>
          <w:tcPr>
            <w:tcW w:w="1317" w:type="dxa"/>
            <w:gridSpan w:val="2"/>
            <w:tcBorders>
              <w:bottom w:val="nil"/>
            </w:tcBorders>
            <w:shd w:val="clear" w:color="auto" w:fill="auto"/>
          </w:tcPr>
          <w:p w14:paraId="1AC7DFA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0DAB5C6" w14:textId="720EDD4A" w:rsidR="00A9510D" w:rsidRPr="00D95972" w:rsidRDefault="00A9510D" w:rsidP="00A9510D">
            <w:pPr>
              <w:overflowPunct/>
              <w:autoSpaceDE/>
              <w:autoSpaceDN/>
              <w:adjustRightInd/>
              <w:textAlignment w:val="auto"/>
              <w:rPr>
                <w:rFonts w:cs="Arial"/>
                <w:lang w:val="en-US"/>
              </w:rPr>
            </w:pPr>
            <w:hyperlink r:id="rId391" w:history="1">
              <w:r>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A9510D" w:rsidRPr="00D95972" w:rsidRDefault="00A9510D" w:rsidP="00A9510D">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A9510D" w:rsidRPr="00D95972" w:rsidRDefault="00A9510D" w:rsidP="00A95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A9510D" w:rsidRPr="00D95972" w:rsidRDefault="00A9510D" w:rsidP="00A9510D">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A9510D" w:rsidRPr="00D95972" w:rsidRDefault="00A9510D" w:rsidP="00A9510D">
            <w:pPr>
              <w:rPr>
                <w:rFonts w:eastAsia="Batang" w:cs="Arial"/>
                <w:lang w:eastAsia="ko-KR"/>
              </w:rPr>
            </w:pPr>
            <w:r>
              <w:rPr>
                <w:rFonts w:eastAsia="Batang" w:cs="Arial"/>
                <w:lang w:eastAsia="ko-KR"/>
              </w:rPr>
              <w:t>Revision of C1-212196</w:t>
            </w:r>
          </w:p>
        </w:tc>
      </w:tr>
      <w:tr w:rsidR="00A9510D"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A9510D" w:rsidRPr="00D95972" w:rsidRDefault="00A9510D" w:rsidP="00A9510D">
            <w:pPr>
              <w:rPr>
                <w:rFonts w:cs="Arial"/>
              </w:rPr>
            </w:pPr>
          </w:p>
        </w:tc>
        <w:tc>
          <w:tcPr>
            <w:tcW w:w="1317" w:type="dxa"/>
            <w:gridSpan w:val="2"/>
            <w:tcBorders>
              <w:bottom w:val="nil"/>
            </w:tcBorders>
            <w:shd w:val="clear" w:color="auto" w:fill="auto"/>
          </w:tcPr>
          <w:p w14:paraId="3562CF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AAFD06B" w14:textId="04E6A7F7" w:rsidR="00A9510D" w:rsidRPr="00D95972" w:rsidRDefault="00A9510D" w:rsidP="00A9510D">
            <w:pPr>
              <w:overflowPunct/>
              <w:autoSpaceDE/>
              <w:autoSpaceDN/>
              <w:adjustRightInd/>
              <w:textAlignment w:val="auto"/>
              <w:rPr>
                <w:rFonts w:cs="Arial"/>
                <w:lang w:val="en-US"/>
              </w:rPr>
            </w:pPr>
            <w:hyperlink r:id="rId392" w:history="1">
              <w:r>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A9510D" w:rsidRPr="00D95972" w:rsidRDefault="00A9510D" w:rsidP="00A9510D">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A9510D" w:rsidRPr="00D95972" w:rsidRDefault="00A9510D" w:rsidP="00A95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A9510D" w:rsidRPr="00D95972" w:rsidRDefault="00A9510D" w:rsidP="00A9510D">
            <w:pPr>
              <w:rPr>
                <w:rFonts w:cs="Arial"/>
              </w:rPr>
            </w:pPr>
            <w:r>
              <w:rPr>
                <w:rFonts w:cs="Arial"/>
              </w:rPr>
              <w:t xml:space="preserve">CR 0231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A9510D" w:rsidRPr="00D95972" w:rsidRDefault="00A9510D" w:rsidP="00A9510D">
            <w:pPr>
              <w:rPr>
                <w:rFonts w:eastAsia="Batang" w:cs="Arial"/>
                <w:lang w:eastAsia="ko-KR"/>
              </w:rPr>
            </w:pPr>
          </w:p>
        </w:tc>
      </w:tr>
      <w:tr w:rsidR="00A9510D"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A9510D" w:rsidRPr="00D95972" w:rsidRDefault="00A9510D" w:rsidP="00A9510D">
            <w:pPr>
              <w:rPr>
                <w:rFonts w:cs="Arial"/>
              </w:rPr>
            </w:pPr>
          </w:p>
        </w:tc>
        <w:tc>
          <w:tcPr>
            <w:tcW w:w="1317" w:type="dxa"/>
            <w:gridSpan w:val="2"/>
            <w:tcBorders>
              <w:bottom w:val="nil"/>
            </w:tcBorders>
            <w:shd w:val="clear" w:color="auto" w:fill="auto"/>
          </w:tcPr>
          <w:p w14:paraId="4AC068C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27F8243" w14:textId="023008FC" w:rsidR="00A9510D" w:rsidRPr="00D95972" w:rsidRDefault="00A9510D" w:rsidP="00A9510D">
            <w:pPr>
              <w:overflowPunct/>
              <w:autoSpaceDE/>
              <w:autoSpaceDN/>
              <w:adjustRightInd/>
              <w:textAlignment w:val="auto"/>
              <w:rPr>
                <w:rFonts w:cs="Arial"/>
                <w:lang w:val="en-US"/>
              </w:rPr>
            </w:pPr>
            <w:hyperlink r:id="rId393" w:history="1">
              <w:r>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A9510D" w:rsidRPr="00D95972" w:rsidRDefault="00A9510D" w:rsidP="00A9510D">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A9510D" w:rsidRPr="00D95972" w:rsidRDefault="00A9510D" w:rsidP="00A9510D">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00"/>
          </w:tcPr>
          <w:p w14:paraId="072CC1BD" w14:textId="025BC736" w:rsidR="00A9510D" w:rsidRPr="00D95972" w:rsidRDefault="00A9510D" w:rsidP="00A9510D">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A9510D" w:rsidRPr="00D95972" w:rsidRDefault="00A9510D" w:rsidP="00A9510D">
            <w:pPr>
              <w:rPr>
                <w:rFonts w:eastAsia="Batang" w:cs="Arial"/>
                <w:lang w:eastAsia="ko-KR"/>
              </w:rPr>
            </w:pPr>
          </w:p>
        </w:tc>
      </w:tr>
      <w:tr w:rsidR="00A9510D"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A9510D" w:rsidRPr="00D95972" w:rsidRDefault="00A9510D" w:rsidP="00A9510D">
            <w:pPr>
              <w:rPr>
                <w:rFonts w:cs="Arial"/>
              </w:rPr>
            </w:pPr>
          </w:p>
        </w:tc>
        <w:tc>
          <w:tcPr>
            <w:tcW w:w="1317" w:type="dxa"/>
            <w:gridSpan w:val="2"/>
            <w:tcBorders>
              <w:bottom w:val="nil"/>
            </w:tcBorders>
            <w:shd w:val="clear" w:color="auto" w:fill="auto"/>
          </w:tcPr>
          <w:p w14:paraId="21A9C36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8BA511D" w14:textId="3842BECE" w:rsidR="00A9510D" w:rsidRPr="00D95972" w:rsidRDefault="00A9510D" w:rsidP="00A9510D">
            <w:pPr>
              <w:overflowPunct/>
              <w:autoSpaceDE/>
              <w:autoSpaceDN/>
              <w:adjustRightInd/>
              <w:textAlignment w:val="auto"/>
              <w:rPr>
                <w:rFonts w:cs="Arial"/>
                <w:lang w:val="en-US"/>
              </w:rPr>
            </w:pPr>
            <w:hyperlink r:id="rId394" w:history="1">
              <w:r>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A9510D" w:rsidRPr="00D95972" w:rsidRDefault="00A9510D" w:rsidP="00A9510D">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A9510D" w:rsidRPr="00D95972" w:rsidRDefault="00A9510D" w:rsidP="00A9510D">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A9510D" w:rsidRPr="00D95972" w:rsidRDefault="00A9510D" w:rsidP="00A9510D">
            <w:pPr>
              <w:rPr>
                <w:rFonts w:eastAsia="Batang" w:cs="Arial"/>
                <w:lang w:eastAsia="ko-KR"/>
              </w:rPr>
            </w:pPr>
          </w:p>
        </w:tc>
      </w:tr>
      <w:tr w:rsidR="00A9510D"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A9510D" w:rsidRPr="00D95972" w:rsidRDefault="00A9510D" w:rsidP="00A9510D">
            <w:pPr>
              <w:rPr>
                <w:rFonts w:cs="Arial"/>
              </w:rPr>
            </w:pPr>
          </w:p>
        </w:tc>
        <w:tc>
          <w:tcPr>
            <w:tcW w:w="1317" w:type="dxa"/>
            <w:gridSpan w:val="2"/>
            <w:tcBorders>
              <w:bottom w:val="nil"/>
            </w:tcBorders>
            <w:shd w:val="clear" w:color="auto" w:fill="auto"/>
          </w:tcPr>
          <w:p w14:paraId="33B3114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AAC1C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A9F05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876CF5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9510D" w:rsidRPr="00D95972" w:rsidRDefault="00A9510D" w:rsidP="00A9510D">
            <w:pPr>
              <w:rPr>
                <w:rFonts w:eastAsia="Batang" w:cs="Arial"/>
                <w:lang w:eastAsia="ko-KR"/>
              </w:rPr>
            </w:pPr>
          </w:p>
        </w:tc>
      </w:tr>
      <w:tr w:rsidR="00A9510D"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A9510D" w:rsidRPr="00D95972" w:rsidRDefault="00A9510D" w:rsidP="00A9510D">
            <w:pPr>
              <w:rPr>
                <w:rFonts w:cs="Arial"/>
              </w:rPr>
            </w:pPr>
          </w:p>
        </w:tc>
        <w:tc>
          <w:tcPr>
            <w:tcW w:w="1317" w:type="dxa"/>
            <w:gridSpan w:val="2"/>
            <w:tcBorders>
              <w:bottom w:val="nil"/>
            </w:tcBorders>
            <w:shd w:val="clear" w:color="auto" w:fill="auto"/>
          </w:tcPr>
          <w:p w14:paraId="018AFE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C4726E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4321A5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12A484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9510D" w:rsidRPr="00D95972" w:rsidRDefault="00A9510D" w:rsidP="00A9510D">
            <w:pPr>
              <w:rPr>
                <w:rFonts w:eastAsia="Batang" w:cs="Arial"/>
                <w:lang w:eastAsia="ko-KR"/>
              </w:rPr>
            </w:pPr>
          </w:p>
        </w:tc>
      </w:tr>
      <w:tr w:rsidR="00A9510D"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A9510D" w:rsidRPr="00D95972" w:rsidRDefault="00A9510D" w:rsidP="00A9510D">
            <w:pPr>
              <w:rPr>
                <w:rFonts w:cs="Arial"/>
              </w:rPr>
            </w:pPr>
          </w:p>
        </w:tc>
        <w:tc>
          <w:tcPr>
            <w:tcW w:w="1317" w:type="dxa"/>
            <w:gridSpan w:val="2"/>
            <w:tcBorders>
              <w:bottom w:val="nil"/>
            </w:tcBorders>
            <w:shd w:val="clear" w:color="auto" w:fill="auto"/>
          </w:tcPr>
          <w:p w14:paraId="05FA89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80D35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82699B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BE2B7A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9510D" w:rsidRPr="00D95972" w:rsidRDefault="00A9510D" w:rsidP="00A9510D">
            <w:pPr>
              <w:rPr>
                <w:rFonts w:eastAsia="Batang" w:cs="Arial"/>
                <w:lang w:eastAsia="ko-KR"/>
              </w:rPr>
            </w:pPr>
          </w:p>
        </w:tc>
      </w:tr>
      <w:tr w:rsidR="00A9510D"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9510D" w:rsidRPr="00D95972" w:rsidRDefault="00A9510D" w:rsidP="00A9510D">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D52F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9510D" w:rsidRDefault="00A9510D" w:rsidP="00A9510D">
            <w:pPr>
              <w:rPr>
                <w:rFonts w:eastAsia="MS Mincho" w:cs="Arial"/>
              </w:rPr>
            </w:pPr>
            <w:bookmarkStart w:id="1036" w:name="_Hlk48559896"/>
            <w:r w:rsidRPr="00D675A3">
              <w:rPr>
                <w:rFonts w:cs="Arial"/>
              </w:rPr>
              <w:t>Study on enhanced IMS to 5GC Integration Phase 2</w:t>
            </w:r>
            <w:bookmarkEnd w:id="1036"/>
            <w:r w:rsidRPr="00D95972">
              <w:rPr>
                <w:rFonts w:eastAsia="Batang" w:cs="Arial"/>
                <w:color w:val="000000"/>
                <w:lang w:eastAsia="ko-KR"/>
              </w:rPr>
              <w:br/>
            </w:r>
          </w:p>
          <w:p w14:paraId="783350B6" w14:textId="77777777" w:rsidR="00A9510D" w:rsidRPr="00D95972" w:rsidRDefault="00A9510D" w:rsidP="00A9510D">
            <w:pPr>
              <w:rPr>
                <w:rFonts w:eastAsia="Batang" w:cs="Arial"/>
                <w:lang w:eastAsia="ko-KR"/>
              </w:rPr>
            </w:pPr>
          </w:p>
        </w:tc>
      </w:tr>
      <w:tr w:rsidR="00A9510D"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A9510D" w:rsidRPr="00D95972" w:rsidRDefault="00A9510D" w:rsidP="00A9510D">
            <w:pPr>
              <w:rPr>
                <w:rFonts w:cs="Arial"/>
              </w:rPr>
            </w:pPr>
          </w:p>
        </w:tc>
        <w:tc>
          <w:tcPr>
            <w:tcW w:w="1317" w:type="dxa"/>
            <w:gridSpan w:val="2"/>
            <w:tcBorders>
              <w:bottom w:val="nil"/>
            </w:tcBorders>
            <w:shd w:val="clear" w:color="auto" w:fill="auto"/>
          </w:tcPr>
          <w:p w14:paraId="3F857F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66BCC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AB88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BA2CB4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A9510D" w:rsidRPr="00D95972" w:rsidRDefault="00A9510D" w:rsidP="00A9510D">
            <w:pPr>
              <w:rPr>
                <w:rFonts w:eastAsia="Batang" w:cs="Arial"/>
                <w:lang w:eastAsia="ko-KR"/>
              </w:rPr>
            </w:pPr>
          </w:p>
        </w:tc>
      </w:tr>
      <w:tr w:rsidR="00A9510D"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A9510D" w:rsidRPr="00D95972" w:rsidRDefault="00A9510D" w:rsidP="00A9510D">
            <w:pPr>
              <w:rPr>
                <w:rFonts w:cs="Arial"/>
              </w:rPr>
            </w:pPr>
          </w:p>
        </w:tc>
        <w:tc>
          <w:tcPr>
            <w:tcW w:w="1317" w:type="dxa"/>
            <w:gridSpan w:val="2"/>
            <w:tcBorders>
              <w:bottom w:val="nil"/>
            </w:tcBorders>
            <w:shd w:val="clear" w:color="auto" w:fill="auto"/>
          </w:tcPr>
          <w:p w14:paraId="41FB42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4345F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3AD828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276429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9510D" w:rsidRPr="00D95972" w:rsidRDefault="00A9510D" w:rsidP="00A9510D">
            <w:pPr>
              <w:rPr>
                <w:rFonts w:eastAsia="Batang" w:cs="Arial"/>
                <w:lang w:eastAsia="ko-KR"/>
              </w:rPr>
            </w:pPr>
          </w:p>
        </w:tc>
      </w:tr>
      <w:tr w:rsidR="00A9510D"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A9510D" w:rsidRPr="00D95972" w:rsidRDefault="00A9510D" w:rsidP="00A9510D">
            <w:pPr>
              <w:rPr>
                <w:rFonts w:cs="Arial"/>
              </w:rPr>
            </w:pPr>
          </w:p>
        </w:tc>
        <w:tc>
          <w:tcPr>
            <w:tcW w:w="1317" w:type="dxa"/>
            <w:gridSpan w:val="2"/>
            <w:tcBorders>
              <w:bottom w:val="nil"/>
            </w:tcBorders>
            <w:shd w:val="clear" w:color="auto" w:fill="auto"/>
          </w:tcPr>
          <w:p w14:paraId="6A2DC07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3C731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7DFDC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E7DBCE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9510D" w:rsidRPr="00D95972" w:rsidRDefault="00A9510D" w:rsidP="00A9510D">
            <w:pPr>
              <w:rPr>
                <w:rFonts w:eastAsia="Batang" w:cs="Arial"/>
                <w:lang w:eastAsia="ko-KR"/>
              </w:rPr>
            </w:pPr>
          </w:p>
        </w:tc>
      </w:tr>
      <w:tr w:rsidR="00A9510D"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9510D" w:rsidRPr="00D95972" w:rsidRDefault="00A9510D" w:rsidP="00A951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05CE57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9510D" w:rsidRDefault="00A9510D" w:rsidP="00A9510D">
            <w:pPr>
              <w:rPr>
                <w:rFonts w:eastAsia="MS Mincho" w:cs="Arial"/>
              </w:rPr>
            </w:pPr>
            <w:r>
              <w:t>Multi-device and multi-identity enhancements</w:t>
            </w:r>
            <w:r w:rsidRPr="00D95972">
              <w:rPr>
                <w:rFonts w:eastAsia="Batang" w:cs="Arial"/>
                <w:color w:val="000000"/>
                <w:lang w:eastAsia="ko-KR"/>
              </w:rPr>
              <w:br/>
            </w:r>
          </w:p>
          <w:p w14:paraId="5C6C19C8" w14:textId="77777777" w:rsidR="00A9510D" w:rsidRPr="00D95972" w:rsidRDefault="00A9510D" w:rsidP="00A9510D">
            <w:pPr>
              <w:rPr>
                <w:rFonts w:eastAsia="Batang" w:cs="Arial"/>
                <w:lang w:eastAsia="ko-KR"/>
              </w:rPr>
            </w:pPr>
          </w:p>
        </w:tc>
      </w:tr>
      <w:tr w:rsidR="00A9510D"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A9510D" w:rsidRPr="00D95972" w:rsidRDefault="00A9510D" w:rsidP="00A9510D">
            <w:pPr>
              <w:rPr>
                <w:rFonts w:cs="Arial"/>
              </w:rPr>
            </w:pPr>
          </w:p>
        </w:tc>
        <w:tc>
          <w:tcPr>
            <w:tcW w:w="1317" w:type="dxa"/>
            <w:gridSpan w:val="2"/>
            <w:tcBorders>
              <w:bottom w:val="nil"/>
            </w:tcBorders>
            <w:shd w:val="clear" w:color="auto" w:fill="auto"/>
          </w:tcPr>
          <w:p w14:paraId="5EAD25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754D6F" w14:textId="1BF89683" w:rsidR="00A9510D" w:rsidRPr="00D95972" w:rsidRDefault="00A9510D" w:rsidP="00A9510D">
            <w:pPr>
              <w:overflowPunct/>
              <w:autoSpaceDE/>
              <w:autoSpaceDN/>
              <w:adjustRightInd/>
              <w:textAlignment w:val="auto"/>
              <w:rPr>
                <w:rFonts w:cs="Arial"/>
                <w:lang w:val="en-US"/>
              </w:rPr>
            </w:pPr>
            <w:hyperlink r:id="rId395" w:history="1">
              <w:r>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A9510D" w:rsidRPr="00D95972" w:rsidRDefault="00A9510D" w:rsidP="00A9510D">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A9510D" w:rsidRPr="00D95972" w:rsidRDefault="00A9510D" w:rsidP="00A9510D">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A9510D" w:rsidRDefault="00A9510D" w:rsidP="00A9510D">
            <w:pPr>
              <w:rPr>
                <w:rFonts w:eastAsia="Batang" w:cs="Arial"/>
                <w:lang w:eastAsia="ko-KR"/>
              </w:rPr>
            </w:pPr>
            <w:r>
              <w:rPr>
                <w:rFonts w:eastAsia="Batang" w:cs="Arial"/>
                <w:lang w:eastAsia="ko-KR"/>
              </w:rPr>
              <w:t>Agreed</w:t>
            </w:r>
          </w:p>
          <w:p w14:paraId="61755BD5" w14:textId="77777777" w:rsidR="00A9510D" w:rsidRPr="00D95972" w:rsidRDefault="00A9510D" w:rsidP="00A9510D">
            <w:pPr>
              <w:rPr>
                <w:rFonts w:eastAsia="Batang" w:cs="Arial"/>
                <w:lang w:eastAsia="ko-KR"/>
              </w:rPr>
            </w:pPr>
          </w:p>
        </w:tc>
      </w:tr>
      <w:tr w:rsidR="00A9510D"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A9510D" w:rsidRPr="00D95972" w:rsidRDefault="00A9510D" w:rsidP="00A9510D">
            <w:pPr>
              <w:rPr>
                <w:rFonts w:cs="Arial"/>
              </w:rPr>
            </w:pPr>
          </w:p>
        </w:tc>
        <w:tc>
          <w:tcPr>
            <w:tcW w:w="1317" w:type="dxa"/>
            <w:gridSpan w:val="2"/>
            <w:tcBorders>
              <w:bottom w:val="nil"/>
            </w:tcBorders>
            <w:shd w:val="clear" w:color="auto" w:fill="auto"/>
          </w:tcPr>
          <w:p w14:paraId="20C56D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10BA96E" w14:textId="6951903C" w:rsidR="00A9510D" w:rsidRPr="00D95972" w:rsidRDefault="00A9510D" w:rsidP="00A9510D">
            <w:pPr>
              <w:overflowPunct/>
              <w:autoSpaceDE/>
              <w:autoSpaceDN/>
              <w:adjustRightInd/>
              <w:textAlignment w:val="auto"/>
              <w:rPr>
                <w:rFonts w:cs="Arial"/>
                <w:lang w:val="en-US"/>
              </w:rPr>
            </w:pPr>
            <w:hyperlink r:id="rId396" w:history="1">
              <w:r>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A9510D" w:rsidRPr="00D95972" w:rsidRDefault="00A9510D" w:rsidP="00A9510D">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A9510D" w:rsidRPr="00D95972" w:rsidRDefault="00A9510D" w:rsidP="00A9510D">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A9510D" w:rsidRDefault="00A9510D" w:rsidP="00A9510D">
            <w:pPr>
              <w:rPr>
                <w:rFonts w:eastAsia="Batang" w:cs="Arial"/>
                <w:lang w:eastAsia="ko-KR"/>
              </w:rPr>
            </w:pPr>
            <w:r>
              <w:rPr>
                <w:rFonts w:eastAsia="Batang" w:cs="Arial"/>
                <w:lang w:eastAsia="ko-KR"/>
              </w:rPr>
              <w:t>Agreed</w:t>
            </w:r>
          </w:p>
          <w:p w14:paraId="29FEAB70" w14:textId="77777777" w:rsidR="00A9510D" w:rsidRDefault="00A9510D" w:rsidP="00A9510D">
            <w:pPr>
              <w:rPr>
                <w:ins w:id="1037" w:author="Ericsson J in CT1#129-e" w:date="2021-04-22T14:42:00Z"/>
                <w:rFonts w:eastAsia="Batang" w:cs="Arial"/>
                <w:lang w:eastAsia="ko-KR"/>
              </w:rPr>
            </w:pPr>
            <w:ins w:id="1038" w:author="Ericsson J in CT1#129-e" w:date="2021-04-22T14:42:00Z">
              <w:r>
                <w:rPr>
                  <w:rFonts w:eastAsia="Batang" w:cs="Arial"/>
                  <w:lang w:eastAsia="ko-KR"/>
                </w:rPr>
                <w:t>Revision of C1-212085</w:t>
              </w:r>
            </w:ins>
          </w:p>
          <w:p w14:paraId="0AE69022" w14:textId="77777777" w:rsidR="00A9510D" w:rsidRPr="00D95972" w:rsidRDefault="00A9510D" w:rsidP="00A9510D">
            <w:pPr>
              <w:rPr>
                <w:rFonts w:eastAsia="Batang" w:cs="Arial"/>
                <w:lang w:eastAsia="ko-KR"/>
              </w:rPr>
            </w:pPr>
          </w:p>
        </w:tc>
      </w:tr>
      <w:tr w:rsidR="00A9510D"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A9510D" w:rsidRPr="00D95972" w:rsidRDefault="00A9510D" w:rsidP="00A9510D">
            <w:pPr>
              <w:rPr>
                <w:rFonts w:cs="Arial"/>
              </w:rPr>
            </w:pPr>
          </w:p>
        </w:tc>
        <w:tc>
          <w:tcPr>
            <w:tcW w:w="1317" w:type="dxa"/>
            <w:gridSpan w:val="2"/>
            <w:tcBorders>
              <w:bottom w:val="nil"/>
            </w:tcBorders>
            <w:shd w:val="clear" w:color="auto" w:fill="auto"/>
          </w:tcPr>
          <w:p w14:paraId="2F6A739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E21A9D" w14:textId="2A03B0D2" w:rsidR="00A9510D" w:rsidRPr="00D95972" w:rsidRDefault="00A9510D" w:rsidP="00A9510D">
            <w:pPr>
              <w:overflowPunct/>
              <w:autoSpaceDE/>
              <w:autoSpaceDN/>
              <w:adjustRightInd/>
              <w:textAlignment w:val="auto"/>
              <w:rPr>
                <w:rFonts w:cs="Arial"/>
                <w:lang w:val="en-US"/>
              </w:rPr>
            </w:pPr>
            <w:hyperlink r:id="rId397" w:history="1">
              <w:r>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A9510D" w:rsidRPr="00D95972" w:rsidRDefault="00A9510D" w:rsidP="00A9510D">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A9510D" w:rsidRPr="00D95972" w:rsidRDefault="00A9510D" w:rsidP="00A9510D">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A9510D" w:rsidRDefault="00A9510D" w:rsidP="00A9510D">
            <w:pPr>
              <w:rPr>
                <w:rFonts w:eastAsia="Batang" w:cs="Arial"/>
                <w:lang w:eastAsia="ko-KR"/>
              </w:rPr>
            </w:pPr>
            <w:r>
              <w:rPr>
                <w:rFonts w:eastAsia="Batang" w:cs="Arial"/>
                <w:lang w:eastAsia="ko-KR"/>
              </w:rPr>
              <w:t>Agreed</w:t>
            </w:r>
          </w:p>
          <w:p w14:paraId="44A2FAD9" w14:textId="77777777" w:rsidR="00A9510D" w:rsidRDefault="00A9510D" w:rsidP="00A9510D">
            <w:pPr>
              <w:rPr>
                <w:ins w:id="1039" w:author="Ericsson J in CT1#129-e" w:date="2021-04-22T14:42:00Z"/>
                <w:rFonts w:eastAsia="Batang" w:cs="Arial"/>
                <w:lang w:eastAsia="ko-KR"/>
              </w:rPr>
            </w:pPr>
            <w:ins w:id="1040" w:author="Ericsson J in CT1#129-e" w:date="2021-04-22T14:42:00Z">
              <w:r>
                <w:rPr>
                  <w:rFonts w:eastAsia="Batang" w:cs="Arial"/>
                  <w:lang w:eastAsia="ko-KR"/>
                </w:rPr>
                <w:t>Revision of C1-212084</w:t>
              </w:r>
            </w:ins>
          </w:p>
          <w:p w14:paraId="1ECD1443" w14:textId="77777777" w:rsidR="00A9510D" w:rsidRPr="00D95972" w:rsidRDefault="00A9510D" w:rsidP="00A9510D">
            <w:pPr>
              <w:rPr>
                <w:rFonts w:eastAsia="Batang" w:cs="Arial"/>
                <w:lang w:eastAsia="ko-KR"/>
              </w:rPr>
            </w:pPr>
          </w:p>
        </w:tc>
      </w:tr>
      <w:tr w:rsidR="00A9510D"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A9510D" w:rsidRPr="00D95972" w:rsidRDefault="00A9510D" w:rsidP="00A9510D">
            <w:pPr>
              <w:rPr>
                <w:rFonts w:cs="Arial"/>
              </w:rPr>
            </w:pPr>
          </w:p>
        </w:tc>
        <w:tc>
          <w:tcPr>
            <w:tcW w:w="1317" w:type="dxa"/>
            <w:gridSpan w:val="2"/>
            <w:tcBorders>
              <w:bottom w:val="nil"/>
            </w:tcBorders>
            <w:shd w:val="clear" w:color="auto" w:fill="auto"/>
          </w:tcPr>
          <w:p w14:paraId="070535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D6E88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DC49B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605479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A9510D" w:rsidRDefault="00A9510D" w:rsidP="00A9510D">
            <w:pPr>
              <w:rPr>
                <w:rFonts w:eastAsia="Batang" w:cs="Arial"/>
                <w:lang w:eastAsia="ko-KR"/>
              </w:rPr>
            </w:pPr>
          </w:p>
        </w:tc>
      </w:tr>
      <w:tr w:rsidR="00A9510D"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A9510D" w:rsidRPr="00D95972" w:rsidRDefault="00A9510D" w:rsidP="00A9510D">
            <w:pPr>
              <w:rPr>
                <w:rFonts w:cs="Arial"/>
              </w:rPr>
            </w:pPr>
          </w:p>
        </w:tc>
        <w:tc>
          <w:tcPr>
            <w:tcW w:w="1317" w:type="dxa"/>
            <w:gridSpan w:val="2"/>
            <w:tcBorders>
              <w:bottom w:val="nil"/>
            </w:tcBorders>
            <w:shd w:val="clear" w:color="auto" w:fill="auto"/>
          </w:tcPr>
          <w:p w14:paraId="126227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7ED8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19D50B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2D479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A9510D" w:rsidRDefault="00A9510D" w:rsidP="00A9510D">
            <w:pPr>
              <w:rPr>
                <w:rFonts w:eastAsia="Batang" w:cs="Arial"/>
                <w:lang w:eastAsia="ko-KR"/>
              </w:rPr>
            </w:pPr>
          </w:p>
        </w:tc>
      </w:tr>
      <w:tr w:rsidR="00A9510D"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A9510D" w:rsidRPr="00D95972" w:rsidRDefault="00A9510D" w:rsidP="00A9510D">
            <w:pPr>
              <w:rPr>
                <w:rFonts w:cs="Arial"/>
              </w:rPr>
            </w:pPr>
          </w:p>
        </w:tc>
        <w:tc>
          <w:tcPr>
            <w:tcW w:w="1317" w:type="dxa"/>
            <w:gridSpan w:val="2"/>
            <w:tcBorders>
              <w:bottom w:val="nil"/>
            </w:tcBorders>
            <w:shd w:val="clear" w:color="auto" w:fill="auto"/>
          </w:tcPr>
          <w:p w14:paraId="354013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6420675" w14:textId="02C6628E" w:rsidR="00A9510D" w:rsidRPr="00D95972" w:rsidRDefault="00A9510D" w:rsidP="00A9510D">
            <w:pPr>
              <w:overflowPunct/>
              <w:autoSpaceDE/>
              <w:autoSpaceDN/>
              <w:adjustRightInd/>
              <w:textAlignment w:val="auto"/>
              <w:rPr>
                <w:rFonts w:cs="Arial"/>
                <w:lang w:val="en-US"/>
              </w:rPr>
            </w:pPr>
            <w:hyperlink r:id="rId398" w:history="1">
              <w:r>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A9510D" w:rsidRPr="00D95972" w:rsidRDefault="00A9510D" w:rsidP="00A9510D">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10BF6367" w14:textId="4668D71A" w:rsidR="00A9510D" w:rsidRPr="00D95972" w:rsidRDefault="00A9510D" w:rsidP="00A9510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A9510D" w:rsidRPr="00D95972" w:rsidRDefault="00A9510D" w:rsidP="00A9510D">
            <w:pPr>
              <w:rPr>
                <w:rFonts w:eastAsia="Batang" w:cs="Arial"/>
                <w:lang w:eastAsia="ko-KR"/>
              </w:rPr>
            </w:pPr>
          </w:p>
        </w:tc>
      </w:tr>
      <w:tr w:rsidR="00A9510D"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A9510D" w:rsidRPr="00D95972" w:rsidRDefault="00A9510D" w:rsidP="00A9510D">
            <w:pPr>
              <w:rPr>
                <w:rFonts w:cs="Arial"/>
              </w:rPr>
            </w:pPr>
          </w:p>
        </w:tc>
        <w:tc>
          <w:tcPr>
            <w:tcW w:w="1317" w:type="dxa"/>
            <w:gridSpan w:val="2"/>
            <w:tcBorders>
              <w:bottom w:val="nil"/>
            </w:tcBorders>
            <w:shd w:val="clear" w:color="auto" w:fill="auto"/>
          </w:tcPr>
          <w:p w14:paraId="308385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09A36FE" w14:textId="6BC0190C" w:rsidR="00A9510D" w:rsidRPr="00D95972" w:rsidRDefault="00A9510D" w:rsidP="00A9510D">
            <w:pPr>
              <w:overflowPunct/>
              <w:autoSpaceDE/>
              <w:autoSpaceDN/>
              <w:adjustRightInd/>
              <w:textAlignment w:val="auto"/>
              <w:rPr>
                <w:rFonts w:cs="Arial"/>
                <w:lang w:val="en-US"/>
              </w:rPr>
            </w:pPr>
            <w:hyperlink r:id="rId399" w:history="1">
              <w:r>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A9510D" w:rsidRPr="00D95972" w:rsidRDefault="00A9510D" w:rsidP="00A9510D">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A9510D" w:rsidRPr="00D95972" w:rsidRDefault="00A9510D" w:rsidP="00A9510D">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A9510D" w:rsidRPr="00D95972" w:rsidRDefault="00A9510D" w:rsidP="00A9510D">
            <w:pPr>
              <w:rPr>
                <w:rFonts w:eastAsia="Batang" w:cs="Arial"/>
                <w:lang w:eastAsia="ko-KR"/>
              </w:rPr>
            </w:pPr>
          </w:p>
        </w:tc>
      </w:tr>
      <w:tr w:rsidR="00A9510D"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A9510D" w:rsidRPr="00D95972" w:rsidRDefault="00A9510D" w:rsidP="00A9510D">
            <w:pPr>
              <w:rPr>
                <w:rFonts w:cs="Arial"/>
              </w:rPr>
            </w:pPr>
          </w:p>
        </w:tc>
        <w:tc>
          <w:tcPr>
            <w:tcW w:w="1317" w:type="dxa"/>
            <w:gridSpan w:val="2"/>
            <w:tcBorders>
              <w:bottom w:val="nil"/>
            </w:tcBorders>
            <w:shd w:val="clear" w:color="auto" w:fill="auto"/>
          </w:tcPr>
          <w:p w14:paraId="0154D50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E7C1C32" w14:textId="01F0ECE3" w:rsidR="00A9510D" w:rsidRPr="00D95972" w:rsidRDefault="00A9510D" w:rsidP="00A9510D">
            <w:pPr>
              <w:overflowPunct/>
              <w:autoSpaceDE/>
              <w:autoSpaceDN/>
              <w:adjustRightInd/>
              <w:textAlignment w:val="auto"/>
              <w:rPr>
                <w:rFonts w:cs="Arial"/>
                <w:lang w:val="en-US"/>
              </w:rPr>
            </w:pPr>
            <w:hyperlink r:id="rId400" w:history="1">
              <w:r>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A9510D" w:rsidRPr="00D95972" w:rsidRDefault="00A9510D" w:rsidP="00A9510D">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A9510D" w:rsidRPr="00D95972" w:rsidRDefault="00A9510D" w:rsidP="00A9510D">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A9510D" w:rsidRPr="00D95972" w:rsidRDefault="00A9510D" w:rsidP="00A9510D">
            <w:pPr>
              <w:rPr>
                <w:rFonts w:eastAsia="Batang" w:cs="Arial"/>
                <w:lang w:eastAsia="ko-KR"/>
              </w:rPr>
            </w:pPr>
          </w:p>
        </w:tc>
      </w:tr>
      <w:tr w:rsidR="00A9510D"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A9510D" w:rsidRPr="00D95972" w:rsidRDefault="00A9510D" w:rsidP="00A9510D">
            <w:pPr>
              <w:rPr>
                <w:rFonts w:cs="Arial"/>
              </w:rPr>
            </w:pPr>
          </w:p>
        </w:tc>
        <w:tc>
          <w:tcPr>
            <w:tcW w:w="1317" w:type="dxa"/>
            <w:gridSpan w:val="2"/>
            <w:tcBorders>
              <w:bottom w:val="nil"/>
            </w:tcBorders>
            <w:shd w:val="clear" w:color="auto" w:fill="auto"/>
          </w:tcPr>
          <w:p w14:paraId="4DA69F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C425150" w14:textId="7A89853B" w:rsidR="00A9510D" w:rsidRPr="00D95972" w:rsidRDefault="00A9510D" w:rsidP="00A9510D">
            <w:pPr>
              <w:overflowPunct/>
              <w:autoSpaceDE/>
              <w:autoSpaceDN/>
              <w:adjustRightInd/>
              <w:textAlignment w:val="auto"/>
              <w:rPr>
                <w:rFonts w:cs="Arial"/>
                <w:lang w:val="en-US"/>
              </w:rPr>
            </w:pPr>
            <w:hyperlink r:id="rId401" w:history="1">
              <w:r>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A9510D" w:rsidRPr="00D95972" w:rsidRDefault="00A9510D" w:rsidP="00A9510D">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A9510D" w:rsidRPr="00D95972" w:rsidRDefault="00A9510D" w:rsidP="00A9510D">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A9510D" w:rsidRPr="00D95972" w:rsidRDefault="00A9510D" w:rsidP="00A9510D">
            <w:pPr>
              <w:rPr>
                <w:rFonts w:eastAsia="Batang" w:cs="Arial"/>
                <w:lang w:eastAsia="ko-KR"/>
              </w:rPr>
            </w:pPr>
          </w:p>
        </w:tc>
      </w:tr>
      <w:tr w:rsidR="00A9510D"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A9510D" w:rsidRPr="00D95972" w:rsidRDefault="00A9510D" w:rsidP="00A9510D">
            <w:pPr>
              <w:rPr>
                <w:rFonts w:cs="Arial"/>
              </w:rPr>
            </w:pPr>
          </w:p>
        </w:tc>
        <w:tc>
          <w:tcPr>
            <w:tcW w:w="1317" w:type="dxa"/>
            <w:gridSpan w:val="2"/>
            <w:tcBorders>
              <w:bottom w:val="nil"/>
            </w:tcBorders>
            <w:shd w:val="clear" w:color="auto" w:fill="auto"/>
          </w:tcPr>
          <w:p w14:paraId="55F5036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38FF61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0BEBBA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030BD9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9510D" w:rsidRPr="00D95972" w:rsidRDefault="00A9510D" w:rsidP="00A9510D">
            <w:pPr>
              <w:rPr>
                <w:rFonts w:eastAsia="Batang" w:cs="Arial"/>
                <w:lang w:eastAsia="ko-KR"/>
              </w:rPr>
            </w:pPr>
          </w:p>
        </w:tc>
      </w:tr>
      <w:tr w:rsidR="00A9510D"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A9510D" w:rsidRPr="00D95972" w:rsidRDefault="00A9510D" w:rsidP="00A9510D">
            <w:pPr>
              <w:rPr>
                <w:rFonts w:cs="Arial"/>
              </w:rPr>
            </w:pPr>
          </w:p>
        </w:tc>
        <w:tc>
          <w:tcPr>
            <w:tcW w:w="1317" w:type="dxa"/>
            <w:gridSpan w:val="2"/>
            <w:tcBorders>
              <w:bottom w:val="nil"/>
            </w:tcBorders>
            <w:shd w:val="clear" w:color="auto" w:fill="auto"/>
          </w:tcPr>
          <w:p w14:paraId="5BBB2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13704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D2999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5A6B3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9510D" w:rsidRPr="00D95972" w:rsidRDefault="00A9510D" w:rsidP="00A9510D">
            <w:pPr>
              <w:rPr>
                <w:rFonts w:eastAsia="Batang" w:cs="Arial"/>
                <w:lang w:eastAsia="ko-KR"/>
              </w:rPr>
            </w:pPr>
          </w:p>
        </w:tc>
      </w:tr>
      <w:tr w:rsidR="00A9510D"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9510D" w:rsidRPr="00D95972" w:rsidRDefault="00A9510D" w:rsidP="00A951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AE97D3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9510D" w:rsidRDefault="00A9510D" w:rsidP="00A9510D">
            <w:pPr>
              <w:rPr>
                <w:rFonts w:eastAsia="MS Mincho" w:cs="Arial"/>
              </w:rPr>
            </w:pPr>
            <w:r>
              <w:t>Stage 3 of Multimedia Priority Service (MPS) Phase 2</w:t>
            </w:r>
            <w:r w:rsidRPr="00D95972">
              <w:rPr>
                <w:rFonts w:eastAsia="Batang" w:cs="Arial"/>
                <w:color w:val="000000"/>
                <w:lang w:eastAsia="ko-KR"/>
              </w:rPr>
              <w:br/>
            </w:r>
          </w:p>
          <w:p w14:paraId="7294F240" w14:textId="77777777" w:rsidR="00A9510D" w:rsidRPr="00D95972" w:rsidRDefault="00A9510D" w:rsidP="00A9510D">
            <w:pPr>
              <w:rPr>
                <w:rFonts w:eastAsia="Batang" w:cs="Arial"/>
                <w:lang w:eastAsia="ko-KR"/>
              </w:rPr>
            </w:pPr>
          </w:p>
        </w:tc>
      </w:tr>
      <w:tr w:rsidR="00A9510D"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A9510D" w:rsidRPr="00D95972" w:rsidRDefault="00A9510D" w:rsidP="00A9510D">
            <w:pPr>
              <w:rPr>
                <w:rFonts w:cs="Arial"/>
              </w:rPr>
            </w:pPr>
          </w:p>
        </w:tc>
        <w:tc>
          <w:tcPr>
            <w:tcW w:w="1317" w:type="dxa"/>
            <w:gridSpan w:val="2"/>
            <w:tcBorders>
              <w:bottom w:val="nil"/>
            </w:tcBorders>
            <w:shd w:val="clear" w:color="auto" w:fill="auto"/>
          </w:tcPr>
          <w:p w14:paraId="4B2670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CBB2A81" w14:textId="163D97C7" w:rsidR="00A9510D" w:rsidRPr="00D95972" w:rsidRDefault="00A9510D" w:rsidP="00A9510D">
            <w:pPr>
              <w:overflowPunct/>
              <w:autoSpaceDE/>
              <w:autoSpaceDN/>
              <w:adjustRightInd/>
              <w:textAlignment w:val="auto"/>
              <w:rPr>
                <w:rFonts w:cs="Arial"/>
                <w:lang w:val="en-US"/>
              </w:rPr>
            </w:pPr>
            <w:hyperlink r:id="rId402" w:history="1">
              <w:r>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A9510D" w:rsidRPr="00D95972" w:rsidRDefault="00A9510D" w:rsidP="00A9510D">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A9510D" w:rsidRPr="00D95972" w:rsidRDefault="00A9510D" w:rsidP="00A9510D">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A9510D" w:rsidRPr="00D95972" w:rsidRDefault="00A9510D" w:rsidP="00A9510D">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A9510D" w:rsidRPr="00D95972" w:rsidRDefault="00A9510D" w:rsidP="00A9510D">
            <w:pPr>
              <w:rPr>
                <w:rFonts w:eastAsia="Batang" w:cs="Arial"/>
                <w:lang w:eastAsia="ko-KR"/>
              </w:rPr>
            </w:pPr>
            <w:r>
              <w:rPr>
                <w:rFonts w:eastAsia="Batang" w:cs="Arial"/>
                <w:lang w:eastAsia="ko-KR"/>
              </w:rPr>
              <w:t xml:space="preserve">Changes affect not ticked, can go with it, it is CAT D </w:t>
            </w:r>
          </w:p>
        </w:tc>
      </w:tr>
      <w:tr w:rsidR="00A9510D"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A9510D" w:rsidRPr="00D95972" w:rsidRDefault="00A9510D" w:rsidP="00A9510D">
            <w:pPr>
              <w:rPr>
                <w:rFonts w:cs="Arial"/>
              </w:rPr>
            </w:pPr>
          </w:p>
        </w:tc>
        <w:tc>
          <w:tcPr>
            <w:tcW w:w="1317" w:type="dxa"/>
            <w:gridSpan w:val="2"/>
            <w:tcBorders>
              <w:bottom w:val="nil"/>
            </w:tcBorders>
            <w:shd w:val="clear" w:color="auto" w:fill="auto"/>
          </w:tcPr>
          <w:p w14:paraId="066EB3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E8602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9FABED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377064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9510D" w:rsidRPr="00D95972" w:rsidRDefault="00A9510D" w:rsidP="00A9510D">
            <w:pPr>
              <w:rPr>
                <w:rFonts w:eastAsia="Batang" w:cs="Arial"/>
                <w:lang w:eastAsia="ko-KR"/>
              </w:rPr>
            </w:pPr>
          </w:p>
        </w:tc>
      </w:tr>
      <w:tr w:rsidR="00A9510D"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A9510D" w:rsidRPr="00D95972" w:rsidRDefault="00A9510D" w:rsidP="00A9510D">
            <w:pPr>
              <w:rPr>
                <w:rFonts w:cs="Arial"/>
              </w:rPr>
            </w:pPr>
          </w:p>
        </w:tc>
        <w:tc>
          <w:tcPr>
            <w:tcW w:w="1317" w:type="dxa"/>
            <w:gridSpan w:val="2"/>
            <w:tcBorders>
              <w:bottom w:val="nil"/>
            </w:tcBorders>
            <w:shd w:val="clear" w:color="auto" w:fill="auto"/>
          </w:tcPr>
          <w:p w14:paraId="3FC1D9B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C961B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18EF71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4A9CDF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9510D" w:rsidRPr="00D95972" w:rsidRDefault="00A9510D" w:rsidP="00A9510D">
            <w:pPr>
              <w:rPr>
                <w:rFonts w:eastAsia="Batang" w:cs="Arial"/>
                <w:lang w:eastAsia="ko-KR"/>
              </w:rPr>
            </w:pPr>
          </w:p>
        </w:tc>
      </w:tr>
      <w:tr w:rsidR="00A9510D"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9510D" w:rsidRPr="00D95972" w:rsidRDefault="00A9510D" w:rsidP="00A951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B9684F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9510D" w:rsidRDefault="00A9510D" w:rsidP="00A951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9510D" w:rsidRPr="00D95972" w:rsidRDefault="00A9510D" w:rsidP="00A9510D">
            <w:pPr>
              <w:rPr>
                <w:rFonts w:eastAsia="Batang" w:cs="Arial"/>
                <w:lang w:eastAsia="ko-KR"/>
              </w:rPr>
            </w:pPr>
          </w:p>
        </w:tc>
      </w:tr>
      <w:tr w:rsidR="00A9510D"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A9510D" w:rsidRPr="00D95972" w:rsidRDefault="00A9510D" w:rsidP="00A9510D">
            <w:pPr>
              <w:rPr>
                <w:rFonts w:cs="Arial"/>
              </w:rPr>
            </w:pPr>
          </w:p>
        </w:tc>
        <w:tc>
          <w:tcPr>
            <w:tcW w:w="1317" w:type="dxa"/>
            <w:gridSpan w:val="2"/>
            <w:tcBorders>
              <w:bottom w:val="nil"/>
            </w:tcBorders>
            <w:shd w:val="clear" w:color="auto" w:fill="auto"/>
          </w:tcPr>
          <w:p w14:paraId="66FA1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2EE5B3D" w14:textId="5634C838" w:rsidR="00A9510D" w:rsidRDefault="00A9510D" w:rsidP="00A9510D">
            <w:pPr>
              <w:overflowPunct/>
              <w:autoSpaceDE/>
              <w:autoSpaceDN/>
              <w:adjustRightInd/>
              <w:textAlignment w:val="auto"/>
            </w:pPr>
            <w:hyperlink r:id="rId403" w:history="1">
              <w:r>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A9510D" w:rsidRDefault="00A9510D" w:rsidP="00A9510D">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A9510D" w:rsidRDefault="00A9510D" w:rsidP="00A9510D">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A9510D" w:rsidRDefault="00A9510D" w:rsidP="00A9510D">
            <w:pPr>
              <w:rPr>
                <w:rFonts w:eastAsia="Batang" w:cs="Arial"/>
                <w:lang w:eastAsia="ko-KR"/>
              </w:rPr>
            </w:pPr>
            <w:r>
              <w:rPr>
                <w:rFonts w:eastAsia="Batang" w:cs="Arial"/>
                <w:lang w:eastAsia="ko-KR"/>
              </w:rPr>
              <w:t>Agreed</w:t>
            </w:r>
          </w:p>
          <w:p w14:paraId="523A82C7" w14:textId="77777777" w:rsidR="00A9510D" w:rsidRDefault="00A9510D" w:rsidP="00A9510D">
            <w:pPr>
              <w:rPr>
                <w:ins w:id="1041" w:author="Ericsson J in CT1#129-e" w:date="2021-04-22T17:54:00Z"/>
                <w:rFonts w:eastAsia="Batang" w:cs="Arial"/>
                <w:lang w:eastAsia="ko-KR"/>
              </w:rPr>
            </w:pPr>
            <w:ins w:id="1042" w:author="Ericsson J in CT1#129-e" w:date="2021-04-22T17:54:00Z">
              <w:r>
                <w:rPr>
                  <w:rFonts w:eastAsia="Batang" w:cs="Arial"/>
                  <w:lang w:eastAsia="ko-KR"/>
                </w:rPr>
                <w:t>Revision of C1-212065</w:t>
              </w:r>
            </w:ins>
          </w:p>
          <w:p w14:paraId="5E82E106" w14:textId="77777777" w:rsidR="00A9510D" w:rsidRDefault="00A9510D" w:rsidP="00A9510D">
            <w:pPr>
              <w:rPr>
                <w:rFonts w:eastAsia="Batang" w:cs="Arial"/>
                <w:lang w:eastAsia="ko-KR"/>
              </w:rPr>
            </w:pPr>
          </w:p>
        </w:tc>
      </w:tr>
      <w:tr w:rsidR="00A9510D"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A9510D" w:rsidRPr="00D95972" w:rsidRDefault="00A9510D" w:rsidP="00A9510D">
            <w:pPr>
              <w:rPr>
                <w:rFonts w:cs="Arial"/>
              </w:rPr>
            </w:pPr>
          </w:p>
        </w:tc>
        <w:tc>
          <w:tcPr>
            <w:tcW w:w="1317" w:type="dxa"/>
            <w:gridSpan w:val="2"/>
            <w:tcBorders>
              <w:bottom w:val="nil"/>
            </w:tcBorders>
            <w:shd w:val="clear" w:color="auto" w:fill="auto"/>
          </w:tcPr>
          <w:p w14:paraId="02D6CF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5D76192" w14:textId="29B7F1AC" w:rsidR="00A9510D" w:rsidRDefault="00A9510D" w:rsidP="00A9510D">
            <w:pPr>
              <w:overflowPunct/>
              <w:autoSpaceDE/>
              <w:autoSpaceDN/>
              <w:adjustRightInd/>
              <w:textAlignment w:val="auto"/>
            </w:pPr>
            <w:hyperlink r:id="rId404" w:history="1">
              <w:r>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A9510D" w:rsidRDefault="00A9510D" w:rsidP="00A9510D">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A9510D" w:rsidRDefault="00A9510D" w:rsidP="00A9510D">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A9510D" w:rsidRDefault="00A9510D" w:rsidP="00A9510D">
            <w:pPr>
              <w:rPr>
                <w:rFonts w:eastAsia="Batang" w:cs="Arial"/>
                <w:lang w:eastAsia="ko-KR"/>
              </w:rPr>
            </w:pPr>
            <w:r>
              <w:rPr>
                <w:rFonts w:eastAsia="Batang" w:cs="Arial"/>
                <w:lang w:eastAsia="ko-KR"/>
              </w:rPr>
              <w:t>Agreed</w:t>
            </w:r>
          </w:p>
          <w:p w14:paraId="243D3A13" w14:textId="77777777" w:rsidR="00A9510D" w:rsidRDefault="00A9510D" w:rsidP="00A9510D">
            <w:pPr>
              <w:rPr>
                <w:ins w:id="1043" w:author="Ericsson J in CT1#129-e" w:date="2021-04-22T17:55:00Z"/>
                <w:rFonts w:eastAsia="Batang" w:cs="Arial"/>
                <w:lang w:eastAsia="ko-KR"/>
              </w:rPr>
            </w:pPr>
            <w:ins w:id="1044" w:author="Ericsson J in CT1#129-e" w:date="2021-04-22T17:55:00Z">
              <w:r>
                <w:rPr>
                  <w:rFonts w:eastAsia="Batang" w:cs="Arial"/>
                  <w:lang w:eastAsia="ko-KR"/>
                </w:rPr>
                <w:t>Revision of C1-212066</w:t>
              </w:r>
            </w:ins>
          </w:p>
          <w:p w14:paraId="761181A3" w14:textId="77777777" w:rsidR="00A9510D" w:rsidRDefault="00A9510D" w:rsidP="00A9510D">
            <w:pPr>
              <w:rPr>
                <w:rFonts w:eastAsia="Batang" w:cs="Arial"/>
                <w:lang w:eastAsia="ko-KR"/>
              </w:rPr>
            </w:pPr>
          </w:p>
        </w:tc>
      </w:tr>
      <w:tr w:rsidR="00A9510D"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A9510D" w:rsidRPr="00D95972" w:rsidRDefault="00A9510D" w:rsidP="00A9510D">
            <w:pPr>
              <w:rPr>
                <w:rFonts w:cs="Arial"/>
              </w:rPr>
            </w:pPr>
          </w:p>
        </w:tc>
        <w:tc>
          <w:tcPr>
            <w:tcW w:w="1317" w:type="dxa"/>
            <w:gridSpan w:val="2"/>
            <w:tcBorders>
              <w:bottom w:val="nil"/>
            </w:tcBorders>
            <w:shd w:val="clear" w:color="auto" w:fill="auto"/>
          </w:tcPr>
          <w:p w14:paraId="1C3793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B2F7893" w14:textId="5BE9B95A" w:rsidR="00A9510D" w:rsidRDefault="00A9510D" w:rsidP="00A9510D">
            <w:pPr>
              <w:overflowPunct/>
              <w:autoSpaceDE/>
              <w:autoSpaceDN/>
              <w:adjustRightInd/>
              <w:textAlignment w:val="auto"/>
            </w:pPr>
            <w:hyperlink r:id="rId405" w:history="1">
              <w:r>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A9510D" w:rsidRDefault="00A9510D" w:rsidP="00A9510D">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A9510D"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A9510D" w:rsidRDefault="00A9510D" w:rsidP="00A9510D">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A9510D" w:rsidRDefault="00A9510D" w:rsidP="00A9510D">
            <w:pPr>
              <w:rPr>
                <w:rFonts w:eastAsia="Batang" w:cs="Arial"/>
                <w:lang w:eastAsia="ko-KR"/>
              </w:rPr>
            </w:pPr>
            <w:r>
              <w:rPr>
                <w:rFonts w:eastAsia="Batang" w:cs="Arial"/>
                <w:lang w:eastAsia="ko-KR"/>
              </w:rPr>
              <w:t>Agreed</w:t>
            </w:r>
          </w:p>
          <w:p w14:paraId="1BAEE720" w14:textId="77777777" w:rsidR="00A9510D" w:rsidRDefault="00A9510D" w:rsidP="00A9510D">
            <w:pPr>
              <w:rPr>
                <w:ins w:id="1045" w:author="Ericsson J in CT1#129-e" w:date="2021-04-22T17:56:00Z"/>
                <w:rFonts w:eastAsia="Batang" w:cs="Arial"/>
                <w:lang w:eastAsia="ko-KR"/>
              </w:rPr>
            </w:pPr>
            <w:ins w:id="1046" w:author="Ericsson J in CT1#129-e" w:date="2021-04-22T17:56:00Z">
              <w:r>
                <w:rPr>
                  <w:rFonts w:eastAsia="Batang" w:cs="Arial"/>
                  <w:lang w:eastAsia="ko-KR"/>
                </w:rPr>
                <w:t>Revision of C1-212576</w:t>
              </w:r>
            </w:ins>
          </w:p>
          <w:p w14:paraId="1FE58753" w14:textId="77777777" w:rsidR="00A9510D" w:rsidRDefault="00A9510D" w:rsidP="00A9510D">
            <w:pPr>
              <w:rPr>
                <w:ins w:id="1047" w:author="Ericsson J in CT1#129-e" w:date="2021-04-22T17:56:00Z"/>
                <w:rFonts w:eastAsia="Batang" w:cs="Arial"/>
                <w:lang w:eastAsia="ko-KR"/>
              </w:rPr>
            </w:pPr>
            <w:ins w:id="1048" w:author="Ericsson J in CT1#129-e" w:date="2021-04-22T17:56:00Z">
              <w:r>
                <w:rPr>
                  <w:rFonts w:eastAsia="Batang" w:cs="Arial"/>
                  <w:lang w:eastAsia="ko-KR"/>
                </w:rPr>
                <w:t>Revision of C1-212391</w:t>
              </w:r>
            </w:ins>
          </w:p>
          <w:p w14:paraId="438546AE" w14:textId="77777777" w:rsidR="00A9510D" w:rsidRDefault="00A9510D" w:rsidP="00A9510D">
            <w:pPr>
              <w:rPr>
                <w:ins w:id="1049" w:author="Ericsson J in CT1#129-e" w:date="2021-04-20T19:33:00Z"/>
                <w:rFonts w:eastAsia="Batang" w:cs="Arial"/>
                <w:lang w:eastAsia="ko-KR"/>
              </w:rPr>
            </w:pPr>
            <w:ins w:id="1050" w:author="Ericsson J in CT1#129-e" w:date="2021-04-20T19:33:00Z">
              <w:r>
                <w:rPr>
                  <w:rFonts w:eastAsia="Batang" w:cs="Arial"/>
                  <w:lang w:eastAsia="ko-KR"/>
                </w:rPr>
                <w:t>Revision of C1-212058</w:t>
              </w:r>
            </w:ins>
          </w:p>
          <w:p w14:paraId="11DB356D" w14:textId="77777777" w:rsidR="00A9510D" w:rsidRDefault="00A9510D" w:rsidP="00A9510D">
            <w:pPr>
              <w:rPr>
                <w:rFonts w:eastAsia="Batang" w:cs="Arial"/>
                <w:lang w:eastAsia="ko-KR"/>
              </w:rPr>
            </w:pPr>
          </w:p>
        </w:tc>
      </w:tr>
      <w:tr w:rsidR="00A9510D"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A9510D" w:rsidRPr="00D95972" w:rsidRDefault="00A9510D" w:rsidP="00A9510D">
            <w:pPr>
              <w:rPr>
                <w:rFonts w:cs="Arial"/>
              </w:rPr>
            </w:pPr>
          </w:p>
        </w:tc>
        <w:tc>
          <w:tcPr>
            <w:tcW w:w="1317" w:type="dxa"/>
            <w:gridSpan w:val="2"/>
            <w:tcBorders>
              <w:bottom w:val="nil"/>
            </w:tcBorders>
            <w:shd w:val="clear" w:color="auto" w:fill="auto"/>
          </w:tcPr>
          <w:p w14:paraId="14FA80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B6412"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F147EE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055434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A9510D" w:rsidRDefault="00A9510D" w:rsidP="00A9510D">
            <w:pPr>
              <w:rPr>
                <w:rFonts w:eastAsia="Batang" w:cs="Arial"/>
                <w:lang w:eastAsia="ko-KR"/>
              </w:rPr>
            </w:pPr>
          </w:p>
        </w:tc>
      </w:tr>
      <w:tr w:rsidR="00A9510D"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A9510D" w:rsidRPr="00D95972" w:rsidRDefault="00A9510D" w:rsidP="00A9510D">
            <w:pPr>
              <w:rPr>
                <w:rFonts w:cs="Arial"/>
              </w:rPr>
            </w:pPr>
          </w:p>
        </w:tc>
        <w:tc>
          <w:tcPr>
            <w:tcW w:w="1317" w:type="dxa"/>
            <w:gridSpan w:val="2"/>
            <w:tcBorders>
              <w:bottom w:val="nil"/>
            </w:tcBorders>
            <w:shd w:val="clear" w:color="auto" w:fill="auto"/>
          </w:tcPr>
          <w:p w14:paraId="1B4AB20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9C820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8A8D8D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092769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A9510D" w:rsidRDefault="00A9510D" w:rsidP="00A9510D">
            <w:pPr>
              <w:rPr>
                <w:rFonts w:eastAsia="Batang" w:cs="Arial"/>
                <w:lang w:eastAsia="ko-KR"/>
              </w:rPr>
            </w:pPr>
          </w:p>
        </w:tc>
      </w:tr>
      <w:tr w:rsidR="00A9510D"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A9510D" w:rsidRPr="00D95972" w:rsidRDefault="00A9510D" w:rsidP="00A9510D">
            <w:pPr>
              <w:rPr>
                <w:rFonts w:cs="Arial"/>
              </w:rPr>
            </w:pPr>
          </w:p>
        </w:tc>
        <w:tc>
          <w:tcPr>
            <w:tcW w:w="1317" w:type="dxa"/>
            <w:gridSpan w:val="2"/>
            <w:tcBorders>
              <w:bottom w:val="nil"/>
            </w:tcBorders>
            <w:shd w:val="clear" w:color="auto" w:fill="auto"/>
          </w:tcPr>
          <w:p w14:paraId="4D8E449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5E9DF6B" w14:textId="6852F7FD" w:rsidR="00A9510D" w:rsidRDefault="00A9510D" w:rsidP="00A9510D">
            <w:pPr>
              <w:overflowPunct/>
              <w:autoSpaceDE/>
              <w:autoSpaceDN/>
              <w:adjustRightInd/>
              <w:textAlignment w:val="auto"/>
            </w:pPr>
            <w:hyperlink r:id="rId406" w:history="1">
              <w:r>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A9510D" w:rsidRDefault="00A9510D" w:rsidP="00A9510D">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A9510D" w:rsidRDefault="00A9510D" w:rsidP="00A9510D">
            <w:pPr>
              <w:rPr>
                <w:rFonts w:cs="Arial"/>
              </w:rPr>
            </w:pPr>
            <w:r>
              <w:rPr>
                <w:rFonts w:cs="Arial"/>
              </w:rPr>
              <w:t xml:space="preserve">CR 0025 </w:t>
            </w:r>
            <w:r>
              <w:rPr>
                <w:rFonts w:cs="Arial"/>
              </w:rPr>
              <w:lastRenderedPageBreak/>
              <w:t>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A9510D" w:rsidRDefault="00A9510D" w:rsidP="00A9510D">
            <w:pPr>
              <w:rPr>
                <w:rFonts w:eastAsia="Batang" w:cs="Arial"/>
                <w:lang w:eastAsia="ko-KR"/>
              </w:rPr>
            </w:pPr>
          </w:p>
        </w:tc>
      </w:tr>
      <w:tr w:rsidR="00A9510D"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A9510D" w:rsidRPr="00D95972" w:rsidRDefault="00A9510D" w:rsidP="00A9510D">
            <w:pPr>
              <w:rPr>
                <w:rFonts w:cs="Arial"/>
              </w:rPr>
            </w:pPr>
          </w:p>
        </w:tc>
        <w:tc>
          <w:tcPr>
            <w:tcW w:w="1317" w:type="dxa"/>
            <w:gridSpan w:val="2"/>
            <w:tcBorders>
              <w:bottom w:val="nil"/>
            </w:tcBorders>
            <w:shd w:val="clear" w:color="auto" w:fill="auto"/>
          </w:tcPr>
          <w:p w14:paraId="40E94E1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164F110" w14:textId="5802DA33" w:rsidR="00A9510D" w:rsidRDefault="00A9510D" w:rsidP="00A9510D">
            <w:pPr>
              <w:overflowPunct/>
              <w:autoSpaceDE/>
              <w:autoSpaceDN/>
              <w:adjustRightInd/>
              <w:textAlignment w:val="auto"/>
            </w:pPr>
            <w:hyperlink r:id="rId407" w:history="1">
              <w:r>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A9510D" w:rsidRDefault="00A9510D" w:rsidP="00A9510D">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A9510D" w:rsidRDefault="00A9510D" w:rsidP="00A9510D">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A9510D" w:rsidRDefault="00A9510D" w:rsidP="00A9510D">
            <w:pPr>
              <w:rPr>
                <w:rFonts w:eastAsia="Batang" w:cs="Arial"/>
                <w:lang w:eastAsia="ko-KR"/>
              </w:rPr>
            </w:pPr>
          </w:p>
        </w:tc>
      </w:tr>
      <w:tr w:rsidR="00A9510D"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A9510D" w:rsidRPr="00D95972" w:rsidRDefault="00A9510D" w:rsidP="00A9510D">
            <w:pPr>
              <w:rPr>
                <w:rFonts w:cs="Arial"/>
              </w:rPr>
            </w:pPr>
          </w:p>
        </w:tc>
        <w:tc>
          <w:tcPr>
            <w:tcW w:w="1317" w:type="dxa"/>
            <w:gridSpan w:val="2"/>
            <w:tcBorders>
              <w:bottom w:val="nil"/>
            </w:tcBorders>
            <w:shd w:val="clear" w:color="auto" w:fill="auto"/>
          </w:tcPr>
          <w:p w14:paraId="0B4679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B053F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BEADAC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BD850C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A9510D" w:rsidRDefault="00A9510D" w:rsidP="00A9510D">
            <w:pPr>
              <w:rPr>
                <w:rFonts w:eastAsia="Batang" w:cs="Arial"/>
                <w:lang w:eastAsia="ko-KR"/>
              </w:rPr>
            </w:pPr>
          </w:p>
        </w:tc>
      </w:tr>
      <w:tr w:rsidR="00A9510D"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A9510D" w:rsidRPr="00D95972" w:rsidRDefault="00A9510D" w:rsidP="00A9510D">
            <w:pPr>
              <w:rPr>
                <w:rFonts w:cs="Arial"/>
              </w:rPr>
            </w:pPr>
          </w:p>
        </w:tc>
        <w:tc>
          <w:tcPr>
            <w:tcW w:w="1317" w:type="dxa"/>
            <w:gridSpan w:val="2"/>
            <w:tcBorders>
              <w:bottom w:val="nil"/>
            </w:tcBorders>
            <w:shd w:val="clear" w:color="auto" w:fill="auto"/>
          </w:tcPr>
          <w:p w14:paraId="43A457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C2C48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CF66F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AD25F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9510D" w:rsidRDefault="00A9510D" w:rsidP="00A9510D">
            <w:pPr>
              <w:rPr>
                <w:rFonts w:eastAsia="Batang" w:cs="Arial"/>
                <w:lang w:eastAsia="ko-KR"/>
              </w:rPr>
            </w:pPr>
          </w:p>
        </w:tc>
      </w:tr>
      <w:tr w:rsidR="00A9510D"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A9510D" w:rsidRPr="00D95972" w:rsidRDefault="00A9510D" w:rsidP="00A9510D">
            <w:pPr>
              <w:rPr>
                <w:rFonts w:cs="Arial"/>
              </w:rPr>
            </w:pPr>
          </w:p>
        </w:tc>
        <w:tc>
          <w:tcPr>
            <w:tcW w:w="1317" w:type="dxa"/>
            <w:gridSpan w:val="2"/>
            <w:tcBorders>
              <w:bottom w:val="nil"/>
            </w:tcBorders>
            <w:shd w:val="clear" w:color="auto" w:fill="auto"/>
          </w:tcPr>
          <w:p w14:paraId="468EE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3B12E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06E502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306025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9510D" w:rsidRPr="00D95972" w:rsidRDefault="00A9510D" w:rsidP="00A9510D">
            <w:pPr>
              <w:rPr>
                <w:rFonts w:eastAsia="Batang" w:cs="Arial"/>
                <w:lang w:eastAsia="ko-KR"/>
              </w:rPr>
            </w:pPr>
          </w:p>
        </w:tc>
      </w:tr>
      <w:tr w:rsidR="00A9510D"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9510D" w:rsidRPr="00D95972" w:rsidRDefault="00A9510D" w:rsidP="00A951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52A4FC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9510D" w:rsidRDefault="00A9510D" w:rsidP="00A9510D">
            <w:pPr>
              <w:rPr>
                <w:rFonts w:cs="Arial"/>
                <w:color w:val="000000"/>
                <w:lang w:val="en-US"/>
              </w:rPr>
            </w:pPr>
            <w:r w:rsidRPr="00BC78BB">
              <w:rPr>
                <w:rFonts w:cs="Arial"/>
                <w:color w:val="000000"/>
                <w:lang w:val="en-US"/>
              </w:rPr>
              <w:t>Mission Critical system migration and interconnection</w:t>
            </w:r>
          </w:p>
          <w:p w14:paraId="57FBDC40" w14:textId="77777777" w:rsidR="00A9510D" w:rsidRDefault="00A9510D" w:rsidP="00A9510D">
            <w:pPr>
              <w:rPr>
                <w:rFonts w:cs="Arial"/>
                <w:color w:val="000000"/>
                <w:lang w:val="en-US"/>
              </w:rPr>
            </w:pPr>
          </w:p>
          <w:p w14:paraId="743D742A" w14:textId="77777777" w:rsidR="00A9510D" w:rsidRDefault="00A9510D" w:rsidP="00A9510D">
            <w:pPr>
              <w:rPr>
                <w:rFonts w:cs="Arial"/>
                <w:color w:val="000000"/>
                <w:lang w:val="en-US"/>
              </w:rPr>
            </w:pPr>
            <w:r>
              <w:rPr>
                <w:rFonts w:cs="Arial"/>
                <w:color w:val="000000"/>
                <w:lang w:val="en-US"/>
              </w:rPr>
              <w:t>Shifted from Rel-16</w:t>
            </w:r>
          </w:p>
          <w:p w14:paraId="749E6531" w14:textId="77777777" w:rsidR="00A9510D" w:rsidRDefault="00A9510D" w:rsidP="00A9510D">
            <w:pPr>
              <w:rPr>
                <w:szCs w:val="16"/>
              </w:rPr>
            </w:pPr>
          </w:p>
          <w:p w14:paraId="7B9D0567" w14:textId="77777777" w:rsidR="00A9510D" w:rsidRDefault="00A9510D" w:rsidP="00A9510D">
            <w:pPr>
              <w:rPr>
                <w:rFonts w:cs="Arial"/>
                <w:color w:val="000000"/>
                <w:lang w:val="en-US"/>
              </w:rPr>
            </w:pPr>
          </w:p>
          <w:p w14:paraId="51E54351" w14:textId="77777777" w:rsidR="00A9510D" w:rsidRPr="00D95972" w:rsidRDefault="00A9510D" w:rsidP="00A9510D">
            <w:pPr>
              <w:rPr>
                <w:rFonts w:eastAsia="Batang" w:cs="Arial"/>
                <w:lang w:eastAsia="ko-KR"/>
              </w:rPr>
            </w:pPr>
          </w:p>
        </w:tc>
      </w:tr>
      <w:tr w:rsidR="00A9510D"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A9510D" w:rsidRPr="00D95972" w:rsidRDefault="00A9510D" w:rsidP="00A9510D">
            <w:pPr>
              <w:rPr>
                <w:rFonts w:cs="Arial"/>
              </w:rPr>
            </w:pPr>
          </w:p>
        </w:tc>
        <w:tc>
          <w:tcPr>
            <w:tcW w:w="1317" w:type="dxa"/>
            <w:gridSpan w:val="2"/>
            <w:tcBorders>
              <w:bottom w:val="nil"/>
            </w:tcBorders>
            <w:shd w:val="clear" w:color="auto" w:fill="auto"/>
          </w:tcPr>
          <w:p w14:paraId="263267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6C8A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DA3D05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7B7CB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A9510D" w:rsidRPr="00D95972" w:rsidRDefault="00A9510D" w:rsidP="00A9510D">
            <w:pPr>
              <w:rPr>
                <w:rFonts w:eastAsia="Batang" w:cs="Arial"/>
                <w:lang w:eastAsia="ko-KR"/>
              </w:rPr>
            </w:pPr>
          </w:p>
        </w:tc>
      </w:tr>
      <w:tr w:rsidR="00A9510D"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A9510D" w:rsidRPr="00D95972" w:rsidRDefault="00A9510D" w:rsidP="00A9510D">
            <w:pPr>
              <w:rPr>
                <w:rFonts w:cs="Arial"/>
              </w:rPr>
            </w:pPr>
          </w:p>
        </w:tc>
        <w:tc>
          <w:tcPr>
            <w:tcW w:w="1317" w:type="dxa"/>
            <w:gridSpan w:val="2"/>
            <w:tcBorders>
              <w:bottom w:val="nil"/>
            </w:tcBorders>
            <w:shd w:val="clear" w:color="auto" w:fill="auto"/>
          </w:tcPr>
          <w:p w14:paraId="4CAF12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6BEAA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2277F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B619AD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9510D" w:rsidRPr="00D95972" w:rsidRDefault="00A9510D" w:rsidP="00A9510D">
            <w:pPr>
              <w:rPr>
                <w:rFonts w:eastAsia="Batang" w:cs="Arial"/>
                <w:lang w:eastAsia="ko-KR"/>
              </w:rPr>
            </w:pPr>
          </w:p>
        </w:tc>
      </w:tr>
      <w:tr w:rsidR="00A9510D"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A9510D" w:rsidRPr="00D95972" w:rsidRDefault="00A9510D" w:rsidP="00A9510D">
            <w:pPr>
              <w:rPr>
                <w:rFonts w:cs="Arial"/>
              </w:rPr>
            </w:pPr>
          </w:p>
        </w:tc>
        <w:tc>
          <w:tcPr>
            <w:tcW w:w="1317" w:type="dxa"/>
            <w:gridSpan w:val="2"/>
            <w:tcBorders>
              <w:bottom w:val="nil"/>
            </w:tcBorders>
            <w:shd w:val="clear" w:color="auto" w:fill="auto"/>
          </w:tcPr>
          <w:p w14:paraId="5B99847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B7BBA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5E2B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BA2A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9510D" w:rsidRPr="00D95972" w:rsidRDefault="00A9510D" w:rsidP="00A9510D">
            <w:pPr>
              <w:rPr>
                <w:rFonts w:eastAsia="Batang" w:cs="Arial"/>
                <w:lang w:eastAsia="ko-KR"/>
              </w:rPr>
            </w:pPr>
          </w:p>
        </w:tc>
      </w:tr>
      <w:tr w:rsidR="00A9510D"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A9510D" w:rsidRPr="00D95972" w:rsidRDefault="00A9510D" w:rsidP="00A9510D">
            <w:pPr>
              <w:rPr>
                <w:rFonts w:cs="Arial"/>
              </w:rPr>
            </w:pPr>
          </w:p>
        </w:tc>
        <w:tc>
          <w:tcPr>
            <w:tcW w:w="1317" w:type="dxa"/>
            <w:gridSpan w:val="2"/>
            <w:tcBorders>
              <w:bottom w:val="nil"/>
            </w:tcBorders>
            <w:shd w:val="clear" w:color="auto" w:fill="auto"/>
          </w:tcPr>
          <w:p w14:paraId="5CFD32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951C6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16887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7DD68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9510D" w:rsidRPr="00D95972" w:rsidRDefault="00A9510D" w:rsidP="00A9510D">
            <w:pPr>
              <w:rPr>
                <w:rFonts w:eastAsia="Batang" w:cs="Arial"/>
                <w:lang w:eastAsia="ko-KR"/>
              </w:rPr>
            </w:pPr>
          </w:p>
        </w:tc>
      </w:tr>
      <w:tr w:rsidR="00A9510D"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9510D" w:rsidRPr="00D95972" w:rsidRDefault="00A9510D" w:rsidP="00A951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2BEF0A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9510D" w:rsidRDefault="00A9510D" w:rsidP="00A9510D">
            <w:pPr>
              <w:rPr>
                <w:rFonts w:cs="Arial"/>
                <w:color w:val="000000"/>
                <w:lang w:val="en-US"/>
              </w:rPr>
            </w:pPr>
            <w:r>
              <w:t>CT aspects of Enhanced Mission Critical Communication Interworking with Land Mobile Radio Systems</w:t>
            </w:r>
          </w:p>
          <w:p w14:paraId="41F615F5" w14:textId="77777777" w:rsidR="00A9510D" w:rsidRDefault="00A9510D" w:rsidP="00A9510D">
            <w:pPr>
              <w:rPr>
                <w:rFonts w:cs="Arial"/>
                <w:color w:val="000000"/>
                <w:lang w:val="en-US"/>
              </w:rPr>
            </w:pPr>
          </w:p>
          <w:p w14:paraId="18B532AB" w14:textId="77777777" w:rsidR="00A9510D" w:rsidRDefault="00A9510D" w:rsidP="00A9510D">
            <w:pPr>
              <w:rPr>
                <w:szCs w:val="16"/>
              </w:rPr>
            </w:pPr>
          </w:p>
          <w:p w14:paraId="7A659BB7" w14:textId="77777777" w:rsidR="00A9510D" w:rsidRDefault="00A9510D" w:rsidP="00A9510D">
            <w:pPr>
              <w:rPr>
                <w:rFonts w:cs="Arial"/>
                <w:color w:val="000000"/>
              </w:rPr>
            </w:pPr>
          </w:p>
          <w:p w14:paraId="2713B444" w14:textId="77777777" w:rsidR="00A9510D" w:rsidRDefault="00A9510D" w:rsidP="00A9510D">
            <w:pPr>
              <w:rPr>
                <w:rFonts w:cs="Arial"/>
                <w:color w:val="000000"/>
                <w:lang w:val="en-US"/>
              </w:rPr>
            </w:pPr>
          </w:p>
          <w:p w14:paraId="39F7670D" w14:textId="77777777" w:rsidR="00A9510D" w:rsidRPr="00D95972" w:rsidRDefault="00A9510D" w:rsidP="00A9510D">
            <w:pPr>
              <w:rPr>
                <w:rFonts w:eastAsia="Batang" w:cs="Arial"/>
                <w:lang w:eastAsia="ko-KR"/>
              </w:rPr>
            </w:pPr>
          </w:p>
        </w:tc>
      </w:tr>
      <w:tr w:rsidR="00A9510D"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A9510D" w:rsidRPr="00D95972" w:rsidRDefault="00A9510D" w:rsidP="00A9510D">
            <w:pPr>
              <w:rPr>
                <w:rFonts w:cs="Arial"/>
              </w:rPr>
            </w:pPr>
          </w:p>
        </w:tc>
        <w:tc>
          <w:tcPr>
            <w:tcW w:w="1317" w:type="dxa"/>
            <w:gridSpan w:val="2"/>
            <w:tcBorders>
              <w:bottom w:val="nil"/>
            </w:tcBorders>
            <w:shd w:val="clear" w:color="auto" w:fill="auto"/>
          </w:tcPr>
          <w:p w14:paraId="1D20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DB5A4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E9B45F"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B997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A9510D" w:rsidRPr="00D95972" w:rsidRDefault="00A9510D" w:rsidP="00A9510D">
            <w:pPr>
              <w:rPr>
                <w:rFonts w:eastAsia="Batang" w:cs="Arial"/>
                <w:lang w:eastAsia="ko-KR"/>
              </w:rPr>
            </w:pPr>
          </w:p>
        </w:tc>
      </w:tr>
      <w:tr w:rsidR="00A9510D"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A9510D" w:rsidRPr="00D95972" w:rsidRDefault="00A9510D" w:rsidP="00A9510D">
            <w:pPr>
              <w:rPr>
                <w:rFonts w:cs="Arial"/>
              </w:rPr>
            </w:pPr>
          </w:p>
        </w:tc>
        <w:tc>
          <w:tcPr>
            <w:tcW w:w="1317" w:type="dxa"/>
            <w:gridSpan w:val="2"/>
            <w:tcBorders>
              <w:bottom w:val="nil"/>
            </w:tcBorders>
            <w:shd w:val="clear" w:color="auto" w:fill="auto"/>
          </w:tcPr>
          <w:p w14:paraId="3EA2AA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7EDC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B07101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900B94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A9510D" w:rsidRPr="00D95972" w:rsidRDefault="00A9510D" w:rsidP="00A9510D">
            <w:pPr>
              <w:rPr>
                <w:rFonts w:eastAsia="Batang" w:cs="Arial"/>
                <w:lang w:eastAsia="ko-KR"/>
              </w:rPr>
            </w:pPr>
          </w:p>
        </w:tc>
      </w:tr>
      <w:tr w:rsidR="00A9510D"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A9510D" w:rsidRPr="00D95972" w:rsidRDefault="00A9510D" w:rsidP="00A9510D">
            <w:pPr>
              <w:rPr>
                <w:rFonts w:cs="Arial"/>
              </w:rPr>
            </w:pPr>
          </w:p>
        </w:tc>
        <w:tc>
          <w:tcPr>
            <w:tcW w:w="1317" w:type="dxa"/>
            <w:gridSpan w:val="2"/>
            <w:tcBorders>
              <w:bottom w:val="nil"/>
            </w:tcBorders>
            <w:shd w:val="clear" w:color="auto" w:fill="auto"/>
          </w:tcPr>
          <w:p w14:paraId="11D0026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F875F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3DB7E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FC4FD7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9510D" w:rsidRPr="00D95972" w:rsidRDefault="00A9510D" w:rsidP="00A9510D">
            <w:pPr>
              <w:rPr>
                <w:rFonts w:eastAsia="Batang" w:cs="Arial"/>
                <w:lang w:eastAsia="ko-KR"/>
              </w:rPr>
            </w:pPr>
          </w:p>
        </w:tc>
      </w:tr>
      <w:tr w:rsidR="00A9510D"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A9510D" w:rsidRPr="00D95972" w:rsidRDefault="00A9510D" w:rsidP="00A9510D">
            <w:pPr>
              <w:rPr>
                <w:rFonts w:cs="Arial"/>
              </w:rPr>
            </w:pPr>
          </w:p>
        </w:tc>
        <w:tc>
          <w:tcPr>
            <w:tcW w:w="1317" w:type="dxa"/>
            <w:gridSpan w:val="2"/>
            <w:tcBorders>
              <w:bottom w:val="nil"/>
            </w:tcBorders>
            <w:shd w:val="clear" w:color="auto" w:fill="auto"/>
          </w:tcPr>
          <w:p w14:paraId="6AE2DA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F28A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C66D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57E7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9510D" w:rsidRPr="00D95972" w:rsidRDefault="00A9510D" w:rsidP="00A9510D">
            <w:pPr>
              <w:rPr>
                <w:rFonts w:eastAsia="Batang" w:cs="Arial"/>
                <w:lang w:eastAsia="ko-KR"/>
              </w:rPr>
            </w:pPr>
          </w:p>
        </w:tc>
      </w:tr>
      <w:tr w:rsidR="00A9510D"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A9510D" w:rsidRPr="00D95972" w:rsidRDefault="00A9510D" w:rsidP="00A9510D">
            <w:pPr>
              <w:rPr>
                <w:rFonts w:cs="Arial"/>
              </w:rPr>
            </w:pPr>
          </w:p>
        </w:tc>
        <w:tc>
          <w:tcPr>
            <w:tcW w:w="1317" w:type="dxa"/>
            <w:gridSpan w:val="2"/>
            <w:tcBorders>
              <w:bottom w:val="nil"/>
            </w:tcBorders>
            <w:shd w:val="clear" w:color="auto" w:fill="auto"/>
          </w:tcPr>
          <w:p w14:paraId="254BC8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74F5AE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52FCB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59847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9510D" w:rsidRPr="00D95972" w:rsidRDefault="00A9510D" w:rsidP="00A9510D">
            <w:pPr>
              <w:rPr>
                <w:rFonts w:eastAsia="Batang" w:cs="Arial"/>
                <w:lang w:eastAsia="ko-KR"/>
              </w:rPr>
            </w:pPr>
          </w:p>
        </w:tc>
      </w:tr>
      <w:tr w:rsidR="00A9510D"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9510D" w:rsidRPr="00D95972" w:rsidRDefault="00A9510D" w:rsidP="00A951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428F686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9510D" w:rsidRDefault="00A9510D" w:rsidP="00A951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9510D" w:rsidRDefault="00A9510D" w:rsidP="00A9510D">
            <w:pPr>
              <w:rPr>
                <w:rFonts w:cs="Arial"/>
                <w:color w:val="000000"/>
                <w:lang w:val="en-US"/>
              </w:rPr>
            </w:pPr>
          </w:p>
          <w:p w14:paraId="7CFFCE32" w14:textId="77777777" w:rsidR="00A9510D" w:rsidRDefault="00A9510D" w:rsidP="00A9510D">
            <w:pPr>
              <w:rPr>
                <w:szCs w:val="16"/>
              </w:rPr>
            </w:pPr>
          </w:p>
          <w:p w14:paraId="7C965689" w14:textId="77777777" w:rsidR="00A9510D" w:rsidRDefault="00A9510D" w:rsidP="00A9510D">
            <w:pPr>
              <w:rPr>
                <w:rFonts w:cs="Arial"/>
                <w:color w:val="000000"/>
              </w:rPr>
            </w:pPr>
          </w:p>
          <w:p w14:paraId="2E82C812" w14:textId="77777777" w:rsidR="00A9510D" w:rsidRDefault="00A9510D" w:rsidP="00A9510D">
            <w:pPr>
              <w:rPr>
                <w:rFonts w:cs="Arial"/>
                <w:color w:val="000000"/>
                <w:lang w:val="en-US"/>
              </w:rPr>
            </w:pPr>
          </w:p>
          <w:p w14:paraId="6A422F95" w14:textId="77777777" w:rsidR="00A9510D" w:rsidRPr="00D95972" w:rsidRDefault="00A9510D" w:rsidP="00A9510D">
            <w:pPr>
              <w:rPr>
                <w:rFonts w:eastAsia="Batang" w:cs="Arial"/>
                <w:lang w:eastAsia="ko-KR"/>
              </w:rPr>
            </w:pPr>
          </w:p>
        </w:tc>
      </w:tr>
      <w:tr w:rsidR="00A9510D"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A9510D" w:rsidRPr="00D95972" w:rsidRDefault="00A9510D" w:rsidP="00A9510D">
            <w:pPr>
              <w:rPr>
                <w:rFonts w:cs="Arial"/>
              </w:rPr>
            </w:pPr>
          </w:p>
        </w:tc>
        <w:tc>
          <w:tcPr>
            <w:tcW w:w="1317" w:type="dxa"/>
            <w:gridSpan w:val="2"/>
            <w:tcBorders>
              <w:bottom w:val="nil"/>
            </w:tcBorders>
            <w:shd w:val="clear" w:color="auto" w:fill="auto"/>
          </w:tcPr>
          <w:p w14:paraId="468DB86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E8B35E" w14:textId="3F92FBFA" w:rsidR="00A9510D" w:rsidRPr="00D95972" w:rsidRDefault="00A9510D" w:rsidP="00A9510D">
            <w:pPr>
              <w:overflowPunct/>
              <w:autoSpaceDE/>
              <w:autoSpaceDN/>
              <w:adjustRightInd/>
              <w:textAlignment w:val="auto"/>
              <w:rPr>
                <w:rFonts w:cs="Arial"/>
                <w:lang w:val="en-US"/>
              </w:rPr>
            </w:pPr>
            <w:hyperlink r:id="rId408" w:history="1">
              <w:r>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A9510D" w:rsidRPr="00D95972" w:rsidRDefault="00A9510D" w:rsidP="00A9510D">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A9510D" w:rsidRPr="00D95972" w:rsidRDefault="00A9510D" w:rsidP="00A9510D">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A9510D" w:rsidRDefault="00A9510D" w:rsidP="00A9510D">
            <w:pPr>
              <w:rPr>
                <w:rFonts w:eastAsia="Batang" w:cs="Arial"/>
                <w:lang w:eastAsia="ko-KR"/>
              </w:rPr>
            </w:pPr>
            <w:r>
              <w:rPr>
                <w:rFonts w:eastAsia="Batang" w:cs="Arial"/>
                <w:lang w:eastAsia="ko-KR"/>
              </w:rPr>
              <w:t>Agreed</w:t>
            </w:r>
          </w:p>
          <w:p w14:paraId="6E07AAD1" w14:textId="77777777" w:rsidR="00A9510D" w:rsidRDefault="00A9510D" w:rsidP="00A9510D">
            <w:pPr>
              <w:rPr>
                <w:ins w:id="1051" w:author="Ericsson J in CT1#129-e" w:date="2021-04-22T17:57:00Z"/>
                <w:rFonts w:eastAsia="Batang" w:cs="Arial"/>
                <w:lang w:eastAsia="ko-KR"/>
              </w:rPr>
            </w:pPr>
            <w:ins w:id="1052" w:author="Ericsson J in CT1#129-e" w:date="2021-04-22T17:57:00Z">
              <w:r>
                <w:rPr>
                  <w:rFonts w:eastAsia="Batang" w:cs="Arial"/>
                  <w:lang w:eastAsia="ko-KR"/>
                </w:rPr>
                <w:t>Revision of C1-212190</w:t>
              </w:r>
            </w:ins>
          </w:p>
          <w:p w14:paraId="073D7426" w14:textId="77777777" w:rsidR="00A9510D" w:rsidRPr="00D95972" w:rsidRDefault="00A9510D" w:rsidP="00A9510D">
            <w:pPr>
              <w:rPr>
                <w:rFonts w:eastAsia="Batang" w:cs="Arial"/>
                <w:lang w:eastAsia="ko-KR"/>
              </w:rPr>
            </w:pPr>
          </w:p>
        </w:tc>
      </w:tr>
      <w:tr w:rsidR="00A9510D"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A9510D" w:rsidRPr="00D95972" w:rsidRDefault="00A9510D" w:rsidP="00A9510D">
            <w:pPr>
              <w:rPr>
                <w:rFonts w:cs="Arial"/>
              </w:rPr>
            </w:pPr>
          </w:p>
        </w:tc>
        <w:tc>
          <w:tcPr>
            <w:tcW w:w="1317" w:type="dxa"/>
            <w:gridSpan w:val="2"/>
            <w:tcBorders>
              <w:bottom w:val="nil"/>
            </w:tcBorders>
            <w:shd w:val="clear" w:color="auto" w:fill="auto"/>
          </w:tcPr>
          <w:p w14:paraId="3C0C4D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F0621EF" w14:textId="37310691" w:rsidR="00A9510D" w:rsidRPr="00D95972" w:rsidRDefault="00A9510D" w:rsidP="00A9510D">
            <w:pPr>
              <w:overflowPunct/>
              <w:autoSpaceDE/>
              <w:autoSpaceDN/>
              <w:adjustRightInd/>
              <w:textAlignment w:val="auto"/>
              <w:rPr>
                <w:rFonts w:cs="Arial"/>
                <w:lang w:val="en-US"/>
              </w:rPr>
            </w:pPr>
            <w:hyperlink r:id="rId409" w:history="1">
              <w:r>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A9510D" w:rsidRPr="00D95972" w:rsidRDefault="00A9510D" w:rsidP="00A9510D">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A9510D" w:rsidRPr="00D95972" w:rsidRDefault="00A9510D" w:rsidP="00A9510D">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A9510D" w:rsidRDefault="00A9510D" w:rsidP="00A9510D">
            <w:pPr>
              <w:rPr>
                <w:rFonts w:eastAsia="Batang" w:cs="Arial"/>
                <w:lang w:eastAsia="ko-KR"/>
              </w:rPr>
            </w:pPr>
            <w:r>
              <w:rPr>
                <w:rFonts w:eastAsia="Batang" w:cs="Arial"/>
                <w:lang w:eastAsia="ko-KR"/>
              </w:rPr>
              <w:t>Agreed</w:t>
            </w:r>
          </w:p>
          <w:p w14:paraId="49830829" w14:textId="77777777" w:rsidR="00A9510D" w:rsidRDefault="00A9510D" w:rsidP="00A9510D">
            <w:pPr>
              <w:rPr>
                <w:ins w:id="1053" w:author="Ericsson J in CT1#129-e" w:date="2021-04-22T18:07:00Z"/>
                <w:color w:val="000000"/>
                <w:lang w:eastAsia="en-GB"/>
              </w:rPr>
            </w:pPr>
            <w:ins w:id="1054" w:author="Ericsson J in CT1#129-e" w:date="2021-04-22T18:07:00Z">
              <w:r>
                <w:rPr>
                  <w:color w:val="000000"/>
                  <w:lang w:eastAsia="en-GB"/>
                </w:rPr>
                <w:t>Revision of C1-212375</w:t>
              </w:r>
            </w:ins>
          </w:p>
          <w:p w14:paraId="40735D3D" w14:textId="77777777" w:rsidR="00A9510D" w:rsidRPr="00D95972" w:rsidRDefault="00A9510D" w:rsidP="00A9510D">
            <w:pPr>
              <w:rPr>
                <w:rFonts w:eastAsia="Batang" w:cs="Arial"/>
                <w:lang w:eastAsia="ko-KR"/>
              </w:rPr>
            </w:pPr>
          </w:p>
        </w:tc>
      </w:tr>
      <w:tr w:rsidR="00A9510D"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A9510D" w:rsidRPr="00D95972" w:rsidRDefault="00A9510D" w:rsidP="00A9510D">
            <w:pPr>
              <w:rPr>
                <w:rFonts w:cs="Arial"/>
              </w:rPr>
            </w:pPr>
          </w:p>
        </w:tc>
        <w:tc>
          <w:tcPr>
            <w:tcW w:w="1317" w:type="dxa"/>
            <w:gridSpan w:val="2"/>
            <w:tcBorders>
              <w:bottom w:val="nil"/>
            </w:tcBorders>
            <w:shd w:val="clear" w:color="auto" w:fill="auto"/>
          </w:tcPr>
          <w:p w14:paraId="5E7D7D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F57476D" w14:textId="42DCD98C" w:rsidR="00A9510D" w:rsidRPr="00D95972" w:rsidRDefault="00A9510D" w:rsidP="00A9510D">
            <w:pPr>
              <w:overflowPunct/>
              <w:autoSpaceDE/>
              <w:autoSpaceDN/>
              <w:adjustRightInd/>
              <w:textAlignment w:val="auto"/>
              <w:rPr>
                <w:rFonts w:cs="Arial"/>
                <w:lang w:val="en-US"/>
              </w:rPr>
            </w:pPr>
            <w:hyperlink r:id="rId410" w:history="1">
              <w:r>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A9510D" w:rsidRPr="00D95972" w:rsidRDefault="00A9510D" w:rsidP="00A9510D">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A9510D" w:rsidRPr="00D95972" w:rsidRDefault="00A9510D" w:rsidP="00A9510D">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A9510D" w:rsidRDefault="00A9510D" w:rsidP="00A9510D">
            <w:pPr>
              <w:rPr>
                <w:rFonts w:eastAsia="Batang" w:cs="Arial"/>
                <w:lang w:eastAsia="ko-KR"/>
              </w:rPr>
            </w:pPr>
            <w:r>
              <w:rPr>
                <w:rFonts w:eastAsia="Batang" w:cs="Arial"/>
                <w:lang w:eastAsia="ko-KR"/>
              </w:rPr>
              <w:t>Agreed</w:t>
            </w:r>
          </w:p>
          <w:p w14:paraId="46C9A198" w14:textId="77777777" w:rsidR="00A9510D" w:rsidRDefault="00A9510D" w:rsidP="00A9510D">
            <w:pPr>
              <w:rPr>
                <w:ins w:id="1055" w:author="Ericsson J in CT1#129-e" w:date="2021-04-22T18:05:00Z"/>
                <w:color w:val="000000"/>
                <w:lang w:eastAsia="en-GB"/>
              </w:rPr>
            </w:pPr>
            <w:ins w:id="1056" w:author="Ericsson J in CT1#129-e" w:date="2021-04-22T18:05:00Z">
              <w:r>
                <w:rPr>
                  <w:color w:val="000000"/>
                  <w:lang w:eastAsia="en-GB"/>
                </w:rPr>
                <w:t>Revision of C1-212376</w:t>
              </w:r>
            </w:ins>
          </w:p>
          <w:p w14:paraId="692C96CF" w14:textId="77777777" w:rsidR="00A9510D" w:rsidRPr="00D95972" w:rsidRDefault="00A9510D" w:rsidP="00A9510D">
            <w:pPr>
              <w:rPr>
                <w:rFonts w:eastAsia="Batang" w:cs="Arial"/>
                <w:lang w:eastAsia="ko-KR"/>
              </w:rPr>
            </w:pPr>
          </w:p>
        </w:tc>
      </w:tr>
      <w:tr w:rsidR="00A9510D"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A9510D" w:rsidRPr="00D95972" w:rsidRDefault="00A9510D" w:rsidP="00A9510D">
            <w:pPr>
              <w:rPr>
                <w:rFonts w:cs="Arial"/>
              </w:rPr>
            </w:pPr>
          </w:p>
        </w:tc>
        <w:tc>
          <w:tcPr>
            <w:tcW w:w="1317" w:type="dxa"/>
            <w:gridSpan w:val="2"/>
            <w:tcBorders>
              <w:bottom w:val="nil"/>
            </w:tcBorders>
            <w:shd w:val="clear" w:color="auto" w:fill="auto"/>
          </w:tcPr>
          <w:p w14:paraId="73C75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F5E2A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A84D6E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53631A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A9510D" w:rsidRDefault="00A9510D" w:rsidP="00A9510D">
            <w:pPr>
              <w:rPr>
                <w:rFonts w:eastAsia="Batang" w:cs="Arial"/>
                <w:lang w:eastAsia="ko-KR"/>
              </w:rPr>
            </w:pPr>
          </w:p>
        </w:tc>
      </w:tr>
      <w:tr w:rsidR="00A9510D"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A9510D" w:rsidRPr="00D95972" w:rsidRDefault="00A9510D" w:rsidP="00A9510D">
            <w:pPr>
              <w:rPr>
                <w:rFonts w:cs="Arial"/>
              </w:rPr>
            </w:pPr>
          </w:p>
        </w:tc>
        <w:tc>
          <w:tcPr>
            <w:tcW w:w="1317" w:type="dxa"/>
            <w:gridSpan w:val="2"/>
            <w:tcBorders>
              <w:bottom w:val="nil"/>
            </w:tcBorders>
            <w:shd w:val="clear" w:color="auto" w:fill="auto"/>
          </w:tcPr>
          <w:p w14:paraId="507613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D1E9A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3B3C62C"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C6762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A9510D" w:rsidRDefault="00A9510D" w:rsidP="00A9510D">
            <w:pPr>
              <w:rPr>
                <w:rFonts w:eastAsia="Batang" w:cs="Arial"/>
                <w:lang w:eastAsia="ko-KR"/>
              </w:rPr>
            </w:pPr>
          </w:p>
        </w:tc>
      </w:tr>
      <w:tr w:rsidR="00A9510D"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A9510D" w:rsidRPr="00D95972" w:rsidRDefault="00A9510D" w:rsidP="00A9510D">
            <w:pPr>
              <w:rPr>
                <w:rFonts w:cs="Arial"/>
              </w:rPr>
            </w:pPr>
          </w:p>
        </w:tc>
        <w:tc>
          <w:tcPr>
            <w:tcW w:w="1317" w:type="dxa"/>
            <w:gridSpan w:val="2"/>
            <w:tcBorders>
              <w:bottom w:val="nil"/>
            </w:tcBorders>
            <w:shd w:val="clear" w:color="auto" w:fill="auto"/>
          </w:tcPr>
          <w:p w14:paraId="4519BF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7CE2362" w14:textId="78E2DEA9" w:rsidR="00A9510D" w:rsidRPr="00D95972" w:rsidRDefault="00A9510D" w:rsidP="00A9510D">
            <w:pPr>
              <w:overflowPunct/>
              <w:autoSpaceDE/>
              <w:autoSpaceDN/>
              <w:adjustRightInd/>
              <w:textAlignment w:val="auto"/>
              <w:rPr>
                <w:rFonts w:cs="Arial"/>
                <w:lang w:val="en-US"/>
              </w:rPr>
            </w:pPr>
            <w:hyperlink r:id="rId411" w:history="1">
              <w:r>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A9510D" w:rsidRPr="00D95972" w:rsidRDefault="00A9510D" w:rsidP="00A9510D">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A9510D" w:rsidRPr="00D95972" w:rsidRDefault="00A9510D" w:rsidP="00A9510D">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A9510D" w:rsidRPr="00D95972" w:rsidRDefault="00A9510D" w:rsidP="00A9510D">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A9510D" w:rsidRPr="00D95972" w:rsidRDefault="00A9510D" w:rsidP="00A9510D">
            <w:pPr>
              <w:rPr>
                <w:rFonts w:eastAsia="Batang" w:cs="Arial"/>
                <w:lang w:eastAsia="ko-KR"/>
              </w:rPr>
            </w:pPr>
          </w:p>
        </w:tc>
      </w:tr>
      <w:tr w:rsidR="00A9510D"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A9510D" w:rsidRPr="00D95972" w:rsidRDefault="00A9510D" w:rsidP="00A9510D">
            <w:pPr>
              <w:rPr>
                <w:rFonts w:cs="Arial"/>
              </w:rPr>
            </w:pPr>
          </w:p>
        </w:tc>
        <w:tc>
          <w:tcPr>
            <w:tcW w:w="1317" w:type="dxa"/>
            <w:gridSpan w:val="2"/>
            <w:tcBorders>
              <w:bottom w:val="nil"/>
            </w:tcBorders>
            <w:shd w:val="clear" w:color="auto" w:fill="auto"/>
          </w:tcPr>
          <w:p w14:paraId="463E19F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776E35C" w14:textId="15D644FD" w:rsidR="00A9510D" w:rsidRPr="00D95972" w:rsidRDefault="00A9510D" w:rsidP="00A9510D">
            <w:pPr>
              <w:overflowPunct/>
              <w:autoSpaceDE/>
              <w:autoSpaceDN/>
              <w:adjustRightInd/>
              <w:textAlignment w:val="auto"/>
              <w:rPr>
                <w:rFonts w:cs="Arial"/>
                <w:lang w:val="en-US"/>
              </w:rPr>
            </w:pPr>
            <w:hyperlink r:id="rId412" w:history="1">
              <w:r>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A9510D" w:rsidRPr="00D95972" w:rsidRDefault="00A9510D" w:rsidP="00A9510D">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A9510D" w:rsidRPr="00D95972" w:rsidRDefault="00A9510D" w:rsidP="00A9510D">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A9510D" w:rsidRPr="00D95972" w:rsidRDefault="00A9510D" w:rsidP="00A9510D">
            <w:pPr>
              <w:rPr>
                <w:rFonts w:eastAsia="Batang" w:cs="Arial"/>
                <w:lang w:eastAsia="ko-KR"/>
              </w:rPr>
            </w:pPr>
          </w:p>
        </w:tc>
      </w:tr>
      <w:tr w:rsidR="00A9510D"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A9510D" w:rsidRPr="00D95972" w:rsidRDefault="00A9510D" w:rsidP="00A9510D">
            <w:pPr>
              <w:rPr>
                <w:rFonts w:cs="Arial"/>
              </w:rPr>
            </w:pPr>
          </w:p>
        </w:tc>
        <w:tc>
          <w:tcPr>
            <w:tcW w:w="1317" w:type="dxa"/>
            <w:gridSpan w:val="2"/>
            <w:tcBorders>
              <w:bottom w:val="nil"/>
            </w:tcBorders>
            <w:shd w:val="clear" w:color="auto" w:fill="auto"/>
          </w:tcPr>
          <w:p w14:paraId="5D8433A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33BDD639" w14:textId="12E8E541" w:rsidR="00A9510D" w:rsidRPr="00D95972" w:rsidRDefault="00A9510D" w:rsidP="00A9510D">
            <w:pPr>
              <w:overflowPunct/>
              <w:autoSpaceDE/>
              <w:autoSpaceDN/>
              <w:adjustRightInd/>
              <w:textAlignment w:val="auto"/>
              <w:rPr>
                <w:rFonts w:cs="Arial"/>
                <w:lang w:val="en-US"/>
              </w:rPr>
            </w:pPr>
            <w:hyperlink r:id="rId413" w:history="1">
              <w:r>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A9510D" w:rsidRPr="00D95972" w:rsidRDefault="00A9510D" w:rsidP="00A9510D">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A9510D" w:rsidRPr="00D95972" w:rsidRDefault="00A9510D" w:rsidP="00A95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A9510D" w:rsidRPr="00D95972" w:rsidRDefault="00A9510D" w:rsidP="00A9510D">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A9510D" w:rsidRPr="00D95972" w:rsidRDefault="00A9510D" w:rsidP="00A9510D">
            <w:pPr>
              <w:rPr>
                <w:rFonts w:eastAsia="Batang" w:cs="Arial"/>
                <w:lang w:eastAsia="ko-KR"/>
              </w:rPr>
            </w:pPr>
            <w:r>
              <w:rPr>
                <w:rFonts w:eastAsia="Batang" w:cs="Arial"/>
                <w:lang w:eastAsia="ko-KR"/>
              </w:rPr>
              <w:t>Revision of C1-212508</w:t>
            </w:r>
          </w:p>
        </w:tc>
      </w:tr>
      <w:tr w:rsidR="00A9510D"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A9510D" w:rsidRPr="00D95972" w:rsidRDefault="00A9510D" w:rsidP="00A9510D">
            <w:pPr>
              <w:rPr>
                <w:rFonts w:cs="Arial"/>
              </w:rPr>
            </w:pPr>
          </w:p>
        </w:tc>
        <w:tc>
          <w:tcPr>
            <w:tcW w:w="1317" w:type="dxa"/>
            <w:gridSpan w:val="2"/>
            <w:tcBorders>
              <w:bottom w:val="nil"/>
            </w:tcBorders>
            <w:shd w:val="clear" w:color="auto" w:fill="auto"/>
          </w:tcPr>
          <w:p w14:paraId="7E3226F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0E0F2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B4C53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DFE02E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A9510D" w:rsidRPr="00D95972" w:rsidRDefault="00A9510D" w:rsidP="00A9510D">
            <w:pPr>
              <w:rPr>
                <w:rFonts w:eastAsia="Batang" w:cs="Arial"/>
                <w:lang w:eastAsia="ko-KR"/>
              </w:rPr>
            </w:pPr>
          </w:p>
        </w:tc>
      </w:tr>
      <w:tr w:rsidR="00A9510D"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A9510D" w:rsidRPr="00D95972" w:rsidRDefault="00A9510D" w:rsidP="00A9510D">
            <w:pPr>
              <w:rPr>
                <w:rFonts w:cs="Arial"/>
              </w:rPr>
            </w:pPr>
          </w:p>
        </w:tc>
        <w:tc>
          <w:tcPr>
            <w:tcW w:w="1317" w:type="dxa"/>
            <w:gridSpan w:val="2"/>
            <w:tcBorders>
              <w:bottom w:val="nil"/>
            </w:tcBorders>
            <w:shd w:val="clear" w:color="auto" w:fill="auto"/>
          </w:tcPr>
          <w:p w14:paraId="66B410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4F75D5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50CDFC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9F2B34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A9510D" w:rsidRPr="00D95972" w:rsidRDefault="00A9510D" w:rsidP="00A9510D">
            <w:pPr>
              <w:rPr>
                <w:rFonts w:eastAsia="Batang" w:cs="Arial"/>
                <w:lang w:eastAsia="ko-KR"/>
              </w:rPr>
            </w:pPr>
          </w:p>
        </w:tc>
      </w:tr>
      <w:tr w:rsidR="00A9510D"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A9510D" w:rsidRPr="00D95972" w:rsidRDefault="00A9510D" w:rsidP="00A9510D">
            <w:pPr>
              <w:rPr>
                <w:rFonts w:cs="Arial"/>
              </w:rPr>
            </w:pPr>
          </w:p>
        </w:tc>
        <w:tc>
          <w:tcPr>
            <w:tcW w:w="1317" w:type="dxa"/>
            <w:gridSpan w:val="2"/>
            <w:tcBorders>
              <w:bottom w:val="nil"/>
            </w:tcBorders>
            <w:shd w:val="clear" w:color="auto" w:fill="auto"/>
          </w:tcPr>
          <w:p w14:paraId="05FAF8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0C7E3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247AA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258F6F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9510D" w:rsidRPr="00D95972" w:rsidRDefault="00A9510D" w:rsidP="00A9510D">
            <w:pPr>
              <w:rPr>
                <w:rFonts w:eastAsia="Batang" w:cs="Arial"/>
                <w:lang w:eastAsia="ko-KR"/>
              </w:rPr>
            </w:pPr>
          </w:p>
        </w:tc>
      </w:tr>
      <w:tr w:rsidR="00A9510D"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A9510D" w:rsidRPr="00D95972" w:rsidRDefault="00A9510D" w:rsidP="00A9510D">
            <w:pPr>
              <w:rPr>
                <w:rFonts w:cs="Arial"/>
              </w:rPr>
            </w:pPr>
          </w:p>
        </w:tc>
        <w:tc>
          <w:tcPr>
            <w:tcW w:w="1317" w:type="dxa"/>
            <w:gridSpan w:val="2"/>
            <w:tcBorders>
              <w:bottom w:val="nil"/>
            </w:tcBorders>
            <w:shd w:val="clear" w:color="auto" w:fill="auto"/>
          </w:tcPr>
          <w:p w14:paraId="6D90344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31A1F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DC29AA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DB2B6F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9510D" w:rsidRPr="00D95972" w:rsidRDefault="00A9510D" w:rsidP="00A9510D">
            <w:pPr>
              <w:rPr>
                <w:rFonts w:eastAsia="Batang" w:cs="Arial"/>
                <w:lang w:eastAsia="ko-KR"/>
              </w:rPr>
            </w:pPr>
          </w:p>
        </w:tc>
      </w:tr>
      <w:tr w:rsidR="00A9510D"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A9510D" w:rsidRPr="00D95972" w:rsidRDefault="00A9510D" w:rsidP="00A9510D">
            <w:pPr>
              <w:rPr>
                <w:rFonts w:cs="Arial"/>
              </w:rPr>
            </w:pPr>
          </w:p>
        </w:tc>
        <w:tc>
          <w:tcPr>
            <w:tcW w:w="1317" w:type="dxa"/>
            <w:gridSpan w:val="2"/>
            <w:tcBorders>
              <w:bottom w:val="nil"/>
            </w:tcBorders>
            <w:shd w:val="clear" w:color="auto" w:fill="auto"/>
          </w:tcPr>
          <w:p w14:paraId="31A60C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3C596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AF28B0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5CD253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9510D" w:rsidRPr="00D95972" w:rsidRDefault="00A9510D" w:rsidP="00A9510D">
            <w:pPr>
              <w:rPr>
                <w:rFonts w:eastAsia="Batang" w:cs="Arial"/>
                <w:lang w:eastAsia="ko-KR"/>
              </w:rPr>
            </w:pPr>
          </w:p>
        </w:tc>
      </w:tr>
      <w:tr w:rsidR="00A9510D"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A9510D" w:rsidRPr="00D95972" w:rsidRDefault="00A9510D" w:rsidP="00A9510D">
            <w:pPr>
              <w:rPr>
                <w:rFonts w:cs="Arial"/>
              </w:rPr>
            </w:pPr>
          </w:p>
        </w:tc>
        <w:tc>
          <w:tcPr>
            <w:tcW w:w="1317" w:type="dxa"/>
            <w:gridSpan w:val="2"/>
            <w:tcBorders>
              <w:bottom w:val="nil"/>
            </w:tcBorders>
            <w:shd w:val="clear" w:color="auto" w:fill="auto"/>
          </w:tcPr>
          <w:p w14:paraId="3EA732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42D9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BEF79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72D31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9510D" w:rsidRPr="00D95972" w:rsidRDefault="00A9510D" w:rsidP="00A9510D">
            <w:pPr>
              <w:rPr>
                <w:rFonts w:eastAsia="Batang" w:cs="Arial"/>
                <w:lang w:eastAsia="ko-KR"/>
              </w:rPr>
            </w:pPr>
          </w:p>
        </w:tc>
      </w:tr>
      <w:tr w:rsidR="00A9510D"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9510D" w:rsidRPr="00D95972" w:rsidRDefault="00A9510D" w:rsidP="00A951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5667219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9510D" w:rsidRDefault="00A9510D" w:rsidP="00A951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9510D" w:rsidRDefault="00A9510D" w:rsidP="00A9510D">
            <w:pPr>
              <w:rPr>
                <w:rFonts w:cs="Arial"/>
                <w:color w:val="000000"/>
                <w:lang w:val="en-US"/>
              </w:rPr>
            </w:pPr>
          </w:p>
          <w:p w14:paraId="79243B50" w14:textId="77777777" w:rsidR="00A9510D" w:rsidRDefault="00A9510D" w:rsidP="00A9510D">
            <w:pPr>
              <w:rPr>
                <w:szCs w:val="16"/>
              </w:rPr>
            </w:pPr>
          </w:p>
          <w:p w14:paraId="7E046BD0" w14:textId="77777777" w:rsidR="00A9510D" w:rsidRDefault="00A9510D" w:rsidP="00A9510D">
            <w:pPr>
              <w:rPr>
                <w:rFonts w:cs="Arial"/>
                <w:color w:val="000000"/>
              </w:rPr>
            </w:pPr>
          </w:p>
          <w:p w14:paraId="0AA8FF3B" w14:textId="77777777" w:rsidR="00A9510D" w:rsidRDefault="00A9510D" w:rsidP="00A9510D">
            <w:pPr>
              <w:rPr>
                <w:rFonts w:cs="Arial"/>
                <w:color w:val="000000"/>
                <w:lang w:val="en-US"/>
              </w:rPr>
            </w:pPr>
          </w:p>
          <w:p w14:paraId="105426DF" w14:textId="77777777" w:rsidR="00A9510D" w:rsidRPr="00D95972" w:rsidRDefault="00A9510D" w:rsidP="00A9510D">
            <w:pPr>
              <w:rPr>
                <w:rFonts w:eastAsia="Batang" w:cs="Arial"/>
                <w:lang w:eastAsia="ko-KR"/>
              </w:rPr>
            </w:pPr>
          </w:p>
        </w:tc>
      </w:tr>
      <w:tr w:rsidR="00A9510D"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A9510D" w:rsidRPr="00D95972" w:rsidRDefault="00A9510D" w:rsidP="00A9510D">
            <w:pPr>
              <w:rPr>
                <w:rFonts w:cs="Arial"/>
              </w:rPr>
            </w:pPr>
          </w:p>
        </w:tc>
        <w:tc>
          <w:tcPr>
            <w:tcW w:w="1317" w:type="dxa"/>
            <w:gridSpan w:val="2"/>
            <w:tcBorders>
              <w:bottom w:val="nil"/>
            </w:tcBorders>
            <w:shd w:val="clear" w:color="auto" w:fill="auto"/>
          </w:tcPr>
          <w:p w14:paraId="0CFE3F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0D61D4A" w14:textId="2D1EAC7B" w:rsidR="00A9510D" w:rsidRPr="00D95972" w:rsidRDefault="00A9510D" w:rsidP="00A9510D">
            <w:pPr>
              <w:overflowPunct/>
              <w:autoSpaceDE/>
              <w:autoSpaceDN/>
              <w:adjustRightInd/>
              <w:textAlignment w:val="auto"/>
              <w:rPr>
                <w:rFonts w:cs="Arial"/>
                <w:lang w:val="en-US"/>
              </w:rPr>
            </w:pPr>
            <w:hyperlink r:id="rId414" w:history="1">
              <w:r>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A9510D" w:rsidRPr="00D95972" w:rsidRDefault="00A9510D" w:rsidP="00A9510D">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A9510D" w:rsidRPr="00D95972" w:rsidRDefault="00A9510D" w:rsidP="00A9510D">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A9510D" w:rsidRDefault="00A9510D" w:rsidP="00A9510D">
            <w:pPr>
              <w:rPr>
                <w:rFonts w:eastAsia="Batang" w:cs="Arial"/>
                <w:lang w:eastAsia="ko-KR"/>
              </w:rPr>
            </w:pPr>
            <w:r>
              <w:rPr>
                <w:rFonts w:eastAsia="Batang" w:cs="Arial"/>
                <w:lang w:eastAsia="ko-KR"/>
              </w:rPr>
              <w:t>Agreed</w:t>
            </w:r>
          </w:p>
          <w:p w14:paraId="469CA15E" w14:textId="77777777" w:rsidR="00A9510D" w:rsidRDefault="00A9510D" w:rsidP="00A9510D">
            <w:pPr>
              <w:rPr>
                <w:ins w:id="1057" w:author="Ericsson J in CT1#129-e" w:date="2021-04-22T17:52:00Z"/>
                <w:rFonts w:eastAsia="Batang" w:cs="Arial"/>
                <w:lang w:eastAsia="ko-KR"/>
              </w:rPr>
            </w:pPr>
            <w:ins w:id="1058" w:author="Ericsson J in CT1#129-e" w:date="2021-04-22T17:52:00Z">
              <w:r>
                <w:rPr>
                  <w:rFonts w:eastAsia="Batang" w:cs="Arial"/>
                  <w:lang w:eastAsia="ko-KR"/>
                </w:rPr>
                <w:t>Revision of C1-212365</w:t>
              </w:r>
            </w:ins>
          </w:p>
          <w:p w14:paraId="6310F486" w14:textId="77777777" w:rsidR="00A9510D" w:rsidRPr="00D95972" w:rsidRDefault="00A9510D" w:rsidP="00A9510D">
            <w:pPr>
              <w:rPr>
                <w:rFonts w:eastAsia="Batang" w:cs="Arial"/>
                <w:lang w:eastAsia="ko-KR"/>
              </w:rPr>
            </w:pPr>
          </w:p>
        </w:tc>
      </w:tr>
      <w:tr w:rsidR="00A9510D"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A9510D" w:rsidRPr="00D95972" w:rsidRDefault="00A9510D" w:rsidP="00A9510D">
            <w:pPr>
              <w:rPr>
                <w:rFonts w:cs="Arial"/>
              </w:rPr>
            </w:pPr>
          </w:p>
        </w:tc>
        <w:tc>
          <w:tcPr>
            <w:tcW w:w="1317" w:type="dxa"/>
            <w:gridSpan w:val="2"/>
            <w:tcBorders>
              <w:bottom w:val="nil"/>
            </w:tcBorders>
            <w:shd w:val="clear" w:color="auto" w:fill="auto"/>
          </w:tcPr>
          <w:p w14:paraId="523601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CDA34EF" w14:textId="01E77648" w:rsidR="00A9510D" w:rsidRPr="00D95972" w:rsidRDefault="00A9510D" w:rsidP="00A9510D">
            <w:pPr>
              <w:overflowPunct/>
              <w:autoSpaceDE/>
              <w:autoSpaceDN/>
              <w:adjustRightInd/>
              <w:textAlignment w:val="auto"/>
              <w:rPr>
                <w:rFonts w:cs="Arial"/>
                <w:lang w:val="en-US"/>
              </w:rPr>
            </w:pPr>
            <w:hyperlink r:id="rId415" w:history="1">
              <w:r>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A9510D" w:rsidRPr="00D95972" w:rsidRDefault="00A9510D" w:rsidP="00A9510D">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A9510D" w:rsidRPr="00D95972" w:rsidRDefault="00A9510D" w:rsidP="00A9510D">
            <w:pPr>
              <w:rPr>
                <w:rFonts w:cs="Arial"/>
              </w:rPr>
            </w:pPr>
            <w:r>
              <w:rPr>
                <w:rFonts w:cs="Arial"/>
              </w:rPr>
              <w:t xml:space="preserve">CR 0176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A9510D" w:rsidRDefault="00A9510D" w:rsidP="00A9510D">
            <w:pPr>
              <w:rPr>
                <w:rFonts w:eastAsia="Batang" w:cs="Arial"/>
                <w:lang w:eastAsia="ko-KR"/>
              </w:rPr>
            </w:pPr>
            <w:r>
              <w:rPr>
                <w:rFonts w:eastAsia="Batang" w:cs="Arial"/>
                <w:lang w:eastAsia="ko-KR"/>
              </w:rPr>
              <w:lastRenderedPageBreak/>
              <w:t>Agreed</w:t>
            </w:r>
          </w:p>
          <w:p w14:paraId="35950C36" w14:textId="77777777" w:rsidR="00A9510D" w:rsidRDefault="00A9510D" w:rsidP="00A9510D">
            <w:pPr>
              <w:rPr>
                <w:ins w:id="1059" w:author="Ericsson J in CT1#129-e" w:date="2021-04-22T17:53:00Z"/>
                <w:rFonts w:eastAsia="Batang" w:cs="Arial"/>
                <w:lang w:eastAsia="ko-KR"/>
              </w:rPr>
            </w:pPr>
            <w:ins w:id="1060" w:author="Ericsson J in CT1#129-e" w:date="2021-04-22T17:53:00Z">
              <w:r>
                <w:rPr>
                  <w:rFonts w:eastAsia="Batang" w:cs="Arial"/>
                  <w:lang w:eastAsia="ko-KR"/>
                </w:rPr>
                <w:t>Revision of C1-212366</w:t>
              </w:r>
            </w:ins>
          </w:p>
          <w:p w14:paraId="7E970E07" w14:textId="77777777" w:rsidR="00A9510D" w:rsidRPr="00D95972" w:rsidRDefault="00A9510D" w:rsidP="00A9510D">
            <w:pPr>
              <w:rPr>
                <w:rFonts w:eastAsia="Batang" w:cs="Arial"/>
                <w:lang w:eastAsia="ko-KR"/>
              </w:rPr>
            </w:pPr>
          </w:p>
        </w:tc>
      </w:tr>
      <w:tr w:rsidR="00A9510D"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A9510D" w:rsidRPr="00D95972" w:rsidRDefault="00A9510D" w:rsidP="00A9510D">
            <w:pPr>
              <w:rPr>
                <w:rFonts w:cs="Arial"/>
              </w:rPr>
            </w:pPr>
          </w:p>
        </w:tc>
        <w:tc>
          <w:tcPr>
            <w:tcW w:w="1317" w:type="dxa"/>
            <w:gridSpan w:val="2"/>
            <w:tcBorders>
              <w:bottom w:val="nil"/>
            </w:tcBorders>
            <w:shd w:val="clear" w:color="auto" w:fill="auto"/>
          </w:tcPr>
          <w:p w14:paraId="17A005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F77E6F" w14:textId="32023E19" w:rsidR="00A9510D" w:rsidRPr="00D95972" w:rsidRDefault="00A9510D" w:rsidP="00A9510D">
            <w:pPr>
              <w:overflowPunct/>
              <w:autoSpaceDE/>
              <w:autoSpaceDN/>
              <w:adjustRightInd/>
              <w:textAlignment w:val="auto"/>
              <w:rPr>
                <w:rFonts w:cs="Arial"/>
                <w:lang w:val="en-US"/>
              </w:rPr>
            </w:pPr>
            <w:hyperlink r:id="rId416" w:history="1">
              <w:r>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A9510D" w:rsidRPr="00D95972" w:rsidRDefault="00A9510D" w:rsidP="00A9510D">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A9510D" w:rsidRPr="00D95972" w:rsidRDefault="00A9510D" w:rsidP="00A9510D">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A9510D" w:rsidRDefault="00A9510D" w:rsidP="00A9510D">
            <w:pPr>
              <w:rPr>
                <w:rFonts w:eastAsia="Batang" w:cs="Arial"/>
                <w:lang w:eastAsia="ko-KR"/>
              </w:rPr>
            </w:pPr>
            <w:r>
              <w:rPr>
                <w:rFonts w:eastAsia="Batang" w:cs="Arial"/>
                <w:lang w:eastAsia="ko-KR"/>
              </w:rPr>
              <w:t>Agreed</w:t>
            </w:r>
          </w:p>
          <w:p w14:paraId="3B020280" w14:textId="77777777" w:rsidR="00A9510D" w:rsidRDefault="00A9510D" w:rsidP="00A9510D">
            <w:pPr>
              <w:rPr>
                <w:ins w:id="1061" w:author="Ericsson J in CT1#129-e" w:date="2021-04-22T17:53:00Z"/>
                <w:rFonts w:eastAsia="Batang" w:cs="Arial"/>
                <w:lang w:eastAsia="ko-KR"/>
              </w:rPr>
            </w:pPr>
            <w:ins w:id="1062" w:author="Ericsson J in CT1#129-e" w:date="2021-04-22T17:53:00Z">
              <w:r>
                <w:rPr>
                  <w:rFonts w:eastAsia="Batang" w:cs="Arial"/>
                  <w:lang w:eastAsia="ko-KR"/>
                </w:rPr>
                <w:t>Revision of C1-212367</w:t>
              </w:r>
            </w:ins>
          </w:p>
          <w:p w14:paraId="34F76C60" w14:textId="77777777" w:rsidR="00A9510D" w:rsidRPr="00D95972" w:rsidRDefault="00A9510D" w:rsidP="00A9510D">
            <w:pPr>
              <w:rPr>
                <w:rFonts w:eastAsia="Batang" w:cs="Arial"/>
                <w:lang w:eastAsia="ko-KR"/>
              </w:rPr>
            </w:pPr>
          </w:p>
        </w:tc>
      </w:tr>
      <w:tr w:rsidR="00A9510D"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A9510D" w:rsidRPr="00D95972" w:rsidRDefault="00A9510D" w:rsidP="00A9510D">
            <w:pPr>
              <w:rPr>
                <w:rFonts w:cs="Arial"/>
              </w:rPr>
            </w:pPr>
          </w:p>
        </w:tc>
        <w:tc>
          <w:tcPr>
            <w:tcW w:w="1317" w:type="dxa"/>
            <w:gridSpan w:val="2"/>
            <w:tcBorders>
              <w:bottom w:val="nil"/>
            </w:tcBorders>
            <w:shd w:val="clear" w:color="auto" w:fill="auto"/>
          </w:tcPr>
          <w:p w14:paraId="25D057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BFE1C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BCC1CB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5D9E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A9510D" w:rsidRDefault="00A9510D" w:rsidP="00A9510D">
            <w:pPr>
              <w:rPr>
                <w:rFonts w:eastAsia="Batang" w:cs="Arial"/>
                <w:lang w:eastAsia="ko-KR"/>
              </w:rPr>
            </w:pPr>
          </w:p>
        </w:tc>
      </w:tr>
      <w:tr w:rsidR="00A9510D"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A9510D" w:rsidRPr="00D95972" w:rsidRDefault="00A9510D" w:rsidP="00A9510D">
            <w:pPr>
              <w:rPr>
                <w:rFonts w:cs="Arial"/>
              </w:rPr>
            </w:pPr>
          </w:p>
        </w:tc>
        <w:tc>
          <w:tcPr>
            <w:tcW w:w="1317" w:type="dxa"/>
            <w:gridSpan w:val="2"/>
            <w:tcBorders>
              <w:bottom w:val="nil"/>
            </w:tcBorders>
            <w:shd w:val="clear" w:color="auto" w:fill="auto"/>
          </w:tcPr>
          <w:p w14:paraId="1C1B482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DACE47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D4B15A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48A1EA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A9510D" w:rsidRDefault="00A9510D" w:rsidP="00A9510D">
            <w:pPr>
              <w:rPr>
                <w:rFonts w:eastAsia="Batang" w:cs="Arial"/>
                <w:lang w:eastAsia="ko-KR"/>
              </w:rPr>
            </w:pPr>
          </w:p>
        </w:tc>
      </w:tr>
      <w:tr w:rsidR="00A9510D"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A9510D" w:rsidRPr="00D95972" w:rsidRDefault="00A9510D" w:rsidP="00A9510D">
            <w:pPr>
              <w:rPr>
                <w:rFonts w:cs="Arial"/>
              </w:rPr>
            </w:pPr>
          </w:p>
        </w:tc>
        <w:tc>
          <w:tcPr>
            <w:tcW w:w="1317" w:type="dxa"/>
            <w:gridSpan w:val="2"/>
            <w:tcBorders>
              <w:bottom w:val="nil"/>
            </w:tcBorders>
            <w:shd w:val="clear" w:color="auto" w:fill="auto"/>
          </w:tcPr>
          <w:p w14:paraId="7D4EBB4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073A2BB" w14:textId="5718B373" w:rsidR="00A9510D" w:rsidRPr="00D95972" w:rsidRDefault="00A9510D" w:rsidP="00A9510D">
            <w:pPr>
              <w:overflowPunct/>
              <w:autoSpaceDE/>
              <w:autoSpaceDN/>
              <w:adjustRightInd/>
              <w:textAlignment w:val="auto"/>
              <w:rPr>
                <w:rFonts w:cs="Arial"/>
                <w:lang w:val="en-US"/>
              </w:rPr>
            </w:pPr>
            <w:hyperlink r:id="rId417" w:history="1">
              <w:r>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A9510D" w:rsidRPr="00D95972" w:rsidRDefault="00A9510D" w:rsidP="00A9510D">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A9510D" w:rsidRPr="00D95972" w:rsidRDefault="00A9510D" w:rsidP="00A9510D">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A9510D" w:rsidRPr="00D95972" w:rsidRDefault="00A9510D" w:rsidP="00A9510D">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A9510D" w:rsidRPr="00D95972" w:rsidRDefault="00A9510D" w:rsidP="00A9510D">
            <w:pPr>
              <w:rPr>
                <w:rFonts w:eastAsia="Batang" w:cs="Arial"/>
                <w:lang w:eastAsia="ko-KR"/>
              </w:rPr>
            </w:pPr>
          </w:p>
        </w:tc>
      </w:tr>
      <w:tr w:rsidR="00A9510D"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A9510D" w:rsidRPr="00D95972" w:rsidRDefault="00A9510D" w:rsidP="00A9510D">
            <w:pPr>
              <w:rPr>
                <w:rFonts w:cs="Arial"/>
              </w:rPr>
            </w:pPr>
          </w:p>
        </w:tc>
        <w:tc>
          <w:tcPr>
            <w:tcW w:w="1317" w:type="dxa"/>
            <w:gridSpan w:val="2"/>
            <w:tcBorders>
              <w:bottom w:val="nil"/>
            </w:tcBorders>
            <w:shd w:val="clear" w:color="auto" w:fill="auto"/>
          </w:tcPr>
          <w:p w14:paraId="5A999C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521B981F" w14:textId="377819AC" w:rsidR="00A9510D" w:rsidRPr="00D95972" w:rsidRDefault="00A9510D" w:rsidP="00A9510D">
            <w:pPr>
              <w:overflowPunct/>
              <w:autoSpaceDE/>
              <w:autoSpaceDN/>
              <w:adjustRightInd/>
              <w:textAlignment w:val="auto"/>
              <w:rPr>
                <w:rFonts w:cs="Arial"/>
                <w:lang w:val="en-US"/>
              </w:rPr>
            </w:pPr>
            <w:hyperlink r:id="rId418" w:history="1">
              <w:r>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A9510D" w:rsidRPr="00D95972" w:rsidRDefault="00A9510D" w:rsidP="00A9510D">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A9510D" w:rsidRPr="00D95972" w:rsidRDefault="00A9510D" w:rsidP="00A951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A9510D" w:rsidRPr="00D95972" w:rsidRDefault="00A9510D" w:rsidP="00A9510D">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A9510D" w:rsidRPr="00D95972" w:rsidRDefault="00A9510D" w:rsidP="00A9510D">
            <w:pPr>
              <w:rPr>
                <w:rFonts w:eastAsia="Batang" w:cs="Arial"/>
                <w:lang w:eastAsia="ko-KR"/>
              </w:rPr>
            </w:pPr>
            <w:r>
              <w:rPr>
                <w:rFonts w:eastAsia="Batang" w:cs="Arial"/>
                <w:lang w:eastAsia="ko-KR"/>
              </w:rPr>
              <w:t>Revision of C1-212194</w:t>
            </w:r>
          </w:p>
        </w:tc>
      </w:tr>
      <w:tr w:rsidR="00A9510D"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A9510D" w:rsidRPr="00D95972" w:rsidRDefault="00A9510D" w:rsidP="00A9510D">
            <w:pPr>
              <w:rPr>
                <w:rFonts w:cs="Arial"/>
              </w:rPr>
            </w:pPr>
          </w:p>
        </w:tc>
        <w:tc>
          <w:tcPr>
            <w:tcW w:w="1317" w:type="dxa"/>
            <w:gridSpan w:val="2"/>
            <w:tcBorders>
              <w:bottom w:val="nil"/>
            </w:tcBorders>
            <w:shd w:val="clear" w:color="auto" w:fill="auto"/>
          </w:tcPr>
          <w:p w14:paraId="5CABC41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8DD595" w14:textId="584F0D6E" w:rsidR="00A9510D" w:rsidRPr="00D95972" w:rsidRDefault="00A9510D" w:rsidP="00A9510D">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A9510D" w:rsidRPr="00D95972" w:rsidRDefault="00A9510D" w:rsidP="00A9510D">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A9510D" w:rsidRPr="00D95972" w:rsidRDefault="00A9510D" w:rsidP="00A9510D">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A9510D" w:rsidRDefault="00A9510D" w:rsidP="00A9510D">
            <w:pPr>
              <w:rPr>
                <w:rFonts w:eastAsia="Batang" w:cs="Arial"/>
                <w:lang w:eastAsia="ko-KR"/>
              </w:rPr>
            </w:pPr>
            <w:r>
              <w:rPr>
                <w:rFonts w:eastAsia="Batang" w:cs="Arial"/>
                <w:lang w:eastAsia="ko-KR"/>
              </w:rPr>
              <w:t>Withdrawn</w:t>
            </w:r>
          </w:p>
          <w:p w14:paraId="48E37A51" w14:textId="7E7985DA" w:rsidR="00A9510D" w:rsidRPr="00D95972" w:rsidRDefault="00A9510D" w:rsidP="00A9510D">
            <w:pPr>
              <w:rPr>
                <w:rFonts w:eastAsia="Batang" w:cs="Arial"/>
                <w:lang w:eastAsia="ko-KR"/>
              </w:rPr>
            </w:pPr>
          </w:p>
        </w:tc>
      </w:tr>
      <w:tr w:rsidR="00A9510D"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A9510D" w:rsidRPr="00D95972" w:rsidRDefault="00A9510D" w:rsidP="00A9510D">
            <w:pPr>
              <w:rPr>
                <w:rFonts w:cs="Arial"/>
              </w:rPr>
            </w:pPr>
          </w:p>
        </w:tc>
        <w:tc>
          <w:tcPr>
            <w:tcW w:w="1317" w:type="dxa"/>
            <w:gridSpan w:val="2"/>
            <w:tcBorders>
              <w:bottom w:val="nil"/>
            </w:tcBorders>
            <w:shd w:val="clear" w:color="auto" w:fill="auto"/>
          </w:tcPr>
          <w:p w14:paraId="10036E7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000000" w:fill="FFFF00"/>
          </w:tcPr>
          <w:p w14:paraId="6EB214C9" w14:textId="4DE1DA26" w:rsidR="00A9510D" w:rsidRPr="00D95972" w:rsidRDefault="00A9510D" w:rsidP="00A9510D">
            <w:pPr>
              <w:overflowPunct/>
              <w:autoSpaceDE/>
              <w:autoSpaceDN/>
              <w:adjustRightInd/>
              <w:textAlignment w:val="auto"/>
              <w:rPr>
                <w:rFonts w:cs="Arial"/>
                <w:lang w:val="en-US"/>
              </w:rPr>
            </w:pPr>
            <w:hyperlink r:id="rId419" w:history="1">
              <w:r>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A9510D" w:rsidRPr="00D95972" w:rsidRDefault="00A9510D" w:rsidP="00A9510D">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00"/>
          </w:tcPr>
          <w:p w14:paraId="2CB62D10" w14:textId="606FE976"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A9510D" w:rsidRPr="00D95972" w:rsidRDefault="00A9510D" w:rsidP="00A9510D">
            <w:pPr>
              <w:rPr>
                <w:rFonts w:eastAsia="Batang" w:cs="Arial"/>
                <w:lang w:eastAsia="ko-KR"/>
              </w:rPr>
            </w:pPr>
          </w:p>
        </w:tc>
      </w:tr>
      <w:tr w:rsidR="00A9510D"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A9510D" w:rsidRPr="00D95972" w:rsidRDefault="00A9510D" w:rsidP="00A9510D">
            <w:pPr>
              <w:rPr>
                <w:rFonts w:cs="Arial"/>
              </w:rPr>
            </w:pPr>
          </w:p>
        </w:tc>
        <w:tc>
          <w:tcPr>
            <w:tcW w:w="1317" w:type="dxa"/>
            <w:gridSpan w:val="2"/>
            <w:tcBorders>
              <w:bottom w:val="nil"/>
            </w:tcBorders>
            <w:shd w:val="clear" w:color="auto" w:fill="auto"/>
          </w:tcPr>
          <w:p w14:paraId="407140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000000" w:fill="FFFF00"/>
          </w:tcPr>
          <w:p w14:paraId="53B3EB19" w14:textId="5536BE24" w:rsidR="00A9510D" w:rsidRDefault="00A9510D" w:rsidP="00A9510D">
            <w:pPr>
              <w:overflowPunct/>
              <w:autoSpaceDE/>
              <w:autoSpaceDN/>
              <w:adjustRightInd/>
              <w:textAlignment w:val="auto"/>
            </w:pPr>
            <w:hyperlink r:id="rId420" w:history="1">
              <w:r>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A9510D" w:rsidRDefault="00A9510D" w:rsidP="00A9510D">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A9510D" w:rsidRDefault="00A9510D" w:rsidP="00A9510D">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A9510D" w:rsidRDefault="00A9510D" w:rsidP="00A9510D">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A9510D" w:rsidRPr="00D95972" w:rsidRDefault="00A9510D" w:rsidP="00A9510D">
            <w:pPr>
              <w:rPr>
                <w:rFonts w:eastAsia="Batang" w:cs="Arial"/>
                <w:lang w:eastAsia="ko-KR"/>
              </w:rPr>
            </w:pPr>
            <w:r>
              <w:rPr>
                <w:rFonts w:cs="Arial"/>
              </w:rPr>
              <w:t>Incorrect TS on cover sheet</w:t>
            </w:r>
          </w:p>
        </w:tc>
      </w:tr>
      <w:tr w:rsidR="00A9510D"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A9510D" w:rsidRPr="00D95972" w:rsidRDefault="00A9510D" w:rsidP="00A9510D">
            <w:pPr>
              <w:rPr>
                <w:rFonts w:cs="Arial"/>
              </w:rPr>
            </w:pPr>
          </w:p>
        </w:tc>
        <w:tc>
          <w:tcPr>
            <w:tcW w:w="1317" w:type="dxa"/>
            <w:gridSpan w:val="2"/>
            <w:tcBorders>
              <w:bottom w:val="nil"/>
            </w:tcBorders>
            <w:shd w:val="clear" w:color="auto" w:fill="auto"/>
          </w:tcPr>
          <w:p w14:paraId="1FE612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000000" w:fill="FFFF00"/>
          </w:tcPr>
          <w:p w14:paraId="58519988" w14:textId="3AA10EEF" w:rsidR="00A9510D" w:rsidRDefault="00A9510D" w:rsidP="00A9510D">
            <w:pPr>
              <w:overflowPunct/>
              <w:autoSpaceDE/>
              <w:autoSpaceDN/>
              <w:adjustRightInd/>
              <w:textAlignment w:val="auto"/>
            </w:pPr>
            <w:hyperlink r:id="rId421" w:history="1">
              <w:r>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A9510D" w:rsidRDefault="00A9510D" w:rsidP="00A9510D">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A9510D" w:rsidRDefault="00A9510D" w:rsidP="00A9510D">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A9510D" w:rsidRDefault="00A9510D" w:rsidP="00A9510D">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A9510D" w:rsidRPr="00D95972" w:rsidRDefault="00A9510D" w:rsidP="00A9510D">
            <w:pPr>
              <w:rPr>
                <w:rFonts w:eastAsia="Batang" w:cs="Arial"/>
                <w:lang w:eastAsia="ko-KR"/>
              </w:rPr>
            </w:pPr>
          </w:p>
        </w:tc>
      </w:tr>
      <w:tr w:rsidR="00A9510D"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A9510D" w:rsidRPr="00D95972" w:rsidRDefault="00A9510D" w:rsidP="00A9510D">
            <w:pPr>
              <w:rPr>
                <w:rFonts w:cs="Arial"/>
              </w:rPr>
            </w:pPr>
          </w:p>
        </w:tc>
        <w:tc>
          <w:tcPr>
            <w:tcW w:w="1317" w:type="dxa"/>
            <w:gridSpan w:val="2"/>
            <w:tcBorders>
              <w:bottom w:val="nil"/>
            </w:tcBorders>
            <w:shd w:val="clear" w:color="auto" w:fill="auto"/>
          </w:tcPr>
          <w:p w14:paraId="44F488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000000" w:fill="FFFF00"/>
          </w:tcPr>
          <w:p w14:paraId="7429E857" w14:textId="3A77CC6F" w:rsidR="00A9510D" w:rsidRDefault="00A9510D" w:rsidP="00A9510D">
            <w:pPr>
              <w:overflowPunct/>
              <w:autoSpaceDE/>
              <w:autoSpaceDN/>
              <w:adjustRightInd/>
              <w:textAlignment w:val="auto"/>
            </w:pPr>
            <w:hyperlink r:id="rId422" w:history="1">
              <w:r>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A9510D" w:rsidRDefault="00A9510D" w:rsidP="00A9510D">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A9510D" w:rsidRDefault="00A9510D" w:rsidP="00A9510D">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A9510D" w:rsidRDefault="00A9510D" w:rsidP="00A9510D">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A9510D" w:rsidRPr="00D95972" w:rsidRDefault="00A9510D" w:rsidP="00A9510D">
            <w:pPr>
              <w:rPr>
                <w:rFonts w:eastAsia="Batang" w:cs="Arial"/>
                <w:lang w:eastAsia="ko-KR"/>
              </w:rPr>
            </w:pPr>
          </w:p>
        </w:tc>
      </w:tr>
      <w:tr w:rsidR="00A9510D"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A9510D" w:rsidRPr="00D95972" w:rsidRDefault="00A9510D" w:rsidP="00A9510D">
            <w:pPr>
              <w:rPr>
                <w:rFonts w:cs="Arial"/>
              </w:rPr>
            </w:pPr>
          </w:p>
        </w:tc>
        <w:tc>
          <w:tcPr>
            <w:tcW w:w="1317" w:type="dxa"/>
            <w:gridSpan w:val="2"/>
            <w:tcBorders>
              <w:bottom w:val="nil"/>
            </w:tcBorders>
            <w:shd w:val="clear" w:color="auto" w:fill="auto"/>
          </w:tcPr>
          <w:p w14:paraId="438E93A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C29B5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1DE233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1F93F4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A9510D" w:rsidRPr="00D95972" w:rsidRDefault="00A9510D" w:rsidP="00A9510D">
            <w:pPr>
              <w:rPr>
                <w:rFonts w:eastAsia="Batang" w:cs="Arial"/>
                <w:lang w:eastAsia="ko-KR"/>
              </w:rPr>
            </w:pPr>
          </w:p>
        </w:tc>
      </w:tr>
      <w:tr w:rsidR="00A9510D"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A9510D" w:rsidRPr="00D95972" w:rsidRDefault="00A9510D" w:rsidP="00A9510D">
            <w:pPr>
              <w:rPr>
                <w:rFonts w:cs="Arial"/>
              </w:rPr>
            </w:pPr>
          </w:p>
        </w:tc>
        <w:tc>
          <w:tcPr>
            <w:tcW w:w="1317" w:type="dxa"/>
            <w:gridSpan w:val="2"/>
            <w:tcBorders>
              <w:bottom w:val="nil"/>
            </w:tcBorders>
            <w:shd w:val="clear" w:color="auto" w:fill="auto"/>
          </w:tcPr>
          <w:p w14:paraId="76F0B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CE1E4A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F479B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EDF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9510D" w:rsidRPr="00D95972" w:rsidRDefault="00A9510D" w:rsidP="00A9510D">
            <w:pPr>
              <w:rPr>
                <w:rFonts w:eastAsia="Batang" w:cs="Arial"/>
                <w:lang w:eastAsia="ko-KR"/>
              </w:rPr>
            </w:pPr>
          </w:p>
        </w:tc>
      </w:tr>
      <w:tr w:rsidR="00A9510D"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9510D" w:rsidRPr="00D95972" w:rsidRDefault="00A9510D" w:rsidP="00A951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DF2730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9510D" w:rsidRDefault="00A9510D" w:rsidP="00A9510D">
            <w:pPr>
              <w:rPr>
                <w:rFonts w:cs="Arial"/>
                <w:color w:val="000000"/>
                <w:lang w:val="en-US"/>
              </w:rPr>
            </w:pPr>
            <w:r w:rsidRPr="000861EF">
              <w:rPr>
                <w:rFonts w:cs="Arial"/>
                <w:snapToGrid w:val="0"/>
                <w:color w:val="000000"/>
                <w:lang w:val="en-US"/>
              </w:rPr>
              <w:t>Stop updating TR 24.980</w:t>
            </w:r>
          </w:p>
          <w:p w14:paraId="5ACF1DC2" w14:textId="77777777" w:rsidR="00A9510D" w:rsidRDefault="00A9510D" w:rsidP="00A9510D">
            <w:pPr>
              <w:rPr>
                <w:rFonts w:cs="Arial"/>
                <w:color w:val="000000"/>
                <w:lang w:val="en-US"/>
              </w:rPr>
            </w:pPr>
          </w:p>
          <w:p w14:paraId="56B57324" w14:textId="77777777" w:rsidR="00A9510D" w:rsidRDefault="00A9510D" w:rsidP="00A9510D">
            <w:pPr>
              <w:rPr>
                <w:szCs w:val="16"/>
              </w:rPr>
            </w:pPr>
            <w:r>
              <w:rPr>
                <w:szCs w:val="16"/>
              </w:rPr>
              <w:t xml:space="preserve">No CRs needed, </w:t>
            </w:r>
            <w:r w:rsidRPr="00CC74DF">
              <w:rPr>
                <w:szCs w:val="16"/>
                <w:highlight w:val="green"/>
              </w:rPr>
              <w:t>100%</w:t>
            </w:r>
          </w:p>
          <w:p w14:paraId="0A0F19DA" w14:textId="77777777" w:rsidR="00A9510D" w:rsidRDefault="00A9510D" w:rsidP="00A9510D">
            <w:pPr>
              <w:rPr>
                <w:rFonts w:cs="Arial"/>
                <w:color w:val="000000"/>
              </w:rPr>
            </w:pPr>
          </w:p>
          <w:p w14:paraId="005F77A5" w14:textId="77777777" w:rsidR="00A9510D" w:rsidRDefault="00A9510D" w:rsidP="00A9510D">
            <w:pPr>
              <w:rPr>
                <w:rFonts w:cs="Arial"/>
                <w:color w:val="000000"/>
                <w:lang w:val="en-US"/>
              </w:rPr>
            </w:pPr>
          </w:p>
          <w:p w14:paraId="697DB84D" w14:textId="77777777" w:rsidR="00A9510D" w:rsidRPr="00D95972" w:rsidRDefault="00A9510D" w:rsidP="00A9510D">
            <w:pPr>
              <w:rPr>
                <w:rFonts w:eastAsia="Batang" w:cs="Arial"/>
                <w:lang w:eastAsia="ko-KR"/>
              </w:rPr>
            </w:pPr>
          </w:p>
        </w:tc>
      </w:tr>
      <w:tr w:rsidR="00A9510D"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A9510D" w:rsidRPr="00D95972" w:rsidRDefault="00A9510D" w:rsidP="00A9510D">
            <w:pPr>
              <w:rPr>
                <w:rFonts w:cs="Arial"/>
              </w:rPr>
            </w:pPr>
          </w:p>
        </w:tc>
        <w:tc>
          <w:tcPr>
            <w:tcW w:w="1317" w:type="dxa"/>
            <w:gridSpan w:val="2"/>
            <w:tcBorders>
              <w:bottom w:val="nil"/>
            </w:tcBorders>
            <w:shd w:val="clear" w:color="auto" w:fill="auto"/>
          </w:tcPr>
          <w:p w14:paraId="22C06F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8FA04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57124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66564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9510D" w:rsidRPr="00D95972" w:rsidRDefault="00A9510D" w:rsidP="00A9510D">
            <w:pPr>
              <w:rPr>
                <w:rFonts w:eastAsia="Batang" w:cs="Arial"/>
                <w:lang w:eastAsia="ko-KR"/>
              </w:rPr>
            </w:pPr>
          </w:p>
        </w:tc>
      </w:tr>
      <w:tr w:rsidR="00A9510D"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A9510D" w:rsidRPr="00D95972" w:rsidRDefault="00A9510D" w:rsidP="00A9510D">
            <w:pPr>
              <w:rPr>
                <w:rFonts w:cs="Arial"/>
              </w:rPr>
            </w:pPr>
          </w:p>
        </w:tc>
        <w:tc>
          <w:tcPr>
            <w:tcW w:w="1317" w:type="dxa"/>
            <w:gridSpan w:val="2"/>
            <w:tcBorders>
              <w:bottom w:val="nil"/>
            </w:tcBorders>
            <w:shd w:val="clear" w:color="auto" w:fill="auto"/>
          </w:tcPr>
          <w:p w14:paraId="2C214F6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21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6FEA5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E6DA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9510D" w:rsidRPr="00D95972" w:rsidRDefault="00A9510D" w:rsidP="00A9510D">
            <w:pPr>
              <w:rPr>
                <w:rFonts w:eastAsia="Batang" w:cs="Arial"/>
                <w:lang w:eastAsia="ko-KR"/>
              </w:rPr>
            </w:pPr>
          </w:p>
        </w:tc>
      </w:tr>
      <w:tr w:rsidR="00A9510D"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A9510D" w:rsidRPr="00D95972" w:rsidRDefault="00A9510D" w:rsidP="00A9510D">
            <w:pPr>
              <w:rPr>
                <w:rFonts w:cs="Arial"/>
              </w:rPr>
            </w:pPr>
          </w:p>
        </w:tc>
        <w:tc>
          <w:tcPr>
            <w:tcW w:w="1317" w:type="dxa"/>
            <w:gridSpan w:val="2"/>
            <w:tcBorders>
              <w:bottom w:val="nil"/>
            </w:tcBorders>
            <w:shd w:val="clear" w:color="auto" w:fill="auto"/>
          </w:tcPr>
          <w:p w14:paraId="40591E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5EE60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BD0C4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20D39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9510D" w:rsidRPr="00D95972" w:rsidRDefault="00A9510D" w:rsidP="00A9510D">
            <w:pPr>
              <w:rPr>
                <w:rFonts w:eastAsia="Batang" w:cs="Arial"/>
                <w:lang w:eastAsia="ko-KR"/>
              </w:rPr>
            </w:pPr>
          </w:p>
        </w:tc>
      </w:tr>
      <w:tr w:rsidR="00A9510D"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9510D" w:rsidRPr="00D95972" w:rsidRDefault="00A9510D" w:rsidP="00A951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7E128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A9510D" w:rsidRDefault="00A9510D" w:rsidP="00A9510D">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A9510D" w:rsidRDefault="00A9510D" w:rsidP="00A9510D">
            <w:pPr>
              <w:rPr>
                <w:rFonts w:cs="Arial"/>
                <w:color w:val="000000"/>
                <w:lang w:val="en-US"/>
              </w:rPr>
            </w:pPr>
          </w:p>
          <w:p w14:paraId="6019702A" w14:textId="77777777" w:rsidR="00A9510D" w:rsidRPr="00D95972" w:rsidRDefault="00A9510D" w:rsidP="00A9510D">
            <w:pPr>
              <w:rPr>
                <w:rFonts w:eastAsia="Batang" w:cs="Arial"/>
                <w:lang w:eastAsia="ko-KR"/>
              </w:rPr>
            </w:pPr>
          </w:p>
        </w:tc>
      </w:tr>
      <w:tr w:rsidR="00A9510D"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A9510D" w:rsidRPr="00D95972" w:rsidRDefault="00A9510D" w:rsidP="00A9510D">
            <w:pPr>
              <w:rPr>
                <w:rFonts w:cs="Arial"/>
              </w:rPr>
            </w:pPr>
          </w:p>
        </w:tc>
        <w:tc>
          <w:tcPr>
            <w:tcW w:w="1317" w:type="dxa"/>
            <w:gridSpan w:val="2"/>
            <w:tcBorders>
              <w:bottom w:val="nil"/>
            </w:tcBorders>
            <w:shd w:val="clear" w:color="auto" w:fill="auto"/>
          </w:tcPr>
          <w:p w14:paraId="20F17DE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B780B64" w14:textId="6F6B8818" w:rsidR="00A9510D" w:rsidRPr="00D95972" w:rsidRDefault="00A9510D" w:rsidP="00A9510D">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A9510D" w:rsidRPr="00D95972" w:rsidRDefault="00A9510D" w:rsidP="00A9510D">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A9510D" w:rsidRPr="00D95972" w:rsidRDefault="00A9510D" w:rsidP="00A951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A9510D" w:rsidRPr="00D95972" w:rsidRDefault="00A9510D" w:rsidP="00A9510D">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A9510D" w:rsidRDefault="00A9510D" w:rsidP="00A9510D">
            <w:pPr>
              <w:rPr>
                <w:ins w:id="1063" w:author="PeLe" w:date="2021-05-14T07:54:00Z"/>
                <w:rFonts w:eastAsia="Batang" w:cs="Arial"/>
                <w:lang w:eastAsia="ko-KR"/>
              </w:rPr>
            </w:pPr>
            <w:ins w:id="1064" w:author="PeLe" w:date="2021-05-14T07:54:00Z">
              <w:r>
                <w:rPr>
                  <w:rFonts w:eastAsia="Batang" w:cs="Arial"/>
                  <w:lang w:eastAsia="ko-KR"/>
                </w:rPr>
                <w:t>Revision of C1-212397</w:t>
              </w:r>
            </w:ins>
          </w:p>
          <w:p w14:paraId="39E2DA6B" w14:textId="4EE20E57" w:rsidR="00A9510D" w:rsidRDefault="00A9510D" w:rsidP="00A9510D">
            <w:pPr>
              <w:rPr>
                <w:ins w:id="1065" w:author="PeLe" w:date="2021-05-14T07:54:00Z"/>
                <w:rFonts w:eastAsia="Batang" w:cs="Arial"/>
                <w:lang w:eastAsia="ko-KR"/>
              </w:rPr>
            </w:pPr>
            <w:ins w:id="1066" w:author="PeLe" w:date="2021-05-14T07:54:00Z">
              <w:r>
                <w:rPr>
                  <w:rFonts w:eastAsia="Batang" w:cs="Arial"/>
                  <w:lang w:eastAsia="ko-KR"/>
                </w:rPr>
                <w:t>_________________________________________</w:t>
              </w:r>
            </w:ins>
          </w:p>
          <w:p w14:paraId="6BA8D5CC" w14:textId="0B50E80C" w:rsidR="00A9510D" w:rsidRDefault="00A9510D" w:rsidP="00A9510D">
            <w:pPr>
              <w:rPr>
                <w:rFonts w:eastAsia="Batang" w:cs="Arial"/>
                <w:lang w:eastAsia="ko-KR"/>
              </w:rPr>
            </w:pPr>
            <w:r>
              <w:rPr>
                <w:rFonts w:eastAsia="Batang" w:cs="Arial"/>
                <w:lang w:eastAsia="ko-KR"/>
              </w:rPr>
              <w:t>Agreed</w:t>
            </w:r>
          </w:p>
          <w:p w14:paraId="471EF077" w14:textId="77777777" w:rsidR="00A9510D" w:rsidRDefault="00A9510D" w:rsidP="00A9510D">
            <w:pPr>
              <w:rPr>
                <w:ins w:id="1067" w:author="Ericsson J in CT1#129-e" w:date="2021-04-22T14:48:00Z"/>
                <w:rFonts w:eastAsia="Batang" w:cs="Arial"/>
                <w:lang w:eastAsia="ko-KR"/>
              </w:rPr>
            </w:pPr>
            <w:ins w:id="1068" w:author="Ericsson J in CT1#129-e" w:date="2021-04-22T14:48:00Z">
              <w:r>
                <w:rPr>
                  <w:rFonts w:eastAsia="Batang" w:cs="Arial"/>
                  <w:lang w:eastAsia="ko-KR"/>
                </w:rPr>
                <w:t>Revision of C1-212280</w:t>
              </w:r>
            </w:ins>
          </w:p>
          <w:p w14:paraId="08FBDABA" w14:textId="77777777" w:rsidR="00A9510D" w:rsidRPr="00D95972" w:rsidRDefault="00A9510D" w:rsidP="00A9510D">
            <w:pPr>
              <w:rPr>
                <w:rFonts w:eastAsia="Batang" w:cs="Arial"/>
                <w:lang w:eastAsia="ko-KR"/>
              </w:rPr>
            </w:pPr>
          </w:p>
        </w:tc>
      </w:tr>
      <w:tr w:rsidR="00A9510D"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A9510D" w:rsidRPr="00D95972" w:rsidRDefault="00A9510D" w:rsidP="00A9510D">
            <w:pPr>
              <w:rPr>
                <w:rFonts w:cs="Arial"/>
              </w:rPr>
            </w:pPr>
          </w:p>
        </w:tc>
        <w:tc>
          <w:tcPr>
            <w:tcW w:w="1317" w:type="dxa"/>
            <w:gridSpan w:val="2"/>
            <w:tcBorders>
              <w:bottom w:val="nil"/>
            </w:tcBorders>
            <w:shd w:val="clear" w:color="auto" w:fill="auto"/>
          </w:tcPr>
          <w:p w14:paraId="10930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2B9011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5968AD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B59881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A9510D" w:rsidRDefault="00A9510D" w:rsidP="00A9510D">
            <w:pPr>
              <w:rPr>
                <w:rFonts w:eastAsia="Batang" w:cs="Arial"/>
                <w:lang w:eastAsia="ko-KR"/>
              </w:rPr>
            </w:pPr>
          </w:p>
        </w:tc>
      </w:tr>
      <w:tr w:rsidR="00A9510D"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A9510D" w:rsidRPr="00D95972" w:rsidRDefault="00A9510D" w:rsidP="00A9510D">
            <w:pPr>
              <w:rPr>
                <w:rFonts w:cs="Arial"/>
              </w:rPr>
            </w:pPr>
          </w:p>
        </w:tc>
        <w:tc>
          <w:tcPr>
            <w:tcW w:w="1317" w:type="dxa"/>
            <w:gridSpan w:val="2"/>
            <w:tcBorders>
              <w:bottom w:val="nil"/>
            </w:tcBorders>
            <w:shd w:val="clear" w:color="auto" w:fill="auto"/>
          </w:tcPr>
          <w:p w14:paraId="7F9C78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0B5CB4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02E845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3972BB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A9510D" w:rsidRDefault="00A9510D" w:rsidP="00A9510D">
            <w:pPr>
              <w:rPr>
                <w:rFonts w:eastAsia="Batang" w:cs="Arial"/>
                <w:lang w:eastAsia="ko-KR"/>
              </w:rPr>
            </w:pPr>
          </w:p>
        </w:tc>
      </w:tr>
      <w:tr w:rsidR="00A9510D"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A9510D" w:rsidRPr="00D95972" w:rsidRDefault="00A9510D" w:rsidP="00A9510D">
            <w:pPr>
              <w:rPr>
                <w:rFonts w:cs="Arial"/>
              </w:rPr>
            </w:pPr>
          </w:p>
        </w:tc>
        <w:tc>
          <w:tcPr>
            <w:tcW w:w="1317" w:type="dxa"/>
            <w:gridSpan w:val="2"/>
            <w:tcBorders>
              <w:bottom w:val="nil"/>
            </w:tcBorders>
            <w:shd w:val="clear" w:color="auto" w:fill="auto"/>
          </w:tcPr>
          <w:p w14:paraId="713BD0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8313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CBE10B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294F05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A9510D" w:rsidRPr="00D95972" w:rsidRDefault="00A9510D" w:rsidP="00A9510D">
            <w:pPr>
              <w:rPr>
                <w:rFonts w:eastAsia="Batang" w:cs="Arial"/>
                <w:lang w:eastAsia="ko-KR"/>
              </w:rPr>
            </w:pPr>
          </w:p>
        </w:tc>
      </w:tr>
      <w:tr w:rsidR="00A9510D"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A9510D" w:rsidRPr="00D95972" w:rsidRDefault="00A9510D" w:rsidP="00A9510D">
            <w:pPr>
              <w:rPr>
                <w:rFonts w:cs="Arial"/>
              </w:rPr>
            </w:pPr>
          </w:p>
        </w:tc>
        <w:tc>
          <w:tcPr>
            <w:tcW w:w="1317" w:type="dxa"/>
            <w:gridSpan w:val="2"/>
            <w:tcBorders>
              <w:bottom w:val="nil"/>
            </w:tcBorders>
            <w:shd w:val="clear" w:color="auto" w:fill="auto"/>
          </w:tcPr>
          <w:p w14:paraId="41801F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3349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25153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4F6C2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9510D" w:rsidRPr="00D95972" w:rsidRDefault="00A9510D" w:rsidP="00A9510D">
            <w:pPr>
              <w:rPr>
                <w:rFonts w:eastAsia="Batang" w:cs="Arial"/>
                <w:lang w:eastAsia="ko-KR"/>
              </w:rPr>
            </w:pPr>
          </w:p>
        </w:tc>
      </w:tr>
      <w:tr w:rsidR="00A9510D"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A9510D" w:rsidRPr="00D95972" w:rsidRDefault="00A9510D" w:rsidP="00A9510D">
            <w:pPr>
              <w:rPr>
                <w:rFonts w:cs="Arial"/>
              </w:rPr>
            </w:pPr>
          </w:p>
        </w:tc>
        <w:tc>
          <w:tcPr>
            <w:tcW w:w="1317" w:type="dxa"/>
            <w:gridSpan w:val="2"/>
            <w:tcBorders>
              <w:bottom w:val="nil"/>
            </w:tcBorders>
            <w:shd w:val="clear" w:color="auto" w:fill="auto"/>
          </w:tcPr>
          <w:p w14:paraId="25F6A8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0893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382F00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13EEB3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9510D" w:rsidRPr="00D95972" w:rsidRDefault="00A9510D" w:rsidP="00A9510D">
            <w:pPr>
              <w:rPr>
                <w:rFonts w:eastAsia="Batang" w:cs="Arial"/>
                <w:lang w:eastAsia="ko-KR"/>
              </w:rPr>
            </w:pPr>
          </w:p>
        </w:tc>
      </w:tr>
      <w:tr w:rsidR="00A9510D"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54AA0D75" w14:textId="4263E7A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01D4D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9510D" w:rsidRDefault="00A9510D" w:rsidP="00A9510D">
            <w:pPr>
              <w:rPr>
                <w:rFonts w:eastAsia="Batang" w:cs="Arial"/>
                <w:color w:val="000000"/>
                <w:lang w:eastAsia="ko-KR"/>
              </w:rPr>
            </w:pPr>
          </w:p>
          <w:p w14:paraId="074597E1" w14:textId="77777777" w:rsidR="00A9510D" w:rsidRDefault="00A9510D" w:rsidP="00A9510D">
            <w:pPr>
              <w:rPr>
                <w:rFonts w:cs="Arial"/>
                <w:color w:val="000000"/>
              </w:rPr>
            </w:pPr>
          </w:p>
          <w:p w14:paraId="13E036DB" w14:textId="77777777" w:rsidR="00A9510D" w:rsidRPr="00D95972" w:rsidRDefault="00A9510D" w:rsidP="00A9510D">
            <w:pPr>
              <w:rPr>
                <w:rFonts w:eastAsia="Batang" w:cs="Arial"/>
                <w:color w:val="000000"/>
                <w:lang w:eastAsia="ko-KR"/>
              </w:rPr>
            </w:pPr>
          </w:p>
          <w:p w14:paraId="1BA5382B" w14:textId="77777777" w:rsidR="00A9510D" w:rsidRPr="00D95972" w:rsidRDefault="00A9510D" w:rsidP="00A9510D">
            <w:pPr>
              <w:rPr>
                <w:rFonts w:eastAsia="Batang" w:cs="Arial"/>
                <w:lang w:eastAsia="ko-KR"/>
              </w:rPr>
            </w:pPr>
          </w:p>
        </w:tc>
      </w:tr>
      <w:tr w:rsidR="00A9510D"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A9510D" w:rsidRPr="00D95972" w:rsidRDefault="00A9510D" w:rsidP="00A9510D">
            <w:pPr>
              <w:rPr>
                <w:rFonts w:cs="Arial"/>
              </w:rPr>
            </w:pPr>
          </w:p>
        </w:tc>
        <w:tc>
          <w:tcPr>
            <w:tcW w:w="1317" w:type="dxa"/>
            <w:gridSpan w:val="2"/>
            <w:tcBorders>
              <w:bottom w:val="nil"/>
            </w:tcBorders>
            <w:shd w:val="clear" w:color="auto" w:fill="auto"/>
          </w:tcPr>
          <w:p w14:paraId="52414BF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E0BC61B" w14:textId="2BB8E0EC" w:rsidR="00A9510D" w:rsidRPr="00D95972" w:rsidRDefault="00A9510D" w:rsidP="00A9510D">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A9510D" w:rsidRPr="00D95972" w:rsidRDefault="00A9510D" w:rsidP="00A9510D">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A9510D" w:rsidRPr="00D95972"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A9510D" w:rsidRPr="00D95972" w:rsidRDefault="00A9510D" w:rsidP="00A9510D">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9510D" w:rsidRPr="00D95972" w:rsidRDefault="00A9510D" w:rsidP="00A9510D">
            <w:pPr>
              <w:rPr>
                <w:rFonts w:eastAsia="Batang" w:cs="Arial"/>
                <w:lang w:eastAsia="ko-KR"/>
              </w:rPr>
            </w:pPr>
          </w:p>
        </w:tc>
      </w:tr>
      <w:tr w:rsidR="00A9510D"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A9510D" w:rsidRPr="00D95972" w:rsidRDefault="00A9510D" w:rsidP="00A9510D">
            <w:pPr>
              <w:rPr>
                <w:rFonts w:cs="Arial"/>
              </w:rPr>
            </w:pPr>
          </w:p>
        </w:tc>
        <w:tc>
          <w:tcPr>
            <w:tcW w:w="1317" w:type="dxa"/>
            <w:gridSpan w:val="2"/>
            <w:tcBorders>
              <w:bottom w:val="nil"/>
            </w:tcBorders>
            <w:shd w:val="clear" w:color="auto" w:fill="auto"/>
          </w:tcPr>
          <w:p w14:paraId="4D9CC75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29884FE" w14:textId="0A3A4F50" w:rsidR="00A9510D" w:rsidRPr="00D95972" w:rsidRDefault="00A9510D" w:rsidP="00A9510D">
            <w:pPr>
              <w:overflowPunct/>
              <w:autoSpaceDE/>
              <w:autoSpaceDN/>
              <w:adjustRightInd/>
              <w:textAlignment w:val="auto"/>
              <w:rPr>
                <w:rFonts w:cs="Arial"/>
                <w:lang w:val="en-US"/>
              </w:rPr>
            </w:pPr>
            <w:hyperlink r:id="rId423" w:history="1">
              <w:r>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A9510D" w:rsidRPr="00D95972" w:rsidRDefault="00A9510D" w:rsidP="00A9510D">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A9510D" w:rsidRPr="00D95972" w:rsidRDefault="00A9510D" w:rsidP="00A9510D">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A9510D" w:rsidRPr="00D95972" w:rsidRDefault="00A9510D" w:rsidP="00A9510D">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A9510D"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A9510D" w:rsidRPr="00D95972" w:rsidRDefault="00A9510D" w:rsidP="00A9510D">
            <w:pPr>
              <w:rPr>
                <w:rFonts w:cs="Arial"/>
              </w:rPr>
            </w:pPr>
          </w:p>
        </w:tc>
        <w:tc>
          <w:tcPr>
            <w:tcW w:w="1317" w:type="dxa"/>
            <w:gridSpan w:val="2"/>
            <w:tcBorders>
              <w:bottom w:val="nil"/>
            </w:tcBorders>
            <w:shd w:val="clear" w:color="auto" w:fill="auto"/>
          </w:tcPr>
          <w:p w14:paraId="6CBCCC7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1FD6B32" w14:textId="17D71258" w:rsidR="00A9510D" w:rsidRPr="00D95972" w:rsidRDefault="00A9510D" w:rsidP="00A9510D">
            <w:pPr>
              <w:overflowPunct/>
              <w:autoSpaceDE/>
              <w:autoSpaceDN/>
              <w:adjustRightInd/>
              <w:textAlignment w:val="auto"/>
              <w:rPr>
                <w:rFonts w:cs="Arial"/>
                <w:lang w:val="en-US"/>
              </w:rPr>
            </w:pPr>
            <w:hyperlink r:id="rId424" w:history="1">
              <w:r>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A9510D" w:rsidRPr="00D95972" w:rsidRDefault="00A9510D" w:rsidP="00A9510D">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A9510D" w:rsidRPr="00D95972" w:rsidRDefault="00A9510D" w:rsidP="00A9510D">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A9510D" w:rsidRPr="00D95972" w:rsidRDefault="00A9510D" w:rsidP="00A9510D">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A9510D" w:rsidRPr="00D95972" w:rsidRDefault="00A9510D" w:rsidP="00A9510D">
            <w:pPr>
              <w:rPr>
                <w:rFonts w:eastAsia="Batang" w:cs="Arial"/>
                <w:lang w:eastAsia="ko-KR"/>
              </w:rPr>
            </w:pPr>
            <w:r>
              <w:rPr>
                <w:rFonts w:eastAsia="Batang" w:cs="Arial"/>
                <w:lang w:eastAsia="ko-KR"/>
              </w:rPr>
              <w:t>Cover page, release incorrect</w:t>
            </w:r>
          </w:p>
        </w:tc>
      </w:tr>
      <w:tr w:rsidR="00A9510D"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A9510D" w:rsidRPr="00D95972" w:rsidRDefault="00A9510D" w:rsidP="00A9510D">
            <w:pPr>
              <w:rPr>
                <w:rFonts w:cs="Arial"/>
              </w:rPr>
            </w:pPr>
          </w:p>
        </w:tc>
        <w:tc>
          <w:tcPr>
            <w:tcW w:w="1317" w:type="dxa"/>
            <w:gridSpan w:val="2"/>
            <w:tcBorders>
              <w:bottom w:val="nil"/>
            </w:tcBorders>
            <w:shd w:val="clear" w:color="auto" w:fill="auto"/>
          </w:tcPr>
          <w:p w14:paraId="3BDDC75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4634CE03" w14:textId="7741CAFF" w:rsidR="00A9510D" w:rsidRPr="00D95972" w:rsidRDefault="00A9510D" w:rsidP="00A9510D">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A9510D" w:rsidRPr="00D95972" w:rsidRDefault="00A9510D" w:rsidP="00A9510D">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A9510D" w:rsidRPr="00D95972"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A9510D" w:rsidRPr="00D95972" w:rsidRDefault="00A9510D" w:rsidP="00A9510D">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A9510D" w:rsidRDefault="00A9510D" w:rsidP="00A9510D">
            <w:pPr>
              <w:rPr>
                <w:rFonts w:eastAsia="Batang" w:cs="Arial"/>
                <w:lang w:eastAsia="ko-KR"/>
              </w:rPr>
            </w:pPr>
            <w:r>
              <w:rPr>
                <w:rFonts w:eastAsia="Batang" w:cs="Arial"/>
                <w:lang w:eastAsia="ko-KR"/>
              </w:rPr>
              <w:t>Revision of C1-211512</w:t>
            </w:r>
          </w:p>
          <w:p w14:paraId="3C1A1B9D" w14:textId="22F46F25" w:rsidR="00A9510D" w:rsidRPr="00D95972" w:rsidRDefault="00A9510D" w:rsidP="00A9510D">
            <w:pPr>
              <w:rPr>
                <w:rFonts w:eastAsia="Batang" w:cs="Arial"/>
                <w:lang w:eastAsia="ko-KR"/>
              </w:rPr>
            </w:pPr>
            <w:r>
              <w:rPr>
                <w:rFonts w:eastAsia="Batang" w:cs="Arial"/>
                <w:lang w:eastAsia="ko-KR"/>
              </w:rPr>
              <w:t xml:space="preserve">Cover page, revision counter incorrect, should be “2”, tick a box on the cover page, </w:t>
            </w:r>
          </w:p>
        </w:tc>
      </w:tr>
      <w:tr w:rsidR="00A9510D"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A9510D" w:rsidRPr="00D95972" w:rsidRDefault="00A9510D" w:rsidP="00A9510D">
            <w:pPr>
              <w:rPr>
                <w:rFonts w:cs="Arial"/>
              </w:rPr>
            </w:pPr>
          </w:p>
        </w:tc>
        <w:tc>
          <w:tcPr>
            <w:tcW w:w="1317" w:type="dxa"/>
            <w:gridSpan w:val="2"/>
            <w:tcBorders>
              <w:bottom w:val="nil"/>
            </w:tcBorders>
            <w:shd w:val="clear" w:color="auto" w:fill="auto"/>
          </w:tcPr>
          <w:p w14:paraId="1E317D8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6BA9AF8F" w14:textId="2D707117" w:rsidR="00A9510D" w:rsidRPr="00D95972" w:rsidRDefault="00A9510D" w:rsidP="00A9510D">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A9510D" w:rsidRPr="00D95972" w:rsidRDefault="00A9510D" w:rsidP="00A9510D">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A9510D" w:rsidRPr="0083775F" w:rsidRDefault="00A9510D" w:rsidP="00A9510D">
            <w:pPr>
              <w:rPr>
                <w:rFonts w:cs="Arial"/>
                <w:lang w:val="de-DE"/>
              </w:rPr>
            </w:pPr>
            <w:r w:rsidRPr="0083775F">
              <w:rPr>
                <w:rFonts w:cs="Arial"/>
                <w:lang w:val="de-DE"/>
              </w:rPr>
              <w:t xml:space="preserve">Ericsson, Deutsche Telekom, </w:t>
            </w:r>
            <w:r w:rsidRPr="0083775F">
              <w:rPr>
                <w:rFonts w:cs="Arial"/>
                <w:lang w:val="de-DE"/>
              </w:rPr>
              <w:lastRenderedPageBreak/>
              <w:t xml:space="preserve">Vodafone, </w:t>
            </w:r>
            <w:proofErr w:type="spellStart"/>
            <w:r w:rsidRPr="0083775F">
              <w:rPr>
                <w:rFonts w:cs="Arial"/>
                <w:lang w:val="de-DE"/>
              </w:rPr>
              <w:t>Verizon</w:t>
            </w:r>
            <w:proofErr w:type="spellEnd"/>
            <w:r w:rsidRPr="0083775F">
              <w:rPr>
                <w:rFonts w:cs="Arial"/>
                <w:lang w:val="de-DE"/>
              </w:rPr>
              <w:t xml:space="preserve"> /Jörgen</w:t>
            </w:r>
          </w:p>
        </w:tc>
        <w:tc>
          <w:tcPr>
            <w:tcW w:w="826" w:type="dxa"/>
            <w:tcBorders>
              <w:top w:val="single" w:sz="4" w:space="0" w:color="auto"/>
              <w:bottom w:val="single" w:sz="4" w:space="0" w:color="auto"/>
            </w:tcBorders>
            <w:shd w:val="clear" w:color="auto" w:fill="FFFF00"/>
          </w:tcPr>
          <w:p w14:paraId="3EC1D752" w14:textId="1E69A20A" w:rsidR="00A9510D" w:rsidRPr="00D95972" w:rsidRDefault="00A9510D" w:rsidP="00A9510D">
            <w:pPr>
              <w:rPr>
                <w:rFonts w:cs="Arial"/>
              </w:rPr>
            </w:pPr>
            <w:r>
              <w:rPr>
                <w:rFonts w:cs="Arial"/>
              </w:rPr>
              <w:lastRenderedPageBreak/>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A9510D" w:rsidRDefault="00A9510D" w:rsidP="00A9510D">
            <w:pPr>
              <w:rPr>
                <w:rFonts w:eastAsia="Batang" w:cs="Arial"/>
                <w:lang w:eastAsia="ko-KR"/>
              </w:rPr>
            </w:pPr>
            <w:r>
              <w:rPr>
                <w:rFonts w:eastAsia="Batang" w:cs="Arial"/>
                <w:lang w:eastAsia="ko-KR"/>
              </w:rPr>
              <w:t xml:space="preserve">Revision of </w:t>
            </w:r>
            <w:bookmarkStart w:id="1069" w:name="_Hlk72161115"/>
            <w:r>
              <w:rPr>
                <w:rFonts w:eastAsia="Batang" w:cs="Arial"/>
                <w:lang w:eastAsia="ko-KR"/>
              </w:rPr>
              <w:t>C1-200963</w:t>
            </w:r>
            <w:bookmarkEnd w:id="1069"/>
          </w:p>
          <w:p w14:paraId="2D6E31BE" w14:textId="66EB6B6A" w:rsidR="00A9510D" w:rsidRPr="00D95972" w:rsidRDefault="00A9510D" w:rsidP="00A9510D">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A9510D"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A9510D" w:rsidRPr="00D95972" w:rsidRDefault="00A9510D" w:rsidP="00A9510D">
            <w:pPr>
              <w:rPr>
                <w:rFonts w:cs="Arial"/>
              </w:rPr>
            </w:pPr>
          </w:p>
        </w:tc>
        <w:tc>
          <w:tcPr>
            <w:tcW w:w="1317" w:type="dxa"/>
            <w:gridSpan w:val="2"/>
            <w:tcBorders>
              <w:bottom w:val="nil"/>
            </w:tcBorders>
            <w:shd w:val="clear" w:color="auto" w:fill="auto"/>
          </w:tcPr>
          <w:p w14:paraId="68B187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7D9B82AA" w14:textId="658D704A" w:rsidR="00A9510D" w:rsidRPr="00D95972" w:rsidRDefault="00A9510D" w:rsidP="00A9510D">
            <w:pPr>
              <w:overflowPunct/>
              <w:autoSpaceDE/>
              <w:autoSpaceDN/>
              <w:adjustRightInd/>
              <w:textAlignment w:val="auto"/>
              <w:rPr>
                <w:rFonts w:cs="Arial"/>
                <w:lang w:val="en-US"/>
              </w:rPr>
            </w:pPr>
            <w:hyperlink r:id="rId425" w:history="1">
              <w:r>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A9510D" w:rsidRPr="00D95972" w:rsidRDefault="00A9510D" w:rsidP="00A9510D">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A9510D" w:rsidRPr="00D95972" w:rsidRDefault="00A9510D" w:rsidP="00A9510D">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A9510D" w:rsidRPr="00D95972" w:rsidRDefault="00A9510D" w:rsidP="00A9510D">
            <w:pPr>
              <w:rPr>
                <w:rFonts w:eastAsia="Batang" w:cs="Arial"/>
                <w:lang w:eastAsia="ko-KR"/>
              </w:rPr>
            </w:pPr>
          </w:p>
        </w:tc>
      </w:tr>
      <w:tr w:rsidR="00A9510D"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A9510D" w:rsidRPr="00D95972" w:rsidRDefault="00A9510D" w:rsidP="00A9510D">
            <w:pPr>
              <w:rPr>
                <w:rFonts w:cs="Arial"/>
              </w:rPr>
            </w:pPr>
          </w:p>
        </w:tc>
        <w:tc>
          <w:tcPr>
            <w:tcW w:w="1317" w:type="dxa"/>
            <w:gridSpan w:val="2"/>
            <w:tcBorders>
              <w:bottom w:val="nil"/>
            </w:tcBorders>
            <w:shd w:val="clear" w:color="auto" w:fill="auto"/>
          </w:tcPr>
          <w:p w14:paraId="586ADBE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1682800A" w14:textId="37E1174F" w:rsidR="00A9510D" w:rsidRPr="00D95972" w:rsidRDefault="00A9510D" w:rsidP="00A9510D">
            <w:pPr>
              <w:overflowPunct/>
              <w:autoSpaceDE/>
              <w:autoSpaceDN/>
              <w:adjustRightInd/>
              <w:textAlignment w:val="auto"/>
              <w:rPr>
                <w:rFonts w:cs="Arial"/>
                <w:lang w:val="en-US"/>
              </w:rPr>
            </w:pPr>
            <w:hyperlink r:id="rId426" w:history="1">
              <w:r>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A9510D" w:rsidRPr="00D95972" w:rsidRDefault="00A9510D" w:rsidP="00A9510D">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A9510D" w:rsidRPr="00D95972" w:rsidRDefault="00A9510D" w:rsidP="00A9510D">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A9510D" w:rsidRPr="00D95972" w:rsidRDefault="00A9510D" w:rsidP="00A9510D">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A9510D" w:rsidRPr="00D95972" w:rsidRDefault="00A9510D" w:rsidP="00A9510D">
            <w:pPr>
              <w:rPr>
                <w:rFonts w:eastAsia="Batang" w:cs="Arial"/>
                <w:lang w:eastAsia="ko-KR"/>
              </w:rPr>
            </w:pPr>
            <w:r>
              <w:rPr>
                <w:rFonts w:eastAsia="Batang" w:cs="Arial"/>
                <w:lang w:eastAsia="ko-KR"/>
              </w:rPr>
              <w:t>Cover page, release incorrect, use Rel-17</w:t>
            </w:r>
          </w:p>
        </w:tc>
      </w:tr>
      <w:tr w:rsidR="00A9510D"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965A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00286C76" w14:textId="77777777" w:rsidR="00A9510D" w:rsidRPr="00D95972" w:rsidRDefault="00A9510D" w:rsidP="00A9510D">
            <w:pPr>
              <w:overflowPunct/>
              <w:autoSpaceDE/>
              <w:autoSpaceDN/>
              <w:adjustRightInd/>
              <w:textAlignment w:val="auto"/>
              <w:rPr>
                <w:rFonts w:cs="Arial"/>
                <w:lang w:val="en-US"/>
              </w:rPr>
            </w:pPr>
            <w:hyperlink r:id="rId427" w:history="1">
              <w:r>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A9510D" w:rsidRPr="00D95972" w:rsidRDefault="00A9510D" w:rsidP="00A9510D">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A9510D" w:rsidRPr="00D95972" w:rsidRDefault="00A9510D" w:rsidP="00A9510D">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A9510D" w:rsidRPr="00D95972" w:rsidRDefault="00A9510D" w:rsidP="00A9510D">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A9510D" w:rsidRDefault="00A9510D" w:rsidP="00A9510D">
            <w:pPr>
              <w:rPr>
                <w:rFonts w:eastAsia="Batang" w:cs="Arial"/>
                <w:lang w:eastAsia="ko-KR"/>
              </w:rPr>
            </w:pPr>
            <w:r>
              <w:rPr>
                <w:rFonts w:eastAsia="Batang" w:cs="Arial"/>
                <w:lang w:eastAsia="ko-KR"/>
              </w:rPr>
              <w:t>Revision of C1-210587</w:t>
            </w:r>
          </w:p>
          <w:p w14:paraId="3F1A6315" w14:textId="0A75F235" w:rsidR="00A9510D" w:rsidRPr="00A95575" w:rsidRDefault="00A9510D" w:rsidP="00A9510D">
            <w:pPr>
              <w:rPr>
                <w:rFonts w:eastAsia="Batang" w:cs="Arial"/>
                <w:lang w:eastAsia="ko-KR"/>
              </w:rPr>
            </w:pPr>
            <w:r>
              <w:rPr>
                <w:rFonts w:eastAsia="Batang" w:cs="Arial"/>
                <w:lang w:eastAsia="ko-KR"/>
              </w:rPr>
              <w:t>Shifted from 17.2.21</w:t>
            </w:r>
          </w:p>
        </w:tc>
      </w:tr>
      <w:tr w:rsidR="00A9510D"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24B2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00"/>
          </w:tcPr>
          <w:p w14:paraId="25E9315C" w14:textId="77777777" w:rsidR="00A9510D" w:rsidRPr="00D95972" w:rsidRDefault="00A9510D" w:rsidP="00A9510D">
            <w:pPr>
              <w:overflowPunct/>
              <w:autoSpaceDE/>
              <w:autoSpaceDN/>
              <w:adjustRightInd/>
              <w:textAlignment w:val="auto"/>
              <w:rPr>
                <w:rFonts w:cs="Arial"/>
                <w:lang w:val="en-US"/>
              </w:rPr>
            </w:pPr>
            <w:hyperlink r:id="rId428" w:history="1">
              <w:r>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A9510D" w:rsidRPr="00D95972" w:rsidRDefault="00A9510D" w:rsidP="00A9510D">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A9510D" w:rsidRPr="00D95972" w:rsidRDefault="00A9510D" w:rsidP="00A9510D">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A9510D" w:rsidRDefault="00A9510D" w:rsidP="00A9510D">
            <w:pPr>
              <w:rPr>
                <w:rFonts w:eastAsia="Batang" w:cs="Arial"/>
                <w:lang w:eastAsia="ko-KR"/>
              </w:rPr>
            </w:pPr>
            <w:r>
              <w:rPr>
                <w:rFonts w:eastAsia="Batang" w:cs="Arial"/>
                <w:lang w:eastAsia="ko-KR"/>
              </w:rPr>
              <w:t>Revision of C1-211381</w:t>
            </w:r>
          </w:p>
          <w:p w14:paraId="0E2AE6BA" w14:textId="77777777" w:rsidR="00A9510D" w:rsidRDefault="00A9510D" w:rsidP="00A9510D">
            <w:pPr>
              <w:rPr>
                <w:rFonts w:eastAsia="Batang" w:cs="Arial"/>
                <w:lang w:eastAsia="ko-KR"/>
              </w:rPr>
            </w:pPr>
            <w:r>
              <w:rPr>
                <w:rFonts w:eastAsia="Batang" w:cs="Arial"/>
                <w:lang w:eastAsia="ko-KR"/>
              </w:rPr>
              <w:t>Shifted from 17.2.21</w:t>
            </w:r>
          </w:p>
          <w:p w14:paraId="62CA4A29" w14:textId="77777777" w:rsidR="00A9510D" w:rsidRDefault="00A9510D" w:rsidP="00A9510D">
            <w:pPr>
              <w:rPr>
                <w:rFonts w:eastAsia="Batang" w:cs="Arial"/>
                <w:lang w:eastAsia="ko-KR"/>
              </w:rPr>
            </w:pPr>
          </w:p>
          <w:p w14:paraId="4ED7EDAB"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0523</w:t>
            </w:r>
          </w:p>
          <w:p w14:paraId="193BED9A" w14:textId="212B9269" w:rsidR="00A9510D" w:rsidRPr="00A95575" w:rsidRDefault="00A9510D" w:rsidP="00A9510D">
            <w:pPr>
              <w:rPr>
                <w:rFonts w:eastAsia="Batang" w:cs="Arial"/>
                <w:lang w:eastAsia="ko-KR"/>
              </w:rPr>
            </w:pPr>
            <w:r>
              <w:rPr>
                <w:rFonts w:eastAsia="Batang" w:cs="Arial"/>
                <w:lang w:eastAsia="ko-KR"/>
              </w:rPr>
              <w:t>Rev required</w:t>
            </w:r>
          </w:p>
        </w:tc>
      </w:tr>
      <w:tr w:rsidR="00A9510D"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A9510D" w:rsidRPr="00D95972" w:rsidRDefault="00A9510D" w:rsidP="00A9510D">
            <w:pPr>
              <w:rPr>
                <w:rFonts w:cs="Arial"/>
              </w:rPr>
            </w:pPr>
          </w:p>
        </w:tc>
        <w:tc>
          <w:tcPr>
            <w:tcW w:w="1317" w:type="dxa"/>
            <w:gridSpan w:val="2"/>
            <w:tcBorders>
              <w:bottom w:val="nil"/>
            </w:tcBorders>
            <w:shd w:val="clear" w:color="auto" w:fill="auto"/>
          </w:tcPr>
          <w:p w14:paraId="32AEB28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03B84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41BE01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C70B3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9510D" w:rsidRPr="00D95972" w:rsidRDefault="00A9510D" w:rsidP="00A9510D">
            <w:pPr>
              <w:rPr>
                <w:rFonts w:eastAsia="Batang" w:cs="Arial"/>
                <w:lang w:eastAsia="ko-KR"/>
              </w:rPr>
            </w:pPr>
          </w:p>
        </w:tc>
      </w:tr>
      <w:tr w:rsidR="00A9510D"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A9510D" w:rsidRPr="00D95972" w:rsidRDefault="00A9510D" w:rsidP="00A9510D">
            <w:pPr>
              <w:rPr>
                <w:rFonts w:cs="Arial"/>
              </w:rPr>
            </w:pPr>
          </w:p>
        </w:tc>
        <w:tc>
          <w:tcPr>
            <w:tcW w:w="1317" w:type="dxa"/>
            <w:gridSpan w:val="2"/>
            <w:tcBorders>
              <w:bottom w:val="nil"/>
            </w:tcBorders>
            <w:shd w:val="clear" w:color="auto" w:fill="auto"/>
          </w:tcPr>
          <w:p w14:paraId="5E307F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5A745A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BF6656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69CEB1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9510D" w:rsidRPr="00D95972" w:rsidRDefault="00A9510D" w:rsidP="00A9510D">
            <w:pPr>
              <w:rPr>
                <w:rFonts w:eastAsia="Batang" w:cs="Arial"/>
                <w:lang w:eastAsia="ko-KR"/>
              </w:rPr>
            </w:pPr>
          </w:p>
        </w:tc>
      </w:tr>
      <w:tr w:rsidR="00A9510D"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A9510D" w:rsidRPr="00D95972" w:rsidRDefault="00A9510D" w:rsidP="00A9510D">
            <w:pPr>
              <w:rPr>
                <w:rFonts w:cs="Arial"/>
              </w:rPr>
            </w:pPr>
          </w:p>
        </w:tc>
        <w:tc>
          <w:tcPr>
            <w:tcW w:w="1317" w:type="dxa"/>
            <w:gridSpan w:val="2"/>
            <w:tcBorders>
              <w:bottom w:val="nil"/>
            </w:tcBorders>
            <w:shd w:val="clear" w:color="auto" w:fill="auto"/>
          </w:tcPr>
          <w:p w14:paraId="70CF8C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44285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C44061"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9B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9510D" w:rsidRPr="00D95972" w:rsidRDefault="00A9510D" w:rsidP="00A9510D">
            <w:pPr>
              <w:rPr>
                <w:rFonts w:eastAsia="Batang" w:cs="Arial"/>
                <w:lang w:eastAsia="ko-KR"/>
              </w:rPr>
            </w:pPr>
          </w:p>
        </w:tc>
      </w:tr>
      <w:tr w:rsidR="00A9510D"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A9510D" w:rsidRPr="00B876FF" w:rsidRDefault="00A9510D" w:rsidP="00A9510D">
            <w:pPr>
              <w:rPr>
                <w:rFonts w:cs="Arial"/>
              </w:rPr>
            </w:pPr>
          </w:p>
        </w:tc>
        <w:tc>
          <w:tcPr>
            <w:tcW w:w="1317" w:type="dxa"/>
            <w:gridSpan w:val="2"/>
            <w:tcBorders>
              <w:top w:val="nil"/>
              <w:bottom w:val="nil"/>
            </w:tcBorders>
            <w:shd w:val="clear" w:color="auto" w:fill="auto"/>
          </w:tcPr>
          <w:p w14:paraId="3A6C8B74" w14:textId="77777777" w:rsidR="00A9510D" w:rsidRPr="00DA4B50" w:rsidRDefault="00A9510D" w:rsidP="00A951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9510D" w:rsidRPr="00DA4B50"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9510D" w:rsidRPr="00DA4B50"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9510D" w:rsidRPr="00DA4B50"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9510D" w:rsidRPr="00DA4B50" w:rsidRDefault="00A9510D" w:rsidP="00A951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9510D" w:rsidRPr="00DA4B50" w:rsidRDefault="00A9510D" w:rsidP="00A9510D">
            <w:pPr>
              <w:rPr>
                <w:rFonts w:cs="Arial"/>
                <w:lang w:val="en-US"/>
              </w:rPr>
            </w:pPr>
          </w:p>
        </w:tc>
      </w:tr>
      <w:tr w:rsidR="00A9510D"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9510D" w:rsidRPr="00DA4B50" w:rsidRDefault="00A9510D" w:rsidP="00A951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9510D" w:rsidRPr="00D95972" w:rsidRDefault="00A9510D" w:rsidP="00A951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9510D" w:rsidRPr="00D95972" w:rsidRDefault="00A9510D" w:rsidP="00A951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9510D" w:rsidRPr="00D95972" w:rsidRDefault="00A9510D" w:rsidP="00A951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9510D" w:rsidRPr="00D95972" w:rsidRDefault="00A9510D" w:rsidP="00A9510D">
            <w:pPr>
              <w:rPr>
                <w:rFonts w:eastAsia="Batang" w:cs="Arial"/>
                <w:color w:val="000000"/>
                <w:lang w:eastAsia="ko-KR"/>
              </w:rPr>
            </w:pPr>
            <w:r w:rsidRPr="00D95972">
              <w:rPr>
                <w:rFonts w:cs="Arial"/>
              </w:rPr>
              <w:t>Result &amp; comment</w:t>
            </w:r>
          </w:p>
        </w:tc>
      </w:tr>
      <w:tr w:rsidR="00A9510D"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A9510D" w:rsidRPr="00D95972" w:rsidRDefault="00A9510D" w:rsidP="00A9510D">
            <w:pPr>
              <w:rPr>
                <w:rFonts w:cs="Arial"/>
                <w:lang w:val="en-US"/>
              </w:rPr>
            </w:pPr>
          </w:p>
        </w:tc>
        <w:tc>
          <w:tcPr>
            <w:tcW w:w="1317" w:type="dxa"/>
            <w:gridSpan w:val="2"/>
            <w:tcBorders>
              <w:top w:val="nil"/>
              <w:bottom w:val="nil"/>
            </w:tcBorders>
          </w:tcPr>
          <w:p w14:paraId="2E3D654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A9510D" w:rsidRPr="009A4107" w:rsidRDefault="00A9510D" w:rsidP="00A9510D">
            <w:pPr>
              <w:rPr>
                <w:rFonts w:cs="Arial"/>
                <w:lang w:val="en-US"/>
              </w:rPr>
            </w:pPr>
            <w:hyperlink r:id="rId429" w:history="1">
              <w:r>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A9510D" w:rsidRPr="009A4107" w:rsidRDefault="00A9510D" w:rsidP="00A9510D">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A9510D" w:rsidRPr="009A4107" w:rsidRDefault="00A9510D" w:rsidP="00A9510D">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A9510D" w:rsidRDefault="00A9510D" w:rsidP="00A9510D">
            <w:pPr>
              <w:rPr>
                <w:rFonts w:cs="Arial"/>
                <w:color w:val="000000"/>
                <w:lang w:val="en-US"/>
              </w:rPr>
            </w:pPr>
            <w:r>
              <w:rPr>
                <w:rFonts w:cs="Arial"/>
                <w:color w:val="000000"/>
                <w:lang w:val="en-US"/>
              </w:rPr>
              <w:t>Withdrawn</w:t>
            </w:r>
          </w:p>
          <w:p w14:paraId="677B6914" w14:textId="77777777" w:rsidR="00A9510D" w:rsidRDefault="00A9510D" w:rsidP="00A9510D">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A9510D" w:rsidRPr="009A4107" w:rsidRDefault="00A9510D" w:rsidP="00A9510D">
            <w:pPr>
              <w:rPr>
                <w:rFonts w:cs="Arial"/>
                <w:color w:val="000000"/>
                <w:lang w:val="en-US"/>
              </w:rPr>
            </w:pPr>
          </w:p>
        </w:tc>
      </w:tr>
      <w:tr w:rsidR="00A9510D" w:rsidRPr="00D95972" w14:paraId="3265EC4C" w14:textId="77777777" w:rsidTr="00A46C39">
        <w:trPr>
          <w:gridAfter w:val="1"/>
          <w:wAfter w:w="4191" w:type="dxa"/>
        </w:trPr>
        <w:tc>
          <w:tcPr>
            <w:tcW w:w="976" w:type="dxa"/>
            <w:tcBorders>
              <w:top w:val="nil"/>
              <w:left w:val="thinThickThinSmallGap" w:sz="24" w:space="0" w:color="auto"/>
              <w:bottom w:val="nil"/>
            </w:tcBorders>
          </w:tcPr>
          <w:p w14:paraId="05EFEA68" w14:textId="77777777" w:rsidR="00A9510D" w:rsidRPr="00D95972" w:rsidRDefault="00A9510D" w:rsidP="00A9510D">
            <w:pPr>
              <w:rPr>
                <w:rFonts w:cs="Arial"/>
                <w:lang w:val="en-US"/>
              </w:rPr>
            </w:pPr>
            <w:bookmarkStart w:id="1070" w:name="_Hlk72231354"/>
          </w:p>
        </w:tc>
        <w:tc>
          <w:tcPr>
            <w:tcW w:w="1317" w:type="dxa"/>
            <w:gridSpan w:val="2"/>
            <w:tcBorders>
              <w:top w:val="nil"/>
              <w:bottom w:val="nil"/>
            </w:tcBorders>
          </w:tcPr>
          <w:p w14:paraId="600059CB"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08819B90" w14:textId="0BE9ADA5" w:rsidR="00A9510D" w:rsidRDefault="00A9510D" w:rsidP="00A9510D">
            <w:r w:rsidRPr="00A46C39">
              <w:t>C1-213640</w:t>
            </w:r>
          </w:p>
        </w:tc>
        <w:tc>
          <w:tcPr>
            <w:tcW w:w="4191" w:type="dxa"/>
            <w:gridSpan w:val="3"/>
            <w:tcBorders>
              <w:top w:val="single" w:sz="4" w:space="0" w:color="auto"/>
              <w:bottom w:val="single" w:sz="4" w:space="0" w:color="auto"/>
            </w:tcBorders>
            <w:shd w:val="clear" w:color="auto" w:fill="FFFF00"/>
          </w:tcPr>
          <w:p w14:paraId="6F399C7B" w14:textId="77777777" w:rsidR="00A9510D" w:rsidRDefault="00A9510D" w:rsidP="00A9510D">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10350B3B" w14:textId="77777777" w:rsidR="00A9510D" w:rsidRDefault="00A9510D" w:rsidP="00A9510D">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5DFC8350" w14:textId="77777777" w:rsidR="00A9510D" w:rsidRDefault="00A9510D" w:rsidP="00A9510D">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32FC4" w14:textId="77777777" w:rsidR="00A9510D" w:rsidRDefault="00A9510D" w:rsidP="00A9510D">
            <w:pPr>
              <w:rPr>
                <w:ins w:id="1071" w:author="PeLe" w:date="2021-05-26T08:43:00Z"/>
                <w:rFonts w:cs="Arial"/>
              </w:rPr>
            </w:pPr>
            <w:ins w:id="1072" w:author="PeLe" w:date="2021-05-26T08:43:00Z">
              <w:r>
                <w:rPr>
                  <w:rFonts w:cs="Arial"/>
                </w:rPr>
                <w:t>Revision of C1-212924</w:t>
              </w:r>
            </w:ins>
          </w:p>
          <w:p w14:paraId="76F8B558" w14:textId="3E51E2B6" w:rsidR="00A9510D" w:rsidRDefault="00A9510D" w:rsidP="00A9510D">
            <w:pPr>
              <w:rPr>
                <w:ins w:id="1073" w:author="PeLe" w:date="2021-05-26T08:43:00Z"/>
                <w:rFonts w:cs="Arial"/>
              </w:rPr>
            </w:pPr>
            <w:ins w:id="1074" w:author="PeLe" w:date="2021-05-26T08:43:00Z">
              <w:r>
                <w:rPr>
                  <w:rFonts w:cs="Arial"/>
                </w:rPr>
                <w:t>_________________________________________</w:t>
              </w:r>
            </w:ins>
          </w:p>
          <w:p w14:paraId="3B468CB3" w14:textId="1EB73F00" w:rsidR="00A9510D" w:rsidRDefault="00A9510D" w:rsidP="00A9510D">
            <w:pPr>
              <w:rPr>
                <w:rFonts w:cs="Arial"/>
              </w:rPr>
            </w:pPr>
            <w:r>
              <w:rPr>
                <w:rFonts w:cs="Arial"/>
              </w:rPr>
              <w:t>Revision of C1-212074</w:t>
            </w:r>
          </w:p>
          <w:p w14:paraId="1C907370" w14:textId="77777777" w:rsidR="00A9510D" w:rsidRDefault="00A9510D" w:rsidP="00A9510D">
            <w:pPr>
              <w:rPr>
                <w:rFonts w:cs="Arial"/>
              </w:rPr>
            </w:pPr>
          </w:p>
          <w:p w14:paraId="6CA9634E"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0841</w:t>
            </w:r>
          </w:p>
          <w:p w14:paraId="39539C73" w14:textId="77777777" w:rsidR="00A9510D" w:rsidRDefault="00A9510D" w:rsidP="00A9510D">
            <w:pPr>
              <w:rPr>
                <w:rFonts w:cs="Arial"/>
              </w:rPr>
            </w:pPr>
            <w:r>
              <w:rPr>
                <w:rFonts w:cs="Arial"/>
              </w:rPr>
              <w:t>Rev required</w:t>
            </w:r>
          </w:p>
          <w:p w14:paraId="57A5BE05" w14:textId="77777777" w:rsidR="00A9510D" w:rsidRDefault="00A9510D" w:rsidP="00A9510D">
            <w:pPr>
              <w:rPr>
                <w:rFonts w:cs="Arial"/>
              </w:rPr>
            </w:pPr>
          </w:p>
          <w:p w14:paraId="0C77A24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64995D2D" w14:textId="77777777" w:rsidR="00A9510D" w:rsidRDefault="00A9510D" w:rsidP="00A9510D">
            <w:pPr>
              <w:rPr>
                <w:rFonts w:cs="Arial"/>
                <w:lang w:eastAsia="ko-KR"/>
              </w:rPr>
            </w:pPr>
            <w:r>
              <w:rPr>
                <w:rFonts w:cs="Arial"/>
                <w:lang w:eastAsia="ko-KR"/>
              </w:rPr>
              <w:t>Rev required</w:t>
            </w:r>
          </w:p>
          <w:p w14:paraId="6A9869F3" w14:textId="77777777" w:rsidR="00A9510D" w:rsidRDefault="00A9510D" w:rsidP="00A9510D">
            <w:pPr>
              <w:rPr>
                <w:rFonts w:cs="Arial"/>
                <w:lang w:eastAsia="ko-KR"/>
              </w:rPr>
            </w:pPr>
          </w:p>
          <w:p w14:paraId="742590FA"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1326</w:t>
            </w:r>
          </w:p>
          <w:p w14:paraId="6037B0C4" w14:textId="77777777" w:rsidR="00A9510D" w:rsidRDefault="00A9510D" w:rsidP="00A9510D">
            <w:pPr>
              <w:rPr>
                <w:rFonts w:cs="Arial"/>
                <w:lang w:eastAsia="ko-KR"/>
              </w:rPr>
            </w:pPr>
            <w:r>
              <w:rPr>
                <w:rFonts w:cs="Arial"/>
                <w:lang w:eastAsia="ko-KR"/>
              </w:rPr>
              <w:t>Replies</w:t>
            </w:r>
          </w:p>
          <w:p w14:paraId="53854969" w14:textId="77777777" w:rsidR="00A9510D" w:rsidRDefault="00A9510D" w:rsidP="00A9510D">
            <w:pPr>
              <w:rPr>
                <w:rFonts w:cs="Arial"/>
                <w:lang w:eastAsia="ko-KR"/>
              </w:rPr>
            </w:pPr>
          </w:p>
          <w:p w14:paraId="3B5E24CD"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1352</w:t>
            </w:r>
          </w:p>
          <w:p w14:paraId="25B69647" w14:textId="77777777" w:rsidR="00A9510D" w:rsidRDefault="00A9510D" w:rsidP="00A9510D">
            <w:pPr>
              <w:rPr>
                <w:rFonts w:cs="Arial"/>
                <w:lang w:eastAsia="ko-KR"/>
              </w:rPr>
            </w:pPr>
            <w:r>
              <w:rPr>
                <w:rFonts w:cs="Arial"/>
                <w:lang w:eastAsia="ko-KR"/>
              </w:rPr>
              <w:lastRenderedPageBreak/>
              <w:t>Replies</w:t>
            </w:r>
          </w:p>
          <w:p w14:paraId="68AFF868" w14:textId="77777777" w:rsidR="00A9510D" w:rsidRDefault="00A9510D" w:rsidP="00A9510D">
            <w:pPr>
              <w:rPr>
                <w:rFonts w:cs="Arial"/>
                <w:lang w:eastAsia="ko-KR"/>
              </w:rPr>
            </w:pPr>
          </w:p>
          <w:p w14:paraId="41D9AD16"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1615</w:t>
            </w:r>
          </w:p>
          <w:p w14:paraId="56D1EFC5" w14:textId="77777777" w:rsidR="00A9510D" w:rsidRDefault="00A9510D" w:rsidP="00A9510D">
            <w:pPr>
              <w:rPr>
                <w:rFonts w:cs="Arial"/>
                <w:lang w:eastAsia="ko-KR"/>
              </w:rPr>
            </w:pPr>
            <w:r>
              <w:rPr>
                <w:rFonts w:cs="Arial"/>
                <w:lang w:eastAsia="ko-KR"/>
              </w:rPr>
              <w:t>Prefers this LS</w:t>
            </w:r>
          </w:p>
          <w:p w14:paraId="4EE83D0B" w14:textId="77777777" w:rsidR="00A9510D" w:rsidRDefault="00A9510D" w:rsidP="00A9510D">
            <w:pPr>
              <w:rPr>
                <w:rFonts w:cs="Arial"/>
                <w:lang w:eastAsia="ko-KR"/>
              </w:rPr>
            </w:pPr>
          </w:p>
          <w:p w14:paraId="3E7ABF1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2258</w:t>
            </w:r>
          </w:p>
          <w:p w14:paraId="0601A502" w14:textId="77777777" w:rsidR="00A9510D" w:rsidRDefault="00A9510D" w:rsidP="00A9510D">
            <w:pPr>
              <w:rPr>
                <w:rFonts w:cs="Arial"/>
                <w:lang w:eastAsia="ko-KR"/>
              </w:rPr>
            </w:pPr>
            <w:r>
              <w:rPr>
                <w:rFonts w:cs="Arial"/>
                <w:lang w:eastAsia="ko-KR"/>
              </w:rPr>
              <w:t>Replies</w:t>
            </w:r>
          </w:p>
          <w:p w14:paraId="0823F46E" w14:textId="77777777" w:rsidR="00A9510D" w:rsidRDefault="00A9510D" w:rsidP="00A9510D">
            <w:pPr>
              <w:rPr>
                <w:rFonts w:cs="Arial"/>
                <w:lang w:eastAsia="ko-KR"/>
              </w:rPr>
            </w:pPr>
          </w:p>
          <w:p w14:paraId="6664C400" w14:textId="77777777" w:rsidR="00A9510D" w:rsidRDefault="00A9510D" w:rsidP="00A9510D">
            <w:pPr>
              <w:rPr>
                <w:rFonts w:cs="Arial"/>
                <w:lang w:eastAsia="ko-KR"/>
              </w:rPr>
            </w:pPr>
            <w:r>
              <w:rPr>
                <w:rFonts w:cs="Arial"/>
                <w:lang w:eastAsia="ko-KR"/>
              </w:rPr>
              <w:t>Lena Fri 2028</w:t>
            </w:r>
          </w:p>
          <w:p w14:paraId="42C01C00" w14:textId="77777777" w:rsidR="00A9510D" w:rsidRDefault="00A9510D" w:rsidP="00A9510D">
            <w:pPr>
              <w:rPr>
                <w:rFonts w:cs="Arial"/>
                <w:lang w:eastAsia="ko-KR"/>
              </w:rPr>
            </w:pPr>
            <w:r>
              <w:rPr>
                <w:rFonts w:cs="Arial"/>
                <w:lang w:eastAsia="ko-KR"/>
              </w:rPr>
              <w:t>Provides a revision</w:t>
            </w:r>
          </w:p>
          <w:p w14:paraId="5EFF0A55" w14:textId="77777777" w:rsidR="00A9510D" w:rsidRDefault="00A9510D" w:rsidP="00A9510D">
            <w:pPr>
              <w:rPr>
                <w:rFonts w:cs="Arial"/>
                <w:lang w:eastAsia="ko-KR"/>
              </w:rPr>
            </w:pPr>
          </w:p>
          <w:p w14:paraId="793C5304" w14:textId="77777777" w:rsidR="00A9510D" w:rsidRDefault="00A9510D" w:rsidP="00A9510D">
            <w:pPr>
              <w:rPr>
                <w:rFonts w:cs="Arial"/>
                <w:lang w:eastAsia="ko-KR"/>
              </w:rPr>
            </w:pPr>
            <w:r>
              <w:rPr>
                <w:rFonts w:cs="Arial"/>
                <w:lang w:eastAsia="ko-KR"/>
              </w:rPr>
              <w:t>Ivo mon 1810</w:t>
            </w:r>
          </w:p>
          <w:p w14:paraId="1A49AF20" w14:textId="77777777" w:rsidR="00A9510D" w:rsidRDefault="00A9510D" w:rsidP="00A9510D">
            <w:pPr>
              <w:rPr>
                <w:rFonts w:cs="Arial"/>
                <w:lang w:eastAsia="ko-KR"/>
              </w:rPr>
            </w:pPr>
            <w:r>
              <w:rPr>
                <w:rFonts w:cs="Arial"/>
                <w:lang w:eastAsia="ko-KR"/>
              </w:rPr>
              <w:t>Comments</w:t>
            </w:r>
          </w:p>
          <w:p w14:paraId="17D01D0B" w14:textId="77777777" w:rsidR="00A9510D" w:rsidRDefault="00A9510D" w:rsidP="00A9510D">
            <w:pPr>
              <w:rPr>
                <w:rFonts w:cs="Arial"/>
                <w:lang w:eastAsia="ko-KR"/>
              </w:rPr>
            </w:pPr>
          </w:p>
          <w:p w14:paraId="25F6EE3D" w14:textId="77777777" w:rsidR="00A9510D" w:rsidRDefault="00A9510D" w:rsidP="00A9510D">
            <w:pPr>
              <w:rPr>
                <w:rFonts w:cs="Arial"/>
                <w:lang w:eastAsia="ko-KR"/>
              </w:rPr>
            </w:pPr>
            <w:r>
              <w:rPr>
                <w:rFonts w:cs="Arial"/>
                <w:lang w:eastAsia="ko-KR"/>
              </w:rPr>
              <w:t>Lena Mon 2044</w:t>
            </w:r>
          </w:p>
          <w:p w14:paraId="0D1E5954" w14:textId="77777777" w:rsidR="00A9510D" w:rsidRDefault="00A9510D" w:rsidP="00A9510D">
            <w:pPr>
              <w:rPr>
                <w:rFonts w:cs="Arial"/>
                <w:lang w:eastAsia="ko-KR"/>
              </w:rPr>
            </w:pPr>
            <w:r>
              <w:rPr>
                <w:rFonts w:cs="Arial"/>
                <w:lang w:eastAsia="ko-KR"/>
              </w:rPr>
              <w:t>New revision</w:t>
            </w:r>
          </w:p>
          <w:p w14:paraId="6055A3B6" w14:textId="77777777" w:rsidR="00A9510D" w:rsidRDefault="00A9510D" w:rsidP="00A9510D">
            <w:pPr>
              <w:rPr>
                <w:rFonts w:cs="Arial"/>
                <w:lang w:eastAsia="ko-KR"/>
              </w:rPr>
            </w:pPr>
          </w:p>
          <w:p w14:paraId="50765FCC" w14:textId="77777777" w:rsidR="00A9510D" w:rsidRDefault="00A9510D" w:rsidP="00A9510D">
            <w:pPr>
              <w:rPr>
                <w:rFonts w:cs="Arial"/>
                <w:lang w:eastAsia="ko-KR"/>
              </w:rPr>
            </w:pPr>
            <w:r>
              <w:rPr>
                <w:rFonts w:cs="Arial"/>
                <w:lang w:eastAsia="ko-KR"/>
              </w:rPr>
              <w:t>Ivo Mon 2221</w:t>
            </w:r>
          </w:p>
          <w:p w14:paraId="6845F76A" w14:textId="77777777" w:rsidR="00A9510D" w:rsidRDefault="00A9510D" w:rsidP="00A9510D">
            <w:pPr>
              <w:rPr>
                <w:rFonts w:cs="Arial"/>
                <w:lang w:eastAsia="ko-KR"/>
              </w:rPr>
            </w:pPr>
            <w:r>
              <w:rPr>
                <w:rFonts w:cs="Arial"/>
                <w:lang w:eastAsia="ko-KR"/>
              </w:rPr>
              <w:t>Latest rev is OK</w:t>
            </w:r>
          </w:p>
          <w:p w14:paraId="5F318355" w14:textId="77777777" w:rsidR="00A9510D" w:rsidRDefault="00A9510D" w:rsidP="00A9510D">
            <w:pPr>
              <w:rPr>
                <w:rFonts w:cs="Arial"/>
                <w:lang w:eastAsia="ko-KR"/>
              </w:rPr>
            </w:pPr>
          </w:p>
          <w:p w14:paraId="09884E51" w14:textId="77777777" w:rsidR="00A9510D" w:rsidRDefault="00A9510D" w:rsidP="00A9510D">
            <w:pPr>
              <w:rPr>
                <w:rFonts w:cs="Arial"/>
                <w:lang w:eastAsia="ko-KR"/>
              </w:rPr>
            </w:pPr>
            <w:r>
              <w:rPr>
                <w:rFonts w:cs="Arial"/>
                <w:lang w:eastAsia="ko-KR"/>
              </w:rPr>
              <w:t>Vishnu mon 2253</w:t>
            </w:r>
          </w:p>
          <w:p w14:paraId="4D312542" w14:textId="77777777" w:rsidR="00A9510D" w:rsidRDefault="00A9510D" w:rsidP="00A9510D">
            <w:pPr>
              <w:rPr>
                <w:rFonts w:cs="Arial"/>
                <w:lang w:eastAsia="ko-KR"/>
              </w:rPr>
            </w:pPr>
            <w:r>
              <w:rPr>
                <w:rFonts w:cs="Arial"/>
                <w:lang w:eastAsia="ko-KR"/>
              </w:rPr>
              <w:t>Latest version ok</w:t>
            </w:r>
          </w:p>
          <w:p w14:paraId="716F38C7" w14:textId="77777777" w:rsidR="00A9510D" w:rsidRDefault="00A9510D" w:rsidP="00A9510D">
            <w:pPr>
              <w:rPr>
                <w:rFonts w:cs="Arial"/>
                <w:lang w:eastAsia="ko-KR"/>
              </w:rPr>
            </w:pPr>
          </w:p>
          <w:p w14:paraId="52E22865" w14:textId="77777777" w:rsidR="00A9510D" w:rsidRDefault="00A9510D" w:rsidP="00A9510D">
            <w:pPr>
              <w:rPr>
                <w:rFonts w:cs="Arial"/>
                <w:lang w:eastAsia="ko-KR"/>
              </w:rPr>
            </w:pPr>
            <w:r>
              <w:rPr>
                <w:rFonts w:cs="Arial"/>
                <w:lang w:eastAsia="ko-KR"/>
              </w:rPr>
              <w:t>Lena wed 0507</w:t>
            </w:r>
          </w:p>
          <w:p w14:paraId="49349F81" w14:textId="77777777" w:rsidR="00A9510D" w:rsidRDefault="00A9510D" w:rsidP="00A9510D">
            <w:pPr>
              <w:rPr>
                <w:rFonts w:cs="Arial"/>
                <w:lang w:eastAsia="ko-KR"/>
              </w:rPr>
            </w:pPr>
            <w:r>
              <w:rPr>
                <w:rFonts w:cs="Arial"/>
                <w:lang w:eastAsia="ko-KR"/>
              </w:rPr>
              <w:t>Provides a new rev</w:t>
            </w:r>
          </w:p>
          <w:p w14:paraId="02D7F886" w14:textId="77777777" w:rsidR="00A9510D" w:rsidRPr="009A4107" w:rsidRDefault="00A9510D" w:rsidP="00A9510D">
            <w:pPr>
              <w:rPr>
                <w:rFonts w:cs="Arial"/>
                <w:color w:val="000000"/>
                <w:lang w:val="en-US"/>
              </w:rPr>
            </w:pPr>
          </w:p>
        </w:tc>
      </w:tr>
      <w:tr w:rsidR="00A9510D" w:rsidRPr="00D95972" w14:paraId="3E24FAEB" w14:textId="77777777" w:rsidTr="00A46C39">
        <w:trPr>
          <w:gridAfter w:val="1"/>
          <w:wAfter w:w="4191" w:type="dxa"/>
        </w:trPr>
        <w:tc>
          <w:tcPr>
            <w:tcW w:w="976" w:type="dxa"/>
            <w:tcBorders>
              <w:top w:val="nil"/>
              <w:left w:val="thinThickThinSmallGap" w:sz="24" w:space="0" w:color="auto"/>
              <w:bottom w:val="nil"/>
            </w:tcBorders>
          </w:tcPr>
          <w:p w14:paraId="279FBDD4" w14:textId="77777777" w:rsidR="00A9510D" w:rsidRPr="00D95972" w:rsidRDefault="00A9510D" w:rsidP="00A9510D">
            <w:pPr>
              <w:rPr>
                <w:rFonts w:cs="Arial"/>
                <w:lang w:val="en-US"/>
              </w:rPr>
            </w:pPr>
          </w:p>
        </w:tc>
        <w:tc>
          <w:tcPr>
            <w:tcW w:w="1317" w:type="dxa"/>
            <w:gridSpan w:val="2"/>
            <w:tcBorders>
              <w:top w:val="nil"/>
              <w:bottom w:val="nil"/>
            </w:tcBorders>
          </w:tcPr>
          <w:p w14:paraId="364248D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F0E38E" w14:textId="77777777" w:rsidR="00A9510D" w:rsidRDefault="00A9510D" w:rsidP="00A9510D"/>
        </w:tc>
        <w:tc>
          <w:tcPr>
            <w:tcW w:w="4191" w:type="dxa"/>
            <w:gridSpan w:val="3"/>
            <w:tcBorders>
              <w:top w:val="single" w:sz="4" w:space="0" w:color="auto"/>
              <w:bottom w:val="single" w:sz="4" w:space="0" w:color="auto"/>
            </w:tcBorders>
            <w:shd w:val="clear" w:color="auto" w:fill="FFFFFF"/>
          </w:tcPr>
          <w:p w14:paraId="5F567FB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46DC9F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E93389" w14:textId="77777777" w:rsidR="00A9510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FAD1" w14:textId="77777777" w:rsidR="00A9510D" w:rsidRDefault="00A9510D" w:rsidP="00A9510D">
            <w:pPr>
              <w:rPr>
                <w:rFonts w:cs="Arial"/>
              </w:rPr>
            </w:pPr>
          </w:p>
        </w:tc>
      </w:tr>
      <w:tr w:rsidR="00A9510D" w:rsidRPr="00D95972" w14:paraId="43F2DCE9" w14:textId="77777777" w:rsidTr="00660DB4">
        <w:trPr>
          <w:gridAfter w:val="1"/>
          <w:wAfter w:w="4191" w:type="dxa"/>
        </w:trPr>
        <w:tc>
          <w:tcPr>
            <w:tcW w:w="976" w:type="dxa"/>
            <w:tcBorders>
              <w:top w:val="nil"/>
              <w:left w:val="thinThickThinSmallGap" w:sz="24" w:space="0" w:color="auto"/>
              <w:bottom w:val="nil"/>
            </w:tcBorders>
          </w:tcPr>
          <w:p w14:paraId="55D455D6" w14:textId="77777777" w:rsidR="00A9510D" w:rsidRPr="00D95972" w:rsidRDefault="00A9510D" w:rsidP="00A9510D">
            <w:pPr>
              <w:rPr>
                <w:rFonts w:cs="Arial"/>
                <w:lang w:val="en-US"/>
              </w:rPr>
            </w:pPr>
          </w:p>
        </w:tc>
        <w:tc>
          <w:tcPr>
            <w:tcW w:w="1317" w:type="dxa"/>
            <w:gridSpan w:val="2"/>
            <w:tcBorders>
              <w:top w:val="nil"/>
              <w:bottom w:val="nil"/>
            </w:tcBorders>
          </w:tcPr>
          <w:p w14:paraId="4DEDD17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7891965" w14:textId="0A310B96" w:rsidR="00A9510D" w:rsidRDefault="00A9510D" w:rsidP="00A9510D">
            <w:hyperlink r:id="rId430" w:history="1">
              <w:r>
                <w:rPr>
                  <w:rStyle w:val="Hyperlink"/>
                </w:rPr>
                <w:t>C1-213015</w:t>
              </w:r>
            </w:hyperlink>
          </w:p>
        </w:tc>
        <w:tc>
          <w:tcPr>
            <w:tcW w:w="4191" w:type="dxa"/>
            <w:gridSpan w:val="3"/>
            <w:tcBorders>
              <w:top w:val="single" w:sz="4" w:space="0" w:color="auto"/>
              <w:bottom w:val="single" w:sz="4" w:space="0" w:color="auto"/>
            </w:tcBorders>
            <w:shd w:val="clear" w:color="auto" w:fill="FFFFFF" w:themeFill="background1"/>
          </w:tcPr>
          <w:p w14:paraId="21A011C2" w14:textId="272FE053" w:rsidR="00A9510D" w:rsidRDefault="00A9510D" w:rsidP="00A9510D">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hemeFill="background1"/>
          </w:tcPr>
          <w:p w14:paraId="14D5FFB1" w14:textId="72BD96A8" w:rsidR="00A9510D" w:rsidRDefault="00A9510D" w:rsidP="00A9510D">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FF" w:themeFill="background1"/>
          </w:tcPr>
          <w:p w14:paraId="70BEF653" w14:textId="6E49A84F" w:rsidR="00A9510D" w:rsidRDefault="00A9510D" w:rsidP="00A9510D">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A9E98" w14:textId="77777777" w:rsidR="00A9510D" w:rsidRPr="00660DB4" w:rsidRDefault="00A9510D" w:rsidP="00A9510D">
            <w:pPr>
              <w:rPr>
                <w:rFonts w:cs="Arial"/>
                <w:color w:val="000000"/>
                <w:lang w:val="en-US"/>
              </w:rPr>
            </w:pPr>
            <w:r w:rsidRPr="00660DB4">
              <w:rPr>
                <w:rFonts w:cs="Arial"/>
                <w:color w:val="000000"/>
                <w:lang w:val="en-US"/>
              </w:rPr>
              <w:t>merged into revision of C1-212924</w:t>
            </w:r>
          </w:p>
          <w:p w14:paraId="0A1674C1" w14:textId="24D20754" w:rsidR="00A9510D" w:rsidRPr="00660DB4" w:rsidRDefault="00A9510D" w:rsidP="00A9510D">
            <w:pPr>
              <w:rPr>
                <w:rFonts w:cs="Arial"/>
                <w:color w:val="000000"/>
                <w:lang w:val="en-US"/>
              </w:rPr>
            </w:pPr>
            <w:r w:rsidRPr="00660DB4">
              <w:rPr>
                <w:rFonts w:cs="Arial"/>
                <w:color w:val="000000"/>
                <w:lang w:val="en-US"/>
              </w:rPr>
              <w:t>Ivo Tue 0007</w:t>
            </w:r>
          </w:p>
          <w:p w14:paraId="607B36A5" w14:textId="77777777" w:rsidR="00A9510D" w:rsidRDefault="00A9510D" w:rsidP="00A9510D">
            <w:pPr>
              <w:rPr>
                <w:color w:val="7030A0"/>
                <w:lang w:val="en-US"/>
              </w:rPr>
            </w:pPr>
          </w:p>
          <w:p w14:paraId="7D3B1BBB" w14:textId="3F430B54" w:rsidR="00A9510D" w:rsidRDefault="00A9510D" w:rsidP="00A9510D">
            <w:pPr>
              <w:rPr>
                <w:rFonts w:cs="Arial"/>
                <w:color w:val="000000"/>
                <w:lang w:val="en-US"/>
              </w:rPr>
            </w:pPr>
            <w:r>
              <w:rPr>
                <w:rFonts w:cs="Arial"/>
                <w:color w:val="000000"/>
                <w:lang w:val="en-US"/>
              </w:rPr>
              <w:t>Revision of C1-212212</w:t>
            </w:r>
          </w:p>
          <w:p w14:paraId="21814A12" w14:textId="7803642F" w:rsidR="00A9510D" w:rsidRDefault="00A9510D" w:rsidP="00A9510D">
            <w:pPr>
              <w:rPr>
                <w:rFonts w:cs="Arial"/>
                <w:color w:val="000000"/>
                <w:lang w:val="en-US"/>
              </w:rPr>
            </w:pPr>
          </w:p>
          <w:p w14:paraId="35276280" w14:textId="3F605522"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1803</w:t>
            </w:r>
          </w:p>
          <w:p w14:paraId="6DAEC4A7" w14:textId="0412AE0A" w:rsidR="00A9510D" w:rsidRDefault="00A9510D" w:rsidP="00A9510D">
            <w:pPr>
              <w:rPr>
                <w:rFonts w:cs="Arial"/>
                <w:color w:val="000000"/>
                <w:lang w:val="en-US"/>
              </w:rPr>
            </w:pPr>
            <w:r>
              <w:rPr>
                <w:rFonts w:cs="Arial"/>
                <w:color w:val="000000"/>
                <w:lang w:val="en-US"/>
              </w:rPr>
              <w:t>Rev required</w:t>
            </w:r>
          </w:p>
          <w:p w14:paraId="5BAB76D2" w14:textId="77E5DAF4" w:rsidR="00A9510D" w:rsidRDefault="00A9510D" w:rsidP="00A9510D">
            <w:pPr>
              <w:rPr>
                <w:rFonts w:cs="Arial"/>
                <w:color w:val="000000"/>
                <w:lang w:val="en-US"/>
              </w:rPr>
            </w:pPr>
          </w:p>
          <w:p w14:paraId="480DAA7E" w14:textId="09F85C7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2245</w:t>
            </w:r>
          </w:p>
          <w:p w14:paraId="17FF041D" w14:textId="303B3DF4" w:rsidR="00A9510D" w:rsidRDefault="00A9510D" w:rsidP="00A9510D">
            <w:pPr>
              <w:rPr>
                <w:rFonts w:cs="Arial"/>
                <w:color w:val="000000"/>
                <w:lang w:val="en-US"/>
              </w:rPr>
            </w:pPr>
            <w:r>
              <w:rPr>
                <w:rFonts w:cs="Arial"/>
                <w:color w:val="000000"/>
                <w:lang w:val="en-US"/>
              </w:rPr>
              <w:t>Replies</w:t>
            </w:r>
          </w:p>
          <w:p w14:paraId="00500DED" w14:textId="6BC49841" w:rsidR="00A9510D" w:rsidRDefault="00A9510D" w:rsidP="00A9510D">
            <w:pPr>
              <w:rPr>
                <w:rFonts w:cs="Arial"/>
                <w:color w:val="000000"/>
                <w:lang w:val="en-US"/>
              </w:rPr>
            </w:pPr>
          </w:p>
          <w:p w14:paraId="7011E721" w14:textId="6D69E665"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0846</w:t>
            </w:r>
          </w:p>
          <w:p w14:paraId="12B8ACDA" w14:textId="2E1D890E" w:rsidR="00A9510D" w:rsidRDefault="00A9510D" w:rsidP="00A9510D">
            <w:pPr>
              <w:rPr>
                <w:rFonts w:cs="Arial"/>
                <w:color w:val="000000"/>
                <w:lang w:val="en-US"/>
              </w:rPr>
            </w:pPr>
            <w:r>
              <w:rPr>
                <w:rFonts w:cs="Arial"/>
                <w:color w:val="000000"/>
                <w:lang w:val="en-US"/>
              </w:rPr>
              <w:t>Fine with asking RAN2, ok asking SA1</w:t>
            </w:r>
          </w:p>
          <w:p w14:paraId="3E1FA3EB" w14:textId="5EE0534C" w:rsidR="00A9510D" w:rsidRDefault="00A9510D" w:rsidP="00A9510D">
            <w:pPr>
              <w:rPr>
                <w:rFonts w:cs="Arial"/>
                <w:color w:val="000000"/>
                <w:lang w:val="en-US"/>
              </w:rPr>
            </w:pPr>
          </w:p>
          <w:p w14:paraId="5EE87E26" w14:textId="1551A5E9"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0856</w:t>
            </w:r>
          </w:p>
          <w:p w14:paraId="7856A55F" w14:textId="38E326E7" w:rsidR="00A9510D" w:rsidRDefault="00A9510D" w:rsidP="00A9510D">
            <w:pPr>
              <w:rPr>
                <w:rFonts w:cs="Arial"/>
                <w:color w:val="000000"/>
                <w:lang w:val="en-US"/>
              </w:rPr>
            </w:pPr>
            <w:r>
              <w:rPr>
                <w:rFonts w:cs="Arial"/>
                <w:color w:val="000000"/>
                <w:lang w:val="en-US"/>
              </w:rPr>
              <w:lastRenderedPageBreak/>
              <w:t>Same as Lena</w:t>
            </w:r>
          </w:p>
          <w:p w14:paraId="7D585052" w14:textId="400E42EA" w:rsidR="00A9510D" w:rsidRDefault="00A9510D" w:rsidP="00A9510D">
            <w:pPr>
              <w:rPr>
                <w:rFonts w:cs="Arial"/>
                <w:color w:val="000000"/>
                <w:lang w:val="en-US"/>
              </w:rPr>
            </w:pPr>
          </w:p>
          <w:p w14:paraId="7E29DED9" w14:textId="2C9B052D"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fri</w:t>
            </w:r>
            <w:proofErr w:type="spellEnd"/>
            <w:r>
              <w:rPr>
                <w:rFonts w:cs="Arial"/>
                <w:color w:val="000000"/>
                <w:lang w:val="en-US"/>
              </w:rPr>
              <w:t xml:space="preserve"> 0955</w:t>
            </w:r>
          </w:p>
          <w:p w14:paraId="52225EC5" w14:textId="6CB69915" w:rsidR="00A9510D" w:rsidRDefault="00A9510D" w:rsidP="00A9510D">
            <w:pPr>
              <w:rPr>
                <w:rFonts w:cs="Arial"/>
                <w:color w:val="000000"/>
                <w:lang w:val="en-US"/>
              </w:rPr>
            </w:pPr>
            <w:r w:rsidRPr="00AE2973">
              <w:rPr>
                <w:rFonts w:cs="Arial"/>
                <w:color w:val="000000"/>
                <w:lang w:val="en-US"/>
              </w:rPr>
              <w:t>support the LS from Ericsson</w:t>
            </w:r>
          </w:p>
          <w:p w14:paraId="341BA733" w14:textId="23EA3103" w:rsidR="00A9510D" w:rsidRDefault="00A9510D" w:rsidP="00A9510D">
            <w:pPr>
              <w:rPr>
                <w:rFonts w:cs="Arial"/>
                <w:color w:val="000000"/>
                <w:lang w:val="en-US"/>
              </w:rPr>
            </w:pPr>
          </w:p>
          <w:p w14:paraId="6A66FFA0" w14:textId="63034875" w:rsidR="00A9510D" w:rsidRDefault="00A9510D" w:rsidP="00A9510D">
            <w:pPr>
              <w:rPr>
                <w:rFonts w:cs="Arial"/>
                <w:color w:val="000000"/>
                <w:lang w:val="en-US"/>
              </w:rPr>
            </w:pPr>
            <w:r>
              <w:rPr>
                <w:rFonts w:cs="Arial"/>
                <w:color w:val="000000"/>
                <w:lang w:val="en-US"/>
              </w:rPr>
              <w:t>Ivo Mon 1906</w:t>
            </w:r>
          </w:p>
          <w:p w14:paraId="0FFF92D0" w14:textId="1483DE5E" w:rsidR="00A9510D" w:rsidRDefault="00A9510D" w:rsidP="00A9510D">
            <w:pPr>
              <w:rPr>
                <w:rFonts w:cs="Arial"/>
                <w:color w:val="000000"/>
                <w:lang w:val="en-US"/>
              </w:rPr>
            </w:pPr>
            <w:r>
              <w:rPr>
                <w:rFonts w:cs="Arial"/>
                <w:color w:val="000000"/>
                <w:lang w:val="en-US"/>
              </w:rPr>
              <w:t>Provides rev</w:t>
            </w:r>
          </w:p>
          <w:p w14:paraId="68FCC3DD" w14:textId="72212952" w:rsidR="00A9510D" w:rsidRDefault="00A9510D" w:rsidP="00A9510D">
            <w:pPr>
              <w:rPr>
                <w:rFonts w:cs="Arial"/>
              </w:rPr>
            </w:pPr>
          </w:p>
        </w:tc>
      </w:tr>
      <w:tr w:rsidR="00A9510D" w:rsidRPr="00D95972" w14:paraId="4479E6DD" w14:textId="77777777" w:rsidTr="006E2189">
        <w:trPr>
          <w:gridAfter w:val="1"/>
          <w:wAfter w:w="4191" w:type="dxa"/>
        </w:trPr>
        <w:tc>
          <w:tcPr>
            <w:tcW w:w="976" w:type="dxa"/>
            <w:tcBorders>
              <w:top w:val="nil"/>
              <w:left w:val="thinThickThinSmallGap" w:sz="24" w:space="0" w:color="auto"/>
              <w:bottom w:val="nil"/>
            </w:tcBorders>
          </w:tcPr>
          <w:p w14:paraId="73795482" w14:textId="77777777" w:rsidR="00A9510D" w:rsidRPr="00D95972" w:rsidRDefault="00A9510D" w:rsidP="00A9510D">
            <w:pPr>
              <w:rPr>
                <w:rFonts w:cs="Arial"/>
                <w:lang w:val="en-US"/>
              </w:rPr>
            </w:pPr>
            <w:bookmarkStart w:id="1075" w:name="_Hlk72901407"/>
            <w:bookmarkEnd w:id="1070"/>
          </w:p>
        </w:tc>
        <w:tc>
          <w:tcPr>
            <w:tcW w:w="1317" w:type="dxa"/>
            <w:gridSpan w:val="2"/>
            <w:tcBorders>
              <w:top w:val="nil"/>
              <w:bottom w:val="nil"/>
            </w:tcBorders>
            <w:shd w:val="clear" w:color="auto" w:fill="00B0F0"/>
          </w:tcPr>
          <w:p w14:paraId="10ABE6A1" w14:textId="6FA687D1"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2DBB7B71" w14:textId="44BAC638" w:rsidR="00A9510D" w:rsidRDefault="00A9510D" w:rsidP="00A9510D">
            <w:pPr>
              <w:rPr>
                <w:rFonts w:cs="Arial"/>
              </w:rPr>
            </w:pPr>
            <w:hyperlink r:id="rId431" w:history="1">
              <w:r>
                <w:rPr>
                  <w:rStyle w:val="Hyperlink"/>
                </w:rPr>
                <w:t>C1-212906</w:t>
              </w:r>
            </w:hyperlink>
          </w:p>
        </w:tc>
        <w:tc>
          <w:tcPr>
            <w:tcW w:w="4191" w:type="dxa"/>
            <w:gridSpan w:val="3"/>
            <w:tcBorders>
              <w:top w:val="single" w:sz="4" w:space="0" w:color="auto"/>
              <w:bottom w:val="single" w:sz="4" w:space="0" w:color="auto"/>
            </w:tcBorders>
            <w:shd w:val="clear" w:color="auto" w:fill="auto"/>
          </w:tcPr>
          <w:p w14:paraId="0C7B666F" w14:textId="28DC1986" w:rsidR="00A9510D" w:rsidRDefault="00A9510D" w:rsidP="00A9510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auto"/>
          </w:tcPr>
          <w:p w14:paraId="751575A1" w14:textId="1ECBFC0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34EA25D" w14:textId="129063ED"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479E780" w14:textId="1C6E9001" w:rsidR="00A9510D" w:rsidRDefault="00A9510D" w:rsidP="00A9510D">
            <w:pPr>
              <w:rPr>
                <w:rFonts w:cs="Arial"/>
              </w:rPr>
            </w:pPr>
            <w:r>
              <w:rPr>
                <w:rFonts w:cs="Arial"/>
              </w:rPr>
              <w:t>Approved</w:t>
            </w:r>
          </w:p>
          <w:p w14:paraId="3D54AA70" w14:textId="77777777" w:rsidR="00A9510D" w:rsidRDefault="00A9510D" w:rsidP="00A9510D">
            <w:pPr>
              <w:rPr>
                <w:rFonts w:cs="Arial"/>
              </w:rPr>
            </w:pPr>
          </w:p>
          <w:p w14:paraId="0AB7B3D0" w14:textId="58973EE5" w:rsidR="00A9510D" w:rsidRPr="00D95972" w:rsidRDefault="00A9510D" w:rsidP="00A9510D">
            <w:pPr>
              <w:rPr>
                <w:rFonts w:cs="Arial"/>
              </w:rPr>
            </w:pPr>
            <w:r>
              <w:rPr>
                <w:rFonts w:cs="Arial"/>
              </w:rPr>
              <w:t>Revision of C1-212496</w:t>
            </w:r>
          </w:p>
        </w:tc>
      </w:tr>
      <w:tr w:rsidR="00A9510D" w:rsidRPr="00D95972" w14:paraId="5255D2C7" w14:textId="77777777" w:rsidTr="006E2189">
        <w:trPr>
          <w:gridAfter w:val="1"/>
          <w:wAfter w:w="4191" w:type="dxa"/>
        </w:trPr>
        <w:tc>
          <w:tcPr>
            <w:tcW w:w="976" w:type="dxa"/>
            <w:tcBorders>
              <w:top w:val="nil"/>
              <w:left w:val="thinThickThinSmallGap" w:sz="24" w:space="0" w:color="auto"/>
              <w:bottom w:val="nil"/>
            </w:tcBorders>
          </w:tcPr>
          <w:p w14:paraId="0304DF3D" w14:textId="77777777" w:rsidR="00A9510D" w:rsidRPr="00D95972" w:rsidRDefault="00A9510D" w:rsidP="00A9510D">
            <w:pPr>
              <w:rPr>
                <w:rFonts w:cs="Arial"/>
                <w:lang w:val="en-US"/>
              </w:rPr>
            </w:pPr>
          </w:p>
        </w:tc>
        <w:tc>
          <w:tcPr>
            <w:tcW w:w="1317" w:type="dxa"/>
            <w:gridSpan w:val="2"/>
            <w:tcBorders>
              <w:top w:val="nil"/>
              <w:bottom w:val="nil"/>
            </w:tcBorders>
            <w:shd w:val="clear" w:color="auto" w:fill="00B0F0"/>
          </w:tcPr>
          <w:p w14:paraId="6CF4CC8C" w14:textId="3A16435E"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06580935" w14:textId="5470CD6B" w:rsidR="00A9510D" w:rsidRDefault="00A9510D" w:rsidP="00A9510D">
            <w:pPr>
              <w:rPr>
                <w:rFonts w:cs="Arial"/>
              </w:rPr>
            </w:pPr>
            <w:r w:rsidRPr="00BF405C">
              <w:t>C1-213557</w:t>
            </w:r>
          </w:p>
        </w:tc>
        <w:tc>
          <w:tcPr>
            <w:tcW w:w="4191" w:type="dxa"/>
            <w:gridSpan w:val="3"/>
            <w:tcBorders>
              <w:top w:val="single" w:sz="4" w:space="0" w:color="auto"/>
              <w:bottom w:val="single" w:sz="4" w:space="0" w:color="auto"/>
            </w:tcBorders>
            <w:shd w:val="clear" w:color="auto" w:fill="auto"/>
          </w:tcPr>
          <w:p w14:paraId="7A65E17C" w14:textId="77777777" w:rsidR="00A9510D" w:rsidRDefault="00A9510D" w:rsidP="00A9510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auto"/>
          </w:tcPr>
          <w:p w14:paraId="31884AD5" w14:textId="7777777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4AB9FB9" w14:textId="77777777"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49ED674B" w14:textId="30BF4B40" w:rsidR="00A9510D" w:rsidRDefault="00A9510D" w:rsidP="00A9510D">
            <w:pPr>
              <w:rPr>
                <w:rFonts w:cs="Arial"/>
              </w:rPr>
            </w:pPr>
            <w:r>
              <w:rPr>
                <w:rFonts w:cs="Arial"/>
              </w:rPr>
              <w:t>Approved</w:t>
            </w:r>
          </w:p>
          <w:p w14:paraId="3AB1097F" w14:textId="77777777" w:rsidR="00A9510D" w:rsidRDefault="00A9510D" w:rsidP="00A9510D">
            <w:pPr>
              <w:rPr>
                <w:rFonts w:cs="Arial"/>
              </w:rPr>
            </w:pPr>
          </w:p>
          <w:p w14:paraId="1537F2EF" w14:textId="35B6A3A7" w:rsidR="00A9510D" w:rsidRDefault="00A9510D" w:rsidP="00A9510D">
            <w:pPr>
              <w:rPr>
                <w:rFonts w:cs="Arial"/>
              </w:rPr>
            </w:pPr>
            <w:ins w:id="1076" w:author="PeLe" w:date="2021-05-20T17:52:00Z">
              <w:r>
                <w:rPr>
                  <w:rFonts w:cs="Arial"/>
                </w:rPr>
                <w:t>Revision of C1-212908</w:t>
              </w:r>
            </w:ins>
          </w:p>
          <w:p w14:paraId="5E2F4422" w14:textId="5655B7DF" w:rsidR="00A9510D" w:rsidRDefault="00A9510D" w:rsidP="00A9510D">
            <w:pPr>
              <w:rPr>
                <w:rFonts w:cs="Arial"/>
              </w:rPr>
            </w:pPr>
          </w:p>
          <w:p w14:paraId="005F132C" w14:textId="77777777" w:rsidR="00A9510D" w:rsidRDefault="00A9510D" w:rsidP="00A9510D">
            <w:pPr>
              <w:rPr>
                <w:rFonts w:ascii="Calibri" w:hAnsi="Calibri"/>
                <w:lang w:val="en-US"/>
              </w:rPr>
            </w:pPr>
            <w:hyperlink r:id="rId432" w:history="1">
              <w:r>
                <w:rPr>
                  <w:rStyle w:val="Hyperlink"/>
                  <w:lang w:val="en-US"/>
                </w:rPr>
                <w:t>https://www.3gpp.org/ftp/tsg_ct/WG1_mm-cc-sm_ex-CN1/TSGC1_130e/Inbox/drafts/C1-213557.zip</w:t>
              </w:r>
            </w:hyperlink>
          </w:p>
          <w:p w14:paraId="317BD8F4" w14:textId="50E2B120" w:rsidR="00A9510D" w:rsidRDefault="00A9510D" w:rsidP="00A9510D">
            <w:pPr>
              <w:rPr>
                <w:rFonts w:cs="Arial"/>
                <w:lang w:val="en-US"/>
              </w:rPr>
            </w:pPr>
          </w:p>
          <w:p w14:paraId="23B1F6A9" w14:textId="10FF7AE3" w:rsidR="00A9510D" w:rsidRDefault="00A9510D" w:rsidP="00A9510D">
            <w:pPr>
              <w:rPr>
                <w:rFonts w:cs="Arial"/>
                <w:lang w:val="en-US"/>
              </w:rPr>
            </w:pPr>
            <w:r>
              <w:rPr>
                <w:rFonts w:cs="Arial"/>
                <w:lang w:val="en-US"/>
              </w:rPr>
              <w:t xml:space="preserve">Jörgen </w:t>
            </w:r>
            <w:proofErr w:type="spellStart"/>
            <w:r>
              <w:rPr>
                <w:rFonts w:cs="Arial"/>
                <w:lang w:val="en-US"/>
              </w:rPr>
              <w:t>fri</w:t>
            </w:r>
            <w:proofErr w:type="spellEnd"/>
            <w:r>
              <w:rPr>
                <w:rFonts w:cs="Arial"/>
                <w:lang w:val="en-US"/>
              </w:rPr>
              <w:t xml:space="preserve"> 1024</w:t>
            </w:r>
          </w:p>
          <w:p w14:paraId="341A152E" w14:textId="2EC13BC6" w:rsidR="00A9510D" w:rsidRDefault="00A9510D" w:rsidP="00A9510D">
            <w:pPr>
              <w:rPr>
                <w:rFonts w:cs="Arial"/>
                <w:lang w:val="en-US"/>
              </w:rPr>
            </w:pPr>
            <w:r>
              <w:rPr>
                <w:rFonts w:cs="Arial"/>
                <w:lang w:val="en-US"/>
              </w:rPr>
              <w:t>suggestions</w:t>
            </w:r>
          </w:p>
          <w:p w14:paraId="1E06A01C" w14:textId="477F076B" w:rsidR="00A9510D" w:rsidRDefault="00A9510D" w:rsidP="00A9510D">
            <w:pPr>
              <w:rPr>
                <w:rFonts w:cs="Arial"/>
                <w:lang w:val="en-US"/>
              </w:rPr>
            </w:pPr>
          </w:p>
          <w:p w14:paraId="6F4C5D26" w14:textId="140E40B3" w:rsidR="00A9510D" w:rsidRDefault="00A9510D" w:rsidP="00A9510D">
            <w:pPr>
              <w:rPr>
                <w:rFonts w:cs="Arial"/>
                <w:lang w:val="en-US"/>
              </w:rPr>
            </w:pPr>
            <w:r>
              <w:rPr>
                <w:rFonts w:cs="Arial"/>
                <w:lang w:val="en-US"/>
              </w:rPr>
              <w:t xml:space="preserve">Upendra </w:t>
            </w:r>
            <w:proofErr w:type="spellStart"/>
            <w:r>
              <w:rPr>
                <w:rFonts w:cs="Arial"/>
                <w:lang w:val="en-US"/>
              </w:rPr>
              <w:t>fri</w:t>
            </w:r>
            <w:proofErr w:type="spellEnd"/>
            <w:r>
              <w:rPr>
                <w:rFonts w:cs="Arial"/>
                <w:lang w:val="en-US"/>
              </w:rPr>
              <w:t xml:space="preserve"> 1205</w:t>
            </w:r>
          </w:p>
          <w:p w14:paraId="3CAA5145" w14:textId="10F04781" w:rsidR="00A9510D" w:rsidRDefault="00A9510D" w:rsidP="00A9510D">
            <w:pPr>
              <w:rPr>
                <w:rFonts w:cs="Arial"/>
                <w:lang w:val="en-US"/>
              </w:rPr>
            </w:pPr>
            <w:r>
              <w:rPr>
                <w:rFonts w:cs="Arial"/>
                <w:lang w:val="en-US"/>
              </w:rPr>
              <w:t>Provides rev</w:t>
            </w:r>
          </w:p>
          <w:p w14:paraId="6CF3CBB2" w14:textId="5FDA4F78" w:rsidR="00A9510D" w:rsidRDefault="00A9510D" w:rsidP="00A9510D">
            <w:pPr>
              <w:rPr>
                <w:rFonts w:cs="Arial"/>
                <w:lang w:val="en-US"/>
              </w:rPr>
            </w:pPr>
          </w:p>
          <w:p w14:paraId="55278655" w14:textId="12CC0D7F" w:rsidR="00A9510D" w:rsidRDefault="00A9510D" w:rsidP="00A9510D">
            <w:pPr>
              <w:rPr>
                <w:rFonts w:cs="Arial"/>
                <w:lang w:val="en-US"/>
              </w:rPr>
            </w:pPr>
            <w:r>
              <w:rPr>
                <w:rFonts w:cs="Arial"/>
                <w:lang w:val="en-US"/>
              </w:rPr>
              <w:t>Upendra Mon 1223</w:t>
            </w:r>
          </w:p>
          <w:p w14:paraId="2D1447C8" w14:textId="77777777" w:rsidR="00A9510D" w:rsidRDefault="00A9510D" w:rsidP="00A9510D">
            <w:pPr>
              <w:rPr>
                <w:rFonts w:ascii="Calibri" w:hAnsi="Calibri"/>
                <w:lang w:val="en-US"/>
              </w:rPr>
            </w:pPr>
            <w:hyperlink r:id="rId433" w:history="1">
              <w:r>
                <w:rPr>
                  <w:rStyle w:val="Hyperlink"/>
                  <w:lang w:val="en-US"/>
                </w:rPr>
                <w:t>https://www.3gpp.org/ftp/tsg_ct/WG1_mm-cc-sm_ex-CN1/TSGC1_130e/Docs/C1-213557.zip</w:t>
              </w:r>
            </w:hyperlink>
          </w:p>
          <w:p w14:paraId="392E7A88" w14:textId="77777777" w:rsidR="00A9510D" w:rsidRPr="00861559" w:rsidRDefault="00A9510D" w:rsidP="00A9510D">
            <w:pPr>
              <w:rPr>
                <w:ins w:id="1077" w:author="PeLe" w:date="2021-05-20T17:52:00Z"/>
                <w:rFonts w:cs="Arial"/>
                <w:lang w:val="en-US"/>
              </w:rPr>
            </w:pPr>
          </w:p>
          <w:p w14:paraId="45D13EA4" w14:textId="075CFBE3" w:rsidR="00A9510D" w:rsidRDefault="00A9510D" w:rsidP="00A9510D">
            <w:pPr>
              <w:rPr>
                <w:ins w:id="1078" w:author="PeLe" w:date="2021-05-20T17:52:00Z"/>
                <w:rFonts w:cs="Arial"/>
              </w:rPr>
            </w:pPr>
            <w:ins w:id="1079" w:author="PeLe" w:date="2021-05-20T17:52:00Z">
              <w:r>
                <w:rPr>
                  <w:rFonts w:cs="Arial"/>
                </w:rPr>
                <w:t>_________________________________________</w:t>
              </w:r>
            </w:ins>
          </w:p>
          <w:p w14:paraId="571B6DF2" w14:textId="0685606F" w:rsidR="00A9510D" w:rsidRPr="00D95972" w:rsidRDefault="00A9510D" w:rsidP="00A9510D">
            <w:pPr>
              <w:rPr>
                <w:rFonts w:cs="Arial"/>
              </w:rPr>
            </w:pPr>
            <w:r>
              <w:rPr>
                <w:rFonts w:cs="Arial"/>
              </w:rPr>
              <w:t>Revision of C1-212093</w:t>
            </w:r>
          </w:p>
        </w:tc>
      </w:tr>
      <w:bookmarkEnd w:id="1075"/>
      <w:tr w:rsidR="00A9510D"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17350E5F" w:rsidR="00A9510D" w:rsidRPr="00D95972" w:rsidRDefault="00A9510D" w:rsidP="00A9510D">
            <w:pPr>
              <w:rPr>
                <w:rFonts w:cs="Arial"/>
                <w:lang w:val="en-US"/>
              </w:rPr>
            </w:pPr>
          </w:p>
        </w:tc>
        <w:tc>
          <w:tcPr>
            <w:tcW w:w="1317" w:type="dxa"/>
            <w:gridSpan w:val="2"/>
            <w:tcBorders>
              <w:top w:val="nil"/>
              <w:bottom w:val="nil"/>
            </w:tcBorders>
          </w:tcPr>
          <w:p w14:paraId="3C9C3A6A" w14:textId="0DF631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00"/>
          </w:tcPr>
          <w:p w14:paraId="5079D936" w14:textId="31E7246C" w:rsidR="00A9510D" w:rsidRDefault="00A9510D" w:rsidP="00A9510D">
            <w:pPr>
              <w:rPr>
                <w:rFonts w:cs="Arial"/>
              </w:rPr>
            </w:pPr>
            <w:r w:rsidRPr="00A9510D">
              <w:t>C1-213804</w:t>
            </w:r>
          </w:p>
        </w:tc>
        <w:tc>
          <w:tcPr>
            <w:tcW w:w="4191" w:type="dxa"/>
            <w:gridSpan w:val="3"/>
            <w:tcBorders>
              <w:top w:val="single" w:sz="4" w:space="0" w:color="auto"/>
              <w:bottom w:val="single" w:sz="4" w:space="0" w:color="auto"/>
            </w:tcBorders>
            <w:shd w:val="clear" w:color="auto" w:fill="FFFF00"/>
          </w:tcPr>
          <w:p w14:paraId="6D8ECB40" w14:textId="093E324C" w:rsidR="00A9510D" w:rsidRDefault="00A9510D" w:rsidP="00A951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A9510D"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0C4F6" w14:textId="4A905942" w:rsidR="00A9510D" w:rsidRDefault="00A9510D" w:rsidP="00A9510D">
            <w:pPr>
              <w:rPr>
                <w:rFonts w:cs="Arial"/>
              </w:rPr>
            </w:pPr>
            <w:r>
              <w:rPr>
                <w:rFonts w:cs="Arial"/>
              </w:rPr>
              <w:t>Revision of C1-212927</w:t>
            </w:r>
          </w:p>
          <w:p w14:paraId="1EBD08B4" w14:textId="55039F0E" w:rsidR="00A9510D" w:rsidRDefault="00A9510D" w:rsidP="00A9510D">
            <w:pPr>
              <w:rPr>
                <w:rFonts w:cs="Arial"/>
              </w:rPr>
            </w:pPr>
          </w:p>
          <w:p w14:paraId="06F9C8BC" w14:textId="67E361A4"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1707</w:t>
            </w:r>
          </w:p>
          <w:p w14:paraId="1925B80F" w14:textId="21819F02" w:rsidR="00A9510D" w:rsidRDefault="00A9510D" w:rsidP="00A9510D">
            <w:pPr>
              <w:rPr>
                <w:rFonts w:cs="Arial"/>
              </w:rPr>
            </w:pPr>
            <w:r>
              <w:rPr>
                <w:rFonts w:cs="Arial"/>
              </w:rPr>
              <w:t>Provides draft revision</w:t>
            </w:r>
          </w:p>
          <w:p w14:paraId="04BDD93C" w14:textId="02438D8B" w:rsidR="00D03BCC" w:rsidRDefault="00D03BCC" w:rsidP="00A9510D">
            <w:pPr>
              <w:rPr>
                <w:rFonts w:cs="Arial"/>
              </w:rPr>
            </w:pPr>
          </w:p>
          <w:p w14:paraId="7499D08E" w14:textId="5D59D2D4" w:rsidR="00D03BCC" w:rsidRDefault="00D03BCC" w:rsidP="00A9510D">
            <w:pPr>
              <w:rPr>
                <w:rFonts w:cs="Arial"/>
              </w:rPr>
            </w:pPr>
            <w:r>
              <w:rPr>
                <w:rFonts w:cs="Arial"/>
              </w:rPr>
              <w:t xml:space="preserve">Lin </w:t>
            </w:r>
            <w:proofErr w:type="spellStart"/>
            <w:r>
              <w:rPr>
                <w:rFonts w:cs="Arial"/>
              </w:rPr>
              <w:t>thu</w:t>
            </w:r>
            <w:proofErr w:type="spellEnd"/>
            <w:r>
              <w:rPr>
                <w:rFonts w:cs="Arial"/>
              </w:rPr>
              <w:t xml:space="preserve"> 1745</w:t>
            </w:r>
          </w:p>
          <w:p w14:paraId="59FA028E" w14:textId="146C160F" w:rsidR="00D03BCC" w:rsidRDefault="00D03BCC" w:rsidP="00A9510D">
            <w:pPr>
              <w:rPr>
                <w:rFonts w:cs="Arial"/>
              </w:rPr>
            </w:pPr>
            <w:r>
              <w:rPr>
                <w:rFonts w:cs="Arial"/>
              </w:rPr>
              <w:t>fine</w:t>
            </w:r>
          </w:p>
          <w:p w14:paraId="39FF1CC1" w14:textId="77777777" w:rsidR="00A9510D" w:rsidRDefault="00A9510D" w:rsidP="00A9510D">
            <w:pPr>
              <w:rPr>
                <w:rFonts w:cs="Arial"/>
              </w:rPr>
            </w:pPr>
          </w:p>
          <w:p w14:paraId="6FCEC3BE" w14:textId="71EE7D1D" w:rsidR="00A9510D" w:rsidRDefault="00A9510D" w:rsidP="00A9510D">
            <w:pPr>
              <w:rPr>
                <w:rFonts w:cs="Arial"/>
              </w:rPr>
            </w:pPr>
            <w:r>
              <w:rPr>
                <w:rFonts w:cs="Arial"/>
              </w:rPr>
              <w:t>------------------------------------------</w:t>
            </w:r>
          </w:p>
          <w:p w14:paraId="0D311568" w14:textId="77777777" w:rsidR="00A9510D" w:rsidRDefault="00A9510D" w:rsidP="00A9510D">
            <w:pPr>
              <w:rPr>
                <w:rFonts w:cs="Arial"/>
              </w:rPr>
            </w:pPr>
          </w:p>
          <w:p w14:paraId="44E03476" w14:textId="6A384EBA" w:rsidR="00A9510D" w:rsidRDefault="00A9510D" w:rsidP="00A9510D">
            <w:pPr>
              <w:rPr>
                <w:rFonts w:cs="Arial"/>
              </w:rPr>
            </w:pPr>
            <w:proofErr w:type="spellStart"/>
            <w:r>
              <w:rPr>
                <w:rFonts w:cs="Arial"/>
              </w:rPr>
              <w:t>Mikeal</w:t>
            </w:r>
            <w:proofErr w:type="spellEnd"/>
            <w:r>
              <w:rPr>
                <w:rFonts w:cs="Arial"/>
              </w:rPr>
              <w:t xml:space="preserve"> </w:t>
            </w:r>
            <w:proofErr w:type="spellStart"/>
            <w:r>
              <w:rPr>
                <w:rFonts w:cs="Arial"/>
              </w:rPr>
              <w:t>thu</w:t>
            </w:r>
            <w:proofErr w:type="spellEnd"/>
            <w:r>
              <w:rPr>
                <w:rFonts w:cs="Arial"/>
              </w:rPr>
              <w:t xml:space="preserve"> 2059</w:t>
            </w:r>
          </w:p>
          <w:p w14:paraId="73C1DAC9" w14:textId="77777777" w:rsidR="00A9510D" w:rsidRDefault="00A9510D" w:rsidP="00A9510D">
            <w:pPr>
              <w:rPr>
                <w:rFonts w:cs="Arial"/>
              </w:rPr>
            </w:pPr>
            <w:r>
              <w:rPr>
                <w:rFonts w:cs="Arial"/>
              </w:rPr>
              <w:t>Rev required</w:t>
            </w:r>
          </w:p>
          <w:p w14:paraId="0796C86C" w14:textId="77777777" w:rsidR="00A9510D" w:rsidRDefault="00A9510D" w:rsidP="00A9510D">
            <w:pPr>
              <w:rPr>
                <w:rFonts w:cs="Arial"/>
              </w:rPr>
            </w:pPr>
          </w:p>
          <w:p w14:paraId="75CF5176" w14:textId="77777777" w:rsidR="00A9510D" w:rsidRDefault="00A9510D" w:rsidP="00A9510D">
            <w:pPr>
              <w:rPr>
                <w:rFonts w:cs="Arial"/>
              </w:rPr>
            </w:pPr>
            <w:r>
              <w:rPr>
                <w:rFonts w:cs="Arial"/>
              </w:rPr>
              <w:lastRenderedPageBreak/>
              <w:t>Lena Sat 0051</w:t>
            </w:r>
          </w:p>
          <w:p w14:paraId="3FF430B6" w14:textId="77777777" w:rsidR="00A9510D" w:rsidRDefault="00A9510D" w:rsidP="00A9510D">
            <w:pPr>
              <w:rPr>
                <w:rFonts w:cs="Arial"/>
              </w:rPr>
            </w:pPr>
            <w:r>
              <w:rPr>
                <w:rFonts w:cs="Arial"/>
              </w:rPr>
              <w:t>Provides rev</w:t>
            </w:r>
          </w:p>
          <w:p w14:paraId="3CFB4AFE" w14:textId="77777777" w:rsidR="00A9510D" w:rsidRDefault="00A9510D" w:rsidP="00A9510D">
            <w:pPr>
              <w:rPr>
                <w:rFonts w:cs="Arial"/>
              </w:rPr>
            </w:pPr>
          </w:p>
          <w:p w14:paraId="107CFDAC" w14:textId="77777777" w:rsidR="00A9510D" w:rsidRDefault="00A9510D" w:rsidP="00A9510D">
            <w:pPr>
              <w:rPr>
                <w:rFonts w:cs="Arial"/>
              </w:rPr>
            </w:pPr>
            <w:r>
              <w:rPr>
                <w:rFonts w:cs="Arial"/>
              </w:rPr>
              <w:t>Mikael mon 0201</w:t>
            </w:r>
          </w:p>
          <w:p w14:paraId="25FFF62E" w14:textId="77777777" w:rsidR="00A9510D" w:rsidRDefault="00A9510D" w:rsidP="00A9510D">
            <w:pPr>
              <w:rPr>
                <w:rFonts w:cs="Arial"/>
              </w:rPr>
            </w:pPr>
            <w:r>
              <w:rPr>
                <w:rFonts w:cs="Arial"/>
              </w:rPr>
              <w:t>Rev required</w:t>
            </w:r>
          </w:p>
          <w:p w14:paraId="37A803F0" w14:textId="77777777" w:rsidR="00A9510D" w:rsidRDefault="00A9510D" w:rsidP="00A9510D">
            <w:pPr>
              <w:rPr>
                <w:rFonts w:cs="Arial"/>
              </w:rPr>
            </w:pPr>
          </w:p>
          <w:p w14:paraId="37C40446" w14:textId="77777777" w:rsidR="00A9510D" w:rsidRDefault="00A9510D" w:rsidP="00A9510D">
            <w:pPr>
              <w:rPr>
                <w:rFonts w:cs="Arial"/>
              </w:rPr>
            </w:pPr>
            <w:r>
              <w:rPr>
                <w:rFonts w:cs="Arial"/>
              </w:rPr>
              <w:t>Lin Mon 1129</w:t>
            </w:r>
          </w:p>
          <w:p w14:paraId="67E25E0D" w14:textId="77777777" w:rsidR="00A9510D" w:rsidRDefault="00A9510D" w:rsidP="00A9510D">
            <w:pPr>
              <w:rPr>
                <w:rFonts w:cs="Arial"/>
              </w:rPr>
            </w:pPr>
            <w:r>
              <w:rPr>
                <w:rFonts w:cs="Arial"/>
              </w:rPr>
              <w:t>Fine with the rev from Lena</w:t>
            </w:r>
          </w:p>
          <w:p w14:paraId="76C0AF64" w14:textId="77777777" w:rsidR="00A9510D" w:rsidRDefault="00A9510D" w:rsidP="00A9510D">
            <w:pPr>
              <w:rPr>
                <w:rFonts w:cs="Arial"/>
              </w:rPr>
            </w:pPr>
          </w:p>
          <w:p w14:paraId="5FFCE792" w14:textId="77777777" w:rsidR="00A9510D" w:rsidRDefault="00A9510D" w:rsidP="00A9510D">
            <w:pPr>
              <w:rPr>
                <w:rFonts w:cs="Arial"/>
              </w:rPr>
            </w:pPr>
            <w:r>
              <w:rPr>
                <w:rFonts w:cs="Arial"/>
              </w:rPr>
              <w:t>Lena Mon 1907</w:t>
            </w:r>
          </w:p>
          <w:p w14:paraId="1A329B1E" w14:textId="77777777" w:rsidR="00A9510D" w:rsidRDefault="00A9510D" w:rsidP="00A9510D">
            <w:pPr>
              <w:rPr>
                <w:rFonts w:cs="Arial"/>
              </w:rPr>
            </w:pPr>
            <w:r>
              <w:rPr>
                <w:rFonts w:cs="Arial"/>
              </w:rPr>
              <w:t>Provides revision</w:t>
            </w:r>
          </w:p>
          <w:p w14:paraId="104A590D" w14:textId="77777777" w:rsidR="00A9510D" w:rsidRDefault="00A9510D" w:rsidP="00A9510D">
            <w:pPr>
              <w:rPr>
                <w:rFonts w:cs="Arial"/>
              </w:rPr>
            </w:pPr>
          </w:p>
          <w:p w14:paraId="363301A8" w14:textId="77777777" w:rsidR="00A9510D" w:rsidRDefault="00A9510D" w:rsidP="00A9510D">
            <w:pPr>
              <w:rPr>
                <w:rFonts w:cs="Arial"/>
              </w:rPr>
            </w:pPr>
            <w:r>
              <w:rPr>
                <w:rFonts w:cs="Arial"/>
              </w:rPr>
              <w:t>Mikael Mon 2331</w:t>
            </w:r>
          </w:p>
          <w:p w14:paraId="1807F335" w14:textId="0E0F3ACE" w:rsidR="00A9510D" w:rsidRDefault="00A9510D" w:rsidP="00A9510D">
            <w:pPr>
              <w:rPr>
                <w:rFonts w:cs="Arial"/>
              </w:rPr>
            </w:pPr>
            <w:r>
              <w:rPr>
                <w:rFonts w:cs="Arial"/>
              </w:rPr>
              <w:t>Comments</w:t>
            </w:r>
          </w:p>
          <w:p w14:paraId="7EC149D8" w14:textId="77777777" w:rsidR="00A9510D" w:rsidRDefault="00A9510D" w:rsidP="00A9510D">
            <w:pPr>
              <w:rPr>
                <w:rFonts w:cs="Arial"/>
              </w:rPr>
            </w:pPr>
          </w:p>
          <w:p w14:paraId="24208843" w14:textId="77777777" w:rsidR="00A9510D" w:rsidRDefault="00A9510D" w:rsidP="00A9510D">
            <w:pPr>
              <w:rPr>
                <w:rFonts w:cs="Arial"/>
              </w:rPr>
            </w:pPr>
            <w:r>
              <w:rPr>
                <w:rFonts w:cs="Arial"/>
              </w:rPr>
              <w:t>Lena wed 0520</w:t>
            </w:r>
          </w:p>
          <w:p w14:paraId="135E5601" w14:textId="02FFF32F" w:rsidR="00A9510D" w:rsidRDefault="00A9510D" w:rsidP="00A9510D">
            <w:pPr>
              <w:rPr>
                <w:lang w:val="en-US"/>
              </w:rPr>
            </w:pPr>
            <w:hyperlink r:id="rId434" w:history="1">
              <w:r>
                <w:rPr>
                  <w:rStyle w:val="Hyperlink"/>
                  <w:lang w:val="en-US"/>
                </w:rPr>
                <w:t>https://www.3gpp.org/ftp/tsg_ct/WG1_mm-cc-sm_ex-CN1/TSGC1_130e/Inbox/drafts/C1-212927_rev_v4.doc</w:t>
              </w:r>
            </w:hyperlink>
          </w:p>
          <w:p w14:paraId="30210DDE" w14:textId="7F1DD58A" w:rsidR="00A9510D" w:rsidRDefault="00A9510D" w:rsidP="00A9510D">
            <w:pPr>
              <w:rPr>
                <w:lang w:val="en-US"/>
              </w:rPr>
            </w:pPr>
          </w:p>
          <w:p w14:paraId="36960273" w14:textId="163F06D9" w:rsidR="00A9510D" w:rsidRDefault="00A9510D" w:rsidP="00A9510D">
            <w:pPr>
              <w:rPr>
                <w:lang w:val="en-US"/>
              </w:rPr>
            </w:pPr>
            <w:proofErr w:type="spellStart"/>
            <w:r>
              <w:rPr>
                <w:lang w:val="en-US"/>
              </w:rPr>
              <w:t>Mikeal</w:t>
            </w:r>
            <w:proofErr w:type="spellEnd"/>
            <w:r>
              <w:rPr>
                <w:lang w:val="en-US"/>
              </w:rPr>
              <w:t xml:space="preserve"> wed 1336</w:t>
            </w:r>
          </w:p>
          <w:p w14:paraId="7E46D4BA" w14:textId="18EB42C8" w:rsidR="00A9510D" w:rsidRDefault="00A9510D" w:rsidP="00A9510D">
            <w:pPr>
              <w:rPr>
                <w:rFonts w:ascii="Calibri" w:hAnsi="Calibri"/>
                <w:lang w:val="en-US"/>
              </w:rPr>
            </w:pPr>
            <w:r>
              <w:rPr>
                <w:lang w:val="en-US"/>
              </w:rPr>
              <w:t>rev required, mostly acceptable</w:t>
            </w:r>
          </w:p>
          <w:p w14:paraId="75348B4E" w14:textId="77777777" w:rsidR="00A9510D" w:rsidRDefault="00A9510D" w:rsidP="00A9510D">
            <w:pPr>
              <w:rPr>
                <w:rFonts w:cs="Arial"/>
                <w:lang w:val="en-US"/>
              </w:rPr>
            </w:pPr>
          </w:p>
          <w:p w14:paraId="6AEB9ABF" w14:textId="77777777" w:rsidR="00A9510D" w:rsidRDefault="00A9510D" w:rsidP="00A9510D">
            <w:pPr>
              <w:rPr>
                <w:rFonts w:cs="Arial"/>
                <w:lang w:val="en-US"/>
              </w:rPr>
            </w:pPr>
            <w:r>
              <w:rPr>
                <w:rFonts w:cs="Arial"/>
                <w:lang w:val="en-US"/>
              </w:rPr>
              <w:t>Lin wed 1545</w:t>
            </w:r>
          </w:p>
          <w:p w14:paraId="1F35F032" w14:textId="77777777" w:rsidR="00A9510D" w:rsidRDefault="00A9510D" w:rsidP="00A9510D">
            <w:pPr>
              <w:rPr>
                <w:rFonts w:cs="Arial"/>
                <w:lang w:val="en-US"/>
              </w:rPr>
            </w:pPr>
            <w:r>
              <w:rPr>
                <w:rFonts w:cs="Arial"/>
                <w:lang w:val="en-US"/>
              </w:rPr>
              <w:t>New rev</w:t>
            </w:r>
          </w:p>
          <w:p w14:paraId="58751245" w14:textId="77777777" w:rsidR="00A9510D" w:rsidRDefault="00A9510D" w:rsidP="00A9510D">
            <w:pPr>
              <w:rPr>
                <w:rFonts w:cs="Arial"/>
                <w:lang w:val="en-US"/>
              </w:rPr>
            </w:pPr>
          </w:p>
          <w:p w14:paraId="1CA9AA5F" w14:textId="77777777" w:rsidR="00A9510D" w:rsidRDefault="00A9510D" w:rsidP="00A9510D">
            <w:pPr>
              <w:rPr>
                <w:rFonts w:cs="Arial"/>
                <w:lang w:val="en-US"/>
              </w:rPr>
            </w:pPr>
            <w:r>
              <w:rPr>
                <w:rFonts w:cs="Arial"/>
                <w:lang w:val="en-US"/>
              </w:rPr>
              <w:t>Lena wed 1720</w:t>
            </w:r>
          </w:p>
          <w:p w14:paraId="0713D31E" w14:textId="1988E74B" w:rsidR="00A9510D" w:rsidRDefault="00A9510D" w:rsidP="00A9510D">
            <w:pPr>
              <w:rPr>
                <w:rFonts w:cs="Arial"/>
                <w:lang w:val="en-US"/>
              </w:rPr>
            </w:pPr>
            <w:r>
              <w:rPr>
                <w:rFonts w:cs="Arial"/>
                <w:lang w:val="en-US"/>
              </w:rPr>
              <w:t>Fine</w:t>
            </w:r>
          </w:p>
          <w:p w14:paraId="7C826BD6" w14:textId="77777777" w:rsidR="00A9510D" w:rsidRDefault="00A9510D" w:rsidP="00A9510D">
            <w:pPr>
              <w:rPr>
                <w:rFonts w:cs="Arial"/>
                <w:lang w:val="en-US"/>
              </w:rPr>
            </w:pPr>
          </w:p>
          <w:p w14:paraId="53A61A46" w14:textId="77777777" w:rsidR="00A9510D" w:rsidRDefault="00A9510D" w:rsidP="00A9510D">
            <w:pPr>
              <w:rPr>
                <w:rFonts w:cs="Arial"/>
                <w:lang w:val="en-US"/>
              </w:rPr>
            </w:pPr>
            <w:r>
              <w:rPr>
                <w:rFonts w:cs="Arial"/>
                <w:lang w:val="en-US"/>
              </w:rPr>
              <w:t>Mikael wed 1727</w:t>
            </w:r>
          </w:p>
          <w:p w14:paraId="0A67742E" w14:textId="71E82BE0" w:rsidR="00A9510D" w:rsidRDefault="00A9510D" w:rsidP="00A9510D">
            <w:pPr>
              <w:rPr>
                <w:rFonts w:cs="Arial"/>
                <w:lang w:val="en-US"/>
              </w:rPr>
            </w:pPr>
            <w:r>
              <w:rPr>
                <w:rFonts w:cs="Arial"/>
                <w:lang w:val="en-US"/>
              </w:rPr>
              <w:t xml:space="preserve">Go with original </w:t>
            </w:r>
            <w:proofErr w:type="spellStart"/>
            <w:r>
              <w:rPr>
                <w:rFonts w:cs="Arial"/>
                <w:lang w:val="en-US"/>
              </w:rPr>
              <w:t>qualcom</w:t>
            </w:r>
            <w:proofErr w:type="spellEnd"/>
            <w:r>
              <w:rPr>
                <w:rFonts w:cs="Arial"/>
                <w:lang w:val="en-US"/>
              </w:rPr>
              <w:t xml:space="preserve"> with some enhancement</w:t>
            </w:r>
          </w:p>
          <w:p w14:paraId="4C9A3DC2" w14:textId="77777777" w:rsidR="00A9510D" w:rsidRDefault="00A9510D" w:rsidP="00A9510D">
            <w:pPr>
              <w:rPr>
                <w:rFonts w:cs="Arial"/>
                <w:lang w:val="en-US"/>
              </w:rPr>
            </w:pPr>
          </w:p>
          <w:p w14:paraId="7B606634" w14:textId="77777777" w:rsidR="00A9510D" w:rsidRDefault="00A9510D" w:rsidP="00A9510D">
            <w:pPr>
              <w:rPr>
                <w:rFonts w:cs="Arial"/>
                <w:lang w:val="en-US"/>
              </w:rPr>
            </w:pPr>
            <w:r>
              <w:rPr>
                <w:rFonts w:cs="Arial"/>
                <w:lang w:val="en-US"/>
              </w:rPr>
              <w:t>Lena wed 2236</w:t>
            </w:r>
          </w:p>
          <w:p w14:paraId="4E1BCE05" w14:textId="77777777" w:rsidR="00A9510D" w:rsidRDefault="00A9510D" w:rsidP="00A9510D">
            <w:pPr>
              <w:rPr>
                <w:rFonts w:cs="Arial"/>
                <w:lang w:val="en-US"/>
              </w:rPr>
            </w:pPr>
            <w:proofErr w:type="spellStart"/>
            <w:r>
              <w:rPr>
                <w:rFonts w:cs="Arial"/>
                <w:lang w:val="en-US"/>
              </w:rPr>
              <w:t>Provies</w:t>
            </w:r>
            <w:proofErr w:type="spellEnd"/>
            <w:r>
              <w:rPr>
                <w:rFonts w:cs="Arial"/>
                <w:lang w:val="en-US"/>
              </w:rPr>
              <w:t xml:space="preserve"> v6</w:t>
            </w:r>
          </w:p>
          <w:p w14:paraId="0415AAE9" w14:textId="77777777" w:rsidR="00A9510D" w:rsidRDefault="00A9510D" w:rsidP="00A9510D">
            <w:pPr>
              <w:rPr>
                <w:rFonts w:cs="Arial"/>
                <w:lang w:val="en-US"/>
              </w:rPr>
            </w:pPr>
          </w:p>
          <w:p w14:paraId="0368CF8F" w14:textId="77777777" w:rsidR="00A9510D" w:rsidRDefault="00A9510D" w:rsidP="00A9510D">
            <w:pPr>
              <w:rPr>
                <w:rFonts w:cs="Arial"/>
                <w:lang w:val="en-US"/>
              </w:rPr>
            </w:pPr>
            <w:r>
              <w:rPr>
                <w:rFonts w:cs="Arial"/>
                <w:lang w:val="en-US"/>
              </w:rPr>
              <w:t>Mikael wed 2316</w:t>
            </w:r>
          </w:p>
          <w:p w14:paraId="4F1EBC0B" w14:textId="77777777" w:rsidR="00A9510D" w:rsidRDefault="00A9510D" w:rsidP="00A9510D">
            <w:pPr>
              <w:rPr>
                <w:rFonts w:cs="Arial"/>
                <w:lang w:val="en-US"/>
              </w:rPr>
            </w:pPr>
            <w:r>
              <w:rPr>
                <w:rFonts w:cs="Arial"/>
                <w:lang w:val="en-US"/>
              </w:rPr>
              <w:t>No to v6, only V5</w:t>
            </w:r>
          </w:p>
          <w:p w14:paraId="2ADF5AEA" w14:textId="77777777" w:rsidR="00A9510D" w:rsidRDefault="00A9510D" w:rsidP="00A9510D">
            <w:pPr>
              <w:rPr>
                <w:rFonts w:cs="Arial"/>
                <w:lang w:val="en-US"/>
              </w:rPr>
            </w:pPr>
          </w:p>
          <w:p w14:paraId="6FF5A0F0" w14:textId="77777777" w:rsidR="00A9510D" w:rsidRDefault="00A9510D" w:rsidP="00A9510D">
            <w:pPr>
              <w:rPr>
                <w:rFonts w:cs="Arial"/>
                <w:lang w:val="en-US"/>
              </w:rPr>
            </w:pPr>
            <w:r>
              <w:rPr>
                <w:rFonts w:cs="Arial"/>
                <w:lang w:val="en-US"/>
              </w:rPr>
              <w:t xml:space="preserve">Lin </w:t>
            </w:r>
            <w:proofErr w:type="spellStart"/>
            <w:r>
              <w:rPr>
                <w:rFonts w:cs="Arial"/>
                <w:lang w:val="en-US"/>
              </w:rPr>
              <w:t>thu</w:t>
            </w:r>
            <w:proofErr w:type="spellEnd"/>
            <w:r>
              <w:rPr>
                <w:rFonts w:cs="Arial"/>
                <w:lang w:val="en-US"/>
              </w:rPr>
              <w:t xml:space="preserve"> 0510</w:t>
            </w:r>
          </w:p>
          <w:p w14:paraId="463F4682" w14:textId="77777777" w:rsidR="00A9510D" w:rsidRDefault="00A9510D" w:rsidP="00A9510D">
            <w:pPr>
              <w:rPr>
                <w:rFonts w:cs="Arial"/>
                <w:lang w:val="en-US"/>
              </w:rPr>
            </w:pPr>
            <w:r>
              <w:rPr>
                <w:rFonts w:cs="Arial"/>
                <w:lang w:val="en-US"/>
              </w:rPr>
              <w:t>No to v5, only v6</w:t>
            </w:r>
          </w:p>
          <w:p w14:paraId="5DAAF39C" w14:textId="77777777" w:rsidR="00A9510D" w:rsidRDefault="00A9510D" w:rsidP="00A9510D">
            <w:pPr>
              <w:rPr>
                <w:rFonts w:cs="Arial"/>
                <w:lang w:val="en-US"/>
              </w:rPr>
            </w:pPr>
          </w:p>
          <w:p w14:paraId="627760AB" w14:textId="77777777" w:rsidR="00A9510D" w:rsidRDefault="00A9510D" w:rsidP="00A9510D">
            <w:pPr>
              <w:rPr>
                <w:rFonts w:cs="Arial"/>
                <w:lang w:val="en-US"/>
              </w:rPr>
            </w:pPr>
            <w:r>
              <w:rPr>
                <w:rFonts w:cs="Arial"/>
                <w:lang w:val="en-US"/>
              </w:rPr>
              <w:t xml:space="preserve">Lena </w:t>
            </w:r>
            <w:proofErr w:type="spellStart"/>
            <w:r>
              <w:rPr>
                <w:rFonts w:cs="Arial"/>
                <w:lang w:val="en-US"/>
              </w:rPr>
              <w:t>thu</w:t>
            </w:r>
            <w:proofErr w:type="spellEnd"/>
            <w:r>
              <w:rPr>
                <w:rFonts w:cs="Arial"/>
                <w:lang w:val="en-US"/>
              </w:rPr>
              <w:t xml:space="preserve"> 0858</w:t>
            </w:r>
          </w:p>
          <w:p w14:paraId="09FB65B5" w14:textId="5EF9F6B7" w:rsidR="00A9510D" w:rsidRDefault="00A9510D" w:rsidP="00A9510D">
            <w:pPr>
              <w:rPr>
                <w:lang w:val="en-US"/>
              </w:rPr>
            </w:pPr>
            <w:hyperlink r:id="rId435" w:history="1">
              <w:r>
                <w:rPr>
                  <w:rStyle w:val="Hyperlink"/>
                  <w:lang w:val="en-US"/>
                </w:rPr>
                <w:t>https://www.3gpp.org/ftp/tsg_ct/WG1_mm-cc-sm_ex-CN1/TSGC1_130e/</w:t>
              </w:r>
              <w:r>
                <w:rPr>
                  <w:rStyle w:val="Hyperlink"/>
                  <w:lang w:val="en-US"/>
                </w:rPr>
                <w:t>I</w:t>
              </w:r>
              <w:r>
                <w:rPr>
                  <w:rStyle w:val="Hyperlink"/>
                  <w:lang w:val="en-US"/>
                </w:rPr>
                <w:t>nbox/drafts/C1-212927_rev_v7.d</w:t>
              </w:r>
              <w:r>
                <w:rPr>
                  <w:rStyle w:val="Hyperlink"/>
                  <w:lang w:val="en-US"/>
                </w:rPr>
                <w:t>o</w:t>
              </w:r>
              <w:r>
                <w:rPr>
                  <w:rStyle w:val="Hyperlink"/>
                  <w:lang w:val="en-US"/>
                </w:rPr>
                <w:t>c</w:t>
              </w:r>
            </w:hyperlink>
          </w:p>
          <w:p w14:paraId="367ABBC6" w14:textId="1D8266FC" w:rsidR="00A9510D" w:rsidRDefault="00A9510D" w:rsidP="00A9510D">
            <w:pPr>
              <w:rPr>
                <w:lang w:val="en-US"/>
              </w:rPr>
            </w:pPr>
          </w:p>
          <w:p w14:paraId="2EB59309" w14:textId="7E450D36" w:rsidR="00A9510D" w:rsidRDefault="00A9510D" w:rsidP="00A9510D">
            <w:pPr>
              <w:rPr>
                <w:lang w:val="en-US"/>
              </w:rPr>
            </w:pPr>
            <w:r>
              <w:rPr>
                <w:lang w:val="en-US"/>
              </w:rPr>
              <w:t xml:space="preserve">Mikael </w:t>
            </w:r>
            <w:proofErr w:type="spellStart"/>
            <w:r>
              <w:rPr>
                <w:lang w:val="en-US"/>
              </w:rPr>
              <w:t>thu</w:t>
            </w:r>
            <w:proofErr w:type="spellEnd"/>
            <w:r>
              <w:rPr>
                <w:lang w:val="en-US"/>
              </w:rPr>
              <w:t xml:space="preserve"> 0845</w:t>
            </w:r>
          </w:p>
          <w:p w14:paraId="3A18C98D" w14:textId="313C8E30" w:rsidR="00A9510D" w:rsidRDefault="00A9510D" w:rsidP="00A9510D">
            <w:pPr>
              <w:rPr>
                <w:lang w:val="en-US"/>
              </w:rPr>
            </w:pPr>
            <w:proofErr w:type="spellStart"/>
            <w:r>
              <w:rPr>
                <w:lang w:val="en-US"/>
              </w:rPr>
              <w:t>Objectis</w:t>
            </w:r>
            <w:proofErr w:type="spellEnd"/>
            <w:r>
              <w:rPr>
                <w:lang w:val="en-US"/>
              </w:rPr>
              <w:t xml:space="preserve"> to v6 and v7</w:t>
            </w:r>
          </w:p>
          <w:p w14:paraId="7B279B6E" w14:textId="03ECB28F" w:rsidR="00A9510D" w:rsidRDefault="00A9510D" w:rsidP="00A9510D">
            <w:pPr>
              <w:rPr>
                <w:lang w:val="en-US"/>
              </w:rPr>
            </w:pPr>
            <w:hyperlink r:id="rId436" w:history="1">
              <w:r w:rsidRPr="00715B65">
                <w:rPr>
                  <w:rStyle w:val="Hyperlink"/>
                  <w:lang w:val="en-US"/>
                </w:rPr>
                <w:t>https://www.3gpp.org/ftp/tsg_ct/WG1_mm-cc-sm_ex-CN1/TSGC1_130</w:t>
              </w:r>
              <w:r w:rsidRPr="00715B65">
                <w:rPr>
                  <w:rStyle w:val="Hyperlink"/>
                  <w:lang w:val="en-US"/>
                </w:rPr>
                <w:t>e</w:t>
              </w:r>
              <w:r w:rsidRPr="00715B65">
                <w:rPr>
                  <w:rStyle w:val="Hyperlink"/>
                  <w:lang w:val="en-US"/>
                </w:rPr>
                <w:t>/Inbox/drafts/C1-212927_rev_v5.doc</w:t>
              </w:r>
            </w:hyperlink>
          </w:p>
          <w:p w14:paraId="5EB02FF8" w14:textId="77777777" w:rsidR="00A9510D" w:rsidRDefault="00A9510D" w:rsidP="00A9510D">
            <w:pPr>
              <w:rPr>
                <w:lang w:val="en-US"/>
              </w:rPr>
            </w:pPr>
          </w:p>
          <w:p w14:paraId="402BBB8F" w14:textId="68C74699" w:rsidR="00A9510D" w:rsidRDefault="00A9510D" w:rsidP="00A9510D">
            <w:pPr>
              <w:rPr>
                <w:lang w:val="en-US"/>
              </w:rPr>
            </w:pPr>
          </w:p>
          <w:p w14:paraId="3FEC39C4" w14:textId="0FE2250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1037</w:t>
            </w:r>
          </w:p>
          <w:p w14:paraId="71B2D322" w14:textId="26E1F322" w:rsidR="00A9510D" w:rsidRDefault="00A9510D" w:rsidP="00A9510D">
            <w:pPr>
              <w:rPr>
                <w:lang w:val="en-US"/>
              </w:rPr>
            </w:pPr>
            <w:r>
              <w:rPr>
                <w:lang w:val="en-US"/>
              </w:rPr>
              <w:t>Supports V7</w:t>
            </w:r>
          </w:p>
          <w:p w14:paraId="45391CB8" w14:textId="3B0F8F9E" w:rsidR="00A9510D" w:rsidRDefault="00A9510D" w:rsidP="00A9510D">
            <w:pPr>
              <w:rPr>
                <w:lang w:val="en-US"/>
              </w:rPr>
            </w:pPr>
          </w:p>
          <w:p w14:paraId="5F0572E5" w14:textId="0BC4E522"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1043</w:t>
            </w:r>
          </w:p>
          <w:p w14:paraId="1B9700F3" w14:textId="4355CAFA" w:rsidR="00A9510D" w:rsidRDefault="00A9510D" w:rsidP="00A9510D">
            <w:pPr>
              <w:rPr>
                <w:lang w:val="en-US"/>
              </w:rPr>
            </w:pPr>
            <w:r>
              <w:rPr>
                <w:lang w:val="en-US"/>
              </w:rPr>
              <w:t>Replies</w:t>
            </w:r>
          </w:p>
          <w:p w14:paraId="79B0D93E" w14:textId="77777777" w:rsidR="00A9510D" w:rsidRDefault="00A9510D" w:rsidP="00A9510D">
            <w:pPr>
              <w:rPr>
                <w:lang w:val="en-US"/>
              </w:rPr>
            </w:pPr>
          </w:p>
          <w:p w14:paraId="1FA24D94" w14:textId="77777777" w:rsidR="00A9510D" w:rsidRDefault="00A9510D" w:rsidP="00A9510D">
            <w:pPr>
              <w:rPr>
                <w:rFonts w:ascii="Calibri" w:hAnsi="Calibri"/>
                <w:lang w:val="en-US"/>
              </w:rPr>
            </w:pPr>
          </w:p>
          <w:p w14:paraId="668B509A" w14:textId="6C931AC8" w:rsidR="00A9510D" w:rsidRPr="00B472E7" w:rsidRDefault="00A9510D" w:rsidP="00A9510D">
            <w:pPr>
              <w:rPr>
                <w:rFonts w:cs="Arial"/>
                <w:lang w:val="en-US"/>
              </w:rPr>
            </w:pPr>
          </w:p>
        </w:tc>
      </w:tr>
      <w:tr w:rsidR="00A9510D" w:rsidRPr="00D95972" w14:paraId="0F754E42" w14:textId="77777777" w:rsidTr="00712D56">
        <w:trPr>
          <w:gridAfter w:val="1"/>
          <w:wAfter w:w="4191" w:type="dxa"/>
        </w:trPr>
        <w:tc>
          <w:tcPr>
            <w:tcW w:w="976" w:type="dxa"/>
            <w:tcBorders>
              <w:top w:val="nil"/>
              <w:left w:val="thinThickThinSmallGap" w:sz="24" w:space="0" w:color="auto"/>
              <w:bottom w:val="nil"/>
            </w:tcBorders>
          </w:tcPr>
          <w:p w14:paraId="2CB32308" w14:textId="77777777" w:rsidR="00A9510D" w:rsidRPr="00D95972" w:rsidRDefault="00A9510D" w:rsidP="00A9510D">
            <w:pPr>
              <w:rPr>
                <w:rFonts w:cs="Arial"/>
                <w:lang w:val="en-US"/>
              </w:rPr>
            </w:pPr>
          </w:p>
        </w:tc>
        <w:tc>
          <w:tcPr>
            <w:tcW w:w="1317" w:type="dxa"/>
            <w:gridSpan w:val="2"/>
            <w:tcBorders>
              <w:top w:val="nil"/>
              <w:bottom w:val="nil"/>
            </w:tcBorders>
          </w:tcPr>
          <w:p w14:paraId="6F53C398"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7B838850" w14:textId="4AFB2CBC" w:rsidR="00A9510D" w:rsidRDefault="00A9510D" w:rsidP="00A9510D">
            <w:pPr>
              <w:rPr>
                <w:rFonts w:cs="Arial"/>
              </w:rPr>
            </w:pPr>
            <w:hyperlink r:id="rId437" w:history="1">
              <w:r>
                <w:rPr>
                  <w:rStyle w:val="Hyperlink"/>
                </w:rPr>
                <w:t>C1-212845</w:t>
              </w:r>
            </w:hyperlink>
          </w:p>
        </w:tc>
        <w:tc>
          <w:tcPr>
            <w:tcW w:w="4191" w:type="dxa"/>
            <w:gridSpan w:val="3"/>
            <w:tcBorders>
              <w:top w:val="single" w:sz="4" w:space="0" w:color="auto"/>
              <w:bottom w:val="single" w:sz="4" w:space="0" w:color="auto"/>
            </w:tcBorders>
            <w:shd w:val="clear" w:color="auto" w:fill="auto"/>
          </w:tcPr>
          <w:p w14:paraId="00116D10" w14:textId="59965550" w:rsidR="00A9510D" w:rsidRDefault="00A9510D" w:rsidP="00A9510D">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auto"/>
          </w:tcPr>
          <w:p w14:paraId="3791A600" w14:textId="7753B401"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9A27C3" w14:textId="612D7150"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8DE9B" w14:textId="77777777" w:rsidR="00A9510D" w:rsidRDefault="00A9510D" w:rsidP="00A9510D">
            <w:pPr>
              <w:rPr>
                <w:rFonts w:cs="Arial"/>
              </w:rPr>
            </w:pPr>
            <w:r>
              <w:rPr>
                <w:rFonts w:cs="Arial"/>
              </w:rPr>
              <w:t>Not pursued</w:t>
            </w:r>
          </w:p>
          <w:p w14:paraId="0A803A64" w14:textId="5B7C3CE4"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1705</w:t>
            </w:r>
          </w:p>
          <w:p w14:paraId="748424B5" w14:textId="2592D05D" w:rsidR="00A9510D" w:rsidRDefault="00A9510D" w:rsidP="00A9510D">
            <w:pPr>
              <w:rPr>
                <w:rFonts w:cs="Arial"/>
              </w:rPr>
            </w:pPr>
            <w:r>
              <w:rPr>
                <w:rFonts w:cs="Arial"/>
              </w:rPr>
              <w:t xml:space="preserve">Rev </w:t>
            </w:r>
            <w:proofErr w:type="spellStart"/>
            <w:r>
              <w:rPr>
                <w:rFonts w:cs="Arial"/>
              </w:rPr>
              <w:t>rquired</w:t>
            </w:r>
            <w:proofErr w:type="spellEnd"/>
          </w:p>
          <w:p w14:paraId="0C50422D" w14:textId="7E076946" w:rsidR="00A9510D" w:rsidRDefault="00A9510D" w:rsidP="00A9510D">
            <w:pPr>
              <w:rPr>
                <w:rFonts w:cs="Arial"/>
              </w:rPr>
            </w:pPr>
          </w:p>
          <w:p w14:paraId="7D5E93B8" w14:textId="2CD32035"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2031</w:t>
            </w:r>
          </w:p>
          <w:p w14:paraId="3A875FDB" w14:textId="1E788AE1" w:rsidR="00A9510D" w:rsidRDefault="00A9510D" w:rsidP="00A9510D">
            <w:pPr>
              <w:rPr>
                <w:rFonts w:cs="Arial"/>
              </w:rPr>
            </w:pPr>
            <w:r>
              <w:rPr>
                <w:rFonts w:cs="Arial"/>
              </w:rPr>
              <w:t>Rev required</w:t>
            </w:r>
          </w:p>
          <w:p w14:paraId="1174AA97" w14:textId="43C115F5" w:rsidR="00A9510D" w:rsidRDefault="00A9510D" w:rsidP="00A9510D">
            <w:pPr>
              <w:rPr>
                <w:rFonts w:cs="Arial"/>
              </w:rPr>
            </w:pPr>
          </w:p>
          <w:p w14:paraId="61742D32" w14:textId="50083A6B" w:rsidR="00A9510D" w:rsidRDefault="00A9510D" w:rsidP="00A9510D">
            <w:pPr>
              <w:rPr>
                <w:rFonts w:cs="Arial"/>
              </w:rPr>
            </w:pPr>
            <w:r>
              <w:rPr>
                <w:rFonts w:cs="Arial"/>
              </w:rPr>
              <w:t>Lin mon 1101</w:t>
            </w:r>
          </w:p>
          <w:p w14:paraId="66B60AA9" w14:textId="497C9E6E" w:rsidR="00A9510D" w:rsidRDefault="00A9510D" w:rsidP="00A9510D">
            <w:pPr>
              <w:rPr>
                <w:rFonts w:cs="Arial"/>
              </w:rPr>
            </w:pPr>
            <w:r>
              <w:rPr>
                <w:rFonts w:cs="Arial"/>
              </w:rPr>
              <w:t>Too early for CRs, focus on CT1 feedback to RAN2 LS</w:t>
            </w:r>
          </w:p>
          <w:p w14:paraId="59F4628B" w14:textId="7AF3C2C6" w:rsidR="00A9510D" w:rsidRPr="00D95972" w:rsidRDefault="00A9510D" w:rsidP="00A9510D">
            <w:pPr>
              <w:rPr>
                <w:rFonts w:cs="Arial"/>
              </w:rPr>
            </w:pPr>
          </w:p>
        </w:tc>
      </w:tr>
      <w:tr w:rsidR="00A9510D" w:rsidRPr="00D95972" w14:paraId="40E98702" w14:textId="77777777" w:rsidTr="00B565A8">
        <w:trPr>
          <w:gridAfter w:val="1"/>
          <w:wAfter w:w="4191" w:type="dxa"/>
        </w:trPr>
        <w:tc>
          <w:tcPr>
            <w:tcW w:w="976" w:type="dxa"/>
            <w:tcBorders>
              <w:top w:val="nil"/>
              <w:left w:val="thinThickThinSmallGap" w:sz="24" w:space="0" w:color="auto"/>
              <w:bottom w:val="nil"/>
            </w:tcBorders>
          </w:tcPr>
          <w:p w14:paraId="4314DDD1" w14:textId="77777777" w:rsidR="00A9510D" w:rsidRPr="00D95972" w:rsidRDefault="00A9510D" w:rsidP="00A9510D">
            <w:pPr>
              <w:rPr>
                <w:rFonts w:cs="Arial"/>
                <w:lang w:val="en-US"/>
              </w:rPr>
            </w:pPr>
          </w:p>
        </w:tc>
        <w:tc>
          <w:tcPr>
            <w:tcW w:w="1317" w:type="dxa"/>
            <w:gridSpan w:val="2"/>
            <w:tcBorders>
              <w:top w:val="nil"/>
              <w:bottom w:val="nil"/>
            </w:tcBorders>
          </w:tcPr>
          <w:p w14:paraId="128E743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E0E35C7" w14:textId="74B91DDA" w:rsidR="00A9510D" w:rsidRDefault="00A9510D" w:rsidP="00A9510D">
            <w:pPr>
              <w:rPr>
                <w:rFonts w:cs="Arial"/>
              </w:rPr>
            </w:pPr>
            <w:hyperlink r:id="rId438" w:history="1">
              <w:r>
                <w:rPr>
                  <w:rStyle w:val="Hyperlink"/>
                </w:rPr>
                <w:t>C1-213138</w:t>
              </w:r>
            </w:hyperlink>
          </w:p>
        </w:tc>
        <w:tc>
          <w:tcPr>
            <w:tcW w:w="4191" w:type="dxa"/>
            <w:gridSpan w:val="3"/>
            <w:tcBorders>
              <w:top w:val="single" w:sz="4" w:space="0" w:color="auto"/>
              <w:bottom w:val="single" w:sz="4" w:space="0" w:color="auto"/>
            </w:tcBorders>
            <w:shd w:val="clear" w:color="auto" w:fill="FFFFFF" w:themeFill="background1"/>
          </w:tcPr>
          <w:p w14:paraId="02320989" w14:textId="7CBB2496" w:rsidR="00A9510D" w:rsidRDefault="00A9510D" w:rsidP="00A9510D">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FF" w:themeFill="background1"/>
          </w:tcPr>
          <w:p w14:paraId="54A47228" w14:textId="32777A04" w:rsidR="00A9510D" w:rsidRDefault="00A9510D" w:rsidP="00A9510D">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FF" w:themeFill="background1"/>
          </w:tcPr>
          <w:p w14:paraId="43BC5AE0" w14:textId="2C90B81B"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E16C54" w14:textId="77777777" w:rsidR="00A9510D" w:rsidRDefault="00A9510D" w:rsidP="00A9510D">
            <w:pPr>
              <w:rPr>
                <w:rFonts w:cs="Arial"/>
              </w:rPr>
            </w:pPr>
            <w:r>
              <w:rPr>
                <w:rFonts w:cs="Arial"/>
              </w:rPr>
              <w:t>Merged into 2927</w:t>
            </w:r>
          </w:p>
          <w:p w14:paraId="291E526B" w14:textId="77777777" w:rsidR="00A9510D" w:rsidRDefault="00A9510D" w:rsidP="00A9510D">
            <w:pPr>
              <w:rPr>
                <w:rFonts w:cs="Arial"/>
              </w:rPr>
            </w:pPr>
          </w:p>
          <w:p w14:paraId="523B9F2B" w14:textId="7B05D08B"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1706</w:t>
            </w:r>
          </w:p>
          <w:p w14:paraId="79D34E84" w14:textId="77777777" w:rsidR="00A9510D" w:rsidRDefault="00A9510D" w:rsidP="00A9510D">
            <w:pPr>
              <w:rPr>
                <w:rFonts w:cs="Arial"/>
              </w:rPr>
            </w:pPr>
            <w:r>
              <w:rPr>
                <w:rFonts w:cs="Arial"/>
              </w:rPr>
              <w:t>Rev required</w:t>
            </w:r>
          </w:p>
          <w:p w14:paraId="2B974863" w14:textId="77777777" w:rsidR="00A9510D" w:rsidRDefault="00A9510D" w:rsidP="00A9510D">
            <w:pPr>
              <w:rPr>
                <w:rFonts w:cs="Arial"/>
              </w:rPr>
            </w:pPr>
          </w:p>
          <w:p w14:paraId="531A3432" w14:textId="77777777"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2045</w:t>
            </w:r>
          </w:p>
          <w:p w14:paraId="1B05E987" w14:textId="455923E2" w:rsidR="00A9510D" w:rsidRDefault="00A9510D" w:rsidP="00A9510D">
            <w:pPr>
              <w:rPr>
                <w:rFonts w:cs="Arial"/>
              </w:rPr>
            </w:pPr>
            <w:r>
              <w:rPr>
                <w:rFonts w:cs="Arial"/>
              </w:rPr>
              <w:t>Replies</w:t>
            </w:r>
          </w:p>
          <w:p w14:paraId="4B828A10" w14:textId="77777777" w:rsidR="00A9510D" w:rsidRDefault="00A9510D" w:rsidP="00A9510D">
            <w:pPr>
              <w:rPr>
                <w:rFonts w:cs="Arial"/>
              </w:rPr>
            </w:pPr>
          </w:p>
          <w:p w14:paraId="30462FC3" w14:textId="77777777" w:rsidR="00A9510D" w:rsidRDefault="00A9510D" w:rsidP="00A9510D">
            <w:pPr>
              <w:rPr>
                <w:rFonts w:cs="Arial"/>
              </w:rPr>
            </w:pPr>
            <w:r>
              <w:rPr>
                <w:rFonts w:cs="Arial"/>
              </w:rPr>
              <w:t>Mikael Mon 0201</w:t>
            </w:r>
          </w:p>
          <w:p w14:paraId="792F462D" w14:textId="77777777" w:rsidR="00A9510D" w:rsidRDefault="00A9510D" w:rsidP="00A9510D">
            <w:pPr>
              <w:rPr>
                <w:rFonts w:cs="Arial"/>
              </w:rPr>
            </w:pPr>
            <w:r>
              <w:rPr>
                <w:rFonts w:cs="Arial"/>
              </w:rPr>
              <w:t>Provides rev</w:t>
            </w:r>
          </w:p>
          <w:p w14:paraId="22A7B914" w14:textId="77777777" w:rsidR="00A9510D" w:rsidRDefault="00A9510D" w:rsidP="00A9510D">
            <w:pPr>
              <w:rPr>
                <w:rFonts w:cs="Arial"/>
              </w:rPr>
            </w:pPr>
          </w:p>
          <w:p w14:paraId="1766C89A" w14:textId="77777777" w:rsidR="00A9510D" w:rsidRDefault="00A9510D" w:rsidP="00A9510D">
            <w:pPr>
              <w:rPr>
                <w:rFonts w:cs="Arial"/>
              </w:rPr>
            </w:pPr>
            <w:r>
              <w:rPr>
                <w:rFonts w:cs="Arial"/>
              </w:rPr>
              <w:t>Lin Mon 1201</w:t>
            </w:r>
          </w:p>
          <w:p w14:paraId="7A873183" w14:textId="77777777" w:rsidR="00A9510D" w:rsidRDefault="00A9510D" w:rsidP="00A9510D">
            <w:pPr>
              <w:rPr>
                <w:rFonts w:cs="Arial"/>
              </w:rPr>
            </w:pPr>
            <w:r>
              <w:rPr>
                <w:rFonts w:cs="Arial"/>
              </w:rPr>
              <w:t xml:space="preserve">Comments </w:t>
            </w:r>
          </w:p>
          <w:p w14:paraId="61CAE1A5" w14:textId="77777777" w:rsidR="00A9510D" w:rsidRDefault="00A9510D" w:rsidP="00A9510D">
            <w:pPr>
              <w:rPr>
                <w:rFonts w:cs="Arial"/>
              </w:rPr>
            </w:pPr>
          </w:p>
          <w:p w14:paraId="6FB663A7" w14:textId="77777777" w:rsidR="00A9510D" w:rsidRDefault="00A9510D" w:rsidP="00A9510D">
            <w:pPr>
              <w:rPr>
                <w:rFonts w:cs="Arial"/>
              </w:rPr>
            </w:pPr>
            <w:r>
              <w:rPr>
                <w:rFonts w:cs="Arial"/>
              </w:rPr>
              <w:t>Mikael Mon 1233</w:t>
            </w:r>
          </w:p>
          <w:p w14:paraId="1D1F99A2" w14:textId="51E067B7" w:rsidR="00A9510D" w:rsidRDefault="00A9510D" w:rsidP="00A9510D">
            <w:pPr>
              <w:rPr>
                <w:rFonts w:cs="Arial"/>
              </w:rPr>
            </w:pPr>
            <w:r>
              <w:rPr>
                <w:rFonts w:cs="Arial"/>
              </w:rPr>
              <w:lastRenderedPageBreak/>
              <w:t>Replies</w:t>
            </w:r>
          </w:p>
          <w:p w14:paraId="42B358F1" w14:textId="77777777" w:rsidR="00A9510D" w:rsidRDefault="00A9510D" w:rsidP="00A9510D">
            <w:pPr>
              <w:rPr>
                <w:rFonts w:cs="Arial"/>
              </w:rPr>
            </w:pPr>
          </w:p>
          <w:p w14:paraId="363FE8A4" w14:textId="77777777" w:rsidR="00A9510D" w:rsidRDefault="00A9510D" w:rsidP="00A9510D">
            <w:pPr>
              <w:rPr>
                <w:rFonts w:cs="Arial"/>
              </w:rPr>
            </w:pPr>
            <w:r>
              <w:rPr>
                <w:rFonts w:cs="Arial"/>
              </w:rPr>
              <w:t>Lin Mon 1710</w:t>
            </w:r>
          </w:p>
          <w:p w14:paraId="6D6C797D" w14:textId="7282C20E" w:rsidR="00A9510D" w:rsidRDefault="00A9510D" w:rsidP="00A9510D">
            <w:pPr>
              <w:rPr>
                <w:rFonts w:cs="Arial"/>
              </w:rPr>
            </w:pPr>
            <w:r>
              <w:rPr>
                <w:rFonts w:cs="Arial"/>
              </w:rPr>
              <w:t>Comments</w:t>
            </w:r>
          </w:p>
          <w:p w14:paraId="5ACCEB0C" w14:textId="77777777" w:rsidR="00A9510D" w:rsidRDefault="00A9510D" w:rsidP="00A9510D">
            <w:pPr>
              <w:rPr>
                <w:rFonts w:cs="Arial"/>
              </w:rPr>
            </w:pPr>
          </w:p>
          <w:p w14:paraId="4A4F7D02" w14:textId="77777777" w:rsidR="00A9510D" w:rsidRDefault="00A9510D" w:rsidP="00A9510D">
            <w:pPr>
              <w:rPr>
                <w:rFonts w:cs="Arial"/>
              </w:rPr>
            </w:pPr>
            <w:r>
              <w:rPr>
                <w:rFonts w:cs="Arial"/>
              </w:rPr>
              <w:t>Lena Mon 1920</w:t>
            </w:r>
          </w:p>
          <w:p w14:paraId="1B1F4F24" w14:textId="7B82E8DD" w:rsidR="00A9510D" w:rsidRDefault="00A9510D" w:rsidP="00A9510D">
            <w:pPr>
              <w:rPr>
                <w:rFonts w:cs="Arial"/>
              </w:rPr>
            </w:pPr>
            <w:r>
              <w:rPr>
                <w:rFonts w:cs="Arial"/>
              </w:rPr>
              <w:t>Comments</w:t>
            </w:r>
          </w:p>
          <w:p w14:paraId="0B926D82" w14:textId="77777777" w:rsidR="00A9510D" w:rsidRDefault="00A9510D" w:rsidP="00A9510D">
            <w:pPr>
              <w:rPr>
                <w:rFonts w:cs="Arial"/>
              </w:rPr>
            </w:pPr>
          </w:p>
          <w:p w14:paraId="17AF44DE" w14:textId="77777777" w:rsidR="00A9510D" w:rsidRDefault="00A9510D" w:rsidP="00A9510D">
            <w:pPr>
              <w:rPr>
                <w:rFonts w:cs="Arial"/>
              </w:rPr>
            </w:pPr>
            <w:r>
              <w:rPr>
                <w:rFonts w:cs="Arial"/>
              </w:rPr>
              <w:t>Mikael Mon 2250</w:t>
            </w:r>
          </w:p>
          <w:p w14:paraId="5F84C378" w14:textId="010F631B" w:rsidR="00A9510D" w:rsidRDefault="00A9510D" w:rsidP="00A9510D">
            <w:pPr>
              <w:rPr>
                <w:rFonts w:cs="Arial"/>
              </w:rPr>
            </w:pPr>
            <w:r>
              <w:rPr>
                <w:rFonts w:cs="Arial"/>
              </w:rPr>
              <w:t>Replies</w:t>
            </w:r>
          </w:p>
          <w:p w14:paraId="7C85FB2C" w14:textId="77777777" w:rsidR="00A9510D" w:rsidRDefault="00A9510D" w:rsidP="00A9510D">
            <w:pPr>
              <w:rPr>
                <w:rFonts w:cs="Arial"/>
              </w:rPr>
            </w:pPr>
          </w:p>
          <w:p w14:paraId="2DD7C3AE" w14:textId="77777777" w:rsidR="00A9510D" w:rsidRDefault="00A9510D" w:rsidP="00A9510D">
            <w:pPr>
              <w:rPr>
                <w:rFonts w:cs="Arial"/>
              </w:rPr>
            </w:pPr>
            <w:r>
              <w:rPr>
                <w:rFonts w:cs="Arial"/>
              </w:rPr>
              <w:t>Mikael Mon 2313</w:t>
            </w:r>
          </w:p>
          <w:p w14:paraId="2BF714E6" w14:textId="7C2604F8" w:rsidR="00A9510D" w:rsidRPr="00D95972" w:rsidRDefault="00A9510D" w:rsidP="00A9510D">
            <w:pPr>
              <w:rPr>
                <w:rFonts w:cs="Arial"/>
              </w:rPr>
            </w:pPr>
            <w:r>
              <w:rPr>
                <w:rFonts w:cs="Arial"/>
              </w:rPr>
              <w:t>New revision</w:t>
            </w:r>
          </w:p>
        </w:tc>
      </w:tr>
      <w:tr w:rsidR="00A9510D" w:rsidRPr="00D95972" w14:paraId="314ECBB8" w14:textId="77777777" w:rsidTr="00FE484C">
        <w:trPr>
          <w:gridAfter w:val="1"/>
          <w:wAfter w:w="4191" w:type="dxa"/>
        </w:trPr>
        <w:tc>
          <w:tcPr>
            <w:tcW w:w="976" w:type="dxa"/>
            <w:tcBorders>
              <w:top w:val="nil"/>
              <w:left w:val="thinThickThinSmallGap" w:sz="24" w:space="0" w:color="auto"/>
              <w:bottom w:val="nil"/>
            </w:tcBorders>
          </w:tcPr>
          <w:p w14:paraId="29CCE586" w14:textId="77777777" w:rsidR="00A9510D" w:rsidRPr="00D95972" w:rsidRDefault="00A9510D" w:rsidP="00A9510D">
            <w:pPr>
              <w:rPr>
                <w:rFonts w:cs="Arial"/>
                <w:lang w:val="en-US"/>
              </w:rPr>
            </w:pPr>
          </w:p>
        </w:tc>
        <w:tc>
          <w:tcPr>
            <w:tcW w:w="1317" w:type="dxa"/>
            <w:gridSpan w:val="2"/>
            <w:tcBorders>
              <w:top w:val="nil"/>
              <w:bottom w:val="nil"/>
            </w:tcBorders>
          </w:tcPr>
          <w:p w14:paraId="348E0FB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48FD7E47" w14:textId="76D2F61F" w:rsidR="00A9510D" w:rsidRDefault="00A9510D" w:rsidP="00A9510D">
            <w:pPr>
              <w:rPr>
                <w:rFonts w:cs="Arial"/>
                <w:lang w:val="en-US"/>
              </w:rPr>
            </w:pPr>
            <w:hyperlink r:id="rId439" w:history="1">
              <w:r>
                <w:rPr>
                  <w:rStyle w:val="Hyperlink"/>
                </w:rPr>
                <w:t>C1-213395</w:t>
              </w:r>
            </w:hyperlink>
          </w:p>
        </w:tc>
        <w:tc>
          <w:tcPr>
            <w:tcW w:w="4191" w:type="dxa"/>
            <w:gridSpan w:val="3"/>
            <w:tcBorders>
              <w:top w:val="single" w:sz="4" w:space="0" w:color="auto"/>
              <w:bottom w:val="single" w:sz="4" w:space="0" w:color="auto"/>
            </w:tcBorders>
            <w:shd w:val="clear" w:color="auto" w:fill="FFFFFF"/>
          </w:tcPr>
          <w:p w14:paraId="3FE2365F" w14:textId="1A2EE3F3" w:rsidR="00A9510D" w:rsidRDefault="00A9510D" w:rsidP="00A9510D">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FF"/>
          </w:tcPr>
          <w:p w14:paraId="644CA66A" w14:textId="13EB9774"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14:paraId="6B990A6B" w14:textId="501DFD21"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AB624" w14:textId="77777777" w:rsidR="00A9510D" w:rsidRDefault="00A9510D" w:rsidP="00A9510D">
            <w:pPr>
              <w:rPr>
                <w:rFonts w:cs="Arial"/>
              </w:rPr>
            </w:pPr>
            <w:r w:rsidRPr="00FE484C">
              <w:rPr>
                <w:rFonts w:cs="Arial"/>
              </w:rPr>
              <w:t xml:space="preserve">merged into the </w:t>
            </w:r>
            <w:proofErr w:type="spellStart"/>
            <w:r w:rsidRPr="00FE484C">
              <w:rPr>
                <w:rFonts w:cs="Arial"/>
              </w:rPr>
              <w:t>revison</w:t>
            </w:r>
            <w:proofErr w:type="spellEnd"/>
            <w:r w:rsidRPr="00FE484C">
              <w:rPr>
                <w:rFonts w:cs="Arial"/>
              </w:rPr>
              <w:t xml:space="preserve"> of C1-212927</w:t>
            </w:r>
          </w:p>
          <w:p w14:paraId="5EC7DEED" w14:textId="656AC3A1" w:rsidR="00A9510D" w:rsidRDefault="00A9510D" w:rsidP="00A9510D">
            <w:pPr>
              <w:rPr>
                <w:rFonts w:cs="Arial"/>
              </w:rPr>
            </w:pPr>
            <w:r>
              <w:rPr>
                <w:rFonts w:cs="Arial"/>
              </w:rPr>
              <w:t xml:space="preserve">Lin </w:t>
            </w:r>
            <w:proofErr w:type="spellStart"/>
            <w:r>
              <w:rPr>
                <w:rFonts w:cs="Arial"/>
              </w:rPr>
              <w:t>tue</w:t>
            </w:r>
            <w:proofErr w:type="spellEnd"/>
            <w:r>
              <w:rPr>
                <w:rFonts w:cs="Arial"/>
              </w:rPr>
              <w:t xml:space="preserve"> 0417</w:t>
            </w:r>
          </w:p>
          <w:p w14:paraId="47E7C2E4" w14:textId="77777777" w:rsidR="00A9510D" w:rsidRDefault="00A9510D" w:rsidP="00A9510D">
            <w:pPr>
              <w:rPr>
                <w:rFonts w:cs="Arial"/>
              </w:rPr>
            </w:pPr>
          </w:p>
          <w:p w14:paraId="4296FCB5" w14:textId="77777777" w:rsidR="00A9510D" w:rsidRDefault="00A9510D" w:rsidP="00A9510D">
            <w:pPr>
              <w:rPr>
                <w:rFonts w:cs="Arial"/>
              </w:rPr>
            </w:pPr>
          </w:p>
          <w:p w14:paraId="14A0A6DA" w14:textId="212C7BD2"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2118</w:t>
            </w:r>
          </w:p>
          <w:p w14:paraId="658D4F6A" w14:textId="77777777" w:rsidR="00A9510D" w:rsidRDefault="00A9510D" w:rsidP="00A9510D">
            <w:pPr>
              <w:rPr>
                <w:rFonts w:cs="Arial"/>
              </w:rPr>
            </w:pPr>
            <w:r>
              <w:rPr>
                <w:rFonts w:cs="Arial"/>
              </w:rPr>
              <w:t>Rev required</w:t>
            </w:r>
          </w:p>
          <w:p w14:paraId="3E081DD5" w14:textId="14F485A7" w:rsidR="00A9510D" w:rsidRDefault="00A9510D" w:rsidP="00A9510D">
            <w:pPr>
              <w:rPr>
                <w:rFonts w:cs="Arial"/>
              </w:rPr>
            </w:pPr>
          </w:p>
          <w:p w14:paraId="03B80740" w14:textId="5243276D" w:rsidR="00A9510D" w:rsidRDefault="00A9510D" w:rsidP="00A9510D">
            <w:pPr>
              <w:rPr>
                <w:rFonts w:cs="Arial"/>
              </w:rPr>
            </w:pPr>
            <w:r>
              <w:rPr>
                <w:rFonts w:cs="Arial"/>
              </w:rPr>
              <w:t>Lin Mon 1652</w:t>
            </w:r>
          </w:p>
          <w:p w14:paraId="754C6A18" w14:textId="2861DB0D" w:rsidR="00A9510D" w:rsidRDefault="00A9510D" w:rsidP="00A9510D">
            <w:pPr>
              <w:rPr>
                <w:rFonts w:cs="Arial"/>
              </w:rPr>
            </w:pPr>
            <w:r>
              <w:rPr>
                <w:rFonts w:cs="Arial"/>
              </w:rPr>
              <w:t>Provides revision</w:t>
            </w:r>
          </w:p>
          <w:p w14:paraId="4D1D47B5" w14:textId="7754B741" w:rsidR="00A9510D" w:rsidRDefault="00A9510D" w:rsidP="00A9510D">
            <w:pPr>
              <w:rPr>
                <w:rFonts w:cs="Arial"/>
              </w:rPr>
            </w:pPr>
          </w:p>
          <w:p w14:paraId="080723EA" w14:textId="5D32F7C5" w:rsidR="00A9510D" w:rsidRDefault="00A9510D" w:rsidP="00A9510D">
            <w:pPr>
              <w:rPr>
                <w:rFonts w:cs="Arial"/>
              </w:rPr>
            </w:pPr>
            <w:r>
              <w:rPr>
                <w:rFonts w:cs="Arial"/>
              </w:rPr>
              <w:t>Lena Mon 1905</w:t>
            </w:r>
          </w:p>
          <w:p w14:paraId="07583768" w14:textId="2F8F49F4" w:rsidR="00A9510D" w:rsidRDefault="00A9510D" w:rsidP="00A9510D">
            <w:pPr>
              <w:rPr>
                <w:rFonts w:cs="Arial"/>
              </w:rPr>
            </w:pPr>
            <w:r>
              <w:rPr>
                <w:rFonts w:cs="Arial"/>
              </w:rPr>
              <w:t>Some comments, but rather pointing at own LS</w:t>
            </w:r>
          </w:p>
          <w:p w14:paraId="6931A9DF" w14:textId="792C92C9" w:rsidR="00A9510D" w:rsidRPr="00D95972" w:rsidRDefault="00A9510D" w:rsidP="00A9510D">
            <w:pPr>
              <w:rPr>
                <w:rFonts w:cs="Arial"/>
              </w:rPr>
            </w:pPr>
          </w:p>
        </w:tc>
      </w:tr>
      <w:tr w:rsidR="00A9510D"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A9510D" w:rsidRPr="00D95972" w:rsidRDefault="00A9510D" w:rsidP="00A9510D">
            <w:pPr>
              <w:rPr>
                <w:rFonts w:cs="Arial"/>
                <w:lang w:val="en-US"/>
              </w:rPr>
            </w:pPr>
          </w:p>
        </w:tc>
        <w:tc>
          <w:tcPr>
            <w:tcW w:w="1317" w:type="dxa"/>
            <w:gridSpan w:val="2"/>
            <w:tcBorders>
              <w:top w:val="nil"/>
              <w:bottom w:val="nil"/>
            </w:tcBorders>
          </w:tcPr>
          <w:p w14:paraId="032C62E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A9510D" w:rsidRDefault="00A9510D" w:rsidP="00A9510D">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A9510D" w:rsidRDefault="00A9510D" w:rsidP="00A9510D">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A9510D" w:rsidRDefault="00A9510D" w:rsidP="00A9510D">
            <w:pPr>
              <w:rPr>
                <w:rFonts w:cs="Arial"/>
              </w:rPr>
            </w:pPr>
            <w:r>
              <w:rPr>
                <w:rFonts w:cs="Arial"/>
              </w:rPr>
              <w:t>Withdrawn</w:t>
            </w:r>
          </w:p>
          <w:p w14:paraId="71E7BDBE" w14:textId="5F0FCFE8" w:rsidR="00A9510D" w:rsidRPr="00D95972" w:rsidRDefault="00A9510D" w:rsidP="00A9510D">
            <w:pPr>
              <w:rPr>
                <w:rFonts w:cs="Arial"/>
              </w:rPr>
            </w:pPr>
            <w:r>
              <w:rPr>
                <w:rFonts w:cs="Arial"/>
              </w:rPr>
              <w:t>Not uploaded on time, 4 draft LS out available</w:t>
            </w:r>
          </w:p>
        </w:tc>
      </w:tr>
      <w:tr w:rsidR="00A9510D"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A9510D" w:rsidRPr="00D95972" w:rsidRDefault="00A9510D" w:rsidP="00A9510D">
            <w:pPr>
              <w:rPr>
                <w:rFonts w:cs="Arial"/>
                <w:lang w:val="en-US"/>
              </w:rPr>
            </w:pPr>
          </w:p>
        </w:tc>
        <w:tc>
          <w:tcPr>
            <w:tcW w:w="1317" w:type="dxa"/>
            <w:gridSpan w:val="2"/>
            <w:tcBorders>
              <w:top w:val="nil"/>
              <w:bottom w:val="nil"/>
            </w:tcBorders>
          </w:tcPr>
          <w:p w14:paraId="4A2860E9" w14:textId="0CAD08B3"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00"/>
          </w:tcPr>
          <w:p w14:paraId="0A1AAA55" w14:textId="4711C916" w:rsidR="00A9510D" w:rsidRDefault="00A9510D" w:rsidP="00A9510D">
            <w:pPr>
              <w:rPr>
                <w:rFonts w:cs="Arial"/>
              </w:rPr>
            </w:pPr>
            <w:hyperlink r:id="rId440" w:history="1">
              <w:r>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A9510D" w:rsidRDefault="00A9510D" w:rsidP="00A9510D">
            <w:pPr>
              <w:rPr>
                <w:rFonts w:cs="Arial"/>
                <w:color w:val="000000"/>
              </w:rPr>
            </w:pPr>
            <w:r>
              <w:rPr>
                <w:rFonts w:cs="Arial"/>
                <w:color w:val="000000"/>
              </w:rPr>
              <w:t xml:space="preserve">LS out   </w:t>
            </w:r>
          </w:p>
          <w:p w14:paraId="3CA7C1D7" w14:textId="140A1FF4"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04E91D1" w14:textId="77777777" w:rsidR="00A9510D" w:rsidRPr="00FB7603" w:rsidRDefault="00A9510D" w:rsidP="00A9510D">
            <w:r w:rsidRPr="00FB7603">
              <w:t>Related DISC in C1-212999</w:t>
            </w:r>
          </w:p>
          <w:p w14:paraId="570CA099" w14:textId="77777777" w:rsidR="00A9510D" w:rsidRPr="00FB7603" w:rsidRDefault="00A9510D" w:rsidP="00A9510D"/>
          <w:p w14:paraId="1D6D42CF" w14:textId="77777777" w:rsidR="00A9510D" w:rsidRPr="00FB7603" w:rsidRDefault="00A9510D" w:rsidP="00A9510D">
            <w:r w:rsidRPr="00FB7603">
              <w:t>Sunghoon Tue 0650</w:t>
            </w:r>
          </w:p>
          <w:p w14:paraId="386DDAE8" w14:textId="77777777" w:rsidR="00A9510D" w:rsidRPr="00FB7603" w:rsidRDefault="00A9510D" w:rsidP="00A9510D">
            <w:r w:rsidRPr="00FB7603">
              <w:t xml:space="preserve">Objection/revision required </w:t>
            </w:r>
          </w:p>
          <w:p w14:paraId="19A83696" w14:textId="77777777" w:rsidR="00A9510D" w:rsidRPr="00FB7603" w:rsidRDefault="00A9510D" w:rsidP="00A9510D"/>
          <w:p w14:paraId="53B886C1" w14:textId="77777777" w:rsidR="00A9510D" w:rsidRPr="00FB7603" w:rsidRDefault="00A9510D" w:rsidP="00A9510D">
            <w:r w:rsidRPr="00FB7603">
              <w:t>Chen Tue 0916</w:t>
            </w:r>
          </w:p>
          <w:p w14:paraId="23341920" w14:textId="77777777" w:rsidR="00A9510D" w:rsidRPr="00FB7603" w:rsidRDefault="00A9510D" w:rsidP="00A9510D">
            <w:r w:rsidRPr="00FB7603">
              <w:t>Revision required</w:t>
            </w:r>
          </w:p>
          <w:p w14:paraId="50035D2B" w14:textId="77777777" w:rsidR="00A9510D" w:rsidRPr="00FB7603" w:rsidRDefault="00A9510D" w:rsidP="00A9510D"/>
          <w:p w14:paraId="14E975E9" w14:textId="77777777" w:rsidR="00A9510D" w:rsidRPr="00FB7603" w:rsidRDefault="00A9510D" w:rsidP="00A9510D">
            <w:r w:rsidRPr="00FB7603">
              <w:t>Shuang Tue 0949</w:t>
            </w:r>
          </w:p>
          <w:p w14:paraId="17D3EECE" w14:textId="2F5E7A9E" w:rsidR="00A9510D" w:rsidRDefault="00A9510D" w:rsidP="00A9510D">
            <w:r w:rsidRPr="00FB7603">
              <w:t>Replies</w:t>
            </w:r>
          </w:p>
          <w:p w14:paraId="561B7F14" w14:textId="77777777" w:rsidR="00A9510D" w:rsidRDefault="00A9510D" w:rsidP="00A9510D"/>
          <w:p w14:paraId="3347C136" w14:textId="77777777" w:rsidR="00A9510D" w:rsidRDefault="00A9510D" w:rsidP="00A9510D">
            <w:r>
              <w:t>Sunghoon Tue 1022</w:t>
            </w:r>
          </w:p>
          <w:p w14:paraId="67B5F463" w14:textId="60A7A6D3" w:rsidR="00A9510D" w:rsidRDefault="00A9510D" w:rsidP="00A9510D">
            <w:r>
              <w:t>Comments</w:t>
            </w:r>
          </w:p>
          <w:p w14:paraId="180738C9" w14:textId="77777777" w:rsidR="00A9510D" w:rsidRDefault="00A9510D" w:rsidP="00A9510D"/>
          <w:p w14:paraId="0E692C58" w14:textId="77777777" w:rsidR="00A9510D" w:rsidRDefault="00A9510D" w:rsidP="00A9510D">
            <w:r>
              <w:lastRenderedPageBreak/>
              <w:t xml:space="preserve">Shuang </w:t>
            </w:r>
            <w:proofErr w:type="spellStart"/>
            <w:r>
              <w:t>tue</w:t>
            </w:r>
            <w:proofErr w:type="spellEnd"/>
            <w:r>
              <w:t xml:space="preserve"> 1352</w:t>
            </w:r>
          </w:p>
          <w:p w14:paraId="0DF68D31" w14:textId="0DDA7568" w:rsidR="00A9510D" w:rsidRDefault="00A9510D" w:rsidP="00A9510D">
            <w:r>
              <w:t>Replies</w:t>
            </w:r>
          </w:p>
          <w:p w14:paraId="10D6C8E9" w14:textId="1AE659FB" w:rsidR="00A9510D" w:rsidRDefault="00A9510D" w:rsidP="00A9510D"/>
          <w:p w14:paraId="1216A2AA" w14:textId="63043E09" w:rsidR="00A9510D" w:rsidRDefault="00A9510D" w:rsidP="00A9510D">
            <w:r>
              <w:t>Sunghoon wed 0317</w:t>
            </w:r>
          </w:p>
          <w:p w14:paraId="34CCDCED" w14:textId="09BE2EF6" w:rsidR="00A9510D" w:rsidRDefault="00A9510D" w:rsidP="00A9510D">
            <w:r>
              <w:t>Comments</w:t>
            </w:r>
          </w:p>
          <w:p w14:paraId="27B3E3D9" w14:textId="601C3A67" w:rsidR="00A9510D" w:rsidRDefault="00A9510D" w:rsidP="00A9510D"/>
          <w:p w14:paraId="35F9739C" w14:textId="57550CAE" w:rsidR="00A9510D" w:rsidRDefault="00A9510D" w:rsidP="00A9510D">
            <w:r>
              <w:t>Shuang wed 0414</w:t>
            </w:r>
          </w:p>
          <w:p w14:paraId="63D585AC" w14:textId="77777777" w:rsidR="00A9510D" w:rsidRPr="0090156F" w:rsidRDefault="00A9510D" w:rsidP="00A9510D">
            <w:pPr>
              <w:rPr>
                <w:rFonts w:ascii="Calibri" w:hAnsi="Calibri"/>
              </w:rPr>
            </w:pPr>
            <w:hyperlink r:id="rId441" w:tgtFrame="_blank" w:history="1">
              <w:r>
                <w:rPr>
                  <w:rStyle w:val="Hyperlink"/>
                </w:rPr>
                <w:t>https://www.3gpp.org/ftp/tsg_ct/WG1_mm-cc-sm_ex-CN1/TSGC1_130e/Inbox/draft_rev1_C1-213000.doc</w:t>
              </w:r>
            </w:hyperlink>
          </w:p>
          <w:p w14:paraId="74D456D5" w14:textId="43A8D48B" w:rsidR="00A9510D" w:rsidRDefault="00A9510D" w:rsidP="00A9510D"/>
          <w:p w14:paraId="3EEEB6D5" w14:textId="425F4551" w:rsidR="00A9510D" w:rsidRDefault="00A9510D" w:rsidP="00A9510D">
            <w:r>
              <w:t>Sunghoon wed 0440</w:t>
            </w:r>
          </w:p>
          <w:p w14:paraId="5BF31BE6" w14:textId="7D93BEBF" w:rsidR="00A9510D" w:rsidRDefault="00A9510D" w:rsidP="00A9510D">
            <w:r>
              <w:t>Revision required</w:t>
            </w:r>
          </w:p>
          <w:p w14:paraId="2809A4EB" w14:textId="150884D8" w:rsidR="00A9510D" w:rsidRDefault="00A9510D" w:rsidP="00A9510D"/>
          <w:p w14:paraId="02DD1229" w14:textId="27ED0B6D" w:rsidR="00A9510D" w:rsidRDefault="00A9510D" w:rsidP="00A9510D">
            <w:r>
              <w:t>Lin wed 0445/0522</w:t>
            </w:r>
          </w:p>
          <w:p w14:paraId="0CED5F77" w14:textId="20CC0EC0" w:rsidR="00A9510D" w:rsidRDefault="00A9510D" w:rsidP="00A9510D">
            <w:r>
              <w:t>Comments</w:t>
            </w:r>
          </w:p>
          <w:p w14:paraId="0E4CDEBB" w14:textId="4F5E9991" w:rsidR="00A9510D" w:rsidRDefault="00A9510D" w:rsidP="00A9510D"/>
          <w:p w14:paraId="7B3623E4" w14:textId="6C0DBBA8" w:rsidR="00A9510D" w:rsidRDefault="00A9510D" w:rsidP="00A9510D">
            <w:r>
              <w:t>Shuang wed 0513</w:t>
            </w:r>
          </w:p>
          <w:p w14:paraId="595E3541" w14:textId="77777777" w:rsidR="00A9510D" w:rsidRPr="00B472E7" w:rsidRDefault="00A9510D" w:rsidP="00A9510D">
            <w:pPr>
              <w:rPr>
                <w:rStyle w:val="Hyperlink"/>
              </w:rPr>
            </w:pPr>
            <w:hyperlink r:id="rId442" w:tgtFrame="_blank" w:history="1">
              <w:r w:rsidRPr="00B472E7">
                <w:rPr>
                  <w:rStyle w:val="Hyperlink"/>
                </w:rPr>
                <w:t>https://www.3gpp.org/ftp/tsg_ct/WG1_mm-cc-sm_ex-CN1/TSGC1_130e/Inbox/draft_rev2_C1-213000.doc</w:t>
              </w:r>
            </w:hyperlink>
          </w:p>
          <w:p w14:paraId="65E5121E" w14:textId="52330053" w:rsidR="00A9510D" w:rsidRDefault="00A9510D" w:rsidP="00A9510D"/>
          <w:p w14:paraId="09A048DF" w14:textId="4DFC8F16" w:rsidR="00A9510D" w:rsidRDefault="00A9510D" w:rsidP="00A9510D">
            <w:proofErr w:type="spellStart"/>
            <w:r>
              <w:t>sunghoon</w:t>
            </w:r>
            <w:proofErr w:type="spellEnd"/>
            <w:r>
              <w:t xml:space="preserve"> wed 1449/1502</w:t>
            </w:r>
          </w:p>
          <w:p w14:paraId="3D027798" w14:textId="476FAB95" w:rsidR="00A9510D" w:rsidRDefault="00A9510D" w:rsidP="00A9510D">
            <w:r>
              <w:t>comments</w:t>
            </w:r>
          </w:p>
          <w:p w14:paraId="2216475A" w14:textId="4BBC0177" w:rsidR="00A9510D" w:rsidRDefault="00A9510D" w:rsidP="00A9510D"/>
          <w:p w14:paraId="06910DCC" w14:textId="44DD53C4" w:rsidR="00A9510D" w:rsidRDefault="00A9510D" w:rsidP="00A9510D">
            <w:r>
              <w:t>lin wed 1508</w:t>
            </w:r>
          </w:p>
          <w:p w14:paraId="79E36C1A" w14:textId="5CE188F7" w:rsidR="00A9510D" w:rsidRDefault="00A9510D" w:rsidP="00A9510D">
            <w:r>
              <w:t>comments</w:t>
            </w:r>
          </w:p>
          <w:p w14:paraId="535051C8" w14:textId="4B5E4EA1" w:rsidR="00A9510D" w:rsidRDefault="00A9510D" w:rsidP="00A9510D"/>
          <w:p w14:paraId="7BFB62AE" w14:textId="0C7E89AB" w:rsidR="00A9510D" w:rsidRDefault="00A9510D" w:rsidP="00A9510D">
            <w:r>
              <w:t>Shuang wed 1600</w:t>
            </w:r>
          </w:p>
          <w:p w14:paraId="6D7428A1" w14:textId="146695DD" w:rsidR="00A9510D" w:rsidRDefault="00A9510D" w:rsidP="00A9510D">
            <w:r>
              <w:t>New rev</w:t>
            </w:r>
          </w:p>
          <w:p w14:paraId="3E90062B" w14:textId="6BC2D3C6" w:rsidR="00A9510D" w:rsidRDefault="00A9510D" w:rsidP="00A9510D"/>
          <w:p w14:paraId="2C434100" w14:textId="2D7B423A" w:rsidR="00A9510D" w:rsidRDefault="00A9510D" w:rsidP="00A9510D">
            <w:r>
              <w:t>Shuang wed 1643</w:t>
            </w:r>
          </w:p>
          <w:p w14:paraId="1ABA557C" w14:textId="77777777" w:rsidR="00A9510D" w:rsidRPr="0067690D" w:rsidRDefault="00A9510D" w:rsidP="00A9510D">
            <w:pPr>
              <w:pStyle w:val="NormalWeb"/>
              <w:rPr>
                <w:rFonts w:cs="Arial"/>
                <w:sz w:val="21"/>
                <w:szCs w:val="21"/>
              </w:rPr>
            </w:pPr>
            <w:hyperlink r:id="rId443" w:tgtFrame="_blank" w:history="1">
              <w:r>
                <w:rPr>
                  <w:rStyle w:val="Hyperlink"/>
                  <w:rFonts w:cs="Arial"/>
                  <w:sz w:val="21"/>
                  <w:szCs w:val="21"/>
                </w:rPr>
                <w:t>https://www.3gpp.org/ftp/tsg_ct/WG1_mm-cc-sm_ex-CN1/TSGC1_130e/Inbox/drafts/draft_rev3_C1-213000_SHK-LS.doc</w:t>
              </w:r>
            </w:hyperlink>
          </w:p>
          <w:p w14:paraId="6CA8691C" w14:textId="773BA0EF" w:rsidR="00A9510D" w:rsidRDefault="00A9510D" w:rsidP="00A9510D">
            <w:proofErr w:type="spellStart"/>
            <w:r>
              <w:t>sunghoon</w:t>
            </w:r>
            <w:proofErr w:type="spellEnd"/>
            <w:r>
              <w:t xml:space="preserve"> wed 1745</w:t>
            </w:r>
          </w:p>
          <w:p w14:paraId="2B511950" w14:textId="77777777" w:rsidR="00A9510D" w:rsidRDefault="00A9510D" w:rsidP="00A9510D">
            <w:pPr>
              <w:rPr>
                <w:rFonts w:ascii="Calibri" w:hAnsi="Calibri"/>
                <w:lang w:val="en-US"/>
              </w:rPr>
            </w:pPr>
            <w:hyperlink r:id="rId444" w:history="1">
              <w:r>
                <w:rPr>
                  <w:rStyle w:val="Hyperlink"/>
                  <w:lang w:val="en-US"/>
                </w:rPr>
                <w:t>https://www.3gpp.org/ftp/tsg_ct/WG1_mm-cc-sm_ex-CN1/TSGC1_130e/Inbox/drafts/draft_rev3_C1-213000_SHK-LS_v2.doc</w:t>
              </w:r>
            </w:hyperlink>
          </w:p>
          <w:p w14:paraId="4599FA51" w14:textId="50898C2D" w:rsidR="00A9510D" w:rsidRDefault="00A9510D" w:rsidP="00A9510D">
            <w:pPr>
              <w:rPr>
                <w:lang w:val="en-US"/>
              </w:rPr>
            </w:pPr>
          </w:p>
          <w:p w14:paraId="47D38306" w14:textId="18564D81" w:rsidR="00A9510D" w:rsidRDefault="00A9510D" w:rsidP="00A9510D">
            <w:pPr>
              <w:rPr>
                <w:lang w:val="en-US"/>
              </w:rPr>
            </w:pPr>
          </w:p>
          <w:p w14:paraId="41E81CEA" w14:textId="4667280C" w:rsidR="00A9510D" w:rsidRDefault="00A9510D" w:rsidP="00A9510D">
            <w:pPr>
              <w:rPr>
                <w:lang w:val="en-US"/>
              </w:rPr>
            </w:pPr>
            <w:r>
              <w:rPr>
                <w:lang w:val="en-US"/>
              </w:rPr>
              <w:t>Shuang wed 1835</w:t>
            </w:r>
          </w:p>
          <w:p w14:paraId="0A68D182" w14:textId="77777777" w:rsidR="00A9510D" w:rsidRPr="00257F69" w:rsidRDefault="00A9510D" w:rsidP="00A9510D">
            <w:pPr>
              <w:rPr>
                <w:rFonts w:ascii="Calibri" w:hAnsi="Calibri"/>
                <w:lang w:val="en-US"/>
              </w:rPr>
            </w:pPr>
            <w:hyperlink r:id="rId445" w:tgtFrame="_blank" w:history="1">
              <w:r>
                <w:rPr>
                  <w:rStyle w:val="Hyperlink"/>
                </w:rPr>
                <w:t>https://www.3gpp.org/ftp/tsg_ct/WG1_mm-cc-sm_ex-CN1/TSGC1_130e/Inbox/drafts/draft_rev4_C1-213000.doc</w:t>
              </w:r>
            </w:hyperlink>
          </w:p>
          <w:p w14:paraId="7E781BD6" w14:textId="4CBCC6A2" w:rsidR="00A9510D" w:rsidRDefault="00A9510D" w:rsidP="00A9510D">
            <w:pPr>
              <w:rPr>
                <w:lang w:val="en-US"/>
              </w:rPr>
            </w:pPr>
          </w:p>
          <w:p w14:paraId="011D1750" w14:textId="4F6140F9"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0332</w:t>
            </w:r>
          </w:p>
          <w:p w14:paraId="2FFFC97D" w14:textId="77777777" w:rsidR="00A9510D" w:rsidRDefault="00A9510D" w:rsidP="00A9510D">
            <w:pPr>
              <w:rPr>
                <w:rFonts w:ascii="Calibri" w:hAnsi="Calibri"/>
                <w:color w:val="0000FF"/>
                <w:lang w:val="en-US" w:eastAsia="zh-CN"/>
              </w:rPr>
            </w:pPr>
            <w:hyperlink r:id="rId446" w:history="1">
              <w:r>
                <w:rPr>
                  <w:rStyle w:val="Hyperlink"/>
                  <w:rFonts w:ascii="Calibri" w:hAnsi="Calibri"/>
                  <w:lang w:val="en-US" w:eastAsia="zh-CN"/>
                </w:rPr>
                <w:t>https://www.3gpp.org/ftp/tsg_ct/WG1_mm-cc-sm_ex-CN1/TSGC1_130e/Inbox/drafts/draft_rev4_C1-213000-Lin.doc</w:t>
              </w:r>
            </w:hyperlink>
          </w:p>
          <w:p w14:paraId="610679BB" w14:textId="7621A5C1" w:rsidR="00A9510D" w:rsidRDefault="00A9510D" w:rsidP="00A9510D">
            <w:pPr>
              <w:rPr>
                <w:lang w:val="en-US"/>
              </w:rPr>
            </w:pPr>
          </w:p>
          <w:p w14:paraId="03E0DC1F" w14:textId="5605AF2B"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0505</w:t>
            </w:r>
          </w:p>
          <w:p w14:paraId="331DF90D" w14:textId="156CD1F4" w:rsidR="00A9510D" w:rsidRDefault="00A9510D" w:rsidP="00A9510D">
            <w:pPr>
              <w:rPr>
                <w:lang w:val="en-US"/>
              </w:rPr>
            </w:pPr>
            <w:r>
              <w:rPr>
                <w:lang w:val="en-US"/>
              </w:rPr>
              <w:t>Asking back</w:t>
            </w:r>
          </w:p>
          <w:p w14:paraId="0ABF3E3B" w14:textId="65C326F0" w:rsidR="00A9510D" w:rsidRDefault="00A9510D" w:rsidP="00A9510D">
            <w:pPr>
              <w:rPr>
                <w:lang w:val="en-US"/>
              </w:rPr>
            </w:pPr>
          </w:p>
          <w:p w14:paraId="0AB9A64C" w14:textId="2F420A5F" w:rsidR="00A9510D" w:rsidRDefault="00A9510D" w:rsidP="00A9510D">
            <w:pPr>
              <w:rPr>
                <w:lang w:val="en-US"/>
              </w:rPr>
            </w:pPr>
            <w:r>
              <w:rPr>
                <w:lang w:val="en-US"/>
              </w:rPr>
              <w:t xml:space="preserve">Sunghoon </w:t>
            </w:r>
            <w:proofErr w:type="spellStart"/>
            <w:r>
              <w:rPr>
                <w:lang w:val="en-US"/>
              </w:rPr>
              <w:t>thu</w:t>
            </w:r>
            <w:proofErr w:type="spellEnd"/>
            <w:r>
              <w:rPr>
                <w:lang w:val="en-US"/>
              </w:rPr>
              <w:t xml:space="preserve"> 0632</w:t>
            </w:r>
          </w:p>
          <w:p w14:paraId="1394991C" w14:textId="7185156A" w:rsidR="00A9510D" w:rsidRDefault="00A9510D" w:rsidP="00A9510D">
            <w:pPr>
              <w:rPr>
                <w:lang w:val="en-US"/>
              </w:rPr>
            </w:pPr>
            <w:r>
              <w:rPr>
                <w:lang w:val="en-US"/>
              </w:rPr>
              <w:t>Comments</w:t>
            </w:r>
          </w:p>
          <w:p w14:paraId="39E0411B" w14:textId="19937D45" w:rsidR="00A9510D" w:rsidRDefault="00A9510D" w:rsidP="00A9510D">
            <w:pPr>
              <w:rPr>
                <w:lang w:val="en-US"/>
              </w:rPr>
            </w:pPr>
          </w:p>
          <w:p w14:paraId="4A3979FC" w14:textId="35A684F2"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0910</w:t>
            </w:r>
          </w:p>
          <w:p w14:paraId="55004B99" w14:textId="77777777" w:rsidR="00A9510D" w:rsidRPr="00DD4888" w:rsidRDefault="00A9510D" w:rsidP="00A9510D">
            <w:pPr>
              <w:pStyle w:val="NormalWeb"/>
              <w:rPr>
                <w:rFonts w:cs="Arial"/>
                <w:sz w:val="18"/>
                <w:szCs w:val="18"/>
                <w:lang w:val="en-US"/>
              </w:rPr>
            </w:pPr>
            <w:hyperlink r:id="rId447" w:tgtFrame="_blank" w:history="1">
              <w:r>
                <w:rPr>
                  <w:rStyle w:val="Hyperlink"/>
                  <w:rFonts w:cs="Arial"/>
                  <w:sz w:val="18"/>
                  <w:szCs w:val="18"/>
                </w:rPr>
                <w:t>https://www.3gpp.org/ftp/tsg_ct/WG1_mm-cc-sm_ex-CN1/TSGC1_130e/Inbox/dra</w:t>
              </w:r>
              <w:r>
                <w:rPr>
                  <w:rStyle w:val="Hyperlink"/>
                  <w:rFonts w:cs="Arial"/>
                  <w:sz w:val="18"/>
                  <w:szCs w:val="18"/>
                </w:rPr>
                <w:t>f</w:t>
              </w:r>
              <w:r>
                <w:rPr>
                  <w:rStyle w:val="Hyperlink"/>
                  <w:rFonts w:cs="Arial"/>
                  <w:sz w:val="18"/>
                  <w:szCs w:val="18"/>
                </w:rPr>
                <w:t>ts/draft_rev5_C1-213000.doc</w:t>
              </w:r>
            </w:hyperlink>
          </w:p>
          <w:p w14:paraId="50470DA2" w14:textId="12B8A08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1059</w:t>
            </w:r>
          </w:p>
          <w:p w14:paraId="4FF2A7F1" w14:textId="531F5B5F" w:rsidR="00A9510D" w:rsidRDefault="00A9510D" w:rsidP="00A9510D">
            <w:pPr>
              <w:rPr>
                <w:lang w:val="en-US"/>
              </w:rPr>
            </w:pPr>
            <w:r>
              <w:rPr>
                <w:lang w:val="en-US"/>
              </w:rPr>
              <w:t>does not agree</w:t>
            </w:r>
          </w:p>
          <w:p w14:paraId="750128DF" w14:textId="4889E4C1" w:rsidR="00A9510D" w:rsidRDefault="00A9510D" w:rsidP="00A9510D">
            <w:pPr>
              <w:rPr>
                <w:lang w:val="en-US"/>
              </w:rPr>
            </w:pPr>
          </w:p>
          <w:p w14:paraId="6D198FC2" w14:textId="48A0C904"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1124</w:t>
            </w:r>
          </w:p>
          <w:p w14:paraId="5B4C85C7" w14:textId="78F7FE3D" w:rsidR="00A9510D" w:rsidRDefault="00A9510D" w:rsidP="00A9510D">
            <w:pPr>
              <w:rPr>
                <w:lang w:val="en-US"/>
              </w:rPr>
            </w:pPr>
            <w:r>
              <w:rPr>
                <w:lang w:val="en-US"/>
              </w:rPr>
              <w:t>Acks Lin</w:t>
            </w:r>
          </w:p>
          <w:p w14:paraId="5CE16976" w14:textId="4E97C515" w:rsidR="00D03BCC" w:rsidRDefault="00D03BCC" w:rsidP="00A9510D">
            <w:pPr>
              <w:rPr>
                <w:lang w:val="en-US"/>
              </w:rPr>
            </w:pPr>
          </w:p>
          <w:p w14:paraId="2F70A214" w14:textId="5F8427C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1734</w:t>
            </w:r>
          </w:p>
          <w:p w14:paraId="6BF73910" w14:textId="378C76EF" w:rsidR="00D03BCC" w:rsidRDefault="00D03BCC" w:rsidP="00A9510D">
            <w:pPr>
              <w:rPr>
                <w:lang w:val="en-US"/>
              </w:rPr>
            </w:pPr>
            <w:r>
              <w:rPr>
                <w:lang w:val="en-US"/>
              </w:rPr>
              <w:t>Provides rev</w:t>
            </w:r>
          </w:p>
          <w:p w14:paraId="22BB8BBD" w14:textId="0FEC8E21" w:rsidR="00D03BCC" w:rsidRDefault="00D03BCC" w:rsidP="00A9510D">
            <w:pPr>
              <w:rPr>
                <w:lang w:val="en-US"/>
              </w:rPr>
            </w:pPr>
          </w:p>
          <w:p w14:paraId="011551DF" w14:textId="7AD9C667"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1749</w:t>
            </w:r>
          </w:p>
          <w:p w14:paraId="0F9D4C3D" w14:textId="40015643" w:rsidR="00D03BCC" w:rsidRDefault="00D03BCC" w:rsidP="00A9510D">
            <w:pPr>
              <w:rPr>
                <w:lang w:val="en-US"/>
              </w:rPr>
            </w:pPr>
            <w:r>
              <w:rPr>
                <w:lang w:val="en-US"/>
              </w:rPr>
              <w:t>Comments</w:t>
            </w:r>
          </w:p>
          <w:p w14:paraId="017C78D8" w14:textId="0E572CC9" w:rsidR="00D03BCC" w:rsidRDefault="00D03BCC" w:rsidP="00A9510D">
            <w:pPr>
              <w:rPr>
                <w:lang w:val="en-US"/>
              </w:rPr>
            </w:pPr>
          </w:p>
          <w:p w14:paraId="415DCE1F" w14:textId="53135DF1" w:rsidR="00D03BCC" w:rsidRDefault="00D03BCC" w:rsidP="00A9510D">
            <w:pPr>
              <w:rPr>
                <w:lang w:val="en-US"/>
              </w:rPr>
            </w:pPr>
            <w:r>
              <w:rPr>
                <w:lang w:val="en-US"/>
              </w:rPr>
              <w:t xml:space="preserve">Lin </w:t>
            </w:r>
            <w:proofErr w:type="spellStart"/>
            <w:r>
              <w:rPr>
                <w:lang w:val="en-US"/>
              </w:rPr>
              <w:t>thu</w:t>
            </w:r>
            <w:proofErr w:type="spellEnd"/>
            <w:r>
              <w:rPr>
                <w:lang w:val="en-US"/>
              </w:rPr>
              <w:t xml:space="preserve"> 1755</w:t>
            </w:r>
          </w:p>
          <w:p w14:paraId="2907CDBB" w14:textId="30DEFA07" w:rsidR="00D03BCC" w:rsidRDefault="00D03BCC" w:rsidP="00A9510D">
            <w:pPr>
              <w:rPr>
                <w:lang w:val="en-US"/>
              </w:rPr>
            </w:pPr>
            <w:r>
              <w:rPr>
                <w:lang w:val="en-US"/>
              </w:rPr>
              <w:t>Provides a rev</w:t>
            </w:r>
          </w:p>
          <w:p w14:paraId="752AAC2A" w14:textId="011BCE5C" w:rsidR="00D03BCC" w:rsidRDefault="00D03BCC" w:rsidP="00A9510D">
            <w:pPr>
              <w:rPr>
                <w:lang w:val="en-US"/>
              </w:rPr>
            </w:pPr>
          </w:p>
          <w:p w14:paraId="22C83FB8" w14:textId="116DB57D" w:rsidR="00D03BCC" w:rsidRDefault="00D03BCC" w:rsidP="00A9510D">
            <w:pPr>
              <w:rPr>
                <w:lang w:val="en-US"/>
              </w:rPr>
            </w:pPr>
            <w:r>
              <w:rPr>
                <w:lang w:val="en-US"/>
              </w:rPr>
              <w:t xml:space="preserve">Shuang </w:t>
            </w:r>
            <w:proofErr w:type="spellStart"/>
            <w:r>
              <w:rPr>
                <w:lang w:val="en-US"/>
              </w:rPr>
              <w:t>thu</w:t>
            </w:r>
            <w:proofErr w:type="spellEnd"/>
            <w:r>
              <w:rPr>
                <w:lang w:val="en-US"/>
              </w:rPr>
              <w:t xml:space="preserve"> 1755</w:t>
            </w:r>
          </w:p>
          <w:p w14:paraId="38D83A9A" w14:textId="74F74C6E" w:rsidR="00D03BCC" w:rsidRDefault="00D03BCC" w:rsidP="00A9510D">
            <w:pPr>
              <w:rPr>
                <w:lang w:val="en-US"/>
              </w:rPr>
            </w:pPr>
            <w:r>
              <w:rPr>
                <w:lang w:val="en-US"/>
              </w:rPr>
              <w:t xml:space="preserve">Replies to </w:t>
            </w:r>
            <w:proofErr w:type="spellStart"/>
            <w:r>
              <w:rPr>
                <w:lang w:val="en-US"/>
              </w:rPr>
              <w:t>chen</w:t>
            </w:r>
            <w:proofErr w:type="spellEnd"/>
          </w:p>
          <w:p w14:paraId="4E3C1265" w14:textId="719A7F09" w:rsidR="00D03BCC" w:rsidRDefault="00D03BCC" w:rsidP="00A9510D">
            <w:pPr>
              <w:rPr>
                <w:lang w:val="en-US"/>
              </w:rPr>
            </w:pPr>
          </w:p>
          <w:p w14:paraId="4F086E03" w14:textId="0259D1E0" w:rsidR="00D03BCC" w:rsidRDefault="00D03BCC" w:rsidP="00A9510D">
            <w:pPr>
              <w:rPr>
                <w:lang w:val="en-US"/>
              </w:rPr>
            </w:pPr>
            <w:r>
              <w:rPr>
                <w:lang w:val="en-US"/>
              </w:rPr>
              <w:lastRenderedPageBreak/>
              <w:t xml:space="preserve">Shuang </w:t>
            </w:r>
            <w:proofErr w:type="spellStart"/>
            <w:r>
              <w:rPr>
                <w:lang w:val="en-US"/>
              </w:rPr>
              <w:t>thu</w:t>
            </w:r>
            <w:proofErr w:type="spellEnd"/>
            <w:r>
              <w:rPr>
                <w:lang w:val="en-US"/>
              </w:rPr>
              <w:t xml:space="preserve"> 1801</w:t>
            </w:r>
          </w:p>
          <w:p w14:paraId="4AD53BBE" w14:textId="77584F5B" w:rsidR="00D03BCC" w:rsidRDefault="00D03BCC" w:rsidP="00A9510D">
            <w:pPr>
              <w:rPr>
                <w:lang w:val="en-US"/>
              </w:rPr>
            </w:pPr>
            <w:r>
              <w:rPr>
                <w:lang w:val="en-US"/>
              </w:rPr>
              <w:t>Fine with Lin’s version</w:t>
            </w:r>
          </w:p>
          <w:p w14:paraId="11E946D4" w14:textId="3D4EF4BA" w:rsidR="00D03BCC" w:rsidRDefault="00D03BCC" w:rsidP="00A9510D">
            <w:pPr>
              <w:rPr>
                <w:lang w:val="en-US"/>
              </w:rPr>
            </w:pPr>
          </w:p>
          <w:p w14:paraId="190F68E0" w14:textId="0D3AA5A2"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1806</w:t>
            </w:r>
          </w:p>
          <w:p w14:paraId="1DF0E855" w14:textId="69BACEC7" w:rsidR="00D03BCC" w:rsidRDefault="00D03BCC" w:rsidP="00A9510D">
            <w:pPr>
              <w:rPr>
                <w:lang w:val="en-US"/>
              </w:rPr>
            </w:pPr>
            <w:r>
              <w:rPr>
                <w:lang w:val="en-US"/>
              </w:rPr>
              <w:t>Some smaller comments</w:t>
            </w:r>
          </w:p>
          <w:p w14:paraId="3E9BA6D9" w14:textId="745CA4A7" w:rsidR="00D03BCC" w:rsidRDefault="00D03BCC" w:rsidP="00A9510D">
            <w:pPr>
              <w:rPr>
                <w:lang w:val="en-US"/>
              </w:rPr>
            </w:pPr>
          </w:p>
          <w:p w14:paraId="212581FF" w14:textId="246B735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1818</w:t>
            </w:r>
          </w:p>
          <w:p w14:paraId="4934EF61" w14:textId="4550CF88" w:rsidR="00D03BCC" w:rsidRPr="00305804" w:rsidRDefault="00D03BCC" w:rsidP="00A9510D">
            <w:pPr>
              <w:rPr>
                <w:lang w:val="en-US"/>
              </w:rPr>
            </w:pPr>
            <w:r>
              <w:rPr>
                <w:lang w:val="en-US"/>
              </w:rPr>
              <w:t>“</w:t>
            </w:r>
            <w:r>
              <w:rPr>
                <w:rFonts w:ascii="Calibri" w:hAnsi="Calibri"/>
                <w:sz w:val="22"/>
                <w:szCs w:val="22"/>
                <w:lang w:eastAsia="en-US"/>
              </w:rPr>
              <w:t>left to implementation</w:t>
            </w:r>
            <w:r>
              <w:rPr>
                <w:lang w:val="en-US"/>
              </w:rPr>
              <w:t>” needs to stay</w:t>
            </w:r>
          </w:p>
          <w:p w14:paraId="0AC41AB8" w14:textId="1B0AF21A" w:rsidR="00A9510D" w:rsidRPr="00D95972" w:rsidRDefault="00A9510D" w:rsidP="00A9510D">
            <w:pPr>
              <w:rPr>
                <w:rFonts w:cs="Arial"/>
              </w:rPr>
            </w:pPr>
          </w:p>
        </w:tc>
      </w:tr>
      <w:tr w:rsidR="00A9510D" w:rsidRPr="00D95972" w14:paraId="46FC040E" w14:textId="77777777" w:rsidTr="006B5766">
        <w:trPr>
          <w:gridAfter w:val="1"/>
          <w:wAfter w:w="4191" w:type="dxa"/>
        </w:trPr>
        <w:tc>
          <w:tcPr>
            <w:tcW w:w="976" w:type="dxa"/>
            <w:tcBorders>
              <w:top w:val="nil"/>
              <w:left w:val="thinThickThinSmallGap" w:sz="24" w:space="0" w:color="auto"/>
              <w:bottom w:val="nil"/>
            </w:tcBorders>
          </w:tcPr>
          <w:p w14:paraId="6086F143" w14:textId="77777777" w:rsidR="00A9510D" w:rsidRPr="00D95972" w:rsidRDefault="00A9510D" w:rsidP="00A9510D">
            <w:pPr>
              <w:rPr>
                <w:rFonts w:cs="Arial"/>
                <w:lang w:val="en-US"/>
              </w:rPr>
            </w:pPr>
          </w:p>
        </w:tc>
        <w:tc>
          <w:tcPr>
            <w:tcW w:w="1317" w:type="dxa"/>
            <w:gridSpan w:val="2"/>
            <w:tcBorders>
              <w:top w:val="nil"/>
              <w:bottom w:val="nil"/>
            </w:tcBorders>
          </w:tcPr>
          <w:p w14:paraId="33E28D8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155B5280" w14:textId="7D61288B" w:rsidR="00A9510D" w:rsidRDefault="00A9510D" w:rsidP="00A9510D">
            <w:pPr>
              <w:rPr>
                <w:rFonts w:cs="Arial"/>
              </w:rPr>
            </w:pPr>
            <w:hyperlink r:id="rId448" w:history="1">
              <w:r>
                <w:rPr>
                  <w:rStyle w:val="Hyperlink"/>
                </w:rPr>
                <w:t>C1-213048</w:t>
              </w:r>
            </w:hyperlink>
          </w:p>
        </w:tc>
        <w:tc>
          <w:tcPr>
            <w:tcW w:w="4191" w:type="dxa"/>
            <w:gridSpan w:val="3"/>
            <w:tcBorders>
              <w:top w:val="single" w:sz="4" w:space="0" w:color="auto"/>
              <w:bottom w:val="single" w:sz="4" w:space="0" w:color="auto"/>
            </w:tcBorders>
            <w:shd w:val="clear" w:color="auto" w:fill="auto"/>
          </w:tcPr>
          <w:p w14:paraId="6B78BAA9" w14:textId="1E3E2BBF" w:rsidR="00A9510D" w:rsidRDefault="00A9510D" w:rsidP="00A9510D">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auto"/>
          </w:tcPr>
          <w:p w14:paraId="119DCE26" w14:textId="5221074B" w:rsidR="00A9510D" w:rsidRDefault="00A9510D" w:rsidP="00A9510D">
            <w:pPr>
              <w:rPr>
                <w:rFonts w:cs="Arial"/>
              </w:rPr>
            </w:pPr>
            <w:r>
              <w:rPr>
                <w:rFonts w:cs="Arial"/>
                <w:lang w:val="en-US"/>
              </w:rPr>
              <w:t>Qualcomm</w:t>
            </w:r>
          </w:p>
        </w:tc>
        <w:tc>
          <w:tcPr>
            <w:tcW w:w="826" w:type="dxa"/>
            <w:tcBorders>
              <w:top w:val="single" w:sz="4" w:space="0" w:color="auto"/>
              <w:bottom w:val="single" w:sz="4" w:space="0" w:color="auto"/>
            </w:tcBorders>
            <w:shd w:val="clear" w:color="auto" w:fill="auto"/>
          </w:tcPr>
          <w:p w14:paraId="6DFA38E1" w14:textId="582197F8"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20AD8" w14:textId="75B507DC" w:rsidR="00A9510D" w:rsidRDefault="00A9510D" w:rsidP="00A9510D">
            <w:pPr>
              <w:rPr>
                <w:rFonts w:cs="Arial"/>
              </w:rPr>
            </w:pPr>
            <w:r>
              <w:rPr>
                <w:rFonts w:cs="Arial"/>
              </w:rPr>
              <w:t>Merged into C1-213275</w:t>
            </w:r>
          </w:p>
          <w:p w14:paraId="6ADD5E86" w14:textId="1ABE5D67" w:rsidR="00A9510D" w:rsidRDefault="00A9510D" w:rsidP="00A9510D">
            <w:pPr>
              <w:rPr>
                <w:rFonts w:cs="Arial"/>
              </w:rPr>
            </w:pPr>
            <w:r>
              <w:rPr>
                <w:rFonts w:cs="Arial"/>
              </w:rPr>
              <w:t>Chen Mon 1359</w:t>
            </w:r>
          </w:p>
          <w:p w14:paraId="33650EF8" w14:textId="5600291D" w:rsidR="00A9510D" w:rsidRPr="00D95972" w:rsidRDefault="00A9510D" w:rsidP="00A9510D">
            <w:pPr>
              <w:rPr>
                <w:rFonts w:cs="Arial"/>
              </w:rPr>
            </w:pPr>
            <w:r>
              <w:rPr>
                <w:rFonts w:cs="Arial"/>
              </w:rPr>
              <w:t xml:space="preserve">Revision </w:t>
            </w:r>
            <w:proofErr w:type="gramStart"/>
            <w:r>
              <w:rPr>
                <w:rFonts w:cs="Arial"/>
              </w:rPr>
              <w:t>required,</w:t>
            </w:r>
            <w:proofErr w:type="gramEnd"/>
            <w:r>
              <w:rPr>
                <w:rFonts w:cs="Arial"/>
              </w:rPr>
              <w:t xml:space="preserve"> proposal is closest to OPPO</w:t>
            </w:r>
          </w:p>
        </w:tc>
      </w:tr>
      <w:tr w:rsidR="00A9510D" w:rsidRPr="00D95972" w14:paraId="454DB298" w14:textId="77777777" w:rsidTr="00775878">
        <w:trPr>
          <w:gridAfter w:val="1"/>
          <w:wAfter w:w="4191" w:type="dxa"/>
        </w:trPr>
        <w:tc>
          <w:tcPr>
            <w:tcW w:w="976" w:type="dxa"/>
            <w:tcBorders>
              <w:top w:val="nil"/>
              <w:left w:val="thinThickThinSmallGap" w:sz="24" w:space="0" w:color="auto"/>
              <w:bottom w:val="nil"/>
            </w:tcBorders>
          </w:tcPr>
          <w:p w14:paraId="2F45B268" w14:textId="77777777" w:rsidR="00A9510D" w:rsidRPr="00D95972" w:rsidRDefault="00A9510D" w:rsidP="00A9510D">
            <w:pPr>
              <w:rPr>
                <w:rFonts w:cs="Arial"/>
                <w:lang w:val="en-US"/>
              </w:rPr>
            </w:pPr>
          </w:p>
        </w:tc>
        <w:tc>
          <w:tcPr>
            <w:tcW w:w="1317" w:type="dxa"/>
            <w:gridSpan w:val="2"/>
            <w:tcBorders>
              <w:top w:val="nil"/>
              <w:bottom w:val="nil"/>
            </w:tcBorders>
          </w:tcPr>
          <w:p w14:paraId="1FDA16A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CA2BF9C" w14:textId="39164F3C" w:rsidR="00A9510D" w:rsidRDefault="00A9510D" w:rsidP="00A9510D">
            <w:pPr>
              <w:rPr>
                <w:rFonts w:cs="Arial"/>
                <w:lang w:val="en-US"/>
              </w:rPr>
            </w:pPr>
            <w:r w:rsidRPr="00A1441D">
              <w:t>C1-</w:t>
            </w:r>
            <w:hyperlink r:id="rId449" w:history="1">
              <w:r w:rsidRPr="00A1441D">
                <w:rPr>
                  <w:rStyle w:val="Hyperlink"/>
                </w:rPr>
                <w:t>2139</w:t>
              </w:r>
              <w:r w:rsidRPr="00A1441D">
                <w:rPr>
                  <w:rStyle w:val="Hyperlink"/>
                </w:rPr>
                <w:t>5</w:t>
              </w:r>
              <w:r w:rsidRPr="00A1441D">
                <w:rPr>
                  <w:rStyle w:val="Hyperlink"/>
                </w:rPr>
                <w:t>3</w:t>
              </w:r>
            </w:hyperlink>
          </w:p>
        </w:tc>
        <w:tc>
          <w:tcPr>
            <w:tcW w:w="4191" w:type="dxa"/>
            <w:gridSpan w:val="3"/>
            <w:tcBorders>
              <w:top w:val="single" w:sz="4" w:space="0" w:color="auto"/>
              <w:bottom w:val="single" w:sz="4" w:space="0" w:color="auto"/>
            </w:tcBorders>
            <w:shd w:val="clear" w:color="auto" w:fill="FFFFFF" w:themeFill="background1"/>
          </w:tcPr>
          <w:p w14:paraId="5A9D8216" w14:textId="18A3A720" w:rsidR="00A9510D" w:rsidRDefault="00A9510D" w:rsidP="00A9510D">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FF" w:themeFill="background1"/>
          </w:tcPr>
          <w:p w14:paraId="67946B98" w14:textId="594F23A8" w:rsidR="00A9510D"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43F08BBF" w14:textId="4C17C43D"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377509" w14:textId="77777777" w:rsidR="00A9510D" w:rsidRDefault="00A9510D" w:rsidP="00A9510D">
            <w:pPr>
              <w:rPr>
                <w:rFonts w:cs="Arial"/>
              </w:rPr>
            </w:pPr>
            <w:r>
              <w:rPr>
                <w:rFonts w:cs="Arial"/>
              </w:rPr>
              <w:t>Merged into 3000 and its revisions</w:t>
            </w:r>
          </w:p>
          <w:p w14:paraId="09749CC8" w14:textId="77777777" w:rsidR="00A9510D" w:rsidRDefault="00A9510D" w:rsidP="00A9510D">
            <w:pPr>
              <w:rPr>
                <w:rFonts w:cs="Arial"/>
              </w:rPr>
            </w:pPr>
          </w:p>
          <w:p w14:paraId="3813F3AB" w14:textId="77777777" w:rsidR="00A9510D" w:rsidRDefault="00A9510D" w:rsidP="00A9510D">
            <w:pPr>
              <w:rPr>
                <w:rFonts w:cs="Arial"/>
              </w:rPr>
            </w:pPr>
          </w:p>
          <w:p w14:paraId="52A8CEC3" w14:textId="59AF6073" w:rsidR="00A9510D" w:rsidRDefault="00A9510D" w:rsidP="00A9510D">
            <w:pPr>
              <w:rPr>
                <w:rFonts w:cs="Arial"/>
              </w:rPr>
            </w:pPr>
            <w:r>
              <w:rPr>
                <w:rFonts w:cs="Arial"/>
              </w:rPr>
              <w:t xml:space="preserve">Revision of </w:t>
            </w:r>
            <w:r w:rsidRPr="00A1441D">
              <w:rPr>
                <w:rFonts w:cs="Arial"/>
              </w:rPr>
              <w:t>C1-213275</w:t>
            </w:r>
          </w:p>
          <w:p w14:paraId="74B1DF3A" w14:textId="77777777" w:rsidR="00A9510D" w:rsidRDefault="00A9510D" w:rsidP="00A9510D">
            <w:pPr>
              <w:rPr>
                <w:rFonts w:cs="Arial"/>
              </w:rPr>
            </w:pPr>
          </w:p>
          <w:p w14:paraId="6304445F" w14:textId="77777777" w:rsidR="00A9510D" w:rsidRDefault="00A9510D" w:rsidP="00A9510D">
            <w:pPr>
              <w:rPr>
                <w:rFonts w:cs="Arial"/>
              </w:rPr>
            </w:pPr>
          </w:p>
          <w:p w14:paraId="1E577B9B" w14:textId="657EB2DC" w:rsidR="00A9510D" w:rsidRDefault="00A9510D" w:rsidP="00A9510D">
            <w:pPr>
              <w:rPr>
                <w:rFonts w:cs="Arial"/>
              </w:rPr>
            </w:pPr>
            <w:r>
              <w:rPr>
                <w:rFonts w:cs="Arial"/>
              </w:rPr>
              <w:t>--------------------------------------</w:t>
            </w:r>
          </w:p>
          <w:p w14:paraId="7AD05215" w14:textId="77777777" w:rsidR="00A9510D" w:rsidRDefault="00A9510D" w:rsidP="00A9510D">
            <w:pPr>
              <w:rPr>
                <w:rFonts w:cs="Arial"/>
              </w:rPr>
            </w:pPr>
          </w:p>
          <w:p w14:paraId="3EAB043A" w14:textId="77777777" w:rsidR="00A9510D" w:rsidRDefault="00A9510D" w:rsidP="00A9510D">
            <w:pPr>
              <w:rPr>
                <w:rFonts w:cs="Arial"/>
              </w:rPr>
            </w:pPr>
          </w:p>
          <w:p w14:paraId="48B65C8D" w14:textId="24E9F6BA" w:rsidR="00A9510D" w:rsidRDefault="00A9510D" w:rsidP="00A9510D">
            <w:pPr>
              <w:rPr>
                <w:rFonts w:cs="Arial"/>
              </w:rPr>
            </w:pPr>
            <w:r>
              <w:rPr>
                <w:rFonts w:cs="Arial"/>
              </w:rPr>
              <w:t>Shuang Tue 1106</w:t>
            </w:r>
          </w:p>
          <w:p w14:paraId="608CADEB" w14:textId="30117A59" w:rsidR="00A9510D" w:rsidRDefault="00A9510D" w:rsidP="00A9510D">
            <w:pPr>
              <w:rPr>
                <w:rFonts w:cs="Arial"/>
              </w:rPr>
            </w:pPr>
            <w:r>
              <w:rPr>
                <w:rFonts w:cs="Arial"/>
              </w:rPr>
              <w:t>Comments</w:t>
            </w:r>
          </w:p>
          <w:p w14:paraId="6E825F6D" w14:textId="298F7A28" w:rsidR="00A9510D" w:rsidRDefault="00A9510D" w:rsidP="00A9510D">
            <w:pPr>
              <w:rPr>
                <w:rFonts w:cs="Arial"/>
              </w:rPr>
            </w:pPr>
          </w:p>
          <w:p w14:paraId="004E1180" w14:textId="4A348CC4" w:rsidR="00A9510D" w:rsidRDefault="00A9510D" w:rsidP="00A9510D">
            <w:pPr>
              <w:rPr>
                <w:rFonts w:cs="Arial"/>
              </w:rPr>
            </w:pPr>
            <w:r>
              <w:rPr>
                <w:rFonts w:cs="Arial"/>
              </w:rPr>
              <w:t xml:space="preserve">Vivek </w:t>
            </w:r>
            <w:proofErr w:type="spellStart"/>
            <w:r>
              <w:rPr>
                <w:rFonts w:cs="Arial"/>
              </w:rPr>
              <w:t>tue</w:t>
            </w:r>
            <w:proofErr w:type="spellEnd"/>
            <w:r>
              <w:rPr>
                <w:rFonts w:cs="Arial"/>
              </w:rPr>
              <w:t xml:space="preserve"> 1933</w:t>
            </w:r>
          </w:p>
          <w:p w14:paraId="5D0927B3" w14:textId="56FDC81F" w:rsidR="00A9510D" w:rsidRDefault="00A9510D" w:rsidP="00A9510D">
            <w:r>
              <w:rPr>
                <w:rFonts w:cs="Arial"/>
              </w:rPr>
              <w:t xml:space="preserve">New rev </w:t>
            </w:r>
            <w:hyperlink r:id="rId450" w:history="1">
              <w:r>
                <w:rPr>
                  <w:rStyle w:val="Hyperlink"/>
                  <w:sz w:val="21"/>
                  <w:szCs w:val="21"/>
                </w:rPr>
                <w:t>Rev_C1-213275 - LS to RAN2 on SDT_v6.docx</w:t>
              </w:r>
            </w:hyperlink>
          </w:p>
          <w:p w14:paraId="60F32FB7" w14:textId="6C7A733E" w:rsidR="00A9510D" w:rsidRDefault="00A9510D" w:rsidP="00A9510D"/>
          <w:p w14:paraId="30A403B7" w14:textId="67D5A3E4" w:rsidR="00A9510D" w:rsidRDefault="00A9510D" w:rsidP="00A9510D">
            <w:r>
              <w:t>Shuang wed 0533</w:t>
            </w:r>
          </w:p>
          <w:p w14:paraId="09FD6302" w14:textId="27524459" w:rsidR="00A9510D" w:rsidRDefault="00A9510D" w:rsidP="00A9510D">
            <w:r>
              <w:t>Comments</w:t>
            </w:r>
          </w:p>
          <w:p w14:paraId="3CDA3A8C" w14:textId="1A14C048" w:rsidR="00A9510D" w:rsidRDefault="00A9510D" w:rsidP="00A9510D"/>
          <w:p w14:paraId="29215B9B" w14:textId="1566EEF1" w:rsidR="00A9510D" w:rsidRDefault="00A9510D" w:rsidP="00A9510D">
            <w:r>
              <w:t>Vivek wed 1257</w:t>
            </w:r>
          </w:p>
          <w:p w14:paraId="28E95CC2" w14:textId="675EDCAB" w:rsidR="00A9510D" w:rsidRDefault="00A9510D" w:rsidP="00A9510D">
            <w:r>
              <w:t>Replies</w:t>
            </w:r>
          </w:p>
          <w:p w14:paraId="05792F1C" w14:textId="77777777" w:rsidR="00A9510D" w:rsidRPr="008950F5" w:rsidRDefault="00A9510D" w:rsidP="00A9510D">
            <w:pPr>
              <w:rPr>
                <w:rFonts w:ascii="Calibri" w:hAnsi="Calibri"/>
              </w:rPr>
            </w:pPr>
            <w:hyperlink r:id="rId451" w:history="1">
              <w:r>
                <w:rPr>
                  <w:rStyle w:val="Hyperlink"/>
                  <w:sz w:val="21"/>
                  <w:szCs w:val="21"/>
                </w:rPr>
                <w:t>Rev_C1-213275 - LS to RAN2 on SDT_v7.docx</w:t>
              </w:r>
            </w:hyperlink>
          </w:p>
          <w:p w14:paraId="6C8C0DA6" w14:textId="62E2A923" w:rsidR="00A9510D" w:rsidRDefault="00A9510D" w:rsidP="00A9510D">
            <w:pPr>
              <w:rPr>
                <w:rFonts w:cs="Arial"/>
              </w:rPr>
            </w:pPr>
          </w:p>
          <w:p w14:paraId="2C7F924F" w14:textId="1A2DD846" w:rsidR="00A9510D" w:rsidRDefault="00A9510D" w:rsidP="00A9510D">
            <w:pPr>
              <w:rPr>
                <w:rFonts w:cs="Arial"/>
              </w:rPr>
            </w:pPr>
            <w:r>
              <w:rPr>
                <w:rFonts w:cs="Arial"/>
              </w:rPr>
              <w:t>Shuang wed 1411</w:t>
            </w:r>
          </w:p>
          <w:p w14:paraId="6BCEA8E7" w14:textId="72527D61" w:rsidR="00A9510D" w:rsidRDefault="00A9510D" w:rsidP="00A9510D">
            <w:pPr>
              <w:rPr>
                <w:rFonts w:cs="Arial"/>
              </w:rPr>
            </w:pPr>
            <w:r>
              <w:rPr>
                <w:rFonts w:cs="Arial"/>
              </w:rPr>
              <w:t>Comments</w:t>
            </w:r>
          </w:p>
          <w:p w14:paraId="42483CDD" w14:textId="61A0DD29" w:rsidR="00A9510D" w:rsidRDefault="00A9510D" w:rsidP="00A9510D">
            <w:pPr>
              <w:rPr>
                <w:rFonts w:cs="Arial"/>
              </w:rPr>
            </w:pPr>
          </w:p>
          <w:p w14:paraId="73514F86" w14:textId="56758CE2" w:rsidR="00A9510D" w:rsidRDefault="00A9510D" w:rsidP="00A9510D">
            <w:pPr>
              <w:rPr>
                <w:rFonts w:cs="Arial"/>
              </w:rPr>
            </w:pPr>
            <w:r>
              <w:rPr>
                <w:rFonts w:cs="Arial"/>
              </w:rPr>
              <w:t>Vivek wed 1518</w:t>
            </w:r>
          </w:p>
          <w:p w14:paraId="76AAAE03" w14:textId="49A10FB7" w:rsidR="00A9510D" w:rsidRDefault="00A9510D" w:rsidP="00A9510D">
            <w:pPr>
              <w:rPr>
                <w:rFonts w:cs="Arial"/>
              </w:rPr>
            </w:pPr>
            <w:r>
              <w:rPr>
                <w:rFonts w:cs="Arial"/>
              </w:rPr>
              <w:t>Replies</w:t>
            </w:r>
          </w:p>
          <w:p w14:paraId="4DBA7079" w14:textId="42E4AEFB" w:rsidR="00A9510D" w:rsidRDefault="00A9510D" w:rsidP="00A9510D">
            <w:pPr>
              <w:rPr>
                <w:rFonts w:cs="Arial"/>
              </w:rPr>
            </w:pPr>
          </w:p>
          <w:p w14:paraId="5A19A24E" w14:textId="0816EDD8" w:rsidR="00A9510D" w:rsidRDefault="00A9510D" w:rsidP="00A9510D">
            <w:pPr>
              <w:rPr>
                <w:rFonts w:cs="Arial"/>
              </w:rPr>
            </w:pPr>
            <w:r>
              <w:rPr>
                <w:rFonts w:cs="Arial"/>
              </w:rPr>
              <w:t>Lin wed 1914</w:t>
            </w:r>
          </w:p>
          <w:p w14:paraId="72AF3668" w14:textId="1E1A6141" w:rsidR="00A9510D" w:rsidRDefault="00A9510D" w:rsidP="00A9510D">
            <w:pPr>
              <w:rPr>
                <w:rFonts w:cs="Arial"/>
              </w:rPr>
            </w:pPr>
            <w:r>
              <w:rPr>
                <w:rFonts w:cs="Arial"/>
              </w:rPr>
              <w:t>Replies</w:t>
            </w:r>
          </w:p>
          <w:p w14:paraId="26A4A4CA" w14:textId="7511CCE2" w:rsidR="00A9510D" w:rsidRDefault="00A9510D" w:rsidP="00A9510D">
            <w:pPr>
              <w:rPr>
                <w:rFonts w:cs="Arial"/>
              </w:rPr>
            </w:pPr>
          </w:p>
          <w:p w14:paraId="46EDE4E0" w14:textId="7CBB52D4" w:rsidR="00A9510D" w:rsidRDefault="00A9510D" w:rsidP="00A9510D">
            <w:pPr>
              <w:rPr>
                <w:rFonts w:cs="Arial"/>
              </w:rPr>
            </w:pPr>
            <w:r>
              <w:rPr>
                <w:rFonts w:cs="Arial"/>
              </w:rPr>
              <w:lastRenderedPageBreak/>
              <w:t xml:space="preserve">Vivek </w:t>
            </w:r>
            <w:proofErr w:type="spellStart"/>
            <w:r>
              <w:rPr>
                <w:rFonts w:cs="Arial"/>
              </w:rPr>
              <w:t>thu</w:t>
            </w:r>
            <w:proofErr w:type="spellEnd"/>
            <w:r>
              <w:rPr>
                <w:rFonts w:cs="Arial"/>
              </w:rPr>
              <w:t xml:space="preserve"> 0239</w:t>
            </w:r>
          </w:p>
          <w:p w14:paraId="39658A93" w14:textId="5EBA7C48" w:rsidR="00A9510D" w:rsidRDefault="00A9510D" w:rsidP="00A9510D">
            <w:pPr>
              <w:rPr>
                <w:rFonts w:cs="Arial"/>
              </w:rPr>
            </w:pPr>
            <w:r>
              <w:rPr>
                <w:rFonts w:cs="Arial"/>
              </w:rPr>
              <w:t>Replies</w:t>
            </w:r>
          </w:p>
          <w:p w14:paraId="211BF0EF" w14:textId="333EB77D" w:rsidR="00A9510D" w:rsidRDefault="00A9510D" w:rsidP="00A9510D">
            <w:pPr>
              <w:rPr>
                <w:rFonts w:cs="Arial"/>
              </w:rPr>
            </w:pPr>
          </w:p>
          <w:p w14:paraId="08120E61" w14:textId="25BB26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0338</w:t>
            </w:r>
          </w:p>
          <w:p w14:paraId="17CCCACA" w14:textId="51C1762E" w:rsidR="00A9510D" w:rsidRDefault="00A9510D" w:rsidP="00A9510D">
            <w:pPr>
              <w:rPr>
                <w:rFonts w:cs="Arial"/>
              </w:rPr>
            </w:pPr>
            <w:r>
              <w:rPr>
                <w:rFonts w:cs="Arial"/>
              </w:rPr>
              <w:t>Asking whether we can work on 3000</w:t>
            </w:r>
          </w:p>
          <w:p w14:paraId="05DF9A28" w14:textId="6E29A308" w:rsidR="00A9510D" w:rsidRDefault="00A9510D" w:rsidP="00A9510D">
            <w:pPr>
              <w:rPr>
                <w:rFonts w:cs="Arial"/>
              </w:rPr>
            </w:pPr>
          </w:p>
          <w:p w14:paraId="4E605414" w14:textId="768AD5C1" w:rsidR="00A9510D" w:rsidRDefault="00A9510D" w:rsidP="00A9510D">
            <w:pPr>
              <w:rPr>
                <w:rFonts w:cs="Arial"/>
              </w:rPr>
            </w:pPr>
            <w:r>
              <w:rPr>
                <w:rFonts w:cs="Arial"/>
              </w:rPr>
              <w:t xml:space="preserve">Sunghoon </w:t>
            </w:r>
            <w:proofErr w:type="spellStart"/>
            <w:r>
              <w:rPr>
                <w:rFonts w:cs="Arial"/>
              </w:rPr>
              <w:t>thu</w:t>
            </w:r>
            <w:proofErr w:type="spellEnd"/>
            <w:r>
              <w:rPr>
                <w:rFonts w:cs="Arial"/>
              </w:rPr>
              <w:t xml:space="preserve"> 0638</w:t>
            </w:r>
          </w:p>
          <w:p w14:paraId="473731F7" w14:textId="36782C56" w:rsidR="00A9510D" w:rsidRDefault="00A9510D" w:rsidP="00A9510D">
            <w:pPr>
              <w:rPr>
                <w:rFonts w:cs="Arial"/>
              </w:rPr>
            </w:pPr>
            <w:r>
              <w:rPr>
                <w:rFonts w:cs="Arial"/>
              </w:rPr>
              <w:t>comments</w:t>
            </w:r>
          </w:p>
          <w:p w14:paraId="7E2DFCF1" w14:textId="170972FA" w:rsidR="00A9510D" w:rsidRPr="00D95972" w:rsidRDefault="00A9510D" w:rsidP="00A9510D">
            <w:pPr>
              <w:rPr>
                <w:rFonts w:cs="Arial"/>
              </w:rPr>
            </w:pPr>
          </w:p>
        </w:tc>
      </w:tr>
      <w:tr w:rsidR="00A9510D" w:rsidRPr="00D95972" w14:paraId="4603B6E2" w14:textId="77777777" w:rsidTr="006B5766">
        <w:trPr>
          <w:gridAfter w:val="1"/>
          <w:wAfter w:w="4191" w:type="dxa"/>
        </w:trPr>
        <w:tc>
          <w:tcPr>
            <w:tcW w:w="976" w:type="dxa"/>
            <w:tcBorders>
              <w:top w:val="nil"/>
              <w:left w:val="thinThickThinSmallGap" w:sz="24" w:space="0" w:color="auto"/>
              <w:bottom w:val="nil"/>
            </w:tcBorders>
          </w:tcPr>
          <w:p w14:paraId="25EA6039" w14:textId="77777777" w:rsidR="00A9510D" w:rsidRPr="00D95972" w:rsidRDefault="00A9510D" w:rsidP="00A9510D">
            <w:pPr>
              <w:rPr>
                <w:rFonts w:cs="Arial"/>
                <w:lang w:val="en-US"/>
              </w:rPr>
            </w:pPr>
          </w:p>
        </w:tc>
        <w:tc>
          <w:tcPr>
            <w:tcW w:w="1317" w:type="dxa"/>
            <w:gridSpan w:val="2"/>
            <w:tcBorders>
              <w:top w:val="nil"/>
              <w:bottom w:val="nil"/>
            </w:tcBorders>
          </w:tcPr>
          <w:p w14:paraId="2B7A240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07C4F8AA" w14:textId="3D3858CB" w:rsidR="00A9510D" w:rsidRDefault="00A9510D" w:rsidP="00A9510D">
            <w:pPr>
              <w:rPr>
                <w:rFonts w:cs="Arial"/>
                <w:lang w:val="en-US"/>
              </w:rPr>
            </w:pPr>
            <w:hyperlink r:id="rId452" w:history="1">
              <w:r>
                <w:rPr>
                  <w:rStyle w:val="Hyperlink"/>
                </w:rPr>
                <w:t>C1-213397</w:t>
              </w:r>
            </w:hyperlink>
          </w:p>
        </w:tc>
        <w:tc>
          <w:tcPr>
            <w:tcW w:w="4191" w:type="dxa"/>
            <w:gridSpan w:val="3"/>
            <w:tcBorders>
              <w:top w:val="single" w:sz="4" w:space="0" w:color="auto"/>
              <w:bottom w:val="single" w:sz="4" w:space="0" w:color="auto"/>
            </w:tcBorders>
            <w:shd w:val="clear" w:color="auto" w:fill="auto"/>
          </w:tcPr>
          <w:p w14:paraId="2A843640" w14:textId="14DF0816" w:rsidR="00A9510D" w:rsidRDefault="00A9510D" w:rsidP="00A9510D">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auto"/>
          </w:tcPr>
          <w:p w14:paraId="2D21FA56" w14:textId="4B45DEED"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14:paraId="0B8D7ADB" w14:textId="52860702"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AECD38" w14:textId="6A5A0321" w:rsidR="00A9510D" w:rsidRPr="00D95972" w:rsidRDefault="00A9510D" w:rsidP="00A9510D">
            <w:pPr>
              <w:rPr>
                <w:rFonts w:cs="Arial"/>
              </w:rPr>
            </w:pPr>
            <w:r>
              <w:rPr>
                <w:rFonts w:cs="Arial"/>
              </w:rPr>
              <w:t>Merged into C1-213000</w:t>
            </w:r>
          </w:p>
        </w:tc>
      </w:tr>
      <w:tr w:rsidR="00A9510D" w:rsidRPr="00D95972" w14:paraId="00AB53CB" w14:textId="77777777" w:rsidTr="00775878">
        <w:trPr>
          <w:gridAfter w:val="1"/>
          <w:wAfter w:w="4191" w:type="dxa"/>
        </w:trPr>
        <w:tc>
          <w:tcPr>
            <w:tcW w:w="976" w:type="dxa"/>
            <w:tcBorders>
              <w:top w:val="nil"/>
              <w:left w:val="thinThickThinSmallGap" w:sz="24" w:space="0" w:color="auto"/>
              <w:bottom w:val="nil"/>
            </w:tcBorders>
          </w:tcPr>
          <w:p w14:paraId="7279382B" w14:textId="77777777" w:rsidR="00A9510D" w:rsidRPr="00D95972" w:rsidRDefault="00A9510D" w:rsidP="00A9510D">
            <w:pPr>
              <w:rPr>
                <w:rFonts w:cs="Arial"/>
                <w:lang w:val="en-US"/>
              </w:rPr>
            </w:pPr>
          </w:p>
        </w:tc>
        <w:tc>
          <w:tcPr>
            <w:tcW w:w="1317" w:type="dxa"/>
            <w:gridSpan w:val="2"/>
            <w:tcBorders>
              <w:top w:val="nil"/>
              <w:bottom w:val="nil"/>
            </w:tcBorders>
          </w:tcPr>
          <w:p w14:paraId="2F6CCC99"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BF1D089" w14:textId="02296600" w:rsidR="00A9510D" w:rsidRDefault="00A9510D" w:rsidP="00A9510D">
            <w:pPr>
              <w:rPr>
                <w:rFonts w:cs="Arial"/>
              </w:rPr>
            </w:pPr>
            <w:hyperlink r:id="rId453" w:history="1">
              <w:r>
                <w:rPr>
                  <w:rStyle w:val="Hyperlink"/>
                </w:rPr>
                <w:t>C1-213001</w:t>
              </w:r>
            </w:hyperlink>
          </w:p>
        </w:tc>
        <w:tc>
          <w:tcPr>
            <w:tcW w:w="4191" w:type="dxa"/>
            <w:gridSpan w:val="3"/>
            <w:tcBorders>
              <w:top w:val="single" w:sz="4" w:space="0" w:color="auto"/>
              <w:bottom w:val="single" w:sz="4" w:space="0" w:color="auto"/>
            </w:tcBorders>
            <w:shd w:val="clear" w:color="auto" w:fill="FFFFFF" w:themeFill="background1"/>
          </w:tcPr>
          <w:p w14:paraId="06DA1880" w14:textId="4E3380C1"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77EA9C5F" w14:textId="28DF4102"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77BBA0AA" w14:textId="77777777" w:rsidR="00A9510D" w:rsidRDefault="00A9510D" w:rsidP="00A9510D">
            <w:pPr>
              <w:rPr>
                <w:rFonts w:cs="Arial"/>
                <w:color w:val="000000"/>
              </w:rPr>
            </w:pPr>
            <w:r>
              <w:rPr>
                <w:rFonts w:cs="Arial"/>
                <w:color w:val="000000"/>
              </w:rPr>
              <w:t xml:space="preserve">LS out   </w:t>
            </w:r>
          </w:p>
          <w:p w14:paraId="7E7DD95A" w14:textId="23686A1D"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6C8E08" w14:textId="3DC3D833" w:rsidR="00A9510D" w:rsidRDefault="00A9510D" w:rsidP="00A9510D">
            <w:r>
              <w:t>Postponed</w:t>
            </w:r>
          </w:p>
          <w:p w14:paraId="36F682EB" w14:textId="77777777" w:rsidR="00A9510D" w:rsidRDefault="00A9510D" w:rsidP="00A9510D"/>
          <w:p w14:paraId="2E545121" w14:textId="1D49E583" w:rsidR="00A9510D" w:rsidRDefault="00A9510D" w:rsidP="00A9510D">
            <w:r>
              <w:t>Mohamed, Thu, 0208</w:t>
            </w:r>
          </w:p>
          <w:p w14:paraId="4509B7A7" w14:textId="539C6562" w:rsidR="00A9510D" w:rsidRDefault="00A9510D" w:rsidP="00A9510D">
            <w:r>
              <w:t>Objection</w:t>
            </w:r>
          </w:p>
          <w:p w14:paraId="31EA4A8D" w14:textId="043AD6EC" w:rsidR="00A9510D" w:rsidRDefault="00A9510D" w:rsidP="00A9510D"/>
          <w:p w14:paraId="6053CB16" w14:textId="5F1D6634" w:rsidR="00A9510D" w:rsidRDefault="00A9510D" w:rsidP="00A9510D">
            <w:r>
              <w:t xml:space="preserve">Shuang </w:t>
            </w:r>
            <w:proofErr w:type="spellStart"/>
            <w:r>
              <w:t>thu</w:t>
            </w:r>
            <w:proofErr w:type="spellEnd"/>
            <w:r>
              <w:t xml:space="preserve"> 1100</w:t>
            </w:r>
          </w:p>
          <w:p w14:paraId="05E6CD42" w14:textId="635A193C" w:rsidR="00A9510D" w:rsidRDefault="00A9510D" w:rsidP="00A9510D">
            <w:r>
              <w:t>Replies</w:t>
            </w:r>
          </w:p>
          <w:p w14:paraId="4FBEAA0F" w14:textId="5F361731" w:rsidR="00A9510D" w:rsidRDefault="00A9510D" w:rsidP="00A9510D"/>
          <w:p w14:paraId="4E58F187"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4536AF4B" w14:textId="77777777" w:rsidR="00A9510D" w:rsidRDefault="00A9510D" w:rsidP="00A9510D">
            <w:pPr>
              <w:rPr>
                <w:lang w:val="en-US"/>
              </w:rPr>
            </w:pPr>
            <w:r>
              <w:rPr>
                <w:lang w:val="en-US"/>
              </w:rPr>
              <w:t xml:space="preserve">prefer to use </w:t>
            </w:r>
            <w:hyperlink r:id="rId454" w:history="1">
              <w:r>
                <w:rPr>
                  <w:rStyle w:val="Hyperlink"/>
                  <w:lang w:val="en-US"/>
                </w:rPr>
                <w:t>C1-212900</w:t>
              </w:r>
            </w:hyperlink>
          </w:p>
          <w:p w14:paraId="3924A84A" w14:textId="7A838389" w:rsidR="00A9510D" w:rsidRDefault="00A9510D" w:rsidP="00A9510D">
            <w:pPr>
              <w:rPr>
                <w:lang w:val="en-US"/>
              </w:rPr>
            </w:pPr>
          </w:p>
          <w:p w14:paraId="225A0B7E" w14:textId="4C308782" w:rsidR="00A9510D" w:rsidRDefault="00A9510D" w:rsidP="00A9510D">
            <w:pPr>
              <w:rPr>
                <w:lang w:val="en-US"/>
              </w:rPr>
            </w:pPr>
            <w:r>
              <w:rPr>
                <w:lang w:val="en-US"/>
              </w:rPr>
              <w:t xml:space="preserve">Mohamed, </w:t>
            </w:r>
            <w:proofErr w:type="spellStart"/>
            <w:r>
              <w:rPr>
                <w:lang w:val="en-US"/>
              </w:rPr>
              <w:t>thu</w:t>
            </w:r>
            <w:proofErr w:type="spellEnd"/>
            <w:r>
              <w:rPr>
                <w:lang w:val="en-US"/>
              </w:rPr>
              <w:t>, 1602</w:t>
            </w:r>
          </w:p>
          <w:p w14:paraId="7CCB763E" w14:textId="7E53E4A6" w:rsidR="00A9510D" w:rsidRDefault="00A9510D" w:rsidP="00A9510D">
            <w:pPr>
              <w:rPr>
                <w:lang w:val="en-US"/>
              </w:rPr>
            </w:pPr>
            <w:r>
              <w:rPr>
                <w:lang w:val="en-US"/>
              </w:rPr>
              <w:t>Defends</w:t>
            </w:r>
          </w:p>
          <w:p w14:paraId="7BEEC8ED" w14:textId="504BD4B1" w:rsidR="00A9510D" w:rsidRDefault="00A9510D" w:rsidP="00A9510D">
            <w:pPr>
              <w:rPr>
                <w:lang w:val="en-US"/>
              </w:rPr>
            </w:pPr>
          </w:p>
          <w:p w14:paraId="082B7228" w14:textId="0A363044" w:rsidR="00A9510D" w:rsidRDefault="00A9510D" w:rsidP="00A9510D">
            <w:pPr>
              <w:rPr>
                <w:lang w:val="en-US"/>
              </w:rPr>
            </w:pPr>
            <w:r>
              <w:rPr>
                <w:lang w:val="en-US"/>
              </w:rPr>
              <w:t xml:space="preserve">Shuang </w:t>
            </w:r>
            <w:proofErr w:type="spellStart"/>
            <w:r>
              <w:rPr>
                <w:lang w:val="en-US"/>
              </w:rPr>
              <w:t>fri</w:t>
            </w:r>
            <w:proofErr w:type="spellEnd"/>
            <w:r>
              <w:rPr>
                <w:lang w:val="en-US"/>
              </w:rPr>
              <w:t xml:space="preserve"> 0453</w:t>
            </w:r>
          </w:p>
          <w:p w14:paraId="5BE655C0" w14:textId="73BA9E85" w:rsidR="00A9510D" w:rsidRDefault="00A9510D" w:rsidP="00A9510D">
            <w:pPr>
              <w:rPr>
                <w:lang w:val="en-US"/>
              </w:rPr>
            </w:pPr>
            <w:r>
              <w:rPr>
                <w:lang w:val="en-US"/>
              </w:rPr>
              <w:t>Rather wait for sa2</w:t>
            </w:r>
          </w:p>
          <w:p w14:paraId="59604F1F" w14:textId="0866868E" w:rsidR="00A9510D" w:rsidRDefault="00A9510D" w:rsidP="00A9510D">
            <w:pPr>
              <w:rPr>
                <w:lang w:val="en-US"/>
              </w:rPr>
            </w:pPr>
          </w:p>
          <w:p w14:paraId="6044A756" w14:textId="7F35C9CE"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1151</w:t>
            </w:r>
          </w:p>
          <w:p w14:paraId="4D8BEDA1" w14:textId="4AEEFA79" w:rsidR="00A9510D" w:rsidRDefault="00A9510D" w:rsidP="00A9510D">
            <w:pPr>
              <w:rPr>
                <w:lang w:val="en-US"/>
              </w:rPr>
            </w:pPr>
            <w:r>
              <w:rPr>
                <w:lang w:val="en-US"/>
              </w:rPr>
              <w:t>Replies to Mohamed</w:t>
            </w:r>
          </w:p>
          <w:p w14:paraId="4D0BCE05" w14:textId="58EB7C64" w:rsidR="00A9510D" w:rsidRDefault="00A9510D" w:rsidP="00A9510D">
            <w:pPr>
              <w:rPr>
                <w:lang w:val="en-US"/>
              </w:rPr>
            </w:pPr>
          </w:p>
          <w:p w14:paraId="5D0FFBB7" w14:textId="10E1B683"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1159</w:t>
            </w:r>
          </w:p>
          <w:p w14:paraId="3E237012" w14:textId="42F77E0E" w:rsidR="00A9510D" w:rsidRPr="002E09A0" w:rsidRDefault="00A9510D" w:rsidP="00A9510D">
            <w:pPr>
              <w:rPr>
                <w:lang w:val="en-US"/>
              </w:rPr>
            </w:pPr>
            <w:r>
              <w:rPr>
                <w:lang w:val="en-US"/>
              </w:rPr>
              <w:t>Asking back</w:t>
            </w:r>
          </w:p>
          <w:p w14:paraId="3D0840D1" w14:textId="1F060565" w:rsidR="00A9510D" w:rsidRPr="00D95972" w:rsidRDefault="00A9510D" w:rsidP="00A9510D">
            <w:pPr>
              <w:rPr>
                <w:rFonts w:cs="Arial"/>
              </w:rPr>
            </w:pPr>
          </w:p>
        </w:tc>
      </w:tr>
      <w:tr w:rsidR="00A9510D" w:rsidRPr="00D95972" w14:paraId="32336C05" w14:textId="77777777" w:rsidTr="00775878">
        <w:trPr>
          <w:gridAfter w:val="1"/>
          <w:wAfter w:w="4191" w:type="dxa"/>
        </w:trPr>
        <w:tc>
          <w:tcPr>
            <w:tcW w:w="976" w:type="dxa"/>
            <w:tcBorders>
              <w:top w:val="nil"/>
              <w:left w:val="thinThickThinSmallGap" w:sz="24" w:space="0" w:color="auto"/>
              <w:bottom w:val="nil"/>
            </w:tcBorders>
          </w:tcPr>
          <w:p w14:paraId="0B00BF0F" w14:textId="77777777" w:rsidR="00A9510D" w:rsidRPr="00D95972" w:rsidRDefault="00A9510D" w:rsidP="00A9510D">
            <w:pPr>
              <w:rPr>
                <w:rFonts w:cs="Arial"/>
                <w:lang w:val="en-US"/>
              </w:rPr>
            </w:pPr>
          </w:p>
        </w:tc>
        <w:tc>
          <w:tcPr>
            <w:tcW w:w="1317" w:type="dxa"/>
            <w:gridSpan w:val="2"/>
            <w:tcBorders>
              <w:top w:val="nil"/>
              <w:bottom w:val="nil"/>
            </w:tcBorders>
          </w:tcPr>
          <w:p w14:paraId="36AE4DF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6CAE1CAC" w:rsidR="00A9510D" w:rsidRDefault="00A9510D" w:rsidP="00A9510D">
            <w:pPr>
              <w:rPr>
                <w:rFonts w:cs="Arial"/>
              </w:rPr>
            </w:pPr>
            <w:hyperlink r:id="rId455" w:history="1">
              <w:r>
                <w:rPr>
                  <w:rStyle w:val="Hyperlink"/>
                </w:rPr>
                <w:t>C1-212900</w:t>
              </w:r>
            </w:hyperlink>
          </w:p>
        </w:tc>
        <w:tc>
          <w:tcPr>
            <w:tcW w:w="4191" w:type="dxa"/>
            <w:gridSpan w:val="3"/>
            <w:tcBorders>
              <w:top w:val="single" w:sz="4" w:space="0" w:color="auto"/>
              <w:bottom w:val="single" w:sz="4" w:space="0" w:color="auto"/>
            </w:tcBorders>
            <w:shd w:val="clear" w:color="auto" w:fill="FFFFFF" w:themeFill="background1"/>
          </w:tcPr>
          <w:p w14:paraId="0DD1248D" w14:textId="33136859"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2B73DBBD" w14:textId="0A96E60B" w:rsidR="00A9510D" w:rsidRDefault="00A9510D" w:rsidP="00A951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16C1A313" w14:textId="5A03E0F4"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07E085" w14:textId="77777777" w:rsidR="00A9510D" w:rsidRDefault="00A9510D" w:rsidP="00A9510D">
            <w:r>
              <w:t>Postponed</w:t>
            </w:r>
          </w:p>
          <w:p w14:paraId="66C50009" w14:textId="77777777" w:rsidR="00A9510D" w:rsidRDefault="00A9510D" w:rsidP="00A9510D"/>
          <w:p w14:paraId="5033BE34" w14:textId="693D1113" w:rsidR="00A9510D" w:rsidRDefault="00A9510D" w:rsidP="00A9510D">
            <w:r>
              <w:t>Mohamed, Thu, 0208</w:t>
            </w:r>
          </w:p>
          <w:p w14:paraId="14912AFC" w14:textId="24C36D6D" w:rsidR="00A9510D" w:rsidRDefault="00A9510D" w:rsidP="00A9510D">
            <w:r>
              <w:t>Objection</w:t>
            </w:r>
          </w:p>
          <w:p w14:paraId="1D99D956" w14:textId="5BFD040C" w:rsidR="00A9510D" w:rsidRPr="00D95972" w:rsidRDefault="00A9510D" w:rsidP="00A9510D">
            <w:pPr>
              <w:rPr>
                <w:rFonts w:cs="Arial"/>
              </w:rPr>
            </w:pPr>
          </w:p>
        </w:tc>
      </w:tr>
      <w:tr w:rsidR="00A9510D" w:rsidRPr="00D95972" w14:paraId="5E0FB335" w14:textId="77777777" w:rsidTr="00775878">
        <w:trPr>
          <w:gridAfter w:val="1"/>
          <w:wAfter w:w="4191" w:type="dxa"/>
        </w:trPr>
        <w:tc>
          <w:tcPr>
            <w:tcW w:w="976" w:type="dxa"/>
            <w:tcBorders>
              <w:top w:val="nil"/>
              <w:left w:val="thinThickThinSmallGap" w:sz="24" w:space="0" w:color="auto"/>
              <w:bottom w:val="nil"/>
            </w:tcBorders>
          </w:tcPr>
          <w:p w14:paraId="6AF2C0C3" w14:textId="77777777" w:rsidR="00A9510D" w:rsidRPr="00D95972" w:rsidRDefault="00A9510D" w:rsidP="00A9510D">
            <w:pPr>
              <w:rPr>
                <w:rFonts w:cs="Arial"/>
                <w:lang w:val="en-US"/>
              </w:rPr>
            </w:pPr>
          </w:p>
        </w:tc>
        <w:tc>
          <w:tcPr>
            <w:tcW w:w="1317" w:type="dxa"/>
            <w:gridSpan w:val="2"/>
            <w:tcBorders>
              <w:top w:val="nil"/>
              <w:bottom w:val="nil"/>
            </w:tcBorders>
          </w:tcPr>
          <w:p w14:paraId="7DD9DF0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A4E798C" w14:textId="70293A1E" w:rsidR="00A9510D" w:rsidRPr="009A4107" w:rsidRDefault="00A9510D" w:rsidP="00A9510D">
            <w:pPr>
              <w:rPr>
                <w:rFonts w:cs="Arial"/>
                <w:lang w:val="en-US"/>
              </w:rPr>
            </w:pPr>
            <w:r w:rsidRPr="00FB6A0D">
              <w:t>C1-</w:t>
            </w:r>
            <w:hyperlink r:id="rId456" w:history="1">
              <w:r w:rsidRPr="00FB6A0D">
                <w:rPr>
                  <w:rStyle w:val="Hyperlink"/>
                </w:rPr>
                <w:t>2139</w:t>
              </w:r>
              <w:r w:rsidRPr="00FB6A0D">
                <w:rPr>
                  <w:rStyle w:val="Hyperlink"/>
                </w:rPr>
                <w:t>6</w:t>
              </w:r>
              <w:r w:rsidRPr="00FB6A0D">
                <w:rPr>
                  <w:rStyle w:val="Hyperlink"/>
                </w:rPr>
                <w:t>2</w:t>
              </w:r>
            </w:hyperlink>
          </w:p>
        </w:tc>
        <w:tc>
          <w:tcPr>
            <w:tcW w:w="4191" w:type="dxa"/>
            <w:gridSpan w:val="3"/>
            <w:tcBorders>
              <w:top w:val="single" w:sz="4" w:space="0" w:color="auto"/>
              <w:bottom w:val="single" w:sz="4" w:space="0" w:color="auto"/>
            </w:tcBorders>
            <w:shd w:val="clear" w:color="auto" w:fill="FFFFFF" w:themeFill="background1"/>
          </w:tcPr>
          <w:p w14:paraId="1F99AD87" w14:textId="77777777" w:rsidR="00A9510D" w:rsidRPr="009A4107" w:rsidRDefault="00A9510D" w:rsidP="00A9510D">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FF" w:themeFill="background1"/>
          </w:tcPr>
          <w:p w14:paraId="65A2DA53"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339E8A8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BC9EDD" w14:textId="77777777" w:rsidR="00A9510D" w:rsidRDefault="00A9510D" w:rsidP="00A9510D">
            <w:pPr>
              <w:rPr>
                <w:rFonts w:cs="Arial"/>
                <w:color w:val="000000"/>
                <w:lang w:val="en-US"/>
              </w:rPr>
            </w:pPr>
            <w:r>
              <w:rPr>
                <w:rFonts w:cs="Arial"/>
                <w:color w:val="000000"/>
                <w:lang w:val="en-US"/>
              </w:rPr>
              <w:t>Postponed</w:t>
            </w:r>
          </w:p>
          <w:p w14:paraId="236FAD84" w14:textId="77777777" w:rsidR="00A9510D" w:rsidRDefault="00A9510D" w:rsidP="00A9510D">
            <w:pPr>
              <w:rPr>
                <w:rFonts w:cs="Arial"/>
                <w:color w:val="000000"/>
                <w:lang w:val="en-US"/>
              </w:rPr>
            </w:pPr>
          </w:p>
          <w:p w14:paraId="2B1FD9C0" w14:textId="7F275834" w:rsidR="00A9510D" w:rsidRDefault="00A9510D" w:rsidP="00A9510D">
            <w:pPr>
              <w:rPr>
                <w:rFonts w:cs="Arial"/>
                <w:color w:val="000000"/>
                <w:lang w:val="en-US"/>
              </w:rPr>
            </w:pPr>
            <w:r>
              <w:rPr>
                <w:rFonts w:cs="Arial"/>
                <w:color w:val="000000"/>
                <w:lang w:val="en-US"/>
              </w:rPr>
              <w:t xml:space="preserve">Revision of </w:t>
            </w:r>
            <w:r w:rsidRPr="005C2D1A">
              <w:t>C1-213873</w:t>
            </w:r>
          </w:p>
          <w:p w14:paraId="69EDBABD" w14:textId="77777777" w:rsidR="00A9510D" w:rsidRDefault="00A9510D" w:rsidP="00A9510D">
            <w:pPr>
              <w:rPr>
                <w:rFonts w:cs="Arial"/>
                <w:color w:val="000000"/>
                <w:lang w:val="en-US"/>
              </w:rPr>
            </w:pPr>
          </w:p>
          <w:p w14:paraId="09FD8185" w14:textId="5B74B126" w:rsidR="00A9510D" w:rsidRDefault="00A9510D" w:rsidP="00A9510D">
            <w:pPr>
              <w:rPr>
                <w:rFonts w:cs="Arial"/>
                <w:color w:val="000000"/>
                <w:lang w:val="en-US"/>
              </w:rPr>
            </w:pPr>
          </w:p>
          <w:p w14:paraId="26BCF651" w14:textId="55425CBD" w:rsidR="00A9510D" w:rsidRDefault="00A9510D" w:rsidP="00A9510D">
            <w:pPr>
              <w:rPr>
                <w:rFonts w:cs="Arial"/>
                <w:color w:val="000000"/>
                <w:lang w:val="en-US"/>
              </w:rPr>
            </w:pPr>
            <w:r>
              <w:rPr>
                <w:rFonts w:cs="Arial"/>
                <w:color w:val="000000"/>
                <w:lang w:val="en-US"/>
              </w:rPr>
              <w:t>----------------------------------------------------</w:t>
            </w:r>
          </w:p>
          <w:p w14:paraId="0DE53B67" w14:textId="77777777" w:rsidR="00A9510D" w:rsidRDefault="00A9510D" w:rsidP="00A9510D">
            <w:pPr>
              <w:rPr>
                <w:rFonts w:cs="Arial"/>
                <w:color w:val="000000"/>
                <w:lang w:val="en-US"/>
              </w:rPr>
            </w:pPr>
          </w:p>
          <w:p w14:paraId="058C95B0" w14:textId="5D5E8370" w:rsidR="00A9510D" w:rsidRDefault="00A9510D" w:rsidP="00A9510D">
            <w:pPr>
              <w:rPr>
                <w:ins w:id="1080" w:author="PeLe" w:date="2021-05-27T11:56:00Z"/>
                <w:rFonts w:cs="Arial"/>
                <w:color w:val="000000"/>
                <w:lang w:val="en-US"/>
              </w:rPr>
            </w:pPr>
            <w:ins w:id="1081" w:author="PeLe" w:date="2021-05-27T11:56:00Z">
              <w:r>
                <w:rPr>
                  <w:rFonts w:cs="Arial"/>
                  <w:color w:val="000000"/>
                  <w:lang w:val="en-US"/>
                </w:rPr>
                <w:t>Revision of C1-213153</w:t>
              </w:r>
            </w:ins>
          </w:p>
          <w:p w14:paraId="61CAD215" w14:textId="3CEA5A07" w:rsidR="00A9510D" w:rsidRDefault="00A9510D" w:rsidP="00A9510D">
            <w:pPr>
              <w:rPr>
                <w:ins w:id="1082" w:author="PeLe" w:date="2021-05-27T11:56:00Z"/>
                <w:rFonts w:cs="Arial"/>
                <w:color w:val="000000"/>
                <w:lang w:val="en-US"/>
              </w:rPr>
            </w:pPr>
            <w:ins w:id="1083" w:author="PeLe" w:date="2021-05-27T11:56:00Z">
              <w:r>
                <w:rPr>
                  <w:rFonts w:cs="Arial"/>
                  <w:color w:val="000000"/>
                  <w:lang w:val="en-US"/>
                </w:rPr>
                <w:t>_________________________________________</w:t>
              </w:r>
            </w:ins>
          </w:p>
          <w:p w14:paraId="643537DB" w14:textId="4FAAAD65"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68ACAC17" w14:textId="77777777" w:rsidR="00A9510D" w:rsidRDefault="00A9510D" w:rsidP="00A9510D">
            <w:pPr>
              <w:rPr>
                <w:rStyle w:val="Hyperlink"/>
                <w:lang w:val="en-US"/>
              </w:rPr>
            </w:pPr>
            <w:r>
              <w:rPr>
                <w:lang w:val="en-US"/>
              </w:rPr>
              <w:t xml:space="preserve">prefer to use </w:t>
            </w:r>
            <w:hyperlink r:id="rId457" w:history="1">
              <w:r>
                <w:rPr>
                  <w:rStyle w:val="Hyperlink"/>
                  <w:lang w:val="en-US"/>
                </w:rPr>
                <w:t>C1-212900</w:t>
              </w:r>
            </w:hyperlink>
          </w:p>
          <w:p w14:paraId="4352DEE6" w14:textId="77777777" w:rsidR="00A9510D" w:rsidRDefault="00A9510D" w:rsidP="00A9510D">
            <w:pPr>
              <w:rPr>
                <w:rStyle w:val="Hyperlink"/>
                <w:lang w:val="en-US"/>
              </w:rPr>
            </w:pPr>
          </w:p>
          <w:p w14:paraId="5D3DF0A6" w14:textId="77777777" w:rsidR="00A9510D" w:rsidRPr="007039ED" w:rsidRDefault="00A9510D" w:rsidP="00A9510D">
            <w:r w:rsidRPr="007039ED">
              <w:t>Mohamed wed 1217</w:t>
            </w:r>
          </w:p>
          <w:p w14:paraId="2C45FB01" w14:textId="77777777" w:rsidR="00A9510D" w:rsidRDefault="00A9510D" w:rsidP="00A9510D">
            <w:pPr>
              <w:rPr>
                <w:color w:val="0000FF"/>
              </w:rPr>
            </w:pPr>
            <w:hyperlink r:id="rId458" w:history="1">
              <w:r>
                <w:rPr>
                  <w:rStyle w:val="Hyperlink"/>
                </w:rPr>
                <w:t>https://www.3gpp.org/ftp/tsg_ct/WG1_mm-cc-sm_ex-CN1/TSGC1_130e/Inbox/drafts/Draft_v1_was_C1-213153_Reply_LS_MUSIM_busy_ind_INACTIVE.doc</w:t>
              </w:r>
            </w:hyperlink>
          </w:p>
          <w:p w14:paraId="13BB2205" w14:textId="77777777" w:rsidR="00A9510D" w:rsidRDefault="00A9510D" w:rsidP="00A9510D">
            <w:pPr>
              <w:rPr>
                <w:rFonts w:ascii="Calibri" w:hAnsi="Calibri"/>
                <w:color w:val="0000FF"/>
              </w:rPr>
            </w:pPr>
          </w:p>
          <w:p w14:paraId="0D14C654" w14:textId="77777777" w:rsidR="00A9510D" w:rsidRDefault="00A9510D" w:rsidP="00A9510D">
            <w:r>
              <w:t>Amer wed 1629</w:t>
            </w:r>
          </w:p>
          <w:p w14:paraId="710933F1" w14:textId="77777777" w:rsidR="00A9510D" w:rsidRPr="007039ED" w:rsidRDefault="00A9510D" w:rsidP="00A9510D">
            <w:r>
              <w:t>Comment</w:t>
            </w:r>
          </w:p>
          <w:p w14:paraId="091AA3EF" w14:textId="77777777" w:rsidR="00A9510D" w:rsidRPr="009A4107" w:rsidRDefault="00A9510D" w:rsidP="00A9510D">
            <w:pPr>
              <w:rPr>
                <w:rFonts w:cs="Arial"/>
                <w:color w:val="000000"/>
                <w:lang w:val="en-US"/>
              </w:rPr>
            </w:pPr>
          </w:p>
        </w:tc>
      </w:tr>
      <w:tr w:rsidR="00A9510D" w:rsidRPr="00D95972" w14:paraId="718D8FD0" w14:textId="77777777" w:rsidTr="00775878">
        <w:trPr>
          <w:gridAfter w:val="1"/>
          <w:wAfter w:w="4191" w:type="dxa"/>
        </w:trPr>
        <w:tc>
          <w:tcPr>
            <w:tcW w:w="976" w:type="dxa"/>
            <w:tcBorders>
              <w:top w:val="nil"/>
              <w:left w:val="thinThickThinSmallGap" w:sz="24" w:space="0" w:color="auto"/>
              <w:bottom w:val="nil"/>
            </w:tcBorders>
          </w:tcPr>
          <w:p w14:paraId="2825B45F" w14:textId="77777777" w:rsidR="00A9510D" w:rsidRPr="00D95972" w:rsidRDefault="00A9510D" w:rsidP="00A9510D">
            <w:pPr>
              <w:rPr>
                <w:rFonts w:cs="Arial"/>
                <w:lang w:val="en-US"/>
              </w:rPr>
            </w:pPr>
          </w:p>
        </w:tc>
        <w:tc>
          <w:tcPr>
            <w:tcW w:w="1317" w:type="dxa"/>
            <w:gridSpan w:val="2"/>
            <w:tcBorders>
              <w:top w:val="nil"/>
              <w:bottom w:val="nil"/>
            </w:tcBorders>
          </w:tcPr>
          <w:p w14:paraId="498555D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1B3BBF5A" w14:textId="5176B198" w:rsidR="00A9510D" w:rsidRDefault="00A9510D" w:rsidP="00A9510D">
            <w:hyperlink r:id="rId459" w:history="1">
              <w:r>
                <w:rPr>
                  <w:rStyle w:val="Hyperlink"/>
                </w:rPr>
                <w:t>C1-212918</w:t>
              </w:r>
            </w:hyperlink>
          </w:p>
        </w:tc>
        <w:tc>
          <w:tcPr>
            <w:tcW w:w="4191" w:type="dxa"/>
            <w:gridSpan w:val="3"/>
            <w:tcBorders>
              <w:top w:val="single" w:sz="4" w:space="0" w:color="auto"/>
              <w:bottom w:val="single" w:sz="4" w:space="0" w:color="auto"/>
            </w:tcBorders>
            <w:shd w:val="clear" w:color="auto" w:fill="FFFFFF" w:themeFill="background1"/>
          </w:tcPr>
          <w:p w14:paraId="5E289EC9" w14:textId="5187F0C1" w:rsidR="00A9510D" w:rsidRDefault="00A9510D" w:rsidP="00A9510D">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FF" w:themeFill="background1"/>
          </w:tcPr>
          <w:p w14:paraId="57605C9C" w14:textId="672C0277" w:rsidR="00A9510D" w:rsidRDefault="00A9510D" w:rsidP="00A9510D">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26CDB37A" w14:textId="1E676DB8"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9409D9" w14:textId="77777777" w:rsidR="00A9510D" w:rsidRDefault="00A9510D" w:rsidP="00A9510D">
            <w:r>
              <w:t>Postponed</w:t>
            </w:r>
          </w:p>
          <w:p w14:paraId="150BCAF7" w14:textId="77777777" w:rsidR="00A9510D" w:rsidRDefault="00A9510D" w:rsidP="00A9510D"/>
          <w:p w14:paraId="12133557" w14:textId="314A9390" w:rsidR="00A9510D" w:rsidRDefault="00A9510D" w:rsidP="00A9510D">
            <w:r>
              <w:t>Mohamed, Thu, 0208</w:t>
            </w:r>
          </w:p>
          <w:p w14:paraId="0DEBBED1" w14:textId="3D6189A9" w:rsidR="00A9510D" w:rsidRDefault="00A9510D" w:rsidP="00A9510D">
            <w:r>
              <w:t>Objection</w:t>
            </w:r>
          </w:p>
          <w:p w14:paraId="0CFFBD9C" w14:textId="77777777" w:rsidR="00A9510D" w:rsidRDefault="00A9510D" w:rsidP="00A9510D"/>
          <w:p w14:paraId="63E7176D" w14:textId="77777777" w:rsidR="00A9510D" w:rsidRDefault="00A9510D" w:rsidP="00A9510D">
            <w:r>
              <w:t xml:space="preserve">Vishnu </w:t>
            </w:r>
            <w:proofErr w:type="spellStart"/>
            <w:r>
              <w:t>thu</w:t>
            </w:r>
            <w:proofErr w:type="spellEnd"/>
            <w:r>
              <w:t xml:space="preserve"> 1100</w:t>
            </w:r>
          </w:p>
          <w:p w14:paraId="0618AF76" w14:textId="77777777" w:rsidR="00A9510D" w:rsidRDefault="00A9510D" w:rsidP="00A9510D">
            <w:r>
              <w:t xml:space="preserve">Prefer to wait for </w:t>
            </w:r>
            <w:proofErr w:type="gramStart"/>
            <w:r>
              <w:t>sa2, if</w:t>
            </w:r>
            <w:proofErr w:type="gramEnd"/>
            <w:r>
              <w:t xml:space="preserve"> ls then 2918</w:t>
            </w:r>
          </w:p>
          <w:p w14:paraId="08AC0085" w14:textId="77777777" w:rsidR="00A9510D" w:rsidRDefault="00A9510D" w:rsidP="00A9510D"/>
          <w:p w14:paraId="499C9A4D"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17D8475A" w14:textId="5A102FAD" w:rsidR="00A9510D" w:rsidRDefault="00A9510D" w:rsidP="00A9510D">
            <w:pPr>
              <w:rPr>
                <w:lang w:val="en-US"/>
              </w:rPr>
            </w:pPr>
            <w:r>
              <w:rPr>
                <w:lang w:val="en-US"/>
              </w:rPr>
              <w:t xml:space="preserve">prefer to use </w:t>
            </w:r>
            <w:hyperlink r:id="rId460" w:history="1">
              <w:r>
                <w:rPr>
                  <w:rStyle w:val="Hyperlink"/>
                  <w:lang w:val="en-US"/>
                </w:rPr>
                <w:t>C1-212900</w:t>
              </w:r>
            </w:hyperlink>
          </w:p>
          <w:p w14:paraId="3A01F88F" w14:textId="78A95153" w:rsidR="00A9510D" w:rsidRDefault="00A9510D" w:rsidP="00A9510D">
            <w:pPr>
              <w:rPr>
                <w:lang w:val="en-US"/>
              </w:rPr>
            </w:pPr>
          </w:p>
          <w:p w14:paraId="12A1D305" w14:textId="58B24F6B"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1622</w:t>
            </w:r>
          </w:p>
          <w:p w14:paraId="4B9DA020" w14:textId="4B9040A4" w:rsidR="00A9510D" w:rsidRDefault="00A9510D" w:rsidP="00A9510D">
            <w:pPr>
              <w:rPr>
                <w:lang w:val="en-US"/>
              </w:rPr>
            </w:pPr>
            <w:r>
              <w:rPr>
                <w:lang w:val="en-US"/>
              </w:rPr>
              <w:t>Comments</w:t>
            </w:r>
          </w:p>
          <w:p w14:paraId="61580366" w14:textId="780CB1FC" w:rsidR="00A9510D" w:rsidRDefault="00A9510D" w:rsidP="00A9510D">
            <w:pPr>
              <w:rPr>
                <w:lang w:val="en-US"/>
              </w:rPr>
            </w:pPr>
          </w:p>
          <w:p w14:paraId="1A150BA8" w14:textId="4B05BA5B" w:rsidR="00A9510D" w:rsidRDefault="00A9510D" w:rsidP="00A9510D">
            <w:pPr>
              <w:rPr>
                <w:lang w:val="en-US"/>
              </w:rPr>
            </w:pPr>
            <w:r>
              <w:rPr>
                <w:lang w:val="en-US"/>
              </w:rPr>
              <w:t xml:space="preserve">Behrouz </w:t>
            </w:r>
            <w:proofErr w:type="spellStart"/>
            <w:r>
              <w:rPr>
                <w:lang w:val="en-US"/>
              </w:rPr>
              <w:t>fri</w:t>
            </w:r>
            <w:proofErr w:type="spellEnd"/>
            <w:r>
              <w:rPr>
                <w:lang w:val="en-US"/>
              </w:rPr>
              <w:t xml:space="preserve"> 0416</w:t>
            </w:r>
          </w:p>
          <w:p w14:paraId="35CB0E86" w14:textId="0F833ED2" w:rsidR="00A9510D" w:rsidRDefault="00A9510D" w:rsidP="00A9510D">
            <w:pPr>
              <w:rPr>
                <w:lang w:val="en-US"/>
              </w:rPr>
            </w:pPr>
            <w:r>
              <w:rPr>
                <w:lang w:val="en-US"/>
              </w:rPr>
              <w:t>comments</w:t>
            </w:r>
          </w:p>
          <w:p w14:paraId="3C6B0AE4" w14:textId="7C0FE408" w:rsidR="00A9510D" w:rsidRPr="009A4107" w:rsidRDefault="00A9510D" w:rsidP="00A9510D">
            <w:pPr>
              <w:rPr>
                <w:rFonts w:cs="Arial"/>
                <w:color w:val="000000"/>
                <w:lang w:val="en-US"/>
              </w:rPr>
            </w:pPr>
          </w:p>
        </w:tc>
      </w:tr>
      <w:tr w:rsidR="00A9510D" w:rsidRPr="00D95972" w14:paraId="760F884D" w14:textId="77777777" w:rsidTr="00913C85">
        <w:trPr>
          <w:gridAfter w:val="1"/>
          <w:wAfter w:w="4191" w:type="dxa"/>
        </w:trPr>
        <w:tc>
          <w:tcPr>
            <w:tcW w:w="976" w:type="dxa"/>
            <w:tcBorders>
              <w:top w:val="nil"/>
              <w:left w:val="thinThickThinSmallGap" w:sz="24" w:space="0" w:color="auto"/>
              <w:bottom w:val="nil"/>
            </w:tcBorders>
          </w:tcPr>
          <w:p w14:paraId="5DEE65C8" w14:textId="77777777" w:rsidR="00A9510D" w:rsidRPr="00D95972" w:rsidRDefault="00A9510D" w:rsidP="00A9510D">
            <w:pPr>
              <w:rPr>
                <w:rFonts w:cs="Arial"/>
                <w:lang w:val="en-US"/>
              </w:rPr>
            </w:pPr>
          </w:p>
        </w:tc>
        <w:tc>
          <w:tcPr>
            <w:tcW w:w="1317" w:type="dxa"/>
            <w:gridSpan w:val="2"/>
            <w:tcBorders>
              <w:top w:val="nil"/>
              <w:bottom w:val="nil"/>
            </w:tcBorders>
          </w:tcPr>
          <w:p w14:paraId="1DC38F43" w14:textId="77777777" w:rsidR="00A9510D" w:rsidRPr="00D95972" w:rsidRDefault="00A9510D" w:rsidP="00A9510D">
            <w:pPr>
              <w:rPr>
                <w:rFonts w:cs="Arial"/>
                <w:lang w:val="en-US"/>
              </w:rPr>
            </w:pPr>
          </w:p>
        </w:tc>
        <w:bookmarkStart w:id="1084" w:name="_Hlk72844108"/>
        <w:tc>
          <w:tcPr>
            <w:tcW w:w="1088" w:type="dxa"/>
            <w:tcBorders>
              <w:top w:val="single" w:sz="4" w:space="0" w:color="auto"/>
              <w:bottom w:val="single" w:sz="4" w:space="0" w:color="auto"/>
            </w:tcBorders>
            <w:shd w:val="clear" w:color="auto" w:fill="FFFFFF" w:themeFill="background1"/>
          </w:tcPr>
          <w:p w14:paraId="725BBC80" w14:textId="2B4F8FEC" w:rsidR="00A9510D" w:rsidRPr="009A4107" w:rsidRDefault="00A9510D" w:rsidP="00A9510D">
            <w:pPr>
              <w:rPr>
                <w:rFonts w:cs="Arial"/>
                <w:lang w:val="en-US"/>
              </w:rPr>
            </w:pPr>
            <w:r>
              <w:fldChar w:fldCharType="begin"/>
            </w:r>
            <w:r>
              <w:instrText xml:space="preserve"> HYPERLINK "file:///C:\\Users\\dems1ce9\\OneDrive%20-%20Nokia\\3gpp\\cn1\\meetings\\130-e-electronic-0521\\docs\\C1-213156.zip" </w:instrText>
            </w:r>
            <w:r>
              <w:fldChar w:fldCharType="separate"/>
            </w:r>
            <w:r>
              <w:rPr>
                <w:rStyle w:val="Hyperlink"/>
              </w:rPr>
              <w:t>C1-213156</w:t>
            </w:r>
            <w:r>
              <w:rPr>
                <w:rStyle w:val="Hyperlink"/>
              </w:rPr>
              <w:fldChar w:fldCharType="end"/>
            </w:r>
            <w:bookmarkEnd w:id="1084"/>
          </w:p>
        </w:tc>
        <w:tc>
          <w:tcPr>
            <w:tcW w:w="4191" w:type="dxa"/>
            <w:gridSpan w:val="3"/>
            <w:tcBorders>
              <w:top w:val="single" w:sz="4" w:space="0" w:color="auto"/>
              <w:bottom w:val="single" w:sz="4" w:space="0" w:color="auto"/>
            </w:tcBorders>
            <w:shd w:val="clear" w:color="auto" w:fill="FFFFFF" w:themeFill="background1"/>
          </w:tcPr>
          <w:p w14:paraId="445B7F6C" w14:textId="36E01371" w:rsidR="00A9510D" w:rsidRPr="009A4107" w:rsidRDefault="00A9510D" w:rsidP="00A9510D">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FF" w:themeFill="background1"/>
          </w:tcPr>
          <w:p w14:paraId="05343512" w14:textId="4D56B882"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3EE4970E" w14:textId="12F120A1"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A158C" w14:textId="77777777" w:rsidR="00A9510D" w:rsidRDefault="00A9510D" w:rsidP="00A9510D">
            <w:pPr>
              <w:rPr>
                <w:lang w:val="en-US"/>
              </w:rPr>
            </w:pPr>
            <w:r>
              <w:rPr>
                <w:lang w:val="en-US"/>
              </w:rPr>
              <w:t>Postponed</w:t>
            </w:r>
          </w:p>
          <w:p w14:paraId="63C69AE9" w14:textId="77777777" w:rsidR="00A9510D" w:rsidRDefault="00A9510D" w:rsidP="00A9510D">
            <w:pPr>
              <w:rPr>
                <w:lang w:val="en-US"/>
              </w:rPr>
            </w:pPr>
          </w:p>
          <w:p w14:paraId="62A48BDA" w14:textId="42697BFE" w:rsidR="00A9510D" w:rsidRDefault="00A9510D" w:rsidP="00A9510D">
            <w:pPr>
              <w:rPr>
                <w:lang w:val="en-US"/>
              </w:rPr>
            </w:pPr>
            <w:r>
              <w:rPr>
                <w:lang w:val="en-US"/>
              </w:rPr>
              <w:t>related DISC in C1-213155</w:t>
            </w:r>
          </w:p>
          <w:p w14:paraId="63055252" w14:textId="77777777" w:rsidR="00A9510D" w:rsidRDefault="00A9510D" w:rsidP="00A9510D">
            <w:pPr>
              <w:rPr>
                <w:lang w:val="en-US"/>
              </w:rPr>
            </w:pPr>
          </w:p>
          <w:p w14:paraId="5E341138" w14:textId="77777777" w:rsidR="00A9510D" w:rsidRDefault="00A9510D" w:rsidP="00A9510D">
            <w:pPr>
              <w:rPr>
                <w:rFonts w:eastAsia="Batang" w:cs="Arial"/>
                <w:lang w:eastAsia="ko-KR"/>
              </w:rPr>
            </w:pPr>
            <w:r>
              <w:rPr>
                <w:rFonts w:eastAsia="Batang" w:cs="Arial"/>
                <w:lang w:eastAsia="ko-KR"/>
              </w:rPr>
              <w:t>Amer, Thu, 0203</w:t>
            </w:r>
          </w:p>
          <w:p w14:paraId="16D9598A" w14:textId="3BE06F7F" w:rsidR="00A9510D" w:rsidRDefault="00A9510D" w:rsidP="00A9510D">
            <w:pPr>
              <w:rPr>
                <w:rFonts w:eastAsia="Batang" w:cs="Arial"/>
                <w:lang w:eastAsia="ko-KR"/>
              </w:rPr>
            </w:pPr>
            <w:r>
              <w:rPr>
                <w:rFonts w:eastAsia="Batang" w:cs="Arial"/>
                <w:lang w:eastAsia="ko-KR"/>
              </w:rPr>
              <w:t>Objection</w:t>
            </w:r>
          </w:p>
          <w:p w14:paraId="5B8622B4" w14:textId="77777777" w:rsidR="00A9510D" w:rsidRDefault="00A9510D" w:rsidP="00A9510D">
            <w:pPr>
              <w:rPr>
                <w:rFonts w:cs="Arial"/>
                <w:color w:val="000000"/>
                <w:lang w:val="en-US"/>
              </w:rPr>
            </w:pPr>
          </w:p>
          <w:p w14:paraId="26749DA3" w14:textId="15BCD118" w:rsidR="00A9510D" w:rsidRDefault="00A9510D" w:rsidP="00A9510D">
            <w:pPr>
              <w:rPr>
                <w:rFonts w:cs="Arial"/>
                <w:color w:val="000000"/>
                <w:lang w:val="en-US"/>
              </w:rPr>
            </w:pPr>
            <w:r>
              <w:rPr>
                <w:rFonts w:cs="Arial"/>
                <w:color w:val="000000"/>
                <w:lang w:val="en-US"/>
              </w:rPr>
              <w:lastRenderedPageBreak/>
              <w:t xml:space="preserve">Roland </w:t>
            </w:r>
            <w:proofErr w:type="spellStart"/>
            <w:r>
              <w:rPr>
                <w:rFonts w:cs="Arial"/>
                <w:color w:val="000000"/>
                <w:lang w:val="en-US"/>
              </w:rPr>
              <w:t>fri</w:t>
            </w:r>
            <w:proofErr w:type="spellEnd"/>
            <w:r>
              <w:rPr>
                <w:rFonts w:cs="Arial"/>
                <w:color w:val="000000"/>
                <w:lang w:val="en-US"/>
              </w:rPr>
              <w:t xml:space="preserve"> 1833</w:t>
            </w:r>
          </w:p>
          <w:p w14:paraId="07AE3886" w14:textId="0EB0C2E5" w:rsidR="00A9510D" w:rsidRDefault="00A9510D" w:rsidP="00A9510D">
            <w:pPr>
              <w:rPr>
                <w:rFonts w:cs="Arial"/>
                <w:color w:val="000000"/>
                <w:lang w:val="en-US"/>
              </w:rPr>
            </w:pPr>
            <w:r>
              <w:rPr>
                <w:rFonts w:cs="Arial"/>
                <w:color w:val="000000"/>
                <w:lang w:val="en-US"/>
              </w:rPr>
              <w:t>Replies</w:t>
            </w:r>
          </w:p>
          <w:p w14:paraId="201E1454" w14:textId="2E317EF8" w:rsidR="00A9510D" w:rsidRDefault="00A9510D" w:rsidP="00A9510D">
            <w:pPr>
              <w:rPr>
                <w:rFonts w:cs="Arial"/>
                <w:color w:val="000000"/>
                <w:lang w:val="en-US"/>
              </w:rPr>
            </w:pPr>
          </w:p>
          <w:p w14:paraId="3BE0B747" w14:textId="66051952" w:rsidR="00A9510D" w:rsidRDefault="00A9510D" w:rsidP="00A9510D">
            <w:pPr>
              <w:rPr>
                <w:rFonts w:cs="Arial"/>
                <w:color w:val="000000"/>
                <w:lang w:val="en-US"/>
              </w:rPr>
            </w:pPr>
            <w:r>
              <w:rPr>
                <w:rFonts w:cs="Arial"/>
                <w:color w:val="000000"/>
                <w:lang w:val="en-US"/>
              </w:rPr>
              <w:t>Amer Mon 0343</w:t>
            </w:r>
          </w:p>
          <w:p w14:paraId="6CA956E6" w14:textId="3E2832B0" w:rsidR="00A9510D" w:rsidRDefault="00A9510D" w:rsidP="00A9510D">
            <w:pPr>
              <w:rPr>
                <w:rFonts w:cs="Arial"/>
                <w:color w:val="000000"/>
                <w:lang w:val="en-US"/>
              </w:rPr>
            </w:pPr>
            <w:r>
              <w:rPr>
                <w:rFonts w:cs="Arial"/>
                <w:color w:val="000000"/>
                <w:lang w:val="en-US"/>
              </w:rPr>
              <w:t>Sustains objection</w:t>
            </w:r>
          </w:p>
          <w:p w14:paraId="6283D1AB" w14:textId="43EE425C" w:rsidR="00A9510D" w:rsidRPr="009A4107" w:rsidRDefault="00A9510D" w:rsidP="00A9510D">
            <w:pPr>
              <w:rPr>
                <w:rFonts w:cs="Arial"/>
                <w:color w:val="000000"/>
                <w:lang w:val="en-US"/>
              </w:rPr>
            </w:pPr>
          </w:p>
        </w:tc>
      </w:tr>
      <w:tr w:rsidR="00A9510D" w:rsidRPr="00D95972" w14:paraId="309BFD72" w14:textId="77777777" w:rsidTr="00913C85">
        <w:trPr>
          <w:gridAfter w:val="1"/>
          <w:wAfter w:w="4191" w:type="dxa"/>
        </w:trPr>
        <w:tc>
          <w:tcPr>
            <w:tcW w:w="976" w:type="dxa"/>
            <w:tcBorders>
              <w:top w:val="nil"/>
              <w:left w:val="thinThickThinSmallGap" w:sz="24" w:space="0" w:color="auto"/>
              <w:bottom w:val="nil"/>
            </w:tcBorders>
          </w:tcPr>
          <w:p w14:paraId="36428374" w14:textId="77777777" w:rsidR="00A9510D" w:rsidRPr="00D95972" w:rsidRDefault="00A9510D" w:rsidP="00A9510D">
            <w:pPr>
              <w:rPr>
                <w:rFonts w:cs="Arial"/>
                <w:lang w:val="en-US"/>
              </w:rPr>
            </w:pPr>
          </w:p>
        </w:tc>
        <w:tc>
          <w:tcPr>
            <w:tcW w:w="1317" w:type="dxa"/>
            <w:gridSpan w:val="2"/>
            <w:tcBorders>
              <w:top w:val="nil"/>
              <w:bottom w:val="nil"/>
            </w:tcBorders>
          </w:tcPr>
          <w:p w14:paraId="30B9C8A4"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62530AB3" w14:textId="2AED1B01" w:rsidR="00A9510D" w:rsidRPr="009A4107" w:rsidRDefault="00A9510D" w:rsidP="00A9510D">
            <w:pPr>
              <w:rPr>
                <w:rFonts w:cs="Arial"/>
                <w:lang w:val="en-US"/>
              </w:rPr>
            </w:pPr>
            <w:hyperlink r:id="rId461" w:history="1">
              <w:r>
                <w:rPr>
                  <w:rStyle w:val="Hyperlink"/>
                </w:rPr>
                <w:t>C1-213165</w:t>
              </w:r>
            </w:hyperlink>
          </w:p>
        </w:tc>
        <w:tc>
          <w:tcPr>
            <w:tcW w:w="4191" w:type="dxa"/>
            <w:gridSpan w:val="3"/>
            <w:tcBorders>
              <w:top w:val="single" w:sz="4" w:space="0" w:color="auto"/>
              <w:bottom w:val="single" w:sz="4" w:space="0" w:color="auto"/>
            </w:tcBorders>
            <w:shd w:val="clear" w:color="auto" w:fill="FFFFFF" w:themeFill="background1"/>
          </w:tcPr>
          <w:p w14:paraId="26CE6E0A" w14:textId="791B5C2D" w:rsidR="00A9510D" w:rsidRPr="009A4107" w:rsidRDefault="00A9510D" w:rsidP="00A9510D">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FF" w:themeFill="background1"/>
          </w:tcPr>
          <w:p w14:paraId="58603685" w14:textId="29AC27B4"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7E1871B1" w14:textId="4C7BF9E2"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501D7A" w14:textId="77777777" w:rsidR="00A9510D" w:rsidRDefault="00A9510D" w:rsidP="00A9510D">
            <w:pPr>
              <w:rPr>
                <w:rFonts w:cs="Arial"/>
                <w:color w:val="000000"/>
                <w:lang w:val="en-US"/>
              </w:rPr>
            </w:pPr>
            <w:r>
              <w:rPr>
                <w:rFonts w:cs="Arial"/>
                <w:color w:val="000000"/>
                <w:lang w:val="en-US"/>
              </w:rPr>
              <w:t>Postponed</w:t>
            </w:r>
          </w:p>
          <w:p w14:paraId="06C0011B" w14:textId="2A17060E"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0920</w:t>
            </w:r>
          </w:p>
          <w:p w14:paraId="35A24027" w14:textId="5722DEAB" w:rsidR="00A9510D" w:rsidRDefault="00A9510D" w:rsidP="00A9510D">
            <w:pPr>
              <w:rPr>
                <w:rFonts w:cs="Arial"/>
                <w:color w:val="000000"/>
                <w:lang w:val="en-US"/>
              </w:rPr>
            </w:pPr>
            <w:r>
              <w:rPr>
                <w:rFonts w:cs="Arial"/>
                <w:color w:val="000000"/>
                <w:lang w:val="en-US"/>
              </w:rPr>
              <w:t>Rev required</w:t>
            </w:r>
          </w:p>
          <w:p w14:paraId="6FC53D2E" w14:textId="7CC8FF99" w:rsidR="00A9510D" w:rsidRDefault="00A9510D" w:rsidP="00A9510D">
            <w:pPr>
              <w:rPr>
                <w:rFonts w:cs="Arial"/>
                <w:color w:val="000000"/>
                <w:lang w:val="en-US"/>
              </w:rPr>
            </w:pPr>
          </w:p>
          <w:p w14:paraId="46029461" w14:textId="369204E9" w:rsidR="00A9510D" w:rsidRDefault="00A9510D" w:rsidP="00A9510D">
            <w:pPr>
              <w:rPr>
                <w:rFonts w:cs="Arial"/>
                <w:color w:val="000000"/>
                <w:lang w:val="en-US"/>
              </w:rPr>
            </w:pPr>
            <w:r>
              <w:rPr>
                <w:rFonts w:cs="Arial"/>
                <w:color w:val="000000"/>
                <w:lang w:val="en-US"/>
              </w:rPr>
              <w:t>Lena CC#1</w:t>
            </w:r>
          </w:p>
          <w:p w14:paraId="1AD31F4F" w14:textId="33135928" w:rsidR="00A9510D" w:rsidRDefault="00A9510D" w:rsidP="00A9510D">
            <w:pPr>
              <w:rPr>
                <w:rFonts w:cs="Arial"/>
                <w:color w:val="000000"/>
                <w:lang w:val="en-US"/>
              </w:rPr>
            </w:pPr>
            <w:r>
              <w:rPr>
                <w:rFonts w:cs="Arial"/>
                <w:color w:val="000000"/>
                <w:lang w:val="en-US"/>
              </w:rPr>
              <w:t>Not needed</w:t>
            </w:r>
          </w:p>
          <w:p w14:paraId="08501625" w14:textId="036E4F47" w:rsidR="00A9510D" w:rsidRDefault="00A9510D" w:rsidP="00A9510D">
            <w:pPr>
              <w:rPr>
                <w:rFonts w:cs="Arial"/>
                <w:color w:val="000000"/>
                <w:lang w:val="en-US"/>
              </w:rPr>
            </w:pPr>
          </w:p>
          <w:p w14:paraId="39E4155C" w14:textId="0095F2BC" w:rsidR="00A9510D" w:rsidRDefault="00A9510D" w:rsidP="00A9510D">
            <w:pPr>
              <w:rPr>
                <w:rFonts w:cs="Arial"/>
                <w:color w:val="000000"/>
                <w:lang w:val="en-US"/>
              </w:rPr>
            </w:pPr>
            <w:r>
              <w:rPr>
                <w:rFonts w:cs="Arial"/>
                <w:color w:val="000000"/>
                <w:lang w:val="en-US"/>
              </w:rPr>
              <w:t>Lena Thu 1709</w:t>
            </w:r>
          </w:p>
          <w:p w14:paraId="138DD10B" w14:textId="42B5CB80" w:rsidR="00A9510D" w:rsidRDefault="00A9510D" w:rsidP="00A9510D">
            <w:pPr>
              <w:rPr>
                <w:rFonts w:cs="Arial"/>
                <w:color w:val="000000"/>
                <w:lang w:val="en-US"/>
              </w:rPr>
            </w:pPr>
            <w:r>
              <w:rPr>
                <w:rFonts w:cs="Arial"/>
                <w:color w:val="000000"/>
                <w:lang w:val="en-US"/>
              </w:rPr>
              <w:t>Objection</w:t>
            </w:r>
          </w:p>
          <w:p w14:paraId="27806401" w14:textId="74FDCE0A" w:rsidR="00A9510D" w:rsidRDefault="00A9510D" w:rsidP="00A9510D">
            <w:pPr>
              <w:rPr>
                <w:rFonts w:cs="Arial"/>
                <w:color w:val="000000"/>
                <w:lang w:val="en-US"/>
              </w:rPr>
            </w:pPr>
          </w:p>
          <w:p w14:paraId="05E6D636"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3B49982" w14:textId="77777777" w:rsidR="00A9510D" w:rsidRDefault="00A9510D" w:rsidP="00A9510D">
            <w:pPr>
              <w:rPr>
                <w:rFonts w:eastAsia="Batang" w:cs="Arial"/>
                <w:lang w:eastAsia="ko-KR"/>
              </w:rPr>
            </w:pPr>
            <w:r>
              <w:rPr>
                <w:rFonts w:eastAsia="Batang" w:cs="Arial"/>
                <w:lang w:eastAsia="ko-KR"/>
              </w:rPr>
              <w:t>objection</w:t>
            </w:r>
          </w:p>
          <w:p w14:paraId="47D65E27" w14:textId="77777777" w:rsidR="00A9510D" w:rsidRDefault="00A9510D" w:rsidP="00A9510D">
            <w:pPr>
              <w:rPr>
                <w:rFonts w:cs="Arial"/>
                <w:color w:val="000000"/>
                <w:lang w:val="en-US"/>
              </w:rPr>
            </w:pPr>
          </w:p>
          <w:p w14:paraId="0ACE8A4A" w14:textId="2C222997" w:rsidR="00A9510D" w:rsidRPr="009A4107" w:rsidRDefault="00A9510D" w:rsidP="00A9510D">
            <w:pPr>
              <w:rPr>
                <w:rFonts w:cs="Arial"/>
                <w:color w:val="000000"/>
                <w:lang w:val="en-US"/>
              </w:rPr>
            </w:pPr>
          </w:p>
        </w:tc>
      </w:tr>
      <w:tr w:rsidR="00A9510D"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A9510D" w:rsidRPr="00D95972" w:rsidRDefault="00A9510D" w:rsidP="00A9510D">
            <w:pPr>
              <w:rPr>
                <w:rFonts w:cs="Arial"/>
                <w:lang w:val="en-US"/>
              </w:rPr>
            </w:pPr>
          </w:p>
        </w:tc>
        <w:tc>
          <w:tcPr>
            <w:tcW w:w="1317" w:type="dxa"/>
            <w:gridSpan w:val="2"/>
            <w:tcBorders>
              <w:top w:val="nil"/>
              <w:bottom w:val="nil"/>
            </w:tcBorders>
          </w:tcPr>
          <w:p w14:paraId="6AD5722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A9510D" w:rsidRPr="009A4107" w:rsidRDefault="00A9510D" w:rsidP="00A9510D">
            <w:pPr>
              <w:rPr>
                <w:rFonts w:cs="Arial"/>
                <w:lang w:val="en-US"/>
              </w:rPr>
            </w:pPr>
            <w:hyperlink r:id="rId462" w:history="1">
              <w:r>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A9510D" w:rsidRPr="009A4107" w:rsidRDefault="00A9510D" w:rsidP="00A9510D">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A9510D" w:rsidRPr="009A4107" w:rsidRDefault="00A9510D" w:rsidP="00A9510D">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3BC19"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58F9F5A9" w14:textId="1C86A5FB" w:rsidR="00A9510D" w:rsidRDefault="00A9510D" w:rsidP="00A9510D">
            <w:pPr>
              <w:rPr>
                <w:rFonts w:cs="Arial"/>
                <w:color w:val="000000"/>
                <w:lang w:val="en-US"/>
              </w:rPr>
            </w:pPr>
            <w:r>
              <w:rPr>
                <w:rFonts w:cs="Arial"/>
                <w:color w:val="000000"/>
                <w:lang w:val="en-US"/>
              </w:rPr>
              <w:t>Objection</w:t>
            </w:r>
          </w:p>
          <w:p w14:paraId="287493A8" w14:textId="749A55BD" w:rsidR="00A9510D" w:rsidRDefault="00A9510D" w:rsidP="00A9510D">
            <w:pPr>
              <w:rPr>
                <w:rFonts w:cs="Arial"/>
                <w:color w:val="000000"/>
                <w:lang w:val="en-US"/>
              </w:rPr>
            </w:pPr>
          </w:p>
          <w:p w14:paraId="5FD81F68" w14:textId="46299F9E"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1638</w:t>
            </w:r>
          </w:p>
          <w:p w14:paraId="45DD59E6" w14:textId="542029E1" w:rsidR="00A9510D" w:rsidRDefault="00A9510D" w:rsidP="00A9510D">
            <w:pPr>
              <w:rPr>
                <w:rFonts w:cs="Arial"/>
                <w:color w:val="000000"/>
                <w:lang w:val="en-US"/>
              </w:rPr>
            </w:pPr>
            <w:r>
              <w:rPr>
                <w:rFonts w:cs="Arial"/>
                <w:color w:val="000000"/>
                <w:lang w:val="en-US"/>
              </w:rPr>
              <w:t>Same as Ivo</w:t>
            </w:r>
          </w:p>
          <w:p w14:paraId="0720BA1D" w14:textId="0D908E94" w:rsidR="00A9510D" w:rsidRDefault="00A9510D" w:rsidP="00A9510D">
            <w:pPr>
              <w:rPr>
                <w:rFonts w:cs="Arial"/>
                <w:color w:val="000000"/>
                <w:lang w:val="en-US"/>
              </w:rPr>
            </w:pPr>
          </w:p>
          <w:p w14:paraId="7DBA8566" w14:textId="234410A5" w:rsidR="00A9510D" w:rsidRDefault="00A9510D" w:rsidP="00A9510D">
            <w:pPr>
              <w:rPr>
                <w:rFonts w:cs="Arial"/>
                <w:color w:val="000000"/>
                <w:lang w:val="en-US"/>
              </w:rPr>
            </w:pPr>
            <w:r>
              <w:rPr>
                <w:rFonts w:cs="Arial"/>
                <w:color w:val="000000"/>
                <w:lang w:val="en-US"/>
              </w:rPr>
              <w:t xml:space="preserve">Andrew, </w:t>
            </w:r>
            <w:proofErr w:type="spellStart"/>
            <w:r>
              <w:rPr>
                <w:rFonts w:cs="Arial"/>
                <w:color w:val="000000"/>
                <w:lang w:val="en-US"/>
              </w:rPr>
              <w:t>thu</w:t>
            </w:r>
            <w:proofErr w:type="spellEnd"/>
            <w:r>
              <w:rPr>
                <w:rFonts w:cs="Arial"/>
                <w:color w:val="000000"/>
                <w:lang w:val="en-US"/>
              </w:rPr>
              <w:t xml:space="preserve"> 1641</w:t>
            </w:r>
          </w:p>
          <w:p w14:paraId="053F498F" w14:textId="534CBA00" w:rsidR="00A9510D" w:rsidRDefault="00A9510D" w:rsidP="00A9510D">
            <w:pPr>
              <w:rPr>
                <w:rFonts w:cs="Arial"/>
                <w:color w:val="000000"/>
                <w:lang w:val="en-US"/>
              </w:rPr>
            </w:pPr>
            <w:r>
              <w:rPr>
                <w:rFonts w:cs="Arial"/>
                <w:color w:val="000000"/>
                <w:lang w:val="en-US"/>
              </w:rPr>
              <w:t xml:space="preserve">Same as </w:t>
            </w:r>
            <w:proofErr w:type="spellStart"/>
            <w:r>
              <w:rPr>
                <w:rFonts w:cs="Arial"/>
                <w:color w:val="000000"/>
                <w:lang w:val="en-US"/>
              </w:rPr>
              <w:t>ivo</w:t>
            </w:r>
            <w:proofErr w:type="spellEnd"/>
          </w:p>
          <w:p w14:paraId="41887D4C" w14:textId="2C3BAAA5" w:rsidR="00A9510D" w:rsidRDefault="00A9510D" w:rsidP="00A9510D">
            <w:pPr>
              <w:rPr>
                <w:rFonts w:cs="Arial"/>
                <w:color w:val="000000"/>
                <w:lang w:val="en-US"/>
              </w:rPr>
            </w:pPr>
          </w:p>
          <w:p w14:paraId="080E5436" w14:textId="409159E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1711</w:t>
            </w:r>
          </w:p>
          <w:p w14:paraId="23334DA3" w14:textId="42ADD793" w:rsidR="00A9510D" w:rsidRDefault="00A9510D" w:rsidP="00A9510D">
            <w:pPr>
              <w:rPr>
                <w:rFonts w:cs="Arial"/>
                <w:color w:val="000000"/>
                <w:lang w:val="en-US"/>
              </w:rPr>
            </w:pPr>
            <w:r>
              <w:rPr>
                <w:rFonts w:cs="Arial"/>
                <w:color w:val="000000"/>
                <w:lang w:val="en-US"/>
              </w:rPr>
              <w:t>Objection</w:t>
            </w:r>
          </w:p>
          <w:p w14:paraId="30063DA0" w14:textId="51E9FC17" w:rsidR="00A9510D" w:rsidRDefault="00A9510D" w:rsidP="00A9510D">
            <w:pPr>
              <w:rPr>
                <w:rFonts w:cs="Arial"/>
                <w:color w:val="000000"/>
                <w:lang w:val="en-US"/>
              </w:rPr>
            </w:pPr>
          </w:p>
          <w:p w14:paraId="1878CEAE" w14:textId="45A75AAF" w:rsidR="00A9510D" w:rsidRDefault="00A9510D" w:rsidP="00A9510D">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xml:space="preserve"> 0249</w:t>
            </w:r>
          </w:p>
          <w:p w14:paraId="404EC9C2" w14:textId="1ED45A07" w:rsidR="00A9510D" w:rsidRDefault="00A9510D" w:rsidP="00A9510D">
            <w:pPr>
              <w:rPr>
                <w:rFonts w:cs="Arial"/>
                <w:color w:val="000000"/>
                <w:lang w:val="en-US"/>
              </w:rPr>
            </w:pPr>
            <w:r>
              <w:rPr>
                <w:rFonts w:cs="Arial"/>
                <w:color w:val="000000"/>
                <w:lang w:val="en-US"/>
              </w:rPr>
              <w:t>Asking back</w:t>
            </w:r>
          </w:p>
          <w:p w14:paraId="538E7610" w14:textId="1B543482" w:rsidR="00A9510D" w:rsidRDefault="00A9510D" w:rsidP="00A9510D">
            <w:pPr>
              <w:rPr>
                <w:rFonts w:cs="Arial"/>
                <w:color w:val="000000"/>
                <w:lang w:val="en-US"/>
              </w:rPr>
            </w:pPr>
          </w:p>
          <w:p w14:paraId="086F19E6" w14:textId="42A36CF5" w:rsidR="00A9510D" w:rsidRDefault="00A9510D" w:rsidP="00A9510D">
            <w:pPr>
              <w:rPr>
                <w:rFonts w:cs="Arial"/>
                <w:color w:val="000000"/>
                <w:lang w:val="en-US"/>
              </w:rPr>
            </w:pPr>
            <w:r>
              <w:rPr>
                <w:rFonts w:cs="Arial"/>
                <w:color w:val="000000"/>
                <w:lang w:val="en-US"/>
              </w:rPr>
              <w:t>Vishnu during CC#5</w:t>
            </w:r>
          </w:p>
          <w:p w14:paraId="1297BA90" w14:textId="00430FF7" w:rsidR="00A9510D" w:rsidRDefault="00A9510D" w:rsidP="00A9510D">
            <w:pPr>
              <w:rPr>
                <w:rFonts w:cs="Arial"/>
                <w:color w:val="000000"/>
                <w:lang w:val="en-US"/>
              </w:rPr>
            </w:pPr>
            <w:r>
              <w:rPr>
                <w:rFonts w:cs="Arial"/>
                <w:color w:val="000000"/>
                <w:lang w:val="en-US"/>
              </w:rPr>
              <w:t>Same as Lena and Ivo</w:t>
            </w:r>
          </w:p>
          <w:p w14:paraId="548430A2" w14:textId="2C83D7C9" w:rsidR="00A9510D" w:rsidRPr="009A4107" w:rsidRDefault="00A9510D" w:rsidP="00A9510D">
            <w:pPr>
              <w:rPr>
                <w:rFonts w:cs="Arial"/>
                <w:color w:val="000000"/>
                <w:lang w:val="en-US"/>
              </w:rPr>
            </w:pPr>
          </w:p>
        </w:tc>
      </w:tr>
      <w:tr w:rsidR="00A9510D" w:rsidRPr="00D95972" w14:paraId="74F190AE" w14:textId="77777777" w:rsidTr="006B63C0">
        <w:trPr>
          <w:gridAfter w:val="1"/>
          <w:wAfter w:w="4191" w:type="dxa"/>
        </w:trPr>
        <w:tc>
          <w:tcPr>
            <w:tcW w:w="976" w:type="dxa"/>
            <w:tcBorders>
              <w:top w:val="nil"/>
              <w:left w:val="thinThickThinSmallGap" w:sz="24" w:space="0" w:color="auto"/>
              <w:bottom w:val="nil"/>
            </w:tcBorders>
          </w:tcPr>
          <w:p w14:paraId="60C40A32" w14:textId="77777777" w:rsidR="00A9510D" w:rsidRPr="00D95972" w:rsidRDefault="00A9510D" w:rsidP="00A9510D">
            <w:pPr>
              <w:rPr>
                <w:rFonts w:cs="Arial"/>
                <w:lang w:val="en-US"/>
              </w:rPr>
            </w:pPr>
          </w:p>
        </w:tc>
        <w:tc>
          <w:tcPr>
            <w:tcW w:w="1317" w:type="dxa"/>
            <w:gridSpan w:val="2"/>
            <w:tcBorders>
              <w:top w:val="nil"/>
              <w:bottom w:val="nil"/>
            </w:tcBorders>
          </w:tcPr>
          <w:p w14:paraId="5BC819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269752F2" w14:textId="71C0D37D" w:rsidR="00A9510D" w:rsidRPr="009A4107" w:rsidRDefault="00A9510D" w:rsidP="00A9510D">
            <w:pPr>
              <w:rPr>
                <w:rFonts w:cs="Arial"/>
                <w:lang w:val="en-US"/>
              </w:rPr>
            </w:pPr>
            <w:r>
              <w:t>C1-213876</w:t>
            </w:r>
          </w:p>
        </w:tc>
        <w:tc>
          <w:tcPr>
            <w:tcW w:w="4191" w:type="dxa"/>
            <w:gridSpan w:val="3"/>
            <w:tcBorders>
              <w:top w:val="single" w:sz="4" w:space="0" w:color="auto"/>
              <w:bottom w:val="single" w:sz="4" w:space="0" w:color="auto"/>
            </w:tcBorders>
            <w:shd w:val="clear" w:color="auto" w:fill="FFFF00"/>
          </w:tcPr>
          <w:p w14:paraId="1655CA16" w14:textId="77777777" w:rsidR="00A9510D" w:rsidRPr="009A4107" w:rsidRDefault="00A9510D" w:rsidP="00A9510D">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74365BFF" w14:textId="77777777" w:rsidR="00A9510D" w:rsidRPr="009A4107" w:rsidRDefault="00A9510D" w:rsidP="00A9510D">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647433B4" w14:textId="77777777"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59588" w14:textId="77777777" w:rsidR="00A9510D" w:rsidRDefault="00A9510D" w:rsidP="00A9510D">
            <w:pPr>
              <w:rPr>
                <w:ins w:id="1085" w:author="PeLe" w:date="2021-05-27T12:36:00Z"/>
                <w:rFonts w:cs="Arial"/>
                <w:color w:val="000000"/>
                <w:lang w:val="en-US"/>
              </w:rPr>
            </w:pPr>
            <w:ins w:id="1086" w:author="PeLe" w:date="2021-05-27T12:36:00Z">
              <w:r>
                <w:rPr>
                  <w:rFonts w:cs="Arial"/>
                  <w:color w:val="000000"/>
                  <w:lang w:val="en-US"/>
                </w:rPr>
                <w:t>Revision of C1-213819</w:t>
              </w:r>
            </w:ins>
          </w:p>
          <w:p w14:paraId="31B59DF6" w14:textId="77777777" w:rsidR="00A9510D" w:rsidRDefault="00A9510D" w:rsidP="00A9510D">
            <w:pPr>
              <w:rPr>
                <w:rFonts w:cs="Arial"/>
                <w:color w:val="000000"/>
                <w:lang w:val="en-US"/>
              </w:rPr>
            </w:pPr>
          </w:p>
          <w:p w14:paraId="1AA4BBE3" w14:textId="312420E5"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1553</w:t>
            </w:r>
          </w:p>
          <w:p w14:paraId="520ECDCD" w14:textId="17DC6AFA" w:rsidR="00A9510D" w:rsidRDefault="00A9510D" w:rsidP="00A9510D">
            <w:pPr>
              <w:rPr>
                <w:rFonts w:cs="Arial"/>
                <w:color w:val="000000"/>
                <w:lang w:val="en-US"/>
              </w:rPr>
            </w:pPr>
            <w:r>
              <w:rPr>
                <w:rFonts w:cs="Arial"/>
                <w:color w:val="000000"/>
                <w:lang w:val="en-US"/>
              </w:rPr>
              <w:t>comments</w:t>
            </w:r>
          </w:p>
          <w:p w14:paraId="2914038F" w14:textId="419A89C4" w:rsidR="00A9510D" w:rsidRDefault="00A9510D" w:rsidP="00A9510D">
            <w:pPr>
              <w:rPr>
                <w:rFonts w:cs="Arial"/>
                <w:color w:val="000000"/>
                <w:lang w:val="en-US"/>
              </w:rPr>
            </w:pPr>
          </w:p>
          <w:p w14:paraId="60A3EAB5" w14:textId="172D00A4"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1554</w:t>
            </w:r>
          </w:p>
          <w:p w14:paraId="347E4E06" w14:textId="39196173" w:rsidR="00A9510D" w:rsidRDefault="00A9510D" w:rsidP="00A9510D">
            <w:pPr>
              <w:rPr>
                <w:rFonts w:cs="Arial"/>
                <w:color w:val="000000"/>
                <w:lang w:val="en-US"/>
              </w:rPr>
            </w:pPr>
            <w:r>
              <w:rPr>
                <w:rFonts w:cs="Arial"/>
                <w:color w:val="000000"/>
                <w:lang w:val="en-US"/>
              </w:rPr>
              <w:t>Revision required</w:t>
            </w:r>
          </w:p>
          <w:p w14:paraId="1DBC5E3C" w14:textId="5E77D506" w:rsidR="00A9510D" w:rsidRDefault="00A9510D" w:rsidP="00A9510D">
            <w:pPr>
              <w:rPr>
                <w:rFonts w:cs="Arial"/>
                <w:color w:val="000000"/>
                <w:lang w:val="en-US"/>
              </w:rPr>
            </w:pPr>
          </w:p>
          <w:p w14:paraId="36342DFB" w14:textId="37E6A8C6"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1607</w:t>
            </w:r>
          </w:p>
          <w:p w14:paraId="26E57B0A" w14:textId="504FB544" w:rsidR="00A9510D" w:rsidRDefault="00AC7ECD" w:rsidP="00A9510D">
            <w:pPr>
              <w:rPr>
                <w:rFonts w:cs="Arial"/>
                <w:color w:val="000000"/>
                <w:lang w:val="en-US"/>
              </w:rPr>
            </w:pPr>
            <w:r>
              <w:rPr>
                <w:rFonts w:cs="Arial"/>
                <w:color w:val="000000"/>
                <w:lang w:val="en-US"/>
              </w:rPr>
              <w:t>R</w:t>
            </w:r>
            <w:r w:rsidR="00A9510D">
              <w:rPr>
                <w:rFonts w:cs="Arial"/>
                <w:color w:val="000000"/>
                <w:lang w:val="en-US"/>
              </w:rPr>
              <w:t>eplies</w:t>
            </w:r>
          </w:p>
          <w:p w14:paraId="569A02D5" w14:textId="1CE9C6C0" w:rsidR="00AC7ECD" w:rsidRDefault="00AC7ECD" w:rsidP="00A9510D">
            <w:pPr>
              <w:rPr>
                <w:rFonts w:cs="Arial"/>
                <w:color w:val="000000"/>
                <w:lang w:val="en-US"/>
              </w:rPr>
            </w:pPr>
          </w:p>
          <w:p w14:paraId="4F7A6D72" w14:textId="4F51F88C" w:rsidR="00AC7ECD" w:rsidRDefault="00AC7ECD" w:rsidP="00A9510D">
            <w:pPr>
              <w:rPr>
                <w:rFonts w:cs="Arial"/>
                <w:color w:val="000000"/>
                <w:lang w:val="en-US"/>
              </w:rPr>
            </w:pPr>
            <w:r>
              <w:rPr>
                <w:rFonts w:cs="Arial"/>
                <w:color w:val="000000"/>
                <w:lang w:val="en-US"/>
              </w:rPr>
              <w:t>Marko Thu 1658</w:t>
            </w:r>
          </w:p>
          <w:p w14:paraId="16B8E25C" w14:textId="5E52D31D" w:rsidR="00AC7ECD" w:rsidRDefault="00AC7ECD" w:rsidP="00A9510D">
            <w:pPr>
              <w:rPr>
                <w:rFonts w:cs="Arial"/>
                <w:color w:val="000000"/>
                <w:lang w:val="en-US"/>
              </w:rPr>
            </w:pPr>
            <w:r>
              <w:rPr>
                <w:rFonts w:cs="Arial"/>
                <w:color w:val="000000"/>
                <w:lang w:val="en-US"/>
              </w:rPr>
              <w:t xml:space="preserve">Ok with the </w:t>
            </w:r>
            <w:proofErr w:type="spellStart"/>
            <w:r>
              <w:rPr>
                <w:rFonts w:cs="Arial"/>
                <w:color w:val="000000"/>
                <w:lang w:val="en-US"/>
              </w:rPr>
              <w:t>wid</w:t>
            </w:r>
            <w:proofErr w:type="spellEnd"/>
            <w:r>
              <w:rPr>
                <w:rFonts w:cs="Arial"/>
                <w:color w:val="000000"/>
                <w:lang w:val="en-US"/>
              </w:rPr>
              <w:t>, rest not clear</w:t>
            </w:r>
          </w:p>
          <w:p w14:paraId="2A79E344" w14:textId="2110787A" w:rsidR="00AC7ECD" w:rsidRDefault="00AC7ECD" w:rsidP="00A9510D">
            <w:pPr>
              <w:rPr>
                <w:rFonts w:cs="Arial"/>
                <w:color w:val="000000"/>
                <w:lang w:val="en-US"/>
              </w:rPr>
            </w:pPr>
          </w:p>
          <w:p w14:paraId="445A8E7B" w14:textId="6118E09E" w:rsidR="00AC7ECD" w:rsidRDefault="00AC7EC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1703/1704</w:t>
            </w:r>
          </w:p>
          <w:p w14:paraId="533710A6" w14:textId="4B96BA85" w:rsidR="00AC7ECD" w:rsidRDefault="00AC7ECD" w:rsidP="00A9510D">
            <w:pPr>
              <w:rPr>
                <w:rFonts w:cs="Arial"/>
                <w:color w:val="000000"/>
                <w:lang w:val="en-US"/>
              </w:rPr>
            </w:pPr>
            <w:r>
              <w:rPr>
                <w:rFonts w:cs="Arial"/>
                <w:color w:val="000000"/>
                <w:lang w:val="en-US"/>
              </w:rPr>
              <w:t>Replies</w:t>
            </w:r>
          </w:p>
          <w:p w14:paraId="75016B09" w14:textId="126E08BC" w:rsidR="00AC7ECD" w:rsidRDefault="00AC7ECD" w:rsidP="00A9510D">
            <w:pPr>
              <w:rPr>
                <w:rFonts w:cs="Arial"/>
                <w:color w:val="000000"/>
                <w:lang w:val="en-US"/>
              </w:rPr>
            </w:pPr>
          </w:p>
          <w:p w14:paraId="2251C707" w14:textId="3751F4B3" w:rsidR="00AC7ECD" w:rsidRDefault="00AC7EC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1738</w:t>
            </w:r>
          </w:p>
          <w:p w14:paraId="5E255AFB" w14:textId="160BB199" w:rsidR="00AC7ECD" w:rsidRDefault="00AC7ECD" w:rsidP="00A9510D">
            <w:pPr>
              <w:rPr>
                <w:rFonts w:cs="Arial"/>
                <w:color w:val="000000"/>
                <w:lang w:val="en-US"/>
              </w:rPr>
            </w:pPr>
            <w:r>
              <w:rPr>
                <w:rFonts w:cs="Arial"/>
                <w:color w:val="000000"/>
                <w:lang w:val="en-US"/>
              </w:rPr>
              <w:t>Fine with it</w:t>
            </w:r>
          </w:p>
          <w:p w14:paraId="4F2D4D63" w14:textId="77777777" w:rsidR="00A9510D" w:rsidRDefault="00A9510D" w:rsidP="00A9510D">
            <w:pPr>
              <w:rPr>
                <w:ins w:id="1087" w:author="PeLe" w:date="2021-05-27T10:11:00Z"/>
                <w:rFonts w:cs="Arial"/>
                <w:color w:val="000000"/>
                <w:lang w:val="en-US"/>
              </w:rPr>
            </w:pPr>
          </w:p>
          <w:p w14:paraId="7FD95D49" w14:textId="77777777" w:rsidR="00A9510D" w:rsidRDefault="00A9510D" w:rsidP="00A9510D">
            <w:pPr>
              <w:rPr>
                <w:ins w:id="1088" w:author="PeLe" w:date="2021-05-27T10:11:00Z"/>
                <w:rFonts w:cs="Arial"/>
                <w:color w:val="000000"/>
                <w:lang w:val="en-US"/>
              </w:rPr>
            </w:pPr>
            <w:ins w:id="1089" w:author="PeLe" w:date="2021-05-27T10:11:00Z">
              <w:r>
                <w:rPr>
                  <w:rFonts w:cs="Arial"/>
                  <w:color w:val="000000"/>
                  <w:lang w:val="en-US"/>
                </w:rPr>
                <w:t>_________________________________________</w:t>
              </w:r>
            </w:ins>
          </w:p>
          <w:p w14:paraId="096047C5" w14:textId="4DAE0611" w:rsidR="00A9510D" w:rsidRDefault="00A9510D" w:rsidP="00A9510D">
            <w:pPr>
              <w:rPr>
                <w:rFonts w:cs="Arial"/>
                <w:color w:val="000000"/>
                <w:lang w:val="en-US"/>
              </w:rPr>
            </w:pPr>
          </w:p>
          <w:p w14:paraId="282B882E" w14:textId="77777777" w:rsidR="00A9510D" w:rsidRDefault="00A9510D" w:rsidP="00A9510D">
            <w:pPr>
              <w:rPr>
                <w:rFonts w:cs="Arial"/>
                <w:color w:val="000000"/>
                <w:lang w:val="en-US"/>
              </w:rPr>
            </w:pPr>
          </w:p>
          <w:p w14:paraId="58F07A26" w14:textId="1F79B1BF" w:rsidR="00A9510D" w:rsidRDefault="00A9510D" w:rsidP="00A9510D">
            <w:pPr>
              <w:rPr>
                <w:rFonts w:cs="Arial"/>
                <w:color w:val="000000"/>
                <w:lang w:val="en-US"/>
              </w:rPr>
            </w:pPr>
            <w:ins w:id="1090" w:author="PeLe" w:date="2021-05-27T10:11:00Z">
              <w:r>
                <w:rPr>
                  <w:rFonts w:cs="Arial"/>
                  <w:color w:val="000000"/>
                  <w:lang w:val="en-US"/>
                </w:rPr>
                <w:t>Revision of C1-213248</w:t>
              </w:r>
            </w:ins>
          </w:p>
          <w:p w14:paraId="1C8AE404" w14:textId="77777777" w:rsidR="00A9510D" w:rsidRDefault="00A9510D" w:rsidP="00A9510D">
            <w:pPr>
              <w:rPr>
                <w:rFonts w:cs="Arial"/>
                <w:color w:val="000000"/>
                <w:lang w:val="en-US"/>
              </w:rPr>
            </w:pPr>
          </w:p>
          <w:p w14:paraId="175A29A0"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0933</w:t>
            </w:r>
          </w:p>
          <w:p w14:paraId="78FB8D21" w14:textId="77777777" w:rsidR="00A9510D" w:rsidRDefault="00A9510D" w:rsidP="00A9510D">
            <w:pPr>
              <w:rPr>
                <w:rFonts w:cs="Arial"/>
                <w:color w:val="000000"/>
                <w:lang w:val="en-US"/>
              </w:rPr>
            </w:pPr>
            <w:r>
              <w:rPr>
                <w:rFonts w:cs="Arial"/>
                <w:color w:val="000000"/>
                <w:lang w:val="en-US"/>
              </w:rPr>
              <w:t>Objection</w:t>
            </w:r>
          </w:p>
          <w:p w14:paraId="6562190E" w14:textId="77777777" w:rsidR="00A9510D" w:rsidRDefault="00A9510D" w:rsidP="00A9510D">
            <w:pPr>
              <w:rPr>
                <w:rFonts w:cs="Arial"/>
                <w:color w:val="000000"/>
                <w:lang w:val="en-US"/>
              </w:rPr>
            </w:pPr>
          </w:p>
          <w:p w14:paraId="7F6827D7"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1032</w:t>
            </w:r>
          </w:p>
          <w:p w14:paraId="59CD69AD" w14:textId="77777777" w:rsidR="00A9510D" w:rsidRDefault="00A9510D" w:rsidP="00A9510D">
            <w:pPr>
              <w:rPr>
                <w:rFonts w:cs="Arial"/>
                <w:color w:val="000000"/>
                <w:lang w:val="en-US"/>
              </w:rPr>
            </w:pPr>
            <w:r>
              <w:rPr>
                <w:rFonts w:cs="Arial"/>
                <w:color w:val="000000"/>
                <w:lang w:val="en-US"/>
              </w:rPr>
              <w:t>Provides rev</w:t>
            </w:r>
          </w:p>
          <w:p w14:paraId="385BF461" w14:textId="77777777" w:rsidR="00A9510D" w:rsidRDefault="00A9510D" w:rsidP="00A9510D">
            <w:pPr>
              <w:rPr>
                <w:rFonts w:cs="Arial"/>
                <w:color w:val="000000"/>
                <w:lang w:val="en-US"/>
              </w:rPr>
            </w:pPr>
          </w:p>
          <w:p w14:paraId="3ABB019C"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1038</w:t>
            </w:r>
          </w:p>
          <w:p w14:paraId="33398561" w14:textId="77777777" w:rsidR="00A9510D" w:rsidRDefault="00A9510D" w:rsidP="00A9510D">
            <w:pPr>
              <w:rPr>
                <w:rFonts w:cs="Arial"/>
                <w:color w:val="000000"/>
                <w:lang w:val="en-US"/>
              </w:rPr>
            </w:pPr>
            <w:r>
              <w:rPr>
                <w:rFonts w:cs="Arial"/>
                <w:color w:val="000000"/>
                <w:lang w:val="en-US"/>
              </w:rPr>
              <w:t>Proposal</w:t>
            </w:r>
          </w:p>
          <w:p w14:paraId="40BEAD8F" w14:textId="77777777" w:rsidR="00A9510D" w:rsidRDefault="00A9510D" w:rsidP="00A9510D">
            <w:pPr>
              <w:rPr>
                <w:rFonts w:cs="Arial"/>
                <w:color w:val="000000"/>
                <w:lang w:val="en-US"/>
              </w:rPr>
            </w:pPr>
          </w:p>
          <w:p w14:paraId="6E15203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1046</w:t>
            </w:r>
          </w:p>
          <w:p w14:paraId="3B80B817" w14:textId="77777777" w:rsidR="00A9510D" w:rsidRDefault="00A9510D" w:rsidP="00A9510D">
            <w:pPr>
              <w:rPr>
                <w:ins w:id="1091" w:author="PeLe" w:date="2021-05-27T10:11:00Z"/>
                <w:rFonts w:cs="Arial"/>
                <w:color w:val="000000"/>
                <w:lang w:val="en-US"/>
              </w:rPr>
            </w:pPr>
            <w:r>
              <w:rPr>
                <w:rFonts w:cs="Arial"/>
                <w:color w:val="000000"/>
                <w:lang w:val="en-US"/>
              </w:rPr>
              <w:t>ok</w:t>
            </w:r>
          </w:p>
          <w:p w14:paraId="54231E80" w14:textId="77777777" w:rsidR="00A9510D" w:rsidRDefault="00A9510D" w:rsidP="00A9510D">
            <w:pPr>
              <w:rPr>
                <w:ins w:id="1092" w:author="PeLe" w:date="2021-05-27T10:11:00Z"/>
                <w:rFonts w:cs="Arial"/>
                <w:color w:val="000000"/>
                <w:lang w:val="en-US"/>
              </w:rPr>
            </w:pPr>
            <w:ins w:id="1093" w:author="PeLe" w:date="2021-05-27T10:11:00Z">
              <w:r>
                <w:rPr>
                  <w:rFonts w:cs="Arial"/>
                  <w:color w:val="000000"/>
                  <w:lang w:val="en-US"/>
                </w:rPr>
                <w:t>_________________________________________</w:t>
              </w:r>
            </w:ins>
          </w:p>
          <w:p w14:paraId="6255EDAA"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158B7272" w14:textId="77777777" w:rsidR="00A9510D" w:rsidRDefault="00A9510D" w:rsidP="00A9510D">
            <w:pPr>
              <w:rPr>
                <w:rFonts w:cs="Arial"/>
                <w:color w:val="000000"/>
                <w:lang w:val="en-US"/>
              </w:rPr>
            </w:pPr>
            <w:r>
              <w:rPr>
                <w:rFonts w:cs="Arial"/>
                <w:color w:val="000000"/>
                <w:lang w:val="en-US"/>
              </w:rPr>
              <w:t>Rev required</w:t>
            </w:r>
          </w:p>
          <w:p w14:paraId="21B2312B" w14:textId="77777777" w:rsidR="00A9510D" w:rsidRDefault="00A9510D" w:rsidP="00A9510D">
            <w:pPr>
              <w:rPr>
                <w:rFonts w:cs="Arial"/>
                <w:color w:val="000000"/>
                <w:lang w:val="en-US"/>
              </w:rPr>
            </w:pPr>
          </w:p>
          <w:p w14:paraId="4C150979" w14:textId="77777777" w:rsidR="00A9510D" w:rsidRDefault="00A9510D" w:rsidP="00A9510D">
            <w:pPr>
              <w:rPr>
                <w:rFonts w:cs="Arial"/>
                <w:color w:val="000000"/>
                <w:lang w:val="en-US"/>
              </w:rPr>
            </w:pPr>
            <w:r>
              <w:rPr>
                <w:rFonts w:cs="Arial"/>
                <w:color w:val="000000"/>
                <w:lang w:val="en-US"/>
              </w:rPr>
              <w:t>Lena CC#1</w:t>
            </w:r>
          </w:p>
          <w:p w14:paraId="5E195267" w14:textId="77777777" w:rsidR="00A9510D" w:rsidRDefault="00A9510D" w:rsidP="00A9510D">
            <w:pPr>
              <w:rPr>
                <w:rFonts w:cs="Arial"/>
                <w:color w:val="000000"/>
                <w:lang w:val="en-US"/>
              </w:rPr>
            </w:pPr>
            <w:r>
              <w:rPr>
                <w:rFonts w:cs="Arial"/>
                <w:color w:val="000000"/>
                <w:lang w:val="en-US"/>
              </w:rPr>
              <w:t>Will send comments on the list, LS not needed</w:t>
            </w:r>
          </w:p>
          <w:p w14:paraId="0C7B2565" w14:textId="77777777" w:rsidR="00A9510D" w:rsidRDefault="00A9510D" w:rsidP="00A9510D">
            <w:pPr>
              <w:rPr>
                <w:rFonts w:cs="Arial"/>
                <w:color w:val="000000"/>
                <w:lang w:val="en-US"/>
              </w:rPr>
            </w:pPr>
          </w:p>
          <w:p w14:paraId="6B563D59" w14:textId="77777777"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1713</w:t>
            </w:r>
          </w:p>
          <w:p w14:paraId="667C7F3C" w14:textId="77777777" w:rsidR="00A9510D" w:rsidRDefault="00A9510D" w:rsidP="00A9510D">
            <w:pPr>
              <w:rPr>
                <w:rFonts w:cs="Arial"/>
                <w:color w:val="000000"/>
                <w:lang w:val="en-US"/>
              </w:rPr>
            </w:pPr>
            <w:r>
              <w:rPr>
                <w:rFonts w:cs="Arial"/>
                <w:color w:val="000000"/>
                <w:lang w:val="en-US"/>
              </w:rPr>
              <w:t>Objection</w:t>
            </w:r>
          </w:p>
          <w:p w14:paraId="5129FD08" w14:textId="77777777" w:rsidR="00A9510D" w:rsidRDefault="00A9510D" w:rsidP="00A9510D">
            <w:pPr>
              <w:rPr>
                <w:rFonts w:cs="Arial"/>
                <w:color w:val="000000"/>
                <w:lang w:val="en-US"/>
              </w:rPr>
            </w:pPr>
          </w:p>
          <w:p w14:paraId="52DD0CBF" w14:textId="77777777" w:rsidR="00A9510D" w:rsidRDefault="00A9510D" w:rsidP="00A9510D">
            <w:pPr>
              <w:rPr>
                <w:rFonts w:cs="Arial"/>
                <w:color w:val="000000"/>
                <w:lang w:val="en-US"/>
              </w:rPr>
            </w:pPr>
            <w:r>
              <w:rPr>
                <w:rFonts w:cs="Arial"/>
                <w:color w:val="000000"/>
                <w:lang w:val="en-US"/>
              </w:rPr>
              <w:t>Ivo Mon 1337</w:t>
            </w:r>
          </w:p>
          <w:p w14:paraId="053EEA5C" w14:textId="77777777" w:rsidR="00A9510D" w:rsidRDefault="00A9510D" w:rsidP="00A9510D">
            <w:pPr>
              <w:rPr>
                <w:rFonts w:cs="Arial"/>
                <w:color w:val="000000"/>
                <w:lang w:val="en-US"/>
              </w:rPr>
            </w:pPr>
            <w:r>
              <w:rPr>
                <w:rFonts w:cs="Arial"/>
                <w:color w:val="000000"/>
                <w:lang w:val="en-US"/>
              </w:rPr>
              <w:lastRenderedPageBreak/>
              <w:t>If comments are addressed, then support sending the LS</w:t>
            </w:r>
          </w:p>
          <w:p w14:paraId="59B17F45" w14:textId="77777777" w:rsidR="00A9510D" w:rsidRDefault="00A9510D" w:rsidP="00A9510D">
            <w:pPr>
              <w:rPr>
                <w:rFonts w:cs="Arial"/>
                <w:color w:val="000000"/>
                <w:lang w:val="en-US"/>
              </w:rPr>
            </w:pPr>
          </w:p>
          <w:p w14:paraId="096C6E95" w14:textId="77777777" w:rsidR="00A9510D" w:rsidRDefault="00A9510D" w:rsidP="00A9510D">
            <w:pPr>
              <w:rPr>
                <w:rFonts w:cs="Arial"/>
                <w:color w:val="000000"/>
                <w:lang w:val="en-US"/>
              </w:rPr>
            </w:pPr>
            <w:r>
              <w:rPr>
                <w:rFonts w:cs="Arial"/>
                <w:color w:val="000000"/>
                <w:lang w:val="en-US"/>
              </w:rPr>
              <w:t>Kundan Mon 1530</w:t>
            </w:r>
          </w:p>
          <w:p w14:paraId="1FDB0EEA" w14:textId="77777777" w:rsidR="00A9510D" w:rsidRDefault="00A9510D" w:rsidP="00A9510D">
            <w:pPr>
              <w:rPr>
                <w:rFonts w:cs="Arial"/>
                <w:color w:val="000000"/>
                <w:lang w:val="en-US"/>
              </w:rPr>
            </w:pPr>
            <w:r>
              <w:rPr>
                <w:rFonts w:cs="Arial"/>
                <w:color w:val="000000"/>
                <w:lang w:val="en-US"/>
              </w:rPr>
              <w:t>Provides rev</w:t>
            </w:r>
          </w:p>
          <w:p w14:paraId="31D7F71B" w14:textId="77777777" w:rsidR="00A9510D" w:rsidRDefault="00A9510D" w:rsidP="00A9510D">
            <w:pPr>
              <w:rPr>
                <w:rFonts w:cs="Arial"/>
                <w:color w:val="000000"/>
                <w:lang w:val="en-US"/>
              </w:rPr>
            </w:pPr>
          </w:p>
          <w:p w14:paraId="452FA751" w14:textId="77777777" w:rsidR="00A9510D" w:rsidRDefault="00A9510D" w:rsidP="00A9510D">
            <w:pPr>
              <w:rPr>
                <w:rFonts w:cs="Arial"/>
                <w:color w:val="000000"/>
                <w:lang w:val="en-US"/>
              </w:rPr>
            </w:pPr>
            <w:r>
              <w:rPr>
                <w:rFonts w:cs="Arial"/>
                <w:color w:val="000000"/>
                <w:lang w:val="en-US"/>
              </w:rPr>
              <w:t>Lalith Mon 1859</w:t>
            </w:r>
          </w:p>
          <w:p w14:paraId="5032A677" w14:textId="77777777" w:rsidR="00A9510D" w:rsidRDefault="00A9510D" w:rsidP="00A9510D">
            <w:pPr>
              <w:rPr>
                <w:rFonts w:cs="Arial"/>
                <w:color w:val="000000"/>
                <w:lang w:val="en-US"/>
              </w:rPr>
            </w:pPr>
            <w:r>
              <w:rPr>
                <w:rFonts w:cs="Arial"/>
                <w:color w:val="000000"/>
                <w:lang w:val="en-US"/>
              </w:rPr>
              <w:t>Support sending the LS</w:t>
            </w:r>
          </w:p>
          <w:p w14:paraId="42290D7B" w14:textId="77777777" w:rsidR="00A9510D" w:rsidRDefault="00A9510D" w:rsidP="00A9510D">
            <w:pPr>
              <w:rPr>
                <w:rFonts w:cs="Arial"/>
                <w:color w:val="000000"/>
                <w:lang w:val="en-US"/>
              </w:rPr>
            </w:pPr>
          </w:p>
          <w:p w14:paraId="3BF6F0E4" w14:textId="77777777" w:rsidR="00A9510D" w:rsidRDefault="00A9510D" w:rsidP="00A9510D">
            <w:pPr>
              <w:rPr>
                <w:rFonts w:cs="Arial"/>
                <w:color w:val="000000"/>
                <w:lang w:val="en-US"/>
              </w:rPr>
            </w:pPr>
            <w:r>
              <w:rPr>
                <w:rFonts w:cs="Arial"/>
                <w:color w:val="000000"/>
                <w:lang w:val="en-US"/>
              </w:rPr>
              <w:t>Lena Tue 0544</w:t>
            </w:r>
          </w:p>
          <w:p w14:paraId="0B842011" w14:textId="77777777" w:rsidR="00A9510D" w:rsidRDefault="00A9510D" w:rsidP="00A9510D">
            <w:pPr>
              <w:rPr>
                <w:rFonts w:cs="Arial"/>
                <w:color w:val="000000"/>
                <w:lang w:val="en-US"/>
              </w:rPr>
            </w:pPr>
            <w:r>
              <w:rPr>
                <w:rFonts w:cs="Arial"/>
                <w:color w:val="000000"/>
                <w:lang w:val="en-US"/>
              </w:rPr>
              <w:t>Objection</w:t>
            </w:r>
          </w:p>
          <w:p w14:paraId="66CED95B" w14:textId="77777777" w:rsidR="00A9510D" w:rsidRDefault="00A9510D" w:rsidP="00A9510D">
            <w:pPr>
              <w:rPr>
                <w:rFonts w:cs="Arial"/>
                <w:color w:val="000000"/>
                <w:lang w:val="en-US"/>
              </w:rPr>
            </w:pPr>
          </w:p>
          <w:p w14:paraId="28756634" w14:textId="77777777" w:rsidR="00A9510D" w:rsidRDefault="00A9510D" w:rsidP="00A9510D">
            <w:pPr>
              <w:rPr>
                <w:rFonts w:cs="Arial"/>
                <w:color w:val="000000"/>
                <w:lang w:val="en-US"/>
              </w:rPr>
            </w:pPr>
            <w:r>
              <w:rPr>
                <w:rFonts w:cs="Arial"/>
                <w:color w:val="000000"/>
                <w:lang w:val="en-US"/>
              </w:rPr>
              <w:t>Kundan Tue 0805</w:t>
            </w:r>
          </w:p>
          <w:p w14:paraId="3ADEB32E" w14:textId="77777777" w:rsidR="00A9510D" w:rsidRDefault="00A9510D" w:rsidP="00A9510D">
            <w:pPr>
              <w:rPr>
                <w:rFonts w:cs="Arial"/>
                <w:color w:val="000000"/>
                <w:lang w:val="en-US"/>
              </w:rPr>
            </w:pPr>
            <w:r>
              <w:rPr>
                <w:rFonts w:cs="Arial"/>
                <w:color w:val="000000"/>
                <w:lang w:val="en-US"/>
              </w:rPr>
              <w:t>Replies</w:t>
            </w:r>
          </w:p>
          <w:p w14:paraId="0C8CC0D5" w14:textId="77777777" w:rsidR="00A9510D" w:rsidRDefault="00A9510D" w:rsidP="00A9510D">
            <w:pPr>
              <w:rPr>
                <w:rFonts w:cs="Arial"/>
                <w:color w:val="000000"/>
                <w:lang w:val="en-US"/>
              </w:rPr>
            </w:pPr>
          </w:p>
          <w:p w14:paraId="0ECE6C0C"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1252</w:t>
            </w:r>
          </w:p>
          <w:p w14:paraId="2013B279" w14:textId="77777777" w:rsidR="00A9510D" w:rsidRDefault="00A9510D" w:rsidP="00A9510D">
            <w:pPr>
              <w:rPr>
                <w:rFonts w:cs="Arial"/>
                <w:color w:val="000000"/>
                <w:lang w:val="en-US"/>
              </w:rPr>
            </w:pPr>
            <w:r>
              <w:rPr>
                <w:rFonts w:cs="Arial"/>
                <w:color w:val="000000"/>
                <w:lang w:val="en-US"/>
              </w:rPr>
              <w:t>Fine</w:t>
            </w:r>
          </w:p>
          <w:p w14:paraId="2EB28295" w14:textId="77777777" w:rsidR="00A9510D" w:rsidRDefault="00A9510D" w:rsidP="00A9510D">
            <w:pPr>
              <w:rPr>
                <w:rFonts w:cs="Arial"/>
                <w:color w:val="000000"/>
                <w:lang w:val="en-US"/>
              </w:rPr>
            </w:pPr>
          </w:p>
          <w:p w14:paraId="11485191" w14:textId="77777777" w:rsidR="00A9510D" w:rsidRDefault="00A9510D" w:rsidP="00A9510D">
            <w:pPr>
              <w:rPr>
                <w:rFonts w:cs="Arial"/>
                <w:color w:val="000000"/>
                <w:lang w:val="en-US"/>
              </w:rPr>
            </w:pPr>
            <w:r>
              <w:rPr>
                <w:rFonts w:cs="Arial"/>
                <w:color w:val="000000"/>
                <w:lang w:val="en-US"/>
              </w:rPr>
              <w:t>Lena wed 0058</w:t>
            </w:r>
          </w:p>
          <w:p w14:paraId="1E6DED70" w14:textId="77777777" w:rsidR="00A9510D" w:rsidRDefault="00A9510D" w:rsidP="00A9510D">
            <w:pPr>
              <w:rPr>
                <w:rFonts w:ascii="Calibri" w:hAnsi="Calibri"/>
                <w:lang w:val="en-US"/>
              </w:rPr>
            </w:pPr>
            <w:hyperlink r:id="rId463" w:history="1">
              <w:r>
                <w:rPr>
                  <w:rStyle w:val="Hyperlink"/>
                  <w:lang w:val="en-US"/>
                </w:rPr>
                <w:t>https://www.3gpp.org/ftp/tsg_ct/WG1_mm-cc-sm_ex-CN1/TSGC1_130e/Inbox/drafts/draft_C1-213248_r1-lc.doc</w:t>
              </w:r>
            </w:hyperlink>
          </w:p>
          <w:p w14:paraId="7A3A9948" w14:textId="77777777" w:rsidR="00A9510D" w:rsidRDefault="00A9510D" w:rsidP="00A9510D">
            <w:pPr>
              <w:rPr>
                <w:rFonts w:cs="Arial"/>
                <w:color w:val="000000"/>
                <w:lang w:val="en-US"/>
              </w:rPr>
            </w:pPr>
          </w:p>
          <w:p w14:paraId="351756D1" w14:textId="77777777" w:rsidR="00A9510D" w:rsidRDefault="00A9510D" w:rsidP="00A9510D">
            <w:pPr>
              <w:rPr>
                <w:rFonts w:cs="Arial"/>
                <w:color w:val="000000"/>
                <w:lang w:val="en-US"/>
              </w:rPr>
            </w:pPr>
            <w:r>
              <w:rPr>
                <w:rFonts w:cs="Arial"/>
                <w:color w:val="000000"/>
                <w:lang w:val="en-US"/>
              </w:rPr>
              <w:t>Kundan wed 0448</w:t>
            </w:r>
          </w:p>
          <w:p w14:paraId="5B6A6CE9" w14:textId="77777777" w:rsidR="00A9510D" w:rsidRDefault="00A9510D" w:rsidP="00A9510D">
            <w:pPr>
              <w:rPr>
                <w:rFonts w:cs="Arial"/>
                <w:color w:val="000000"/>
                <w:lang w:val="en-US"/>
              </w:rPr>
            </w:pPr>
            <w:r>
              <w:rPr>
                <w:rFonts w:cs="Arial"/>
                <w:color w:val="000000"/>
                <w:lang w:val="en-US"/>
              </w:rPr>
              <w:t>Fine</w:t>
            </w:r>
          </w:p>
          <w:p w14:paraId="1CE11072" w14:textId="77777777" w:rsidR="00A9510D" w:rsidRDefault="00A9510D" w:rsidP="00A9510D">
            <w:pPr>
              <w:rPr>
                <w:rFonts w:cs="Arial"/>
                <w:color w:val="000000"/>
                <w:lang w:val="en-US"/>
              </w:rPr>
            </w:pPr>
          </w:p>
          <w:p w14:paraId="0140AB2D" w14:textId="77777777" w:rsidR="00A9510D" w:rsidRDefault="00A9510D" w:rsidP="00A9510D">
            <w:pPr>
              <w:rPr>
                <w:rFonts w:cs="Arial"/>
                <w:color w:val="000000"/>
                <w:lang w:val="en-US"/>
              </w:rPr>
            </w:pPr>
            <w:r>
              <w:rPr>
                <w:rFonts w:cs="Arial"/>
                <w:color w:val="000000"/>
                <w:lang w:val="en-US"/>
              </w:rPr>
              <w:t>Sung wed 1436</w:t>
            </w:r>
          </w:p>
          <w:p w14:paraId="28F394F2" w14:textId="77777777" w:rsidR="00A9510D" w:rsidRDefault="00A9510D" w:rsidP="00A9510D">
            <w:pPr>
              <w:rPr>
                <w:rFonts w:cs="Arial"/>
                <w:color w:val="000000"/>
                <w:lang w:val="en-US"/>
              </w:rPr>
            </w:pPr>
            <w:r>
              <w:rPr>
                <w:rFonts w:cs="Arial"/>
                <w:color w:val="000000"/>
                <w:lang w:val="en-US"/>
              </w:rPr>
              <w:t>question</w:t>
            </w:r>
          </w:p>
          <w:p w14:paraId="23A5D937" w14:textId="77777777" w:rsidR="00A9510D" w:rsidRDefault="00A9510D" w:rsidP="00A9510D">
            <w:pPr>
              <w:rPr>
                <w:rFonts w:cs="Arial"/>
                <w:color w:val="000000"/>
                <w:lang w:val="en-US"/>
              </w:rPr>
            </w:pPr>
          </w:p>
          <w:p w14:paraId="2C8AD508" w14:textId="77777777" w:rsidR="00A9510D" w:rsidRDefault="00A9510D" w:rsidP="00A9510D">
            <w:pPr>
              <w:rPr>
                <w:rFonts w:cs="Arial"/>
                <w:color w:val="000000"/>
                <w:lang w:val="en-US"/>
              </w:rPr>
            </w:pPr>
            <w:proofErr w:type="spellStart"/>
            <w:r>
              <w:rPr>
                <w:rFonts w:cs="Arial"/>
                <w:color w:val="000000"/>
                <w:lang w:val="en-US"/>
              </w:rPr>
              <w:t>kundan</w:t>
            </w:r>
            <w:proofErr w:type="spellEnd"/>
            <w:r>
              <w:rPr>
                <w:rFonts w:cs="Arial"/>
                <w:color w:val="000000"/>
                <w:lang w:val="en-US"/>
              </w:rPr>
              <w:t xml:space="preserve"> wed 1514</w:t>
            </w:r>
          </w:p>
          <w:p w14:paraId="651B5F05" w14:textId="77777777" w:rsidR="00A9510D" w:rsidRDefault="00A9510D" w:rsidP="00A9510D">
            <w:pPr>
              <w:rPr>
                <w:rFonts w:cs="Arial"/>
                <w:color w:val="000000"/>
                <w:lang w:val="en-US"/>
              </w:rPr>
            </w:pPr>
            <w:r>
              <w:rPr>
                <w:rFonts w:cs="Arial"/>
                <w:color w:val="000000"/>
                <w:lang w:val="en-US"/>
              </w:rPr>
              <w:t>replies</w:t>
            </w:r>
          </w:p>
          <w:p w14:paraId="66193378" w14:textId="77777777" w:rsidR="00A9510D" w:rsidRDefault="00A9510D" w:rsidP="00A9510D">
            <w:pPr>
              <w:rPr>
                <w:rFonts w:cs="Arial"/>
                <w:color w:val="000000"/>
                <w:lang w:val="en-US"/>
              </w:rPr>
            </w:pPr>
          </w:p>
          <w:p w14:paraId="6FD87349" w14:textId="77777777" w:rsidR="00A9510D" w:rsidRDefault="00A9510D" w:rsidP="00A9510D">
            <w:pPr>
              <w:rPr>
                <w:rFonts w:cs="Arial"/>
                <w:color w:val="000000"/>
                <w:lang w:val="en-US"/>
              </w:rPr>
            </w:pPr>
            <w:r>
              <w:rPr>
                <w:rFonts w:cs="Arial"/>
                <w:color w:val="000000"/>
                <w:lang w:val="en-US"/>
              </w:rPr>
              <w:t>Sung wed 1658</w:t>
            </w:r>
          </w:p>
          <w:p w14:paraId="5DCB988D" w14:textId="77777777" w:rsidR="00A9510D" w:rsidRDefault="00A9510D" w:rsidP="00A9510D">
            <w:pPr>
              <w:rPr>
                <w:rFonts w:cs="Arial"/>
                <w:color w:val="000000"/>
                <w:lang w:val="en-US"/>
              </w:rPr>
            </w:pPr>
            <w:r>
              <w:rPr>
                <w:rFonts w:cs="Arial"/>
                <w:color w:val="000000"/>
                <w:lang w:val="en-US"/>
              </w:rPr>
              <w:t>Objection</w:t>
            </w:r>
          </w:p>
          <w:p w14:paraId="66A83BC0" w14:textId="77777777" w:rsidR="00A9510D" w:rsidRDefault="00A9510D" w:rsidP="00A9510D">
            <w:pPr>
              <w:rPr>
                <w:rFonts w:cs="Arial"/>
                <w:color w:val="000000"/>
                <w:lang w:val="en-US"/>
              </w:rPr>
            </w:pPr>
          </w:p>
          <w:p w14:paraId="5F092F7B" w14:textId="77777777" w:rsidR="00A9510D" w:rsidRDefault="00A9510D" w:rsidP="00A9510D">
            <w:pPr>
              <w:rPr>
                <w:rFonts w:cs="Arial"/>
                <w:color w:val="000000"/>
                <w:lang w:val="en-US"/>
              </w:rPr>
            </w:pPr>
            <w:r>
              <w:rPr>
                <w:rFonts w:cs="Arial"/>
                <w:color w:val="000000"/>
                <w:lang w:val="en-US"/>
              </w:rPr>
              <w:t>Kundan wed 1748</w:t>
            </w:r>
          </w:p>
          <w:p w14:paraId="7E6F6FC0" w14:textId="77777777" w:rsidR="00A9510D" w:rsidRDefault="00A9510D" w:rsidP="00A9510D">
            <w:pPr>
              <w:rPr>
                <w:rFonts w:cs="Arial"/>
                <w:color w:val="000000"/>
                <w:lang w:val="en-US"/>
              </w:rPr>
            </w:pPr>
            <w:r>
              <w:rPr>
                <w:rFonts w:cs="Arial"/>
                <w:color w:val="000000"/>
                <w:lang w:val="en-US"/>
              </w:rPr>
              <w:t>Replies</w:t>
            </w:r>
          </w:p>
          <w:p w14:paraId="141F1270" w14:textId="77777777" w:rsidR="00A9510D" w:rsidRDefault="00A9510D" w:rsidP="00A9510D">
            <w:pPr>
              <w:rPr>
                <w:rFonts w:cs="Arial"/>
                <w:color w:val="000000"/>
                <w:lang w:val="en-US"/>
              </w:rPr>
            </w:pPr>
          </w:p>
          <w:p w14:paraId="0713059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0927</w:t>
            </w:r>
          </w:p>
          <w:p w14:paraId="7FC94BF6" w14:textId="77777777" w:rsidR="00A9510D" w:rsidRDefault="00A9510D" w:rsidP="00A9510D">
            <w:pPr>
              <w:rPr>
                <w:rFonts w:cs="Arial"/>
                <w:color w:val="000000"/>
                <w:lang w:val="en-US"/>
              </w:rPr>
            </w:pPr>
            <w:r>
              <w:rPr>
                <w:rFonts w:cs="Arial"/>
                <w:color w:val="000000"/>
                <w:lang w:val="en-US"/>
              </w:rPr>
              <w:t>Explains</w:t>
            </w:r>
          </w:p>
          <w:p w14:paraId="687416B9" w14:textId="77777777" w:rsidR="00A9510D" w:rsidRDefault="00A9510D" w:rsidP="00A9510D">
            <w:pPr>
              <w:rPr>
                <w:rFonts w:cs="Arial"/>
                <w:color w:val="000000"/>
                <w:lang w:val="en-US"/>
              </w:rPr>
            </w:pPr>
          </w:p>
          <w:p w14:paraId="4898A8E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0933</w:t>
            </w:r>
          </w:p>
          <w:p w14:paraId="239361E8" w14:textId="77777777" w:rsidR="00A9510D" w:rsidRDefault="00A9510D" w:rsidP="00A9510D">
            <w:pPr>
              <w:rPr>
                <w:rFonts w:cs="Arial"/>
                <w:color w:val="000000"/>
                <w:lang w:val="en-US"/>
              </w:rPr>
            </w:pPr>
            <w:r>
              <w:rPr>
                <w:rFonts w:cs="Arial"/>
                <w:color w:val="000000"/>
                <w:lang w:val="en-US"/>
              </w:rPr>
              <w:lastRenderedPageBreak/>
              <w:t>replies</w:t>
            </w:r>
          </w:p>
          <w:p w14:paraId="681FD486" w14:textId="77777777" w:rsidR="00A9510D" w:rsidRDefault="00A9510D" w:rsidP="00A9510D">
            <w:pPr>
              <w:rPr>
                <w:rFonts w:cs="Arial"/>
                <w:color w:val="000000"/>
                <w:lang w:val="en-US"/>
              </w:rPr>
            </w:pPr>
          </w:p>
          <w:p w14:paraId="2829115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0951</w:t>
            </w:r>
          </w:p>
          <w:p w14:paraId="4A8A14D6" w14:textId="77777777" w:rsidR="00A9510D" w:rsidRDefault="00A9510D" w:rsidP="00A9510D">
            <w:pPr>
              <w:rPr>
                <w:rFonts w:cs="Arial"/>
                <w:color w:val="000000"/>
                <w:lang w:val="en-US"/>
              </w:rPr>
            </w:pPr>
            <w:r>
              <w:rPr>
                <w:rFonts w:cs="Arial"/>
                <w:color w:val="000000"/>
                <w:lang w:val="en-US"/>
              </w:rPr>
              <w:t>does not agree</w:t>
            </w:r>
          </w:p>
          <w:p w14:paraId="2E4E295D" w14:textId="77777777" w:rsidR="00A9510D" w:rsidRDefault="00A9510D" w:rsidP="00A9510D">
            <w:pPr>
              <w:rPr>
                <w:rFonts w:cs="Arial"/>
                <w:color w:val="000000"/>
                <w:lang w:val="en-US"/>
              </w:rPr>
            </w:pPr>
          </w:p>
          <w:p w14:paraId="0795A38A" w14:textId="77777777" w:rsidR="00A9510D" w:rsidRDefault="00A9510D" w:rsidP="00A9510D">
            <w:pPr>
              <w:rPr>
                <w:rFonts w:cs="Arial"/>
                <w:color w:val="000000"/>
                <w:lang w:val="en-US"/>
              </w:rPr>
            </w:pPr>
            <w:r>
              <w:rPr>
                <w:rFonts w:cs="Arial"/>
                <w:color w:val="000000"/>
                <w:lang w:val="en-US"/>
              </w:rPr>
              <w:t>discussion no longer captured</w:t>
            </w:r>
          </w:p>
          <w:p w14:paraId="12AF94F1" w14:textId="77777777" w:rsidR="00A9510D" w:rsidRPr="009A4107" w:rsidRDefault="00A9510D" w:rsidP="00A9510D">
            <w:pPr>
              <w:rPr>
                <w:rFonts w:cs="Arial"/>
                <w:color w:val="000000"/>
                <w:lang w:val="en-US"/>
              </w:rPr>
            </w:pPr>
          </w:p>
        </w:tc>
      </w:tr>
      <w:tr w:rsidR="00A9510D" w:rsidRPr="00D95972" w14:paraId="4E99C64C" w14:textId="77777777" w:rsidTr="00913C85">
        <w:trPr>
          <w:gridAfter w:val="1"/>
          <w:wAfter w:w="4191" w:type="dxa"/>
        </w:trPr>
        <w:tc>
          <w:tcPr>
            <w:tcW w:w="976" w:type="dxa"/>
            <w:tcBorders>
              <w:top w:val="nil"/>
              <w:left w:val="thinThickThinSmallGap" w:sz="24" w:space="0" w:color="auto"/>
              <w:bottom w:val="nil"/>
            </w:tcBorders>
          </w:tcPr>
          <w:p w14:paraId="30325783" w14:textId="77777777" w:rsidR="00A9510D" w:rsidRPr="00D95972" w:rsidRDefault="00A9510D" w:rsidP="00A9510D">
            <w:pPr>
              <w:rPr>
                <w:rFonts w:cs="Arial"/>
                <w:lang w:val="en-US"/>
              </w:rPr>
            </w:pPr>
          </w:p>
        </w:tc>
        <w:tc>
          <w:tcPr>
            <w:tcW w:w="1317" w:type="dxa"/>
            <w:gridSpan w:val="2"/>
            <w:tcBorders>
              <w:top w:val="nil"/>
              <w:bottom w:val="nil"/>
            </w:tcBorders>
          </w:tcPr>
          <w:p w14:paraId="16540D5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1917B48" w14:textId="6FC82627" w:rsidR="00A9510D" w:rsidRPr="0016317F" w:rsidRDefault="00A9510D" w:rsidP="00A9510D">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FF" w:themeFill="background1"/>
          </w:tcPr>
          <w:p w14:paraId="35335279" w14:textId="427B95F4" w:rsidR="00A9510D" w:rsidRPr="0016317F" w:rsidRDefault="00A9510D" w:rsidP="00A9510D">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FF" w:themeFill="background1"/>
          </w:tcPr>
          <w:p w14:paraId="0CEFB338" w14:textId="736D3D24" w:rsidR="00A9510D" w:rsidRPr="0016317F" w:rsidRDefault="00A9510D" w:rsidP="00A9510D">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FF" w:themeFill="background1"/>
          </w:tcPr>
          <w:p w14:paraId="62BB14DA" w14:textId="70541E82" w:rsidR="00A9510D" w:rsidRPr="0016317F" w:rsidRDefault="00A9510D" w:rsidP="00A9510D">
            <w:pPr>
              <w:rPr>
                <w:rFonts w:cs="Arial"/>
                <w:color w:val="FF0000"/>
              </w:rPr>
            </w:pPr>
            <w:r w:rsidRPr="0016317F">
              <w:rPr>
                <w:rFonts w:cs="Arial"/>
                <w:color w:val="FF0000"/>
              </w:rPr>
              <w:t>L</w:t>
            </w:r>
            <w:r>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9FD90D" w14:textId="079CC4A1" w:rsidR="00A9510D" w:rsidRDefault="00A9510D" w:rsidP="00A9510D">
            <w:pPr>
              <w:rPr>
                <w:rFonts w:cs="Arial"/>
                <w:color w:val="000000"/>
                <w:lang w:val="en-US"/>
              </w:rPr>
            </w:pPr>
            <w:r>
              <w:rPr>
                <w:rFonts w:cs="Arial"/>
                <w:color w:val="000000"/>
                <w:lang w:val="en-US"/>
              </w:rPr>
              <w:t>Postponed</w:t>
            </w:r>
          </w:p>
          <w:p w14:paraId="78F14E4D" w14:textId="3889B2DF"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0853</w:t>
            </w:r>
          </w:p>
          <w:p w14:paraId="15F7E11A" w14:textId="048D9317" w:rsidR="00A9510D" w:rsidRDefault="00A9510D" w:rsidP="00A9510D">
            <w:pPr>
              <w:rPr>
                <w:rFonts w:cs="Arial"/>
                <w:color w:val="000000"/>
                <w:lang w:val="en-US"/>
              </w:rPr>
            </w:pPr>
            <w:r>
              <w:rPr>
                <w:rFonts w:cs="Arial"/>
                <w:color w:val="000000"/>
                <w:lang w:val="en-US"/>
              </w:rPr>
              <w:t>Objection</w:t>
            </w:r>
          </w:p>
          <w:p w14:paraId="46508E7B" w14:textId="1B76D635" w:rsidR="00A9510D" w:rsidRDefault="00A9510D" w:rsidP="00A9510D">
            <w:pPr>
              <w:rPr>
                <w:rFonts w:cs="Arial"/>
                <w:color w:val="000000"/>
                <w:lang w:val="en-US"/>
              </w:rPr>
            </w:pPr>
          </w:p>
          <w:p w14:paraId="39047AB5" w14:textId="2BF983CF" w:rsidR="00A9510D" w:rsidRDefault="00A9510D" w:rsidP="00A9510D">
            <w:pPr>
              <w:rPr>
                <w:rFonts w:cs="Arial"/>
                <w:color w:val="000000"/>
                <w:lang w:val="en-US"/>
              </w:rPr>
            </w:pPr>
            <w:r>
              <w:rPr>
                <w:rFonts w:cs="Arial"/>
                <w:color w:val="000000"/>
                <w:lang w:val="en-US"/>
              </w:rPr>
              <w:t>Chen CC#1</w:t>
            </w:r>
          </w:p>
          <w:p w14:paraId="1E426BDA" w14:textId="74C0B51A" w:rsidR="00A9510D" w:rsidRDefault="00A9510D" w:rsidP="00A9510D">
            <w:pPr>
              <w:rPr>
                <w:rFonts w:cs="Arial"/>
                <w:color w:val="000000"/>
                <w:lang w:val="en-US"/>
              </w:rPr>
            </w:pPr>
            <w:r>
              <w:rPr>
                <w:rFonts w:cs="Arial"/>
                <w:color w:val="000000"/>
                <w:lang w:val="en-US"/>
              </w:rPr>
              <w:t>Do something in CT1</w:t>
            </w:r>
          </w:p>
          <w:p w14:paraId="1FF08AED" w14:textId="6A0E6FE6" w:rsidR="00A9510D" w:rsidRDefault="00A9510D" w:rsidP="00A9510D">
            <w:pPr>
              <w:rPr>
                <w:rFonts w:cs="Arial"/>
                <w:color w:val="000000"/>
                <w:lang w:val="en-US"/>
              </w:rPr>
            </w:pPr>
          </w:p>
          <w:p w14:paraId="46E7C789" w14:textId="58DBC2EF" w:rsidR="00A9510D" w:rsidRDefault="00A9510D" w:rsidP="00A9510D">
            <w:pPr>
              <w:rPr>
                <w:rFonts w:cs="Arial"/>
                <w:color w:val="000000"/>
                <w:lang w:val="en-US"/>
              </w:rPr>
            </w:pPr>
            <w:r>
              <w:rPr>
                <w:rFonts w:cs="Arial"/>
                <w:color w:val="000000"/>
                <w:lang w:val="en-US"/>
              </w:rPr>
              <w:t>Lazaros CC#1</w:t>
            </w:r>
          </w:p>
          <w:p w14:paraId="01D228B7" w14:textId="1AF5B6A4" w:rsidR="00A9510D" w:rsidRDefault="00A9510D" w:rsidP="00A9510D">
            <w:pPr>
              <w:rPr>
                <w:rFonts w:cs="Arial"/>
                <w:color w:val="000000"/>
                <w:lang w:val="en-US"/>
              </w:rPr>
            </w:pPr>
            <w:r>
              <w:rPr>
                <w:rFonts w:cs="Arial"/>
                <w:color w:val="000000"/>
                <w:lang w:val="en-US"/>
              </w:rPr>
              <w:t>Discuss in CT1, not clear we need an LS right now</w:t>
            </w:r>
          </w:p>
          <w:p w14:paraId="5F6C7576" w14:textId="5EE31F6F" w:rsidR="00A9510D" w:rsidRDefault="00A9510D" w:rsidP="00A9510D">
            <w:pPr>
              <w:rPr>
                <w:rFonts w:cs="Arial"/>
                <w:color w:val="000000"/>
                <w:lang w:val="en-US"/>
              </w:rPr>
            </w:pPr>
          </w:p>
          <w:p w14:paraId="4A39D0EC" w14:textId="14A84245" w:rsidR="00A9510D" w:rsidRDefault="00A9510D" w:rsidP="00A9510D">
            <w:pPr>
              <w:rPr>
                <w:rFonts w:cs="Arial"/>
                <w:color w:val="000000"/>
                <w:lang w:val="en-US"/>
              </w:rPr>
            </w:pPr>
            <w:r>
              <w:rPr>
                <w:rFonts w:cs="Arial"/>
                <w:color w:val="000000"/>
                <w:lang w:val="en-US"/>
              </w:rPr>
              <w:t>Sunghoon CC#1</w:t>
            </w:r>
          </w:p>
          <w:p w14:paraId="160315EE" w14:textId="7262F9CC" w:rsidR="00A9510D" w:rsidRDefault="00A9510D" w:rsidP="00A9510D">
            <w:pPr>
              <w:rPr>
                <w:rFonts w:cs="Arial"/>
                <w:color w:val="000000"/>
                <w:lang w:val="en-US"/>
              </w:rPr>
            </w:pPr>
            <w:r>
              <w:rPr>
                <w:rFonts w:cs="Arial"/>
                <w:color w:val="000000"/>
                <w:lang w:val="en-US"/>
              </w:rPr>
              <w:t>Same as Lazaros</w:t>
            </w:r>
          </w:p>
          <w:p w14:paraId="5A15ECC9" w14:textId="38888857" w:rsidR="00A9510D" w:rsidRDefault="00A9510D" w:rsidP="00A9510D">
            <w:pPr>
              <w:rPr>
                <w:rFonts w:cs="Arial"/>
                <w:color w:val="000000"/>
                <w:lang w:val="en-US"/>
              </w:rPr>
            </w:pPr>
          </w:p>
          <w:p w14:paraId="68E33CC2" w14:textId="4AA41568" w:rsidR="00A9510D" w:rsidRDefault="00A9510D" w:rsidP="00A9510D">
            <w:pPr>
              <w:rPr>
                <w:rFonts w:cs="Arial"/>
                <w:color w:val="000000"/>
                <w:lang w:val="en-US"/>
              </w:rPr>
            </w:pPr>
            <w:r>
              <w:rPr>
                <w:rFonts w:cs="Arial"/>
                <w:color w:val="000000"/>
                <w:lang w:val="en-US"/>
              </w:rPr>
              <w:t>Roozbeh CC#1</w:t>
            </w:r>
          </w:p>
          <w:p w14:paraId="13D60502" w14:textId="7CEC2B70" w:rsidR="00A9510D" w:rsidRDefault="00A9510D" w:rsidP="00A9510D">
            <w:pPr>
              <w:rPr>
                <w:rFonts w:cs="Arial"/>
                <w:color w:val="000000"/>
                <w:lang w:val="en-US"/>
              </w:rPr>
            </w:pPr>
            <w:r>
              <w:rPr>
                <w:rFonts w:cs="Arial"/>
                <w:color w:val="000000"/>
                <w:lang w:val="en-US"/>
              </w:rPr>
              <w:t>Not convinced</w:t>
            </w:r>
          </w:p>
          <w:p w14:paraId="3E1BE129" w14:textId="32E85454" w:rsidR="00A9510D" w:rsidRPr="009A4107" w:rsidRDefault="00A9510D" w:rsidP="00A9510D">
            <w:pPr>
              <w:rPr>
                <w:rFonts w:cs="Arial"/>
                <w:color w:val="000000"/>
                <w:lang w:val="en-US"/>
              </w:rPr>
            </w:pPr>
          </w:p>
        </w:tc>
      </w:tr>
      <w:tr w:rsidR="00A9510D"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A9510D" w:rsidRPr="00D95972" w:rsidRDefault="00A9510D" w:rsidP="00A9510D">
            <w:pPr>
              <w:rPr>
                <w:rFonts w:cs="Arial"/>
                <w:lang w:val="en-US"/>
              </w:rPr>
            </w:pPr>
          </w:p>
        </w:tc>
        <w:tc>
          <w:tcPr>
            <w:tcW w:w="1317" w:type="dxa"/>
            <w:gridSpan w:val="2"/>
            <w:tcBorders>
              <w:top w:val="nil"/>
              <w:bottom w:val="nil"/>
            </w:tcBorders>
          </w:tcPr>
          <w:p w14:paraId="17049E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A9510D" w:rsidRPr="009A4107" w:rsidRDefault="00A9510D" w:rsidP="00A9510D">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A9510D" w:rsidRPr="009A4107" w:rsidRDefault="00A9510D" w:rsidP="00A9510D">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A9510D" w:rsidRDefault="00A9510D" w:rsidP="00A9510D">
            <w:pPr>
              <w:rPr>
                <w:rFonts w:cs="Arial"/>
                <w:color w:val="000000"/>
                <w:lang w:val="en-US"/>
              </w:rPr>
            </w:pPr>
            <w:r>
              <w:rPr>
                <w:rFonts w:cs="Arial"/>
                <w:color w:val="000000"/>
                <w:lang w:val="en-US"/>
              </w:rPr>
              <w:t>Withdrawn</w:t>
            </w:r>
          </w:p>
          <w:p w14:paraId="6ACB2F70" w14:textId="29A528CD" w:rsidR="00A9510D" w:rsidRPr="009A4107" w:rsidRDefault="00A9510D" w:rsidP="00A9510D">
            <w:pPr>
              <w:rPr>
                <w:rFonts w:cs="Arial"/>
                <w:color w:val="000000"/>
                <w:lang w:val="en-US"/>
              </w:rPr>
            </w:pPr>
          </w:p>
        </w:tc>
      </w:tr>
      <w:tr w:rsidR="00A9510D"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A9510D" w:rsidRPr="00D95972" w:rsidRDefault="00A9510D" w:rsidP="00A9510D">
            <w:pPr>
              <w:rPr>
                <w:rFonts w:cs="Arial"/>
                <w:lang w:val="en-US"/>
              </w:rPr>
            </w:pPr>
          </w:p>
        </w:tc>
        <w:tc>
          <w:tcPr>
            <w:tcW w:w="1317" w:type="dxa"/>
            <w:gridSpan w:val="2"/>
            <w:tcBorders>
              <w:top w:val="nil"/>
              <w:bottom w:val="nil"/>
            </w:tcBorders>
          </w:tcPr>
          <w:p w14:paraId="4C55A65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A9510D" w:rsidRPr="009A4107" w:rsidRDefault="00A9510D" w:rsidP="00A9510D">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A9510D" w:rsidRDefault="00A9510D" w:rsidP="00A9510D">
            <w:pPr>
              <w:rPr>
                <w:rFonts w:cs="Arial"/>
                <w:color w:val="000000"/>
                <w:lang w:val="en-US"/>
              </w:rPr>
            </w:pPr>
            <w:r>
              <w:rPr>
                <w:rFonts w:cs="Arial"/>
                <w:color w:val="000000"/>
                <w:lang w:val="en-US"/>
              </w:rPr>
              <w:t>Withdrawn</w:t>
            </w:r>
          </w:p>
          <w:p w14:paraId="1DEE894A" w14:textId="6A26883C" w:rsidR="00A9510D" w:rsidRPr="009A4107" w:rsidRDefault="00A9510D" w:rsidP="00A9510D">
            <w:pPr>
              <w:rPr>
                <w:rFonts w:cs="Arial"/>
                <w:color w:val="000000"/>
                <w:lang w:val="en-US"/>
              </w:rPr>
            </w:pPr>
          </w:p>
        </w:tc>
      </w:tr>
      <w:tr w:rsidR="00A9510D" w:rsidRPr="00D95972" w14:paraId="1F387A8B" w14:textId="77777777" w:rsidTr="00911D4E">
        <w:trPr>
          <w:gridAfter w:val="1"/>
          <w:wAfter w:w="4191" w:type="dxa"/>
        </w:trPr>
        <w:tc>
          <w:tcPr>
            <w:tcW w:w="976" w:type="dxa"/>
            <w:tcBorders>
              <w:top w:val="nil"/>
              <w:left w:val="thinThickThinSmallGap" w:sz="24" w:space="0" w:color="auto"/>
              <w:bottom w:val="nil"/>
            </w:tcBorders>
          </w:tcPr>
          <w:p w14:paraId="2D88D604" w14:textId="77777777" w:rsidR="00A9510D" w:rsidRPr="00D95972" w:rsidRDefault="00A9510D" w:rsidP="00A9510D">
            <w:pPr>
              <w:rPr>
                <w:rFonts w:cs="Arial"/>
                <w:lang w:val="en-US"/>
              </w:rPr>
            </w:pPr>
          </w:p>
        </w:tc>
        <w:tc>
          <w:tcPr>
            <w:tcW w:w="1317" w:type="dxa"/>
            <w:gridSpan w:val="2"/>
            <w:tcBorders>
              <w:top w:val="nil"/>
              <w:bottom w:val="nil"/>
            </w:tcBorders>
          </w:tcPr>
          <w:p w14:paraId="75872A8C" w14:textId="2FDF7A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00"/>
          </w:tcPr>
          <w:p w14:paraId="5D78278E" w14:textId="6BED3363" w:rsidR="00A9510D" w:rsidRPr="009A4107" w:rsidRDefault="00A9510D" w:rsidP="00A9510D">
            <w:pPr>
              <w:rPr>
                <w:rFonts w:cs="Arial"/>
                <w:lang w:val="en-US"/>
              </w:rPr>
            </w:pPr>
            <w:r w:rsidRPr="00911D4E">
              <w:t>C1-</w:t>
            </w:r>
            <w:hyperlink r:id="rId464" w:history="1">
              <w:r w:rsidRPr="00AB7E5E">
                <w:rPr>
                  <w:rStyle w:val="Hyperlink"/>
                </w:rPr>
                <w:t>2139</w:t>
              </w:r>
              <w:r w:rsidR="00D03BCC">
                <w:rPr>
                  <w:rStyle w:val="Hyperlink"/>
                </w:rPr>
                <w:t>65</w:t>
              </w:r>
            </w:hyperlink>
          </w:p>
        </w:tc>
        <w:tc>
          <w:tcPr>
            <w:tcW w:w="4191" w:type="dxa"/>
            <w:gridSpan w:val="3"/>
            <w:tcBorders>
              <w:top w:val="single" w:sz="4" w:space="0" w:color="auto"/>
              <w:bottom w:val="single" w:sz="4" w:space="0" w:color="auto"/>
            </w:tcBorders>
            <w:shd w:val="clear" w:color="auto" w:fill="FFFF00"/>
          </w:tcPr>
          <w:p w14:paraId="65926599" w14:textId="77777777" w:rsidR="00A9510D" w:rsidRPr="009A4107" w:rsidRDefault="00A9510D" w:rsidP="00A9510D">
            <w:pPr>
              <w:rPr>
                <w:rFonts w:cs="Arial"/>
                <w:lang w:val="en-US"/>
              </w:rPr>
            </w:pPr>
            <w:r>
              <w:rPr>
                <w:rFonts w:cs="Arial"/>
                <w:lang w:val="en-US"/>
              </w:rPr>
              <w:t xml:space="preserve">LS </w:t>
            </w:r>
            <w:r w:rsidRPr="0016317F">
              <w:rPr>
                <w:rFonts w:cs="Arial"/>
                <w:i/>
                <w:iCs/>
                <w:lang w:val="en-US"/>
              </w:rPr>
              <w:t>reply</w:t>
            </w:r>
            <w:r>
              <w:rPr>
                <w:rFonts w:cs="Arial"/>
                <w:lang w:val="en-US"/>
              </w:rPr>
              <w:t xml:space="preserve"> on multiple TACs per PLMN</w:t>
            </w:r>
          </w:p>
        </w:tc>
        <w:tc>
          <w:tcPr>
            <w:tcW w:w="1767" w:type="dxa"/>
            <w:tcBorders>
              <w:top w:val="single" w:sz="4" w:space="0" w:color="auto"/>
              <w:bottom w:val="single" w:sz="4" w:space="0" w:color="auto"/>
            </w:tcBorders>
            <w:shd w:val="clear" w:color="auto" w:fill="FFFF00"/>
          </w:tcPr>
          <w:p w14:paraId="3C5097D1"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ADD02B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C6B75" w14:textId="0F4EC24F" w:rsidR="00D03BCC" w:rsidRDefault="00D03BCC" w:rsidP="00D03BCC">
            <w:pPr>
              <w:rPr>
                <w:rFonts w:cs="Arial"/>
                <w:color w:val="000000"/>
                <w:lang w:val="en-US"/>
              </w:rPr>
            </w:pPr>
            <w:ins w:id="1094" w:author="PeLe" w:date="2021-05-27T13:18:00Z">
              <w:r>
                <w:rPr>
                  <w:rFonts w:cs="Arial"/>
                  <w:color w:val="000000"/>
                  <w:lang w:val="en-US"/>
                </w:rPr>
                <w:t>Revision of C1-21</w:t>
              </w:r>
            </w:ins>
            <w:r>
              <w:rPr>
                <w:rFonts w:cs="Arial"/>
                <w:color w:val="000000"/>
                <w:lang w:val="en-US"/>
              </w:rPr>
              <w:t>930</w:t>
            </w:r>
          </w:p>
          <w:p w14:paraId="70231116" w14:textId="77777777" w:rsidR="00D03BCC" w:rsidRDefault="00D03BCC" w:rsidP="00D03BCC">
            <w:pPr>
              <w:rPr>
                <w:rFonts w:cs="Arial"/>
                <w:color w:val="000000"/>
                <w:lang w:val="en-US"/>
              </w:rPr>
            </w:pPr>
          </w:p>
          <w:p w14:paraId="417E3F7B" w14:textId="77777777" w:rsidR="00D03BCC" w:rsidRDefault="00D03BCC" w:rsidP="00D03BCC">
            <w:pPr>
              <w:rPr>
                <w:ins w:id="1095" w:author="PeLe" w:date="2021-05-27T13:18:00Z"/>
                <w:rFonts w:cs="Arial"/>
                <w:color w:val="000000"/>
                <w:lang w:val="en-US"/>
              </w:rPr>
            </w:pPr>
          </w:p>
          <w:p w14:paraId="235619D7" w14:textId="77777777" w:rsidR="00D03BCC" w:rsidRDefault="00D03BCC" w:rsidP="00D03BCC">
            <w:pPr>
              <w:rPr>
                <w:ins w:id="1096" w:author="PeLe" w:date="2021-05-27T13:18:00Z"/>
                <w:rFonts w:cs="Arial"/>
                <w:color w:val="000000"/>
                <w:lang w:val="en-US"/>
              </w:rPr>
            </w:pPr>
            <w:ins w:id="1097" w:author="PeLe" w:date="2021-05-27T13:18:00Z">
              <w:r>
                <w:rPr>
                  <w:rFonts w:cs="Arial"/>
                  <w:color w:val="000000"/>
                  <w:lang w:val="en-US"/>
                </w:rPr>
                <w:t>_________________________________________</w:t>
              </w:r>
            </w:ins>
          </w:p>
          <w:p w14:paraId="2836757B" w14:textId="77777777" w:rsidR="00D03BCC" w:rsidRDefault="00D03BCC" w:rsidP="00A9510D">
            <w:pPr>
              <w:rPr>
                <w:rFonts w:cs="Arial"/>
                <w:color w:val="000000"/>
                <w:lang w:val="en-US"/>
              </w:rPr>
            </w:pPr>
          </w:p>
          <w:p w14:paraId="6D9BAFC3" w14:textId="569EE14F" w:rsidR="00A9510D" w:rsidRDefault="00A9510D" w:rsidP="00A9510D">
            <w:pPr>
              <w:rPr>
                <w:rFonts w:cs="Arial"/>
                <w:color w:val="000000"/>
                <w:lang w:val="en-US"/>
              </w:rPr>
            </w:pPr>
            <w:ins w:id="1098" w:author="PeLe" w:date="2021-05-27T13:18:00Z">
              <w:r>
                <w:rPr>
                  <w:rFonts w:cs="Arial"/>
                  <w:color w:val="000000"/>
                  <w:lang w:val="en-US"/>
                </w:rPr>
                <w:t>Revision of C1-213526</w:t>
              </w:r>
            </w:ins>
          </w:p>
          <w:p w14:paraId="214667D2" w14:textId="2509A348" w:rsidR="00D03BCC" w:rsidRDefault="00D03BCC" w:rsidP="00A9510D">
            <w:pPr>
              <w:rPr>
                <w:rFonts w:cs="Arial"/>
                <w:color w:val="000000"/>
                <w:lang w:val="en-US"/>
              </w:rPr>
            </w:pPr>
          </w:p>
          <w:p w14:paraId="7DC9B946" w14:textId="19CB2AD5" w:rsidR="00D03BCC" w:rsidRDefault="00D03BCC"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1732</w:t>
            </w:r>
          </w:p>
          <w:p w14:paraId="2236E56D" w14:textId="403762D1" w:rsidR="00D03BCC" w:rsidRDefault="00D03BCC" w:rsidP="00A9510D">
            <w:pPr>
              <w:rPr>
                <w:rFonts w:cs="Arial"/>
                <w:color w:val="000000"/>
                <w:lang w:val="en-US"/>
              </w:rPr>
            </w:pPr>
            <w:r>
              <w:rPr>
                <w:rFonts w:cs="Arial"/>
                <w:color w:val="000000"/>
                <w:lang w:val="en-US"/>
              </w:rPr>
              <w:t>Provides rev</w:t>
            </w:r>
          </w:p>
          <w:p w14:paraId="27D6B7AE" w14:textId="77777777" w:rsidR="00D03BCC" w:rsidRDefault="00D03BCC" w:rsidP="00A9510D">
            <w:pPr>
              <w:rPr>
                <w:ins w:id="1099" w:author="PeLe" w:date="2021-05-27T13:18:00Z"/>
                <w:rFonts w:cs="Arial"/>
                <w:color w:val="000000"/>
                <w:lang w:val="en-US"/>
              </w:rPr>
            </w:pPr>
          </w:p>
          <w:p w14:paraId="6DBA0FD9" w14:textId="15FEDE1D" w:rsidR="00A9510D" w:rsidRDefault="00A9510D" w:rsidP="00A9510D">
            <w:pPr>
              <w:rPr>
                <w:ins w:id="1100" w:author="PeLe" w:date="2021-05-27T13:18:00Z"/>
                <w:rFonts w:cs="Arial"/>
                <w:color w:val="000000"/>
                <w:lang w:val="en-US"/>
              </w:rPr>
            </w:pPr>
            <w:ins w:id="1101" w:author="PeLe" w:date="2021-05-27T13:18:00Z">
              <w:r>
                <w:rPr>
                  <w:rFonts w:cs="Arial"/>
                  <w:color w:val="000000"/>
                  <w:lang w:val="en-US"/>
                </w:rPr>
                <w:t>_________________________________________</w:t>
              </w:r>
            </w:ins>
          </w:p>
          <w:p w14:paraId="0BBE25DD" w14:textId="0B343AA2" w:rsidR="00A9510D" w:rsidRDefault="00A9510D" w:rsidP="00A9510D">
            <w:pPr>
              <w:rPr>
                <w:rFonts w:cs="Arial"/>
                <w:color w:val="000000"/>
                <w:lang w:val="en-US"/>
              </w:rPr>
            </w:pPr>
            <w:r>
              <w:rPr>
                <w:rFonts w:cs="Arial"/>
                <w:color w:val="000000"/>
                <w:lang w:val="en-US"/>
              </w:rPr>
              <w:t>Related 212840, 212914, 213439 213522, 213442</w:t>
            </w:r>
          </w:p>
          <w:p w14:paraId="18BF3AAC" w14:textId="77777777" w:rsidR="00A9510D" w:rsidRDefault="00A9510D" w:rsidP="00A9510D">
            <w:pPr>
              <w:rPr>
                <w:rFonts w:cs="Arial"/>
                <w:color w:val="000000"/>
                <w:lang w:val="en-US"/>
              </w:rPr>
            </w:pPr>
          </w:p>
          <w:p w14:paraId="7B3A927A" w14:textId="77777777" w:rsidR="00A9510D" w:rsidRDefault="00A9510D" w:rsidP="00A9510D">
            <w:pPr>
              <w:rPr>
                <w:rFonts w:eastAsia="Batang" w:cs="Arial"/>
                <w:lang w:eastAsia="ko-KR"/>
              </w:rPr>
            </w:pPr>
            <w:r>
              <w:rPr>
                <w:rFonts w:eastAsia="Batang" w:cs="Arial"/>
                <w:lang w:eastAsia="ko-KR"/>
              </w:rPr>
              <w:lastRenderedPageBreak/>
              <w:t xml:space="preserve">Shuang </w:t>
            </w:r>
            <w:proofErr w:type="spellStart"/>
            <w:r>
              <w:rPr>
                <w:rFonts w:eastAsia="Batang" w:cs="Arial"/>
                <w:lang w:eastAsia="ko-KR"/>
              </w:rPr>
              <w:t>thu</w:t>
            </w:r>
            <w:proofErr w:type="spellEnd"/>
            <w:r>
              <w:rPr>
                <w:rFonts w:eastAsia="Batang" w:cs="Arial"/>
                <w:lang w:eastAsia="ko-KR"/>
              </w:rPr>
              <w:t xml:space="preserve"> 1749</w:t>
            </w:r>
          </w:p>
          <w:p w14:paraId="111242CA" w14:textId="77777777" w:rsidR="00A9510D" w:rsidRDefault="00A9510D" w:rsidP="00A9510D">
            <w:pPr>
              <w:rPr>
                <w:rFonts w:eastAsia="Batang" w:cs="Arial"/>
                <w:lang w:eastAsia="ko-KR"/>
              </w:rPr>
            </w:pPr>
            <w:r>
              <w:rPr>
                <w:rFonts w:eastAsia="Batang" w:cs="Arial"/>
                <w:lang w:eastAsia="ko-KR"/>
              </w:rPr>
              <w:t>Rev required</w:t>
            </w:r>
          </w:p>
          <w:p w14:paraId="04990B97" w14:textId="77777777" w:rsidR="00A9510D" w:rsidRDefault="00A9510D" w:rsidP="00A9510D">
            <w:pPr>
              <w:rPr>
                <w:rFonts w:eastAsia="Batang" w:cs="Arial"/>
                <w:lang w:eastAsia="ko-KR"/>
              </w:rPr>
            </w:pPr>
          </w:p>
          <w:p w14:paraId="7E5E48EA" w14:textId="77777777" w:rsidR="00A9510D" w:rsidRDefault="00A9510D" w:rsidP="00A9510D">
            <w:pPr>
              <w:rPr>
                <w:rFonts w:eastAsia="Batang" w:cs="Arial"/>
                <w:lang w:eastAsia="ko-KR"/>
              </w:rPr>
            </w:pPr>
            <w:r>
              <w:rPr>
                <w:rFonts w:eastAsia="Batang" w:cs="Arial"/>
                <w:lang w:eastAsia="ko-KR"/>
              </w:rPr>
              <w:t>Sung Mon 1755</w:t>
            </w:r>
          </w:p>
          <w:p w14:paraId="02202788" w14:textId="77777777" w:rsidR="00A9510D" w:rsidRDefault="00A9510D" w:rsidP="00A9510D">
            <w:pPr>
              <w:rPr>
                <w:rFonts w:eastAsia="Batang" w:cs="Arial"/>
                <w:lang w:eastAsia="ko-KR"/>
              </w:rPr>
            </w:pPr>
            <w:r>
              <w:rPr>
                <w:rFonts w:eastAsia="Batang" w:cs="Arial"/>
                <w:lang w:eastAsia="ko-KR"/>
              </w:rPr>
              <w:t>Replies</w:t>
            </w:r>
          </w:p>
          <w:p w14:paraId="26993CE3" w14:textId="77777777" w:rsidR="00A9510D" w:rsidRDefault="00A9510D" w:rsidP="00A9510D">
            <w:pPr>
              <w:rPr>
                <w:rFonts w:eastAsia="Batang" w:cs="Arial"/>
                <w:lang w:eastAsia="ko-KR"/>
              </w:rPr>
            </w:pPr>
          </w:p>
          <w:p w14:paraId="5FC197F2" w14:textId="77777777" w:rsidR="00A9510D" w:rsidRDefault="00A9510D" w:rsidP="00A9510D">
            <w:pPr>
              <w:rPr>
                <w:rFonts w:eastAsia="Batang" w:cs="Arial"/>
                <w:lang w:eastAsia="ko-KR"/>
              </w:rPr>
            </w:pPr>
            <w:r>
              <w:rPr>
                <w:rFonts w:eastAsia="Batang" w:cs="Arial"/>
                <w:lang w:eastAsia="ko-KR"/>
              </w:rPr>
              <w:t>Mikael Mon 1241</w:t>
            </w:r>
          </w:p>
          <w:p w14:paraId="20EF1AB3" w14:textId="77777777" w:rsidR="00A9510D" w:rsidRDefault="00A9510D" w:rsidP="00A9510D">
            <w:pPr>
              <w:rPr>
                <w:rFonts w:eastAsia="Batang" w:cs="Arial"/>
                <w:lang w:eastAsia="ko-KR"/>
              </w:rPr>
            </w:pPr>
            <w:r>
              <w:rPr>
                <w:rFonts w:eastAsia="Batang" w:cs="Arial"/>
                <w:lang w:eastAsia="ko-KR"/>
              </w:rPr>
              <w:t>Agrees with Sung</w:t>
            </w:r>
          </w:p>
          <w:p w14:paraId="0FDFFB34" w14:textId="77777777" w:rsidR="00A9510D" w:rsidRDefault="00A9510D" w:rsidP="00A9510D">
            <w:pPr>
              <w:rPr>
                <w:rFonts w:eastAsia="Batang" w:cs="Arial"/>
                <w:lang w:eastAsia="ko-KR"/>
              </w:rPr>
            </w:pPr>
          </w:p>
          <w:p w14:paraId="1EB4B9E2" w14:textId="77777777" w:rsidR="00A9510D" w:rsidRDefault="00A9510D" w:rsidP="00A9510D">
            <w:pPr>
              <w:rPr>
                <w:rFonts w:eastAsia="Batang" w:cs="Arial"/>
                <w:lang w:eastAsia="ko-KR"/>
              </w:rPr>
            </w:pPr>
            <w:r>
              <w:rPr>
                <w:rFonts w:eastAsia="Batang" w:cs="Arial"/>
                <w:lang w:eastAsia="ko-KR"/>
              </w:rPr>
              <w:t>Shuang Tue 0247</w:t>
            </w:r>
          </w:p>
          <w:p w14:paraId="164BCB3A" w14:textId="77777777" w:rsidR="00A9510D" w:rsidRDefault="00A9510D" w:rsidP="00A9510D">
            <w:pPr>
              <w:rPr>
                <w:rFonts w:eastAsia="Batang" w:cs="Arial"/>
                <w:lang w:eastAsia="ko-KR"/>
              </w:rPr>
            </w:pPr>
            <w:r>
              <w:rPr>
                <w:rFonts w:eastAsia="Batang" w:cs="Arial"/>
                <w:lang w:eastAsia="ko-KR"/>
              </w:rPr>
              <w:t>Comments</w:t>
            </w:r>
          </w:p>
          <w:p w14:paraId="74C0256B" w14:textId="77777777" w:rsidR="00A9510D" w:rsidRDefault="00A9510D" w:rsidP="00A9510D">
            <w:pPr>
              <w:rPr>
                <w:rFonts w:eastAsia="Batang" w:cs="Arial"/>
                <w:lang w:eastAsia="ko-KR"/>
              </w:rPr>
            </w:pPr>
          </w:p>
          <w:p w14:paraId="0A68604D"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0848</w:t>
            </w:r>
          </w:p>
          <w:p w14:paraId="61432923" w14:textId="77777777" w:rsidR="00A9510D" w:rsidRDefault="00A9510D" w:rsidP="00A9510D">
            <w:pPr>
              <w:rPr>
                <w:rFonts w:eastAsia="Batang" w:cs="Arial"/>
                <w:lang w:eastAsia="ko-KR"/>
              </w:rPr>
            </w:pPr>
            <w:r>
              <w:rPr>
                <w:rFonts w:eastAsia="Batang" w:cs="Arial"/>
                <w:lang w:eastAsia="ko-KR"/>
              </w:rPr>
              <w:t>Ok in principle, some issues</w:t>
            </w:r>
          </w:p>
          <w:p w14:paraId="688E0246" w14:textId="77777777" w:rsidR="00A9510D" w:rsidRDefault="00A9510D" w:rsidP="00A9510D">
            <w:pPr>
              <w:rPr>
                <w:rFonts w:eastAsia="Batang" w:cs="Arial"/>
                <w:lang w:eastAsia="ko-KR"/>
              </w:rPr>
            </w:pPr>
          </w:p>
          <w:p w14:paraId="2AFA1A1D" w14:textId="77777777" w:rsidR="00A9510D" w:rsidRDefault="00A9510D" w:rsidP="00A9510D">
            <w:pPr>
              <w:rPr>
                <w:rFonts w:eastAsia="Batang" w:cs="Arial"/>
                <w:lang w:eastAsia="ko-KR"/>
              </w:rPr>
            </w:pPr>
            <w:r>
              <w:rPr>
                <w:rFonts w:eastAsia="Batang" w:cs="Arial"/>
                <w:lang w:eastAsia="ko-KR"/>
              </w:rPr>
              <w:t>Mikael Tue 0935</w:t>
            </w:r>
          </w:p>
          <w:p w14:paraId="57C8867A" w14:textId="77777777" w:rsidR="00A9510D" w:rsidRDefault="00A9510D" w:rsidP="00A9510D">
            <w:pPr>
              <w:rPr>
                <w:rFonts w:eastAsia="Batang" w:cs="Arial"/>
                <w:lang w:eastAsia="ko-KR"/>
              </w:rPr>
            </w:pPr>
            <w:r>
              <w:rPr>
                <w:rFonts w:eastAsia="Batang" w:cs="Arial"/>
                <w:lang w:eastAsia="ko-KR"/>
              </w:rPr>
              <w:t>Comments</w:t>
            </w:r>
          </w:p>
          <w:p w14:paraId="42DBDC26" w14:textId="77777777" w:rsidR="00A9510D" w:rsidRDefault="00A9510D" w:rsidP="00A9510D">
            <w:pPr>
              <w:rPr>
                <w:rFonts w:eastAsia="Batang" w:cs="Arial"/>
                <w:lang w:eastAsia="ko-KR"/>
              </w:rPr>
            </w:pPr>
          </w:p>
          <w:p w14:paraId="079971E1" w14:textId="77777777" w:rsidR="00A9510D" w:rsidRDefault="00A9510D" w:rsidP="00A9510D">
            <w:pPr>
              <w:rPr>
                <w:rFonts w:eastAsia="Batang" w:cs="Arial"/>
                <w:lang w:eastAsia="ko-KR"/>
              </w:rPr>
            </w:pPr>
            <w:r>
              <w:rPr>
                <w:rFonts w:eastAsia="Batang" w:cs="Arial"/>
                <w:lang w:eastAsia="ko-KR"/>
              </w:rPr>
              <w:t>Amer wed 0240</w:t>
            </w:r>
          </w:p>
          <w:p w14:paraId="24B27093" w14:textId="77777777" w:rsidR="00A9510D" w:rsidRDefault="00A9510D" w:rsidP="00A9510D">
            <w:pPr>
              <w:rPr>
                <w:rFonts w:eastAsia="Batang" w:cs="Arial"/>
                <w:lang w:eastAsia="ko-KR"/>
              </w:rPr>
            </w:pPr>
            <w:r>
              <w:rPr>
                <w:rFonts w:eastAsia="Batang" w:cs="Arial"/>
                <w:lang w:eastAsia="ko-KR"/>
              </w:rPr>
              <w:t>Comments</w:t>
            </w:r>
          </w:p>
          <w:p w14:paraId="6C9574D7" w14:textId="77777777" w:rsidR="00A9510D" w:rsidRDefault="00A9510D" w:rsidP="00A9510D">
            <w:pPr>
              <w:rPr>
                <w:rFonts w:eastAsia="Batang" w:cs="Arial"/>
                <w:lang w:eastAsia="ko-KR"/>
              </w:rPr>
            </w:pPr>
          </w:p>
          <w:p w14:paraId="3CB05A36" w14:textId="77777777" w:rsidR="00A9510D" w:rsidRDefault="00A9510D" w:rsidP="00A9510D">
            <w:pPr>
              <w:rPr>
                <w:rFonts w:eastAsia="Batang" w:cs="Arial"/>
                <w:lang w:eastAsia="ko-KR"/>
              </w:rPr>
            </w:pPr>
            <w:r>
              <w:rPr>
                <w:rFonts w:eastAsia="Batang" w:cs="Arial"/>
                <w:lang w:eastAsia="ko-KR"/>
              </w:rPr>
              <w:t>Chen wed 0927</w:t>
            </w:r>
          </w:p>
          <w:p w14:paraId="54819811" w14:textId="77777777" w:rsidR="00A9510D" w:rsidRDefault="00A9510D" w:rsidP="00A9510D">
            <w:pPr>
              <w:rPr>
                <w:rFonts w:eastAsia="Batang" w:cs="Arial"/>
                <w:lang w:eastAsia="ko-KR"/>
              </w:rPr>
            </w:pPr>
            <w:r>
              <w:rPr>
                <w:rFonts w:eastAsia="Batang" w:cs="Arial"/>
                <w:lang w:eastAsia="ko-KR"/>
              </w:rPr>
              <w:t>Comments</w:t>
            </w:r>
          </w:p>
          <w:p w14:paraId="0AB3A4D6" w14:textId="77777777" w:rsidR="00A9510D" w:rsidRDefault="00A9510D" w:rsidP="00A9510D">
            <w:pPr>
              <w:rPr>
                <w:rFonts w:eastAsia="Batang" w:cs="Arial"/>
                <w:lang w:eastAsia="ko-KR"/>
              </w:rPr>
            </w:pPr>
          </w:p>
          <w:p w14:paraId="28C7655C"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1018</w:t>
            </w:r>
          </w:p>
          <w:p w14:paraId="04883612" w14:textId="77777777" w:rsidR="00A9510D" w:rsidRDefault="00A9510D" w:rsidP="00A9510D">
            <w:pPr>
              <w:rPr>
                <w:rFonts w:eastAsia="Batang" w:cs="Arial"/>
                <w:lang w:eastAsia="ko-KR"/>
              </w:rPr>
            </w:pPr>
            <w:r>
              <w:rPr>
                <w:rFonts w:eastAsia="Batang" w:cs="Arial"/>
                <w:lang w:eastAsia="ko-KR"/>
              </w:rPr>
              <w:t>Provides rev</w:t>
            </w:r>
          </w:p>
          <w:p w14:paraId="788EF420" w14:textId="77777777" w:rsidR="00A9510D" w:rsidRPr="009A4107" w:rsidRDefault="00A9510D" w:rsidP="00A9510D">
            <w:pPr>
              <w:rPr>
                <w:rFonts w:cs="Arial"/>
                <w:color w:val="000000"/>
                <w:lang w:val="en-US"/>
              </w:rPr>
            </w:pPr>
          </w:p>
        </w:tc>
      </w:tr>
      <w:tr w:rsidR="00A9510D"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A9510D" w:rsidRPr="00D95972" w:rsidRDefault="00A9510D" w:rsidP="00A9510D">
            <w:pPr>
              <w:rPr>
                <w:rFonts w:cs="Arial"/>
                <w:lang w:val="en-US"/>
              </w:rPr>
            </w:pPr>
          </w:p>
        </w:tc>
        <w:tc>
          <w:tcPr>
            <w:tcW w:w="1317" w:type="dxa"/>
            <w:gridSpan w:val="2"/>
            <w:tcBorders>
              <w:top w:val="nil"/>
              <w:bottom w:val="nil"/>
            </w:tcBorders>
          </w:tcPr>
          <w:p w14:paraId="6B7B355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A9510D" w:rsidRPr="009A4107" w:rsidRDefault="00A9510D" w:rsidP="00A9510D">
            <w:pPr>
              <w:rPr>
                <w:rFonts w:cs="Arial"/>
                <w:lang w:val="en-US"/>
              </w:rPr>
            </w:pPr>
            <w:hyperlink r:id="rId465" w:history="1">
              <w:r>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A9510D" w:rsidRDefault="00A9510D" w:rsidP="00A9510D">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A9510D" w:rsidRPr="009A4107" w:rsidRDefault="00A9510D" w:rsidP="00A9510D">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A9510D"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A9510D" w:rsidRPr="00D95972" w:rsidRDefault="00A9510D" w:rsidP="00A9510D">
            <w:pPr>
              <w:rPr>
                <w:rFonts w:cs="Arial"/>
                <w:lang w:val="en-US"/>
              </w:rPr>
            </w:pPr>
          </w:p>
        </w:tc>
        <w:tc>
          <w:tcPr>
            <w:tcW w:w="1317" w:type="dxa"/>
            <w:gridSpan w:val="2"/>
            <w:tcBorders>
              <w:top w:val="nil"/>
              <w:bottom w:val="nil"/>
            </w:tcBorders>
          </w:tcPr>
          <w:p w14:paraId="661C9FE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A9510D" w:rsidRPr="009A4107" w:rsidRDefault="00A9510D" w:rsidP="00A9510D">
            <w:pPr>
              <w:rPr>
                <w:rFonts w:cs="Arial"/>
                <w:lang w:val="en-US"/>
              </w:rPr>
            </w:pPr>
            <w:hyperlink r:id="rId466" w:history="1">
              <w:r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A9510D" w:rsidRPr="009A4107" w:rsidRDefault="00A9510D" w:rsidP="00A9510D">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A9510D" w:rsidRPr="009A4107" w:rsidRDefault="00A9510D" w:rsidP="00A9510D">
            <w:pPr>
              <w:rPr>
                <w:rFonts w:cs="Arial"/>
                <w:color w:val="000000"/>
                <w:lang w:val="en-US"/>
              </w:rPr>
            </w:pPr>
            <w:r>
              <w:rPr>
                <w:rFonts w:cs="Arial"/>
                <w:color w:val="000000"/>
                <w:lang w:val="en-US"/>
              </w:rPr>
              <w:t>LATE</w:t>
            </w:r>
          </w:p>
        </w:tc>
      </w:tr>
      <w:tr w:rsidR="00A9510D" w:rsidRPr="00D95972" w14:paraId="76116339" w14:textId="77777777" w:rsidTr="00A62999">
        <w:trPr>
          <w:gridAfter w:val="1"/>
          <w:wAfter w:w="4191" w:type="dxa"/>
        </w:trPr>
        <w:tc>
          <w:tcPr>
            <w:tcW w:w="976" w:type="dxa"/>
            <w:tcBorders>
              <w:top w:val="nil"/>
              <w:left w:val="thinThickThinSmallGap" w:sz="24" w:space="0" w:color="auto"/>
              <w:bottom w:val="nil"/>
            </w:tcBorders>
          </w:tcPr>
          <w:p w14:paraId="22F26D2B" w14:textId="77777777" w:rsidR="00A9510D" w:rsidRPr="00D95972" w:rsidRDefault="00A9510D" w:rsidP="00A9510D">
            <w:pPr>
              <w:rPr>
                <w:rFonts w:cs="Arial"/>
                <w:lang w:val="en-US"/>
              </w:rPr>
            </w:pPr>
          </w:p>
        </w:tc>
        <w:tc>
          <w:tcPr>
            <w:tcW w:w="1317" w:type="dxa"/>
            <w:gridSpan w:val="2"/>
            <w:tcBorders>
              <w:top w:val="nil"/>
              <w:bottom w:val="nil"/>
            </w:tcBorders>
          </w:tcPr>
          <w:p w14:paraId="4952DA7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0A9505BE" w14:textId="7E0881FC" w:rsidR="00A9510D" w:rsidRPr="009A4107" w:rsidRDefault="00A9510D" w:rsidP="00A9510D">
            <w:pPr>
              <w:rPr>
                <w:rFonts w:cs="Arial"/>
                <w:lang w:val="en-US"/>
              </w:rPr>
            </w:pPr>
            <w:hyperlink r:id="rId467" w:history="1">
              <w:r w:rsidRPr="00974EBD">
                <w:rPr>
                  <w:rStyle w:val="Hyperlink"/>
                  <w:rFonts w:cs="Arial"/>
                  <w:lang w:val="en-US"/>
                </w:rPr>
                <w:t>C1-213548</w:t>
              </w:r>
            </w:hyperlink>
          </w:p>
        </w:tc>
        <w:tc>
          <w:tcPr>
            <w:tcW w:w="4191" w:type="dxa"/>
            <w:gridSpan w:val="3"/>
            <w:tcBorders>
              <w:top w:val="single" w:sz="4" w:space="0" w:color="auto"/>
              <w:bottom w:val="single" w:sz="4" w:space="0" w:color="auto"/>
            </w:tcBorders>
            <w:shd w:val="clear" w:color="auto" w:fill="FFFF00"/>
          </w:tcPr>
          <w:p w14:paraId="120A0811" w14:textId="215B8449" w:rsidR="00A9510D" w:rsidRPr="009A4107" w:rsidRDefault="00A9510D" w:rsidP="00A9510D">
            <w:pPr>
              <w:rPr>
                <w:rFonts w:cs="Arial"/>
                <w:lang w:val="en-US"/>
              </w:rPr>
            </w:pPr>
            <w:r w:rsidRPr="00974EBD">
              <w:rPr>
                <w:rFonts w:cs="Arial"/>
                <w:lang w:val="en-US"/>
              </w:rPr>
              <w:t>LS reply on SDP attribute a=</w:t>
            </w:r>
            <w:proofErr w:type="spellStart"/>
            <w:r w:rsidRPr="00974EBD">
              <w:rPr>
                <w:rFonts w:cs="Arial"/>
                <w:lang w:val="en-US"/>
              </w:rPr>
              <w:t>key-</w:t>
            </w:r>
            <w:proofErr w:type="gramStart"/>
            <w:r w:rsidRPr="00974EBD">
              <w:rPr>
                <w:rFonts w:cs="Arial"/>
                <w:lang w:val="en-US"/>
              </w:rPr>
              <w:t>mgmt:mikey</w:t>
            </w:r>
            <w:proofErr w:type="spellEnd"/>
            <w:proofErr w:type="gramEnd"/>
          </w:p>
        </w:tc>
        <w:tc>
          <w:tcPr>
            <w:tcW w:w="1767" w:type="dxa"/>
            <w:tcBorders>
              <w:top w:val="single" w:sz="4" w:space="0" w:color="auto"/>
              <w:bottom w:val="single" w:sz="4" w:space="0" w:color="auto"/>
            </w:tcBorders>
            <w:shd w:val="clear" w:color="auto" w:fill="FFFF00"/>
          </w:tcPr>
          <w:p w14:paraId="25E436F0" w14:textId="2A11F868" w:rsidR="00A9510D" w:rsidRPr="009A4107" w:rsidRDefault="00A9510D" w:rsidP="00A9510D">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00"/>
          </w:tcPr>
          <w:p w14:paraId="3F1C68F5" w14:textId="5963118C"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0D306" w14:textId="77777777" w:rsidR="00A9510D" w:rsidRDefault="00A9510D" w:rsidP="00A9510D">
            <w:pPr>
              <w:rPr>
                <w:rFonts w:cs="Arial"/>
                <w:color w:val="000000"/>
                <w:lang w:val="en-US"/>
              </w:rPr>
            </w:pPr>
            <w:r>
              <w:rPr>
                <w:rFonts w:cs="Arial"/>
                <w:color w:val="000000"/>
                <w:lang w:val="en-US"/>
              </w:rPr>
              <w:t>LATE</w:t>
            </w:r>
          </w:p>
          <w:p w14:paraId="3FF35BB1" w14:textId="7C862B1C" w:rsidR="00A9510D" w:rsidRPr="009A4107" w:rsidRDefault="00A9510D" w:rsidP="00A9510D">
            <w:pPr>
              <w:rPr>
                <w:rFonts w:cs="Arial"/>
                <w:color w:val="000000"/>
                <w:lang w:val="en-US"/>
              </w:rPr>
            </w:pPr>
          </w:p>
        </w:tc>
      </w:tr>
      <w:tr w:rsidR="00A9510D" w:rsidRPr="00D95972" w14:paraId="0C073B12" w14:textId="77777777" w:rsidTr="00E81E2B">
        <w:trPr>
          <w:gridAfter w:val="1"/>
          <w:wAfter w:w="4191" w:type="dxa"/>
        </w:trPr>
        <w:tc>
          <w:tcPr>
            <w:tcW w:w="976" w:type="dxa"/>
            <w:tcBorders>
              <w:top w:val="nil"/>
              <w:left w:val="thinThickThinSmallGap" w:sz="24" w:space="0" w:color="auto"/>
              <w:bottom w:val="nil"/>
            </w:tcBorders>
          </w:tcPr>
          <w:p w14:paraId="1E26636F" w14:textId="77777777" w:rsidR="00A9510D" w:rsidRPr="00D95972" w:rsidRDefault="00A9510D" w:rsidP="00A9510D">
            <w:pPr>
              <w:rPr>
                <w:rFonts w:cs="Arial"/>
                <w:lang w:val="en-US"/>
              </w:rPr>
            </w:pPr>
          </w:p>
        </w:tc>
        <w:tc>
          <w:tcPr>
            <w:tcW w:w="1317" w:type="dxa"/>
            <w:gridSpan w:val="2"/>
            <w:tcBorders>
              <w:top w:val="nil"/>
              <w:bottom w:val="nil"/>
            </w:tcBorders>
          </w:tcPr>
          <w:p w14:paraId="41C15DC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3238A8CA" w14:textId="48DED420" w:rsidR="00A9510D" w:rsidRPr="009A4107" w:rsidRDefault="00A9510D" w:rsidP="00A9510D">
            <w:pPr>
              <w:rPr>
                <w:rFonts w:cs="Arial"/>
                <w:lang w:val="en-US"/>
              </w:rPr>
            </w:pPr>
            <w:r w:rsidRPr="00660DB4">
              <w:rPr>
                <w:rFonts w:cs="Arial"/>
                <w:lang w:val="en-US"/>
              </w:rPr>
              <w:t>C1-213597</w:t>
            </w:r>
          </w:p>
        </w:tc>
        <w:tc>
          <w:tcPr>
            <w:tcW w:w="4191" w:type="dxa"/>
            <w:gridSpan w:val="3"/>
            <w:tcBorders>
              <w:top w:val="single" w:sz="4" w:space="0" w:color="auto"/>
              <w:bottom w:val="single" w:sz="4" w:space="0" w:color="auto"/>
            </w:tcBorders>
            <w:shd w:val="clear" w:color="auto" w:fill="FFFF00"/>
          </w:tcPr>
          <w:p w14:paraId="42B01803" w14:textId="77777777" w:rsidR="00A9510D" w:rsidRPr="009A4107" w:rsidRDefault="00A9510D" w:rsidP="00A9510D">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789601A1" w14:textId="77777777"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2DC975D3" w14:textId="77777777"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9338" w14:textId="77777777" w:rsidR="00A9510D" w:rsidRDefault="00A9510D" w:rsidP="00A9510D">
            <w:pPr>
              <w:rPr>
                <w:ins w:id="1102" w:author="PeLe" w:date="2021-05-25T07:16:00Z"/>
                <w:rFonts w:cs="Arial"/>
                <w:color w:val="000000"/>
                <w:lang w:val="en-US"/>
              </w:rPr>
            </w:pPr>
            <w:ins w:id="1103" w:author="PeLe" w:date="2021-05-25T07:16:00Z">
              <w:r>
                <w:rPr>
                  <w:rFonts w:cs="Arial"/>
                  <w:color w:val="000000"/>
                  <w:lang w:val="en-US"/>
                </w:rPr>
                <w:t>Revision of C1-213547</w:t>
              </w:r>
            </w:ins>
          </w:p>
          <w:p w14:paraId="7564018E" w14:textId="189C8D90" w:rsidR="00A9510D" w:rsidRDefault="00A9510D" w:rsidP="00A9510D">
            <w:pPr>
              <w:rPr>
                <w:ins w:id="1104" w:author="PeLe" w:date="2021-05-25T07:16:00Z"/>
                <w:rFonts w:cs="Arial"/>
                <w:color w:val="000000"/>
                <w:lang w:val="en-US"/>
              </w:rPr>
            </w:pPr>
            <w:ins w:id="1105" w:author="PeLe" w:date="2021-05-25T07:16:00Z">
              <w:r>
                <w:rPr>
                  <w:rFonts w:cs="Arial"/>
                  <w:color w:val="000000"/>
                  <w:lang w:val="en-US"/>
                </w:rPr>
                <w:t>_________________________________________</w:t>
              </w:r>
            </w:ins>
          </w:p>
          <w:p w14:paraId="24B9EEB4" w14:textId="277CAF76" w:rsidR="00A9510D" w:rsidRPr="009A4107" w:rsidRDefault="00A9510D" w:rsidP="00A9510D">
            <w:pPr>
              <w:rPr>
                <w:rFonts w:cs="Arial"/>
                <w:color w:val="000000"/>
                <w:lang w:val="en-US"/>
              </w:rPr>
            </w:pPr>
            <w:r>
              <w:rPr>
                <w:rFonts w:cs="Arial"/>
                <w:color w:val="000000"/>
                <w:lang w:val="en-US"/>
              </w:rPr>
              <w:t>LATE</w:t>
            </w:r>
          </w:p>
        </w:tc>
      </w:tr>
      <w:tr w:rsidR="00A9510D" w:rsidRPr="00D95972" w14:paraId="563DA050" w14:textId="77777777" w:rsidTr="00E81E2B">
        <w:trPr>
          <w:gridAfter w:val="1"/>
          <w:wAfter w:w="4191" w:type="dxa"/>
        </w:trPr>
        <w:tc>
          <w:tcPr>
            <w:tcW w:w="976" w:type="dxa"/>
            <w:tcBorders>
              <w:top w:val="nil"/>
              <w:left w:val="thinThickThinSmallGap" w:sz="24" w:space="0" w:color="auto"/>
              <w:bottom w:val="nil"/>
            </w:tcBorders>
          </w:tcPr>
          <w:p w14:paraId="4973E7C3" w14:textId="77777777" w:rsidR="00A9510D" w:rsidRPr="00D95972" w:rsidRDefault="00A9510D" w:rsidP="00A9510D">
            <w:pPr>
              <w:rPr>
                <w:rFonts w:cs="Arial"/>
                <w:lang w:val="en-US"/>
              </w:rPr>
            </w:pPr>
          </w:p>
        </w:tc>
        <w:tc>
          <w:tcPr>
            <w:tcW w:w="1317" w:type="dxa"/>
            <w:gridSpan w:val="2"/>
            <w:tcBorders>
              <w:top w:val="nil"/>
              <w:bottom w:val="nil"/>
            </w:tcBorders>
          </w:tcPr>
          <w:p w14:paraId="7E8F0252"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4F5905DD" w14:textId="1C04F06E" w:rsidR="00A9510D" w:rsidRPr="00660DB4" w:rsidRDefault="00A9510D" w:rsidP="00A9510D">
            <w:pPr>
              <w:rPr>
                <w:rFonts w:cs="Arial"/>
                <w:lang w:val="en-US"/>
              </w:rPr>
            </w:pPr>
            <w:r w:rsidRPr="00E81E2B">
              <w:rPr>
                <w:rFonts w:cs="Arial"/>
                <w:sz w:val="18"/>
                <w:szCs w:val="18"/>
                <w:shd w:val="clear" w:color="auto" w:fill="CEF5CB"/>
                <w:lang w:val="en-US"/>
              </w:rPr>
              <w:t>C1-21</w:t>
            </w:r>
            <w:r>
              <w:rPr>
                <w:rFonts w:cs="Arial"/>
                <w:sz w:val="18"/>
                <w:szCs w:val="18"/>
                <w:shd w:val="clear" w:color="auto" w:fill="CEF5CB"/>
                <w:lang w:val="en-US"/>
              </w:rPr>
              <w:t>3960</w:t>
            </w:r>
          </w:p>
        </w:tc>
        <w:tc>
          <w:tcPr>
            <w:tcW w:w="4191" w:type="dxa"/>
            <w:gridSpan w:val="3"/>
            <w:tcBorders>
              <w:top w:val="single" w:sz="4" w:space="0" w:color="auto"/>
              <w:bottom w:val="single" w:sz="4" w:space="0" w:color="auto"/>
            </w:tcBorders>
            <w:shd w:val="clear" w:color="auto" w:fill="FFFF00"/>
          </w:tcPr>
          <w:p w14:paraId="2542D5B7" w14:textId="77777777" w:rsidR="00A9510D" w:rsidRPr="00BB2033" w:rsidRDefault="00A9510D" w:rsidP="00A9510D">
            <w:pPr>
              <w:rPr>
                <w:rFonts w:cs="Arial"/>
                <w:lang w:val="en-US"/>
              </w:rPr>
            </w:pPr>
            <w:r>
              <w:rPr>
                <w:rFonts w:cs="Arial"/>
                <w:lang w:val="en-US"/>
              </w:rPr>
              <w:t>L</w:t>
            </w:r>
            <w:r w:rsidRPr="004D3496">
              <w:rPr>
                <w:rFonts w:cs="Arial"/>
                <w:lang w:val="en-US"/>
              </w:rPr>
              <w:t>S on emergency services in an SNPN not belonging to any countr</w:t>
            </w:r>
            <w:r>
              <w:rPr>
                <w:rFonts w:cs="Arial"/>
                <w:lang w:val="en-US"/>
              </w:rPr>
              <w:t>y</w:t>
            </w:r>
          </w:p>
        </w:tc>
        <w:tc>
          <w:tcPr>
            <w:tcW w:w="1767" w:type="dxa"/>
            <w:tcBorders>
              <w:top w:val="single" w:sz="4" w:space="0" w:color="auto"/>
              <w:bottom w:val="single" w:sz="4" w:space="0" w:color="auto"/>
            </w:tcBorders>
            <w:shd w:val="clear" w:color="auto" w:fill="FFFF00"/>
          </w:tcPr>
          <w:p w14:paraId="100D8C93" w14:textId="77777777" w:rsidR="00A9510D" w:rsidRDefault="00A9510D" w:rsidP="00A9510D">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00"/>
          </w:tcPr>
          <w:p w14:paraId="72D694A1" w14:textId="77777777" w:rsidR="00A9510D" w:rsidRPr="00BB2033" w:rsidRDefault="00A9510D" w:rsidP="00A9510D">
            <w:pPr>
              <w:rPr>
                <w:rFonts w:cs="Arial"/>
                <w:lang w:val="en-US"/>
              </w:rPr>
            </w:pPr>
            <w:r>
              <w:rPr>
                <w:rFonts w:cs="Arial"/>
                <w:lang w:val="en-US"/>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96BAB" w14:textId="22D5ADC8" w:rsidR="00A9510D" w:rsidRDefault="00A9510D" w:rsidP="00A9510D">
            <w:pPr>
              <w:rPr>
                <w:rFonts w:cs="Arial"/>
                <w:color w:val="000000"/>
                <w:lang w:val="en-US"/>
              </w:rPr>
            </w:pPr>
            <w:r>
              <w:rPr>
                <w:rFonts w:cs="Arial"/>
                <w:color w:val="000000"/>
                <w:lang w:val="en-US"/>
              </w:rPr>
              <w:t>Revision of C1-213799</w:t>
            </w:r>
          </w:p>
          <w:p w14:paraId="6B94670B" w14:textId="77777777" w:rsidR="00A9510D" w:rsidRDefault="00A9510D" w:rsidP="00A9510D">
            <w:pPr>
              <w:rPr>
                <w:ins w:id="1106" w:author="PeLe" w:date="2021-05-27T09:27:00Z"/>
                <w:rFonts w:cs="Arial"/>
                <w:color w:val="000000"/>
                <w:lang w:val="en-US"/>
              </w:rPr>
            </w:pPr>
          </w:p>
          <w:p w14:paraId="37420EBA" w14:textId="77777777" w:rsidR="00A9510D" w:rsidRDefault="00A9510D" w:rsidP="00A9510D">
            <w:pPr>
              <w:rPr>
                <w:ins w:id="1107" w:author="PeLe" w:date="2021-05-27T09:27:00Z"/>
                <w:rFonts w:cs="Arial"/>
                <w:color w:val="000000"/>
                <w:lang w:val="en-US"/>
              </w:rPr>
            </w:pPr>
            <w:ins w:id="1108" w:author="PeLe" w:date="2021-05-27T09:27:00Z">
              <w:r>
                <w:rPr>
                  <w:rFonts w:cs="Arial"/>
                  <w:color w:val="000000"/>
                  <w:lang w:val="en-US"/>
                </w:rPr>
                <w:t>_________________________________________</w:t>
              </w:r>
            </w:ins>
          </w:p>
          <w:p w14:paraId="2E3EA270" w14:textId="7D8E2835" w:rsidR="00A9510D" w:rsidRDefault="00A9510D" w:rsidP="00A9510D">
            <w:pPr>
              <w:rPr>
                <w:rFonts w:cs="Arial"/>
                <w:color w:val="000000"/>
                <w:lang w:val="en-US"/>
              </w:rPr>
            </w:pPr>
            <w:ins w:id="1109" w:author="PeLe" w:date="2021-05-27T09:27:00Z">
              <w:r>
                <w:rPr>
                  <w:rFonts w:cs="Arial"/>
                  <w:color w:val="000000"/>
                  <w:lang w:val="en-US"/>
                </w:rPr>
                <w:lastRenderedPageBreak/>
                <w:t>Revision of C1-213639</w:t>
              </w:r>
            </w:ins>
          </w:p>
          <w:p w14:paraId="1C48F2E5" w14:textId="359AF496" w:rsidR="00A9510D" w:rsidRDefault="00A9510D" w:rsidP="00A9510D">
            <w:pPr>
              <w:rPr>
                <w:rFonts w:cs="Arial"/>
                <w:color w:val="000000"/>
                <w:lang w:val="en-US"/>
              </w:rPr>
            </w:pPr>
          </w:p>
          <w:p w14:paraId="14A5FD94" w14:textId="780D2AF3" w:rsidR="00A9510D" w:rsidRDefault="00A9510D" w:rsidP="00A9510D">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xml:space="preserve"> 1030</w:t>
            </w:r>
          </w:p>
          <w:p w14:paraId="2C359601" w14:textId="6DD8A7A9" w:rsidR="00A9510D" w:rsidRDefault="00A9510D" w:rsidP="00A9510D">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BA4FEAC" w14:textId="73CAE51F" w:rsidR="00A9510D" w:rsidRDefault="00A9510D" w:rsidP="00A9510D">
            <w:pPr>
              <w:rPr>
                <w:rFonts w:cs="Arial"/>
                <w:color w:val="000000"/>
                <w:lang w:val="en-US"/>
              </w:rPr>
            </w:pPr>
          </w:p>
          <w:p w14:paraId="49C4D1E5" w14:textId="0A5D933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1111</w:t>
            </w:r>
          </w:p>
          <w:p w14:paraId="42E467C9" w14:textId="154C7EC0" w:rsidR="00A9510D" w:rsidRDefault="00A9510D" w:rsidP="00A9510D">
            <w:pPr>
              <w:rPr>
                <w:rFonts w:cs="Arial"/>
                <w:color w:val="000000"/>
                <w:lang w:val="en-US"/>
              </w:rPr>
            </w:pPr>
            <w:r>
              <w:rPr>
                <w:rFonts w:cs="Arial"/>
                <w:color w:val="000000"/>
                <w:lang w:val="en-US"/>
              </w:rPr>
              <w:t>Replies</w:t>
            </w:r>
          </w:p>
          <w:p w14:paraId="7B420AFF" w14:textId="32A755EE" w:rsidR="00A9510D" w:rsidRDefault="00A9510D" w:rsidP="00A9510D">
            <w:pPr>
              <w:rPr>
                <w:rFonts w:cs="Arial"/>
                <w:color w:val="000000"/>
                <w:lang w:val="en-US"/>
              </w:rPr>
            </w:pPr>
          </w:p>
          <w:p w14:paraId="58985E8E" w14:textId="163516D0"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1143</w:t>
            </w:r>
          </w:p>
          <w:p w14:paraId="0DB8DA58" w14:textId="3CB7412C" w:rsidR="00A9510D" w:rsidRDefault="00A9510D" w:rsidP="00A9510D">
            <w:pPr>
              <w:rPr>
                <w:rFonts w:cs="Arial"/>
                <w:color w:val="000000"/>
                <w:lang w:val="en-US"/>
              </w:rPr>
            </w:pPr>
            <w:r>
              <w:rPr>
                <w:rFonts w:cs="Arial"/>
                <w:color w:val="000000"/>
                <w:lang w:val="en-US"/>
              </w:rPr>
              <w:t>Title needs to be change</w:t>
            </w:r>
          </w:p>
          <w:p w14:paraId="5084C532" w14:textId="77777777" w:rsidR="00A9510D" w:rsidRDefault="00A9510D" w:rsidP="00A9510D">
            <w:pPr>
              <w:rPr>
                <w:ins w:id="1110" w:author="PeLe" w:date="2021-05-27T09:27:00Z"/>
                <w:rFonts w:cs="Arial"/>
                <w:color w:val="000000"/>
                <w:lang w:val="en-US"/>
              </w:rPr>
            </w:pPr>
          </w:p>
          <w:p w14:paraId="2FEC4993" w14:textId="16CF6ABD" w:rsidR="00A9510D" w:rsidRDefault="00A9510D" w:rsidP="00A9510D">
            <w:pPr>
              <w:rPr>
                <w:ins w:id="1111" w:author="PeLe" w:date="2021-05-27T09:27:00Z"/>
                <w:rFonts w:cs="Arial"/>
                <w:color w:val="000000"/>
                <w:lang w:val="en-US"/>
              </w:rPr>
            </w:pPr>
            <w:ins w:id="1112" w:author="PeLe" w:date="2021-05-27T09:27:00Z">
              <w:r>
                <w:rPr>
                  <w:rFonts w:cs="Arial"/>
                  <w:color w:val="000000"/>
                  <w:lang w:val="en-US"/>
                </w:rPr>
                <w:t>_________________________________________</w:t>
              </w:r>
            </w:ins>
          </w:p>
          <w:p w14:paraId="2D10CB4B" w14:textId="3C3748B0" w:rsidR="00A9510D" w:rsidRDefault="00A9510D" w:rsidP="00A9510D">
            <w:pPr>
              <w:rPr>
                <w:rFonts w:cs="Arial"/>
                <w:color w:val="000000"/>
                <w:lang w:val="en-US"/>
              </w:rPr>
            </w:pPr>
            <w:r>
              <w:rPr>
                <w:rFonts w:cs="Arial"/>
                <w:color w:val="000000"/>
                <w:lang w:val="en-US"/>
              </w:rPr>
              <w:t>NEW LS</w:t>
            </w:r>
          </w:p>
          <w:p w14:paraId="7853B7D0" w14:textId="77777777" w:rsidR="00A9510D" w:rsidRDefault="00A9510D" w:rsidP="00A9510D">
            <w:pPr>
              <w:rPr>
                <w:rFonts w:cs="Arial"/>
                <w:color w:val="000000"/>
                <w:lang w:val="en-US"/>
              </w:rPr>
            </w:pPr>
          </w:p>
          <w:p w14:paraId="3EBF8FE9" w14:textId="77777777" w:rsidR="00A9510D" w:rsidRDefault="00A9510D" w:rsidP="00A9510D">
            <w:pPr>
              <w:rPr>
                <w:rFonts w:cs="Arial"/>
                <w:color w:val="000000"/>
                <w:lang w:val="en-US"/>
              </w:rPr>
            </w:pPr>
            <w:r>
              <w:rPr>
                <w:rFonts w:cs="Arial"/>
                <w:color w:val="000000"/>
                <w:lang w:val="en-US"/>
              </w:rPr>
              <w:t>Ivo wed 0200</w:t>
            </w:r>
          </w:p>
          <w:p w14:paraId="5600C678" w14:textId="77777777" w:rsidR="00A9510D" w:rsidRDefault="00A9510D" w:rsidP="00A9510D">
            <w:pPr>
              <w:rPr>
                <w:rFonts w:cs="Arial"/>
                <w:color w:val="000000"/>
                <w:lang w:val="en-US"/>
              </w:rPr>
            </w:pPr>
            <w:r>
              <w:rPr>
                <w:rFonts w:cs="Arial"/>
                <w:color w:val="000000"/>
                <w:lang w:val="en-US"/>
              </w:rPr>
              <w:t>Comments</w:t>
            </w:r>
          </w:p>
          <w:p w14:paraId="76CAC7DA" w14:textId="77777777" w:rsidR="00A9510D" w:rsidRDefault="00A9510D" w:rsidP="00A9510D">
            <w:pPr>
              <w:rPr>
                <w:rFonts w:cs="Arial"/>
                <w:color w:val="000000"/>
                <w:lang w:val="en-US"/>
              </w:rPr>
            </w:pPr>
          </w:p>
          <w:p w14:paraId="5C61E35D" w14:textId="77777777" w:rsidR="00A9510D" w:rsidRDefault="00A9510D" w:rsidP="00A9510D">
            <w:pPr>
              <w:rPr>
                <w:rFonts w:cs="Arial"/>
                <w:color w:val="000000"/>
                <w:lang w:val="en-US"/>
              </w:rPr>
            </w:pPr>
            <w:r>
              <w:rPr>
                <w:rFonts w:cs="Arial"/>
                <w:color w:val="000000"/>
                <w:lang w:val="en-US"/>
              </w:rPr>
              <w:t>Lena wed 0232</w:t>
            </w:r>
          </w:p>
          <w:p w14:paraId="325C59A7" w14:textId="77777777" w:rsidR="00A9510D" w:rsidRDefault="00A9510D" w:rsidP="00A9510D">
            <w:pPr>
              <w:rPr>
                <w:lang w:val="en-US"/>
              </w:rPr>
            </w:pPr>
            <w:hyperlink r:id="rId468" w:history="1">
              <w:r>
                <w:rPr>
                  <w:rStyle w:val="Hyperlink"/>
                  <w:lang w:val="en-US"/>
                </w:rPr>
                <w:t>https://www.3gpp.org/ftp/tsg_ct/WG1_mm-cc-sm_ex-CN1/TSGC1_130e/Inbox/drafts/C1-213639_rev_1.doc</w:t>
              </w:r>
            </w:hyperlink>
          </w:p>
          <w:p w14:paraId="1BE8209B" w14:textId="77777777" w:rsidR="00A9510D" w:rsidRDefault="00A9510D" w:rsidP="00A9510D">
            <w:pPr>
              <w:rPr>
                <w:lang w:val="en-US"/>
              </w:rPr>
            </w:pPr>
          </w:p>
          <w:p w14:paraId="333791FB" w14:textId="77777777" w:rsidR="00A9510D" w:rsidRDefault="00A9510D" w:rsidP="00A9510D">
            <w:pPr>
              <w:rPr>
                <w:lang w:val="en-US"/>
              </w:rPr>
            </w:pPr>
            <w:r>
              <w:rPr>
                <w:lang w:val="en-US"/>
              </w:rPr>
              <w:t>sung wed 0430</w:t>
            </w:r>
          </w:p>
          <w:p w14:paraId="75E82272" w14:textId="77777777" w:rsidR="00A9510D" w:rsidRDefault="00A9510D" w:rsidP="00A9510D">
            <w:pPr>
              <w:rPr>
                <w:lang w:val="en-US"/>
              </w:rPr>
            </w:pPr>
            <w:r>
              <w:rPr>
                <w:lang w:val="en-US"/>
              </w:rPr>
              <w:t>comment</w:t>
            </w:r>
          </w:p>
          <w:p w14:paraId="657E6E91" w14:textId="77777777" w:rsidR="00A9510D" w:rsidRDefault="00A9510D" w:rsidP="00A9510D">
            <w:pPr>
              <w:rPr>
                <w:lang w:val="en-US"/>
              </w:rPr>
            </w:pPr>
          </w:p>
          <w:p w14:paraId="3E6493F5" w14:textId="77777777" w:rsidR="00A9510D" w:rsidRDefault="00A9510D" w:rsidP="00A9510D">
            <w:pPr>
              <w:rPr>
                <w:lang w:val="en-US"/>
              </w:rPr>
            </w:pPr>
            <w:proofErr w:type="spellStart"/>
            <w:r>
              <w:rPr>
                <w:lang w:val="en-US"/>
              </w:rPr>
              <w:t>lena</w:t>
            </w:r>
            <w:proofErr w:type="spellEnd"/>
            <w:r>
              <w:rPr>
                <w:lang w:val="en-US"/>
              </w:rPr>
              <w:t xml:space="preserve"> wed 0452</w:t>
            </w:r>
          </w:p>
          <w:p w14:paraId="338CEB55" w14:textId="77777777" w:rsidR="00A9510D" w:rsidRDefault="00A9510D" w:rsidP="00A9510D">
            <w:pPr>
              <w:rPr>
                <w:rFonts w:ascii="Calibri" w:hAnsi="Calibri"/>
                <w:lang w:val="en-US"/>
              </w:rPr>
            </w:pPr>
            <w:hyperlink r:id="rId469" w:history="1">
              <w:r>
                <w:rPr>
                  <w:rStyle w:val="Hyperlink"/>
                  <w:lang w:val="en-US"/>
                </w:rPr>
                <w:t>https://www.3gpp.org/ftp/tsg_ct/WG1_mm-cc-sm_ex-CN1/TSGC1_130e/Inbox/drafts/C1-213639_rev_2.doc</w:t>
              </w:r>
            </w:hyperlink>
          </w:p>
          <w:p w14:paraId="402CE0BD" w14:textId="77777777" w:rsidR="00A9510D" w:rsidRDefault="00A9510D" w:rsidP="00A9510D">
            <w:pPr>
              <w:rPr>
                <w:rFonts w:ascii="Calibri" w:hAnsi="Calibri"/>
                <w:lang w:val="en-US"/>
              </w:rPr>
            </w:pPr>
          </w:p>
          <w:p w14:paraId="14B689BB" w14:textId="77777777" w:rsidR="00A9510D" w:rsidRDefault="00A9510D" w:rsidP="00A9510D">
            <w:pPr>
              <w:rPr>
                <w:rFonts w:ascii="Calibri" w:hAnsi="Calibri"/>
                <w:lang w:val="en-US"/>
              </w:rPr>
            </w:pPr>
            <w:r>
              <w:rPr>
                <w:rFonts w:ascii="Calibri" w:hAnsi="Calibri"/>
                <w:lang w:val="en-US"/>
              </w:rPr>
              <w:t>lin wed 0843</w:t>
            </w:r>
          </w:p>
          <w:p w14:paraId="39CE80F5" w14:textId="77777777" w:rsidR="00A9510D" w:rsidRPr="006B2D73" w:rsidRDefault="00A9510D" w:rsidP="00A9510D">
            <w:pPr>
              <w:rPr>
                <w:rStyle w:val="Hyperlink"/>
                <w:lang w:val="en-US"/>
              </w:rPr>
            </w:pPr>
            <w:hyperlink r:id="rId470" w:history="1">
              <w:r w:rsidRPr="006B2D73">
                <w:rPr>
                  <w:rStyle w:val="Hyperlink"/>
                  <w:lang w:val="en-US"/>
                </w:rPr>
                <w:t>https://www.3gpp.org/ftp/tsg_ct/WG1_mm-cc-sm_ex-CN1/TSGC1_130e/Inbox/drafts/C1-213639_rev_2-Lin.doc</w:t>
              </w:r>
            </w:hyperlink>
          </w:p>
          <w:p w14:paraId="42360F6B" w14:textId="77777777" w:rsidR="00A9510D" w:rsidRDefault="00A9510D" w:rsidP="00A9510D">
            <w:pPr>
              <w:rPr>
                <w:rFonts w:ascii="Calibri" w:hAnsi="Calibri"/>
                <w:lang w:val="en-US"/>
              </w:rPr>
            </w:pPr>
          </w:p>
          <w:p w14:paraId="2EFA6299" w14:textId="77777777" w:rsidR="00A9510D" w:rsidRDefault="00A9510D" w:rsidP="00A9510D">
            <w:pPr>
              <w:rPr>
                <w:rFonts w:ascii="Calibri" w:hAnsi="Calibri"/>
                <w:lang w:val="en-US"/>
              </w:rPr>
            </w:pPr>
            <w:proofErr w:type="spellStart"/>
            <w:r>
              <w:rPr>
                <w:rFonts w:ascii="Calibri" w:hAnsi="Calibri"/>
                <w:lang w:val="en-US"/>
              </w:rPr>
              <w:t>ivo</w:t>
            </w:r>
            <w:proofErr w:type="spellEnd"/>
            <w:r>
              <w:rPr>
                <w:rFonts w:ascii="Calibri" w:hAnsi="Calibri"/>
                <w:lang w:val="en-US"/>
              </w:rPr>
              <w:t xml:space="preserve"> wed 0941</w:t>
            </w:r>
          </w:p>
          <w:p w14:paraId="56A5628B" w14:textId="77777777" w:rsidR="00A9510D" w:rsidRDefault="00A9510D" w:rsidP="00A9510D">
            <w:pPr>
              <w:rPr>
                <w:rStyle w:val="Hyperlink"/>
                <w:lang w:val="en-US"/>
              </w:rPr>
            </w:pPr>
            <w:hyperlink r:id="rId471" w:history="1">
              <w:r>
                <w:rPr>
                  <w:rStyle w:val="Hyperlink"/>
                  <w:lang w:val="en-US"/>
                </w:rPr>
                <w:t>https://www.3gpp.org/ftp/tsg_ct/WG1_mm-cc-sm_ex-CN1/TSGC1_130e/Inbox/drafts/C1-213639_rev_2-Lin-Eri.zip</w:t>
              </w:r>
            </w:hyperlink>
          </w:p>
          <w:p w14:paraId="21C25BF8" w14:textId="77777777" w:rsidR="00A9510D" w:rsidRDefault="00A9510D" w:rsidP="00A9510D">
            <w:pPr>
              <w:rPr>
                <w:rStyle w:val="Hyperlink"/>
                <w:lang w:val="en-US"/>
              </w:rPr>
            </w:pPr>
          </w:p>
          <w:p w14:paraId="384EFB08" w14:textId="77777777" w:rsidR="00A9510D" w:rsidRPr="001154EB" w:rsidRDefault="00A9510D" w:rsidP="00A9510D">
            <w:pPr>
              <w:rPr>
                <w:rFonts w:ascii="Calibri" w:hAnsi="Calibri"/>
              </w:rPr>
            </w:pPr>
            <w:r>
              <w:rPr>
                <w:rStyle w:val="Hyperlink"/>
                <w:lang w:val="en-US"/>
              </w:rPr>
              <w:t>le</w:t>
            </w:r>
            <w:proofErr w:type="spellStart"/>
            <w:r w:rsidRPr="001154EB">
              <w:rPr>
                <w:rFonts w:ascii="Calibri" w:hAnsi="Calibri"/>
              </w:rPr>
              <w:t>na</w:t>
            </w:r>
            <w:proofErr w:type="spellEnd"/>
            <w:r w:rsidRPr="001154EB">
              <w:rPr>
                <w:rFonts w:ascii="Calibri" w:hAnsi="Calibri"/>
              </w:rPr>
              <w:t xml:space="preserve"> wed 2210</w:t>
            </w:r>
          </w:p>
          <w:p w14:paraId="490135C0" w14:textId="77777777" w:rsidR="00A9510D" w:rsidRDefault="00A9510D" w:rsidP="00A9510D">
            <w:pPr>
              <w:rPr>
                <w:rFonts w:ascii="Calibri" w:hAnsi="Calibri"/>
              </w:rPr>
            </w:pPr>
            <w:r>
              <w:rPr>
                <w:rFonts w:ascii="Calibri" w:hAnsi="Calibri"/>
              </w:rPr>
              <w:t xml:space="preserve">new version, fine with </w:t>
            </w:r>
            <w:proofErr w:type="spellStart"/>
            <w:r>
              <w:rPr>
                <w:rFonts w:ascii="Calibri" w:hAnsi="Calibri"/>
              </w:rPr>
              <w:t>ivo</w:t>
            </w:r>
            <w:proofErr w:type="spellEnd"/>
            <w:r>
              <w:rPr>
                <w:rFonts w:ascii="Calibri" w:hAnsi="Calibri"/>
              </w:rPr>
              <w:t xml:space="preserve"> proposal</w:t>
            </w:r>
          </w:p>
          <w:p w14:paraId="4E77EA67" w14:textId="77777777" w:rsidR="00A9510D" w:rsidRDefault="00A9510D" w:rsidP="00A9510D">
            <w:pPr>
              <w:rPr>
                <w:rFonts w:ascii="Calibri" w:hAnsi="Calibri"/>
              </w:rPr>
            </w:pPr>
          </w:p>
          <w:p w14:paraId="69686195" w14:textId="77777777" w:rsidR="00A9510D" w:rsidRDefault="00A9510D" w:rsidP="00A9510D">
            <w:pPr>
              <w:rPr>
                <w:rFonts w:ascii="Calibri" w:hAnsi="Calibri"/>
              </w:rPr>
            </w:pPr>
            <w:proofErr w:type="spellStart"/>
            <w:r>
              <w:rPr>
                <w:rFonts w:ascii="Calibri" w:hAnsi="Calibri"/>
              </w:rPr>
              <w:lastRenderedPageBreak/>
              <w:t>ivo</w:t>
            </w:r>
            <w:proofErr w:type="spellEnd"/>
            <w:r>
              <w:rPr>
                <w:rFonts w:ascii="Calibri" w:hAnsi="Calibri"/>
              </w:rPr>
              <w:t xml:space="preserve"> wed 2350</w:t>
            </w:r>
          </w:p>
          <w:p w14:paraId="64748E1B" w14:textId="77777777" w:rsidR="00A9510D" w:rsidRDefault="00A9510D" w:rsidP="00A9510D">
            <w:pPr>
              <w:rPr>
                <w:rFonts w:ascii="Calibri" w:hAnsi="Calibri"/>
                <w:lang w:val="en-US"/>
              </w:rPr>
            </w:pPr>
            <w:r>
              <w:rPr>
                <w:rFonts w:ascii="Calibri" w:hAnsi="Calibri"/>
              </w:rPr>
              <w:t>ok</w:t>
            </w:r>
          </w:p>
          <w:p w14:paraId="667CA11C" w14:textId="77777777" w:rsidR="00A9510D" w:rsidRDefault="00A9510D" w:rsidP="00A9510D">
            <w:pPr>
              <w:rPr>
                <w:rFonts w:cs="Arial"/>
                <w:color w:val="000000"/>
                <w:lang w:val="en-US"/>
              </w:rPr>
            </w:pPr>
          </w:p>
        </w:tc>
      </w:tr>
      <w:tr w:rsidR="00A9510D" w:rsidRPr="00D95972" w14:paraId="5298AAD0" w14:textId="77777777" w:rsidTr="00E81E2B">
        <w:trPr>
          <w:gridAfter w:val="1"/>
          <w:wAfter w:w="4191" w:type="dxa"/>
        </w:trPr>
        <w:tc>
          <w:tcPr>
            <w:tcW w:w="976" w:type="dxa"/>
            <w:tcBorders>
              <w:top w:val="nil"/>
              <w:left w:val="thinThickThinSmallGap" w:sz="24" w:space="0" w:color="auto"/>
              <w:bottom w:val="nil"/>
            </w:tcBorders>
          </w:tcPr>
          <w:p w14:paraId="0FC10821" w14:textId="77777777" w:rsidR="00A9510D" w:rsidRPr="00D95972" w:rsidRDefault="00A9510D" w:rsidP="00A9510D">
            <w:pPr>
              <w:rPr>
                <w:rFonts w:cs="Arial"/>
                <w:lang w:val="en-US"/>
              </w:rPr>
            </w:pPr>
          </w:p>
        </w:tc>
        <w:tc>
          <w:tcPr>
            <w:tcW w:w="1317" w:type="dxa"/>
            <w:gridSpan w:val="2"/>
            <w:tcBorders>
              <w:top w:val="nil"/>
              <w:bottom w:val="nil"/>
            </w:tcBorders>
          </w:tcPr>
          <w:p w14:paraId="7B618D1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686E808C" w14:textId="2644CFD7" w:rsidR="00A9510D" w:rsidRDefault="00A9510D" w:rsidP="00A9510D">
            <w:pPr>
              <w:rPr>
                <w:rFonts w:cs="Arial"/>
              </w:rPr>
            </w:pPr>
            <w:r w:rsidRPr="008950F5">
              <w:t>C1-213652</w:t>
            </w:r>
          </w:p>
        </w:tc>
        <w:tc>
          <w:tcPr>
            <w:tcW w:w="4191" w:type="dxa"/>
            <w:gridSpan w:val="3"/>
            <w:tcBorders>
              <w:top w:val="single" w:sz="4" w:space="0" w:color="auto"/>
              <w:bottom w:val="single" w:sz="4" w:space="0" w:color="auto"/>
            </w:tcBorders>
            <w:shd w:val="clear" w:color="auto" w:fill="FFFF00"/>
          </w:tcPr>
          <w:p w14:paraId="724668ED" w14:textId="77777777" w:rsidR="00A9510D" w:rsidRDefault="00A9510D" w:rsidP="00A9510D">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00"/>
          </w:tcPr>
          <w:p w14:paraId="123445C9" w14:textId="77777777" w:rsidR="00A9510D" w:rsidRDefault="00A9510D" w:rsidP="00A951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A65E2E5" w14:textId="77777777"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2E474" w14:textId="43B8BB19" w:rsidR="00A9510D" w:rsidRDefault="00A9510D" w:rsidP="00A9510D">
            <w:pPr>
              <w:rPr>
                <w:rFonts w:cs="Arial"/>
              </w:rPr>
            </w:pPr>
            <w:ins w:id="1113" w:author="PeLe" w:date="2021-05-26T13:21:00Z">
              <w:r>
                <w:rPr>
                  <w:rFonts w:cs="Arial"/>
                </w:rPr>
                <w:t>Revision of C1-212894</w:t>
              </w:r>
            </w:ins>
          </w:p>
          <w:p w14:paraId="20EE7D5C" w14:textId="784BECA3" w:rsidR="00A9510D" w:rsidRDefault="00A9510D" w:rsidP="00A9510D">
            <w:pPr>
              <w:rPr>
                <w:rFonts w:cs="Arial"/>
              </w:rPr>
            </w:pPr>
          </w:p>
          <w:p w14:paraId="13C22E97" w14:textId="169C380D" w:rsidR="00A9510D" w:rsidRDefault="00A9510D" w:rsidP="00A9510D">
            <w:pPr>
              <w:rPr>
                <w:rFonts w:cs="Arial"/>
              </w:rPr>
            </w:pPr>
            <w:r>
              <w:rPr>
                <w:rFonts w:cs="Arial"/>
              </w:rPr>
              <w:t>Lena wed 2243</w:t>
            </w:r>
          </w:p>
          <w:p w14:paraId="021F0CD0" w14:textId="22EB6D20" w:rsidR="00A9510D" w:rsidRDefault="00A9510D" w:rsidP="00A9510D">
            <w:pPr>
              <w:rPr>
                <w:ins w:id="1114" w:author="PeLe" w:date="2021-05-26T13:21:00Z"/>
                <w:rFonts w:cs="Arial"/>
              </w:rPr>
            </w:pPr>
            <w:r>
              <w:rPr>
                <w:rFonts w:cs="Arial"/>
              </w:rPr>
              <w:t>objection</w:t>
            </w:r>
          </w:p>
          <w:p w14:paraId="740CB3CD" w14:textId="265AAB85" w:rsidR="00A9510D" w:rsidRDefault="00A9510D" w:rsidP="00A9510D">
            <w:pPr>
              <w:rPr>
                <w:ins w:id="1115" w:author="PeLe" w:date="2021-05-26T13:21:00Z"/>
                <w:rFonts w:cs="Arial"/>
              </w:rPr>
            </w:pPr>
            <w:ins w:id="1116" w:author="PeLe" w:date="2021-05-26T13:21:00Z">
              <w:r>
                <w:rPr>
                  <w:rFonts w:cs="Arial"/>
                </w:rPr>
                <w:t>_________________________________________</w:t>
              </w:r>
            </w:ins>
          </w:p>
          <w:p w14:paraId="31BE51D8" w14:textId="38E63F07" w:rsidR="00A9510D" w:rsidRDefault="00A9510D" w:rsidP="00A9510D">
            <w:pPr>
              <w:rPr>
                <w:rFonts w:cs="Arial"/>
              </w:rPr>
            </w:pPr>
            <w:r>
              <w:rPr>
                <w:rFonts w:cs="Arial"/>
              </w:rPr>
              <w:t>Revision of C1-212399</w:t>
            </w:r>
          </w:p>
          <w:p w14:paraId="6D569F9C" w14:textId="77777777" w:rsidR="00A9510D" w:rsidRDefault="00A9510D" w:rsidP="00A9510D">
            <w:pPr>
              <w:rPr>
                <w:rFonts w:cs="Arial"/>
              </w:rPr>
            </w:pPr>
          </w:p>
          <w:p w14:paraId="2F362334" w14:textId="77777777" w:rsidR="00A9510D" w:rsidRDefault="00A9510D" w:rsidP="00A9510D">
            <w:pPr>
              <w:rPr>
                <w:rFonts w:cs="Arial"/>
              </w:rPr>
            </w:pPr>
            <w:r>
              <w:rPr>
                <w:rFonts w:cs="Arial"/>
              </w:rPr>
              <w:t xml:space="preserve">Mariusz </w:t>
            </w:r>
            <w:proofErr w:type="spellStart"/>
            <w:r>
              <w:rPr>
                <w:rFonts w:cs="Arial"/>
              </w:rPr>
              <w:t>thu</w:t>
            </w:r>
            <w:proofErr w:type="spellEnd"/>
            <w:r>
              <w:rPr>
                <w:rFonts w:cs="Arial"/>
              </w:rPr>
              <w:t xml:space="preserve"> 0915</w:t>
            </w:r>
          </w:p>
          <w:p w14:paraId="4AF13B5C" w14:textId="77777777" w:rsidR="00A9510D" w:rsidRDefault="00A9510D" w:rsidP="00A9510D">
            <w:pPr>
              <w:rPr>
                <w:rFonts w:cs="Arial"/>
              </w:rPr>
            </w:pPr>
            <w:r>
              <w:rPr>
                <w:rFonts w:cs="Arial"/>
              </w:rPr>
              <w:t>Rev required</w:t>
            </w:r>
          </w:p>
          <w:p w14:paraId="237F1E7A" w14:textId="77777777" w:rsidR="00A9510D" w:rsidRDefault="00A9510D" w:rsidP="00A9510D">
            <w:pPr>
              <w:rPr>
                <w:rFonts w:cs="Arial"/>
              </w:rPr>
            </w:pPr>
          </w:p>
          <w:p w14:paraId="5EC0F0EE" w14:textId="77777777" w:rsidR="00A9510D" w:rsidRDefault="00A9510D" w:rsidP="00A9510D">
            <w:pPr>
              <w:rPr>
                <w:rFonts w:cs="Arial"/>
              </w:rPr>
            </w:pPr>
            <w:r>
              <w:rPr>
                <w:rFonts w:cs="Arial"/>
              </w:rPr>
              <w:t>Lena in CC#1</w:t>
            </w:r>
          </w:p>
          <w:p w14:paraId="2AE7C6A9" w14:textId="77777777" w:rsidR="00A9510D" w:rsidRDefault="00A9510D" w:rsidP="00A9510D">
            <w:pPr>
              <w:rPr>
                <w:rFonts w:cs="Arial"/>
              </w:rPr>
            </w:pPr>
            <w:r>
              <w:rPr>
                <w:rFonts w:cs="Arial"/>
              </w:rPr>
              <w:t>Will object</w:t>
            </w:r>
          </w:p>
          <w:p w14:paraId="18BCFFF6" w14:textId="77777777" w:rsidR="00A9510D" w:rsidRDefault="00A9510D" w:rsidP="00A9510D">
            <w:pPr>
              <w:rPr>
                <w:rFonts w:cs="Arial"/>
              </w:rPr>
            </w:pPr>
          </w:p>
          <w:p w14:paraId="25B44D8C" w14:textId="77777777" w:rsidR="00A9510D" w:rsidRDefault="00A9510D" w:rsidP="00A9510D">
            <w:pPr>
              <w:rPr>
                <w:rFonts w:cs="Arial"/>
              </w:rPr>
            </w:pPr>
            <w:r>
              <w:rPr>
                <w:rFonts w:cs="Arial"/>
              </w:rPr>
              <w:t>Chen in CC#1</w:t>
            </w:r>
          </w:p>
          <w:p w14:paraId="110FAAC9" w14:textId="77777777" w:rsidR="00A9510D" w:rsidRDefault="00A9510D" w:rsidP="00A9510D">
            <w:pPr>
              <w:rPr>
                <w:rFonts w:cs="Arial"/>
              </w:rPr>
            </w:pPr>
            <w:r>
              <w:rPr>
                <w:rFonts w:cs="Arial"/>
              </w:rPr>
              <w:t>Object, we follow SA1</w:t>
            </w:r>
          </w:p>
          <w:p w14:paraId="211799F8" w14:textId="77777777" w:rsidR="00A9510D" w:rsidRDefault="00A9510D" w:rsidP="00A9510D">
            <w:pPr>
              <w:rPr>
                <w:rFonts w:cs="Arial"/>
              </w:rPr>
            </w:pPr>
          </w:p>
          <w:p w14:paraId="217A745F" w14:textId="77777777" w:rsidR="00A9510D" w:rsidRDefault="00A9510D" w:rsidP="00A9510D">
            <w:pPr>
              <w:rPr>
                <w:rFonts w:cs="Arial"/>
              </w:rPr>
            </w:pPr>
            <w:r>
              <w:rPr>
                <w:rFonts w:cs="Arial"/>
              </w:rPr>
              <w:t>Yang in CC#1</w:t>
            </w:r>
          </w:p>
          <w:p w14:paraId="71CF199B" w14:textId="77777777" w:rsidR="00A9510D" w:rsidRDefault="00A9510D" w:rsidP="00A9510D">
            <w:pPr>
              <w:rPr>
                <w:rFonts w:cs="Arial"/>
              </w:rPr>
            </w:pPr>
            <w:r>
              <w:rPr>
                <w:rFonts w:cs="Arial"/>
              </w:rPr>
              <w:t>Support sending</w:t>
            </w:r>
          </w:p>
          <w:p w14:paraId="311638E2" w14:textId="77777777" w:rsidR="00A9510D" w:rsidRDefault="00A9510D" w:rsidP="00A9510D">
            <w:pPr>
              <w:rPr>
                <w:rFonts w:cs="Arial"/>
              </w:rPr>
            </w:pPr>
          </w:p>
          <w:p w14:paraId="3C910D65" w14:textId="77777777" w:rsidR="00A9510D" w:rsidRDefault="00A9510D" w:rsidP="00A9510D">
            <w:pPr>
              <w:rPr>
                <w:rFonts w:cs="Arial"/>
              </w:rPr>
            </w:pPr>
            <w:proofErr w:type="spellStart"/>
            <w:r>
              <w:rPr>
                <w:rFonts w:cs="Arial"/>
              </w:rPr>
              <w:t>Yanchao</w:t>
            </w:r>
            <w:proofErr w:type="spellEnd"/>
            <w:r>
              <w:rPr>
                <w:rFonts w:cs="Arial"/>
              </w:rPr>
              <w:t xml:space="preserve"> in CC#1</w:t>
            </w:r>
          </w:p>
          <w:p w14:paraId="23BBA69F" w14:textId="77777777" w:rsidR="00A9510D" w:rsidRDefault="00A9510D" w:rsidP="00A9510D">
            <w:pPr>
              <w:rPr>
                <w:rFonts w:cs="Arial"/>
              </w:rPr>
            </w:pPr>
            <w:r>
              <w:rPr>
                <w:rFonts w:cs="Arial"/>
              </w:rPr>
              <w:t>Object</w:t>
            </w:r>
          </w:p>
          <w:p w14:paraId="70F3EDD0" w14:textId="77777777" w:rsidR="00A9510D" w:rsidRDefault="00A9510D" w:rsidP="00A9510D">
            <w:pPr>
              <w:rPr>
                <w:rFonts w:cs="Arial"/>
              </w:rPr>
            </w:pPr>
          </w:p>
          <w:p w14:paraId="58F72C69" w14:textId="77777777" w:rsidR="00A9510D" w:rsidRDefault="00A9510D" w:rsidP="00A9510D">
            <w:pPr>
              <w:rPr>
                <w:rFonts w:cs="Arial"/>
              </w:rPr>
            </w:pPr>
            <w:r>
              <w:rPr>
                <w:rFonts w:cs="Arial"/>
              </w:rPr>
              <w:t>Mariusz in CC#1</w:t>
            </w:r>
          </w:p>
          <w:p w14:paraId="1D6FAF0F" w14:textId="77777777" w:rsidR="00A9510D" w:rsidRDefault="00A9510D" w:rsidP="00A9510D">
            <w:pPr>
              <w:rPr>
                <w:rFonts w:cs="Arial"/>
              </w:rPr>
            </w:pPr>
            <w:r>
              <w:rPr>
                <w:rFonts w:cs="Arial"/>
              </w:rPr>
              <w:t>Supports, but revision</w:t>
            </w:r>
          </w:p>
          <w:p w14:paraId="609B900A" w14:textId="77777777" w:rsidR="00A9510D" w:rsidRDefault="00A9510D" w:rsidP="00A9510D">
            <w:pPr>
              <w:rPr>
                <w:rFonts w:cs="Arial"/>
              </w:rPr>
            </w:pPr>
          </w:p>
          <w:p w14:paraId="4AF1B54F" w14:textId="77777777"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1704</w:t>
            </w:r>
          </w:p>
          <w:p w14:paraId="35C58432" w14:textId="77777777" w:rsidR="00A9510D" w:rsidRDefault="00A9510D" w:rsidP="00A9510D">
            <w:pPr>
              <w:rPr>
                <w:rFonts w:cs="Arial"/>
              </w:rPr>
            </w:pPr>
            <w:r>
              <w:rPr>
                <w:rFonts w:cs="Arial"/>
              </w:rPr>
              <w:t>Objection</w:t>
            </w:r>
          </w:p>
          <w:p w14:paraId="756D4C99" w14:textId="77777777" w:rsidR="00A9510D" w:rsidRDefault="00A9510D" w:rsidP="00A9510D">
            <w:pPr>
              <w:rPr>
                <w:rFonts w:cs="Arial"/>
              </w:rPr>
            </w:pPr>
          </w:p>
          <w:p w14:paraId="7D2092FF" w14:textId="77777777" w:rsidR="00A9510D" w:rsidRDefault="00A9510D" w:rsidP="00A9510D">
            <w:pPr>
              <w:rPr>
                <w:rFonts w:cs="Arial"/>
              </w:rPr>
            </w:pPr>
            <w:r>
              <w:rPr>
                <w:rFonts w:cs="Arial"/>
              </w:rPr>
              <w:t xml:space="preserve">Ban </w:t>
            </w:r>
            <w:proofErr w:type="spellStart"/>
            <w:r>
              <w:rPr>
                <w:rFonts w:cs="Arial"/>
              </w:rPr>
              <w:t>thu</w:t>
            </w:r>
            <w:proofErr w:type="spellEnd"/>
            <w:r>
              <w:rPr>
                <w:rFonts w:cs="Arial"/>
              </w:rPr>
              <w:t xml:space="preserve"> 2029</w:t>
            </w:r>
          </w:p>
          <w:p w14:paraId="65B445EF" w14:textId="77777777" w:rsidR="00A9510D" w:rsidRDefault="00A9510D" w:rsidP="00A9510D">
            <w:pPr>
              <w:rPr>
                <w:rFonts w:cs="Arial"/>
              </w:rPr>
            </w:pPr>
            <w:r>
              <w:rPr>
                <w:rFonts w:cs="Arial"/>
              </w:rPr>
              <w:t>Provides rev</w:t>
            </w:r>
          </w:p>
          <w:p w14:paraId="4FEBC10F" w14:textId="77777777" w:rsidR="00A9510D" w:rsidRDefault="00A9510D" w:rsidP="00A9510D">
            <w:pPr>
              <w:rPr>
                <w:rFonts w:cs="Arial"/>
              </w:rPr>
            </w:pPr>
          </w:p>
          <w:p w14:paraId="225A311F" w14:textId="77777777" w:rsidR="00A9510D" w:rsidRDefault="00A9510D" w:rsidP="00A9510D">
            <w:pPr>
              <w:rPr>
                <w:rFonts w:cs="Arial"/>
              </w:rPr>
            </w:pPr>
            <w:r>
              <w:rPr>
                <w:rFonts w:cs="Arial"/>
              </w:rPr>
              <w:t xml:space="preserve">Mariusz, </w:t>
            </w:r>
            <w:proofErr w:type="spellStart"/>
            <w:r>
              <w:rPr>
                <w:rFonts w:cs="Arial"/>
              </w:rPr>
              <w:t>fri</w:t>
            </w:r>
            <w:proofErr w:type="spellEnd"/>
            <w:r>
              <w:rPr>
                <w:rFonts w:cs="Arial"/>
              </w:rPr>
              <w:t xml:space="preserve"> 1241</w:t>
            </w:r>
          </w:p>
          <w:p w14:paraId="791B2F7A" w14:textId="77777777" w:rsidR="00A9510D" w:rsidRDefault="00A9510D" w:rsidP="00A9510D">
            <w:pPr>
              <w:rPr>
                <w:rFonts w:cs="Arial"/>
              </w:rPr>
            </w:pPr>
            <w:r>
              <w:rPr>
                <w:rFonts w:cs="Arial"/>
              </w:rPr>
              <w:t>Fine</w:t>
            </w:r>
          </w:p>
          <w:p w14:paraId="22F94486" w14:textId="77777777" w:rsidR="00A9510D" w:rsidRDefault="00A9510D" w:rsidP="00A9510D">
            <w:pPr>
              <w:rPr>
                <w:rFonts w:cs="Arial"/>
              </w:rPr>
            </w:pPr>
          </w:p>
          <w:p w14:paraId="4FC67D0E" w14:textId="77777777" w:rsidR="00A9510D" w:rsidRDefault="00A9510D" w:rsidP="00A9510D">
            <w:pPr>
              <w:rPr>
                <w:rFonts w:cs="Arial"/>
              </w:rPr>
            </w:pPr>
            <w:r>
              <w:rPr>
                <w:rFonts w:cs="Arial"/>
              </w:rPr>
              <w:t>Lena Tue 0549</w:t>
            </w:r>
          </w:p>
          <w:p w14:paraId="0CB85AA8" w14:textId="77777777" w:rsidR="00A9510D" w:rsidRDefault="00A9510D" w:rsidP="00A9510D">
            <w:pPr>
              <w:rPr>
                <w:rFonts w:cs="Arial"/>
              </w:rPr>
            </w:pPr>
            <w:r>
              <w:rPr>
                <w:rFonts w:cs="Arial"/>
              </w:rPr>
              <w:t>objection</w:t>
            </w:r>
          </w:p>
          <w:p w14:paraId="177A86F9" w14:textId="77777777" w:rsidR="00A9510D" w:rsidRPr="00D95972" w:rsidRDefault="00A9510D" w:rsidP="00A9510D">
            <w:pPr>
              <w:rPr>
                <w:rFonts w:cs="Arial"/>
              </w:rPr>
            </w:pPr>
          </w:p>
        </w:tc>
      </w:tr>
      <w:tr w:rsidR="00A9510D" w:rsidRPr="00D95972" w14:paraId="63CBC867" w14:textId="77777777" w:rsidTr="00E81E2B">
        <w:trPr>
          <w:gridAfter w:val="1"/>
          <w:wAfter w:w="4191" w:type="dxa"/>
        </w:trPr>
        <w:tc>
          <w:tcPr>
            <w:tcW w:w="976" w:type="dxa"/>
            <w:tcBorders>
              <w:top w:val="nil"/>
              <w:left w:val="thinThickThinSmallGap" w:sz="24" w:space="0" w:color="auto"/>
              <w:bottom w:val="nil"/>
            </w:tcBorders>
          </w:tcPr>
          <w:p w14:paraId="747D03E6" w14:textId="77777777" w:rsidR="00A9510D" w:rsidRPr="00D95972" w:rsidRDefault="00A9510D" w:rsidP="00A9510D">
            <w:pPr>
              <w:rPr>
                <w:rFonts w:cs="Arial"/>
                <w:lang w:val="en-US"/>
              </w:rPr>
            </w:pPr>
          </w:p>
        </w:tc>
        <w:tc>
          <w:tcPr>
            <w:tcW w:w="1317" w:type="dxa"/>
            <w:gridSpan w:val="2"/>
            <w:tcBorders>
              <w:top w:val="nil"/>
              <w:bottom w:val="nil"/>
            </w:tcBorders>
          </w:tcPr>
          <w:p w14:paraId="7B0B883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04766567" w14:textId="0D82E50F" w:rsidR="00A9510D" w:rsidRPr="00A62999" w:rsidRDefault="00A9510D" w:rsidP="00A9510D">
            <w:pPr>
              <w:rPr>
                <w:rFonts w:cs="Arial"/>
                <w:lang w:val="en-US"/>
              </w:rPr>
            </w:pPr>
            <w:r>
              <w:rPr>
                <w:rFonts w:cs="Arial"/>
                <w:lang w:val="en-US"/>
              </w:rPr>
              <w:t>C1-</w:t>
            </w:r>
            <w:hyperlink r:id="rId472" w:history="1">
              <w:r w:rsidRPr="00AB7E5E">
                <w:rPr>
                  <w:rStyle w:val="Hyperlink"/>
                  <w:rFonts w:cs="Arial"/>
                  <w:lang w:val="en-US"/>
                </w:rPr>
                <w:t>2138</w:t>
              </w:r>
              <w:r w:rsidRPr="00AB7E5E">
                <w:rPr>
                  <w:rStyle w:val="Hyperlink"/>
                  <w:rFonts w:cs="Arial"/>
                  <w:lang w:val="en-US"/>
                </w:rPr>
                <w:t>0</w:t>
              </w:r>
              <w:r w:rsidRPr="00AB7E5E">
                <w:rPr>
                  <w:rStyle w:val="Hyperlink"/>
                  <w:rFonts w:cs="Arial"/>
                  <w:lang w:val="en-US"/>
                </w:rPr>
                <w:t>0</w:t>
              </w:r>
            </w:hyperlink>
          </w:p>
        </w:tc>
        <w:tc>
          <w:tcPr>
            <w:tcW w:w="4191" w:type="dxa"/>
            <w:gridSpan w:val="3"/>
            <w:tcBorders>
              <w:top w:val="single" w:sz="4" w:space="0" w:color="auto"/>
              <w:bottom w:val="single" w:sz="4" w:space="0" w:color="auto"/>
            </w:tcBorders>
            <w:shd w:val="clear" w:color="auto" w:fill="FFFF00"/>
          </w:tcPr>
          <w:p w14:paraId="4D1CE0C8" w14:textId="77777777" w:rsidR="00A9510D" w:rsidRPr="00A62999" w:rsidRDefault="00A9510D" w:rsidP="00A9510D">
            <w:pPr>
              <w:rPr>
                <w:rFonts w:cs="Arial"/>
                <w:lang w:val="en-US"/>
              </w:rPr>
            </w:pPr>
            <w:r>
              <w:rPr>
                <w:rFonts w:cs="Arial"/>
                <w:lang w:val="en-US"/>
              </w:rPr>
              <w:t>LS o</w:t>
            </w:r>
            <w:r w:rsidRPr="00524962">
              <w:rPr>
                <w:rFonts w:cs="Arial"/>
                <w:lang w:val="en-US"/>
              </w:rPr>
              <w:t>n loss of network connection for the UE with E-UTRA capability disabled in a network which does not support 2G/3G</w:t>
            </w:r>
          </w:p>
        </w:tc>
        <w:tc>
          <w:tcPr>
            <w:tcW w:w="1767" w:type="dxa"/>
            <w:tcBorders>
              <w:top w:val="single" w:sz="4" w:space="0" w:color="auto"/>
              <w:bottom w:val="single" w:sz="4" w:space="0" w:color="auto"/>
            </w:tcBorders>
            <w:shd w:val="clear" w:color="auto" w:fill="FFFF00"/>
          </w:tcPr>
          <w:p w14:paraId="67E8339E" w14:textId="77777777" w:rsidR="00A9510D" w:rsidRDefault="00A9510D" w:rsidP="00A9510D">
            <w:pPr>
              <w:rPr>
                <w:rFonts w:cs="Arial"/>
                <w:lang w:val="en-US"/>
              </w:rPr>
            </w:pPr>
            <w:r>
              <w:rPr>
                <w:rFonts w:cs="Arial"/>
                <w:lang w:val="en-US"/>
              </w:rPr>
              <w:t>China Telecom</w:t>
            </w:r>
          </w:p>
        </w:tc>
        <w:tc>
          <w:tcPr>
            <w:tcW w:w="826" w:type="dxa"/>
            <w:tcBorders>
              <w:top w:val="single" w:sz="4" w:space="0" w:color="auto"/>
              <w:bottom w:val="single" w:sz="4" w:space="0" w:color="auto"/>
            </w:tcBorders>
            <w:shd w:val="clear" w:color="auto" w:fill="FFFF00"/>
          </w:tcPr>
          <w:p w14:paraId="521121DE" w14:textId="77777777" w:rsidR="00A9510D"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20C0A" w14:textId="55320CC2" w:rsidR="00A9510D" w:rsidRDefault="00A9510D" w:rsidP="00A9510D">
            <w:pPr>
              <w:rPr>
                <w:rFonts w:cs="Arial"/>
                <w:color w:val="000000"/>
                <w:lang w:val="en-US"/>
              </w:rPr>
            </w:pPr>
            <w:ins w:id="1117" w:author="PeLe" w:date="2021-05-27T09:31:00Z">
              <w:r>
                <w:rPr>
                  <w:rFonts w:cs="Arial"/>
                  <w:color w:val="000000"/>
                  <w:lang w:val="en-US"/>
                </w:rPr>
                <w:t>Revision of C1-213561</w:t>
              </w:r>
            </w:ins>
          </w:p>
          <w:p w14:paraId="7C203F19" w14:textId="5A149107" w:rsidR="00A9510D" w:rsidRDefault="00A9510D" w:rsidP="00A9510D">
            <w:pPr>
              <w:rPr>
                <w:rFonts w:cs="Arial"/>
                <w:color w:val="000000"/>
                <w:lang w:val="en-US"/>
              </w:rPr>
            </w:pPr>
          </w:p>
          <w:p w14:paraId="42208458" w14:textId="7CA4600D"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1611</w:t>
            </w:r>
          </w:p>
          <w:p w14:paraId="4905D001" w14:textId="7DB1254F" w:rsidR="00A9510D" w:rsidRDefault="00A9510D" w:rsidP="00A9510D">
            <w:pPr>
              <w:rPr>
                <w:rFonts w:cs="Arial"/>
                <w:color w:val="000000"/>
                <w:lang w:val="en-US"/>
              </w:rPr>
            </w:pPr>
            <w:r>
              <w:rPr>
                <w:rFonts w:cs="Arial"/>
                <w:color w:val="000000"/>
                <w:lang w:val="en-US"/>
              </w:rPr>
              <w:t>objection</w:t>
            </w:r>
          </w:p>
          <w:p w14:paraId="381E34F4" w14:textId="77777777" w:rsidR="00A9510D" w:rsidRDefault="00A9510D" w:rsidP="00A9510D">
            <w:pPr>
              <w:rPr>
                <w:rFonts w:cs="Arial"/>
                <w:color w:val="000000"/>
                <w:lang w:val="en-US"/>
              </w:rPr>
            </w:pPr>
          </w:p>
          <w:p w14:paraId="620CACA2" w14:textId="7481F197" w:rsidR="00A9510D" w:rsidRDefault="00A9510D" w:rsidP="00A9510D">
            <w:pPr>
              <w:rPr>
                <w:rFonts w:cs="Arial"/>
                <w:color w:val="000000"/>
                <w:lang w:val="en-US"/>
              </w:rPr>
            </w:pPr>
            <w:r>
              <w:rPr>
                <w:rFonts w:cs="Arial"/>
                <w:color w:val="000000"/>
                <w:lang w:val="en-US"/>
              </w:rPr>
              <w:t>CC#6 Lena: object</w:t>
            </w:r>
          </w:p>
          <w:p w14:paraId="11931146" w14:textId="3F68F236" w:rsidR="00A9510D" w:rsidRDefault="00A9510D" w:rsidP="00A9510D">
            <w:pPr>
              <w:rPr>
                <w:rFonts w:cs="Arial"/>
                <w:color w:val="000000"/>
                <w:lang w:val="en-US"/>
              </w:rPr>
            </w:pPr>
          </w:p>
          <w:p w14:paraId="3820DD1B" w14:textId="59FCC14C" w:rsidR="00A9510D" w:rsidRDefault="00A9510D" w:rsidP="00A9510D">
            <w:pPr>
              <w:rPr>
                <w:rFonts w:cs="Arial"/>
                <w:color w:val="000000"/>
                <w:lang w:val="en-US"/>
              </w:rPr>
            </w:pPr>
            <w:r>
              <w:rPr>
                <w:rFonts w:cs="Arial"/>
                <w:color w:val="000000"/>
                <w:lang w:val="en-US"/>
              </w:rPr>
              <w:t>CC#6 Ivo: object</w:t>
            </w:r>
          </w:p>
          <w:p w14:paraId="24636C79" w14:textId="15452358" w:rsidR="00A9510D" w:rsidRDefault="00A9510D" w:rsidP="00A9510D">
            <w:pPr>
              <w:rPr>
                <w:rFonts w:cs="Arial"/>
                <w:color w:val="000000"/>
                <w:lang w:val="en-US"/>
              </w:rPr>
            </w:pPr>
          </w:p>
          <w:p w14:paraId="1869A217" w14:textId="77777777" w:rsidR="00A9510D" w:rsidRDefault="00A9510D" w:rsidP="00A9510D">
            <w:pPr>
              <w:rPr>
                <w:rFonts w:cs="Arial"/>
                <w:color w:val="000000"/>
                <w:lang w:val="en-US"/>
              </w:rPr>
            </w:pPr>
          </w:p>
          <w:p w14:paraId="4EF7390D" w14:textId="7D547C50" w:rsidR="00A9510D" w:rsidRDefault="00A9510D" w:rsidP="00A9510D">
            <w:pPr>
              <w:rPr>
                <w:ins w:id="1118" w:author="PeLe" w:date="2021-05-27T09:31:00Z"/>
                <w:rFonts w:cs="Arial"/>
                <w:color w:val="000000"/>
                <w:lang w:val="en-US"/>
              </w:rPr>
            </w:pPr>
            <w:ins w:id="1119" w:author="PeLe" w:date="2021-05-27T09:31:00Z">
              <w:r>
                <w:rPr>
                  <w:rFonts w:cs="Arial"/>
                  <w:color w:val="000000"/>
                  <w:lang w:val="en-US"/>
                </w:rPr>
                <w:t>_________________________________________</w:t>
              </w:r>
            </w:ins>
          </w:p>
          <w:p w14:paraId="764D29F2" w14:textId="6C2E8027" w:rsidR="00A9510D" w:rsidRDefault="00A9510D" w:rsidP="00A9510D">
            <w:pPr>
              <w:rPr>
                <w:rFonts w:cs="Arial"/>
                <w:color w:val="000000"/>
                <w:lang w:val="en-US"/>
              </w:rPr>
            </w:pPr>
            <w:r>
              <w:rPr>
                <w:rFonts w:cs="Arial"/>
                <w:color w:val="000000"/>
                <w:lang w:val="en-US"/>
              </w:rPr>
              <w:t>Ivo Mon 1340</w:t>
            </w:r>
          </w:p>
          <w:p w14:paraId="094F2320" w14:textId="77777777" w:rsidR="00A9510D" w:rsidRDefault="00A9510D" w:rsidP="00A9510D">
            <w:pPr>
              <w:rPr>
                <w:rFonts w:cs="Arial"/>
                <w:color w:val="000000"/>
                <w:lang w:val="en-US"/>
              </w:rPr>
            </w:pPr>
            <w:r>
              <w:rPr>
                <w:rFonts w:cs="Arial"/>
                <w:color w:val="000000"/>
                <w:lang w:val="en-US"/>
              </w:rPr>
              <w:t>Objection, not needed</w:t>
            </w:r>
          </w:p>
          <w:p w14:paraId="3C033FFE" w14:textId="77777777" w:rsidR="00A9510D" w:rsidRDefault="00A9510D" w:rsidP="00A9510D">
            <w:pPr>
              <w:rPr>
                <w:rFonts w:cs="Arial"/>
                <w:color w:val="000000"/>
                <w:lang w:val="en-US"/>
              </w:rPr>
            </w:pPr>
          </w:p>
          <w:p w14:paraId="63BAC40B" w14:textId="77777777" w:rsidR="00A9510D" w:rsidRDefault="00A9510D" w:rsidP="00A9510D">
            <w:pPr>
              <w:rPr>
                <w:rFonts w:cs="Arial"/>
                <w:color w:val="000000"/>
                <w:lang w:val="en-US"/>
              </w:rPr>
            </w:pPr>
            <w:r>
              <w:rPr>
                <w:rFonts w:cs="Arial"/>
                <w:color w:val="000000"/>
                <w:lang w:val="en-US"/>
              </w:rPr>
              <w:t>Lena Tue 0519</w:t>
            </w:r>
          </w:p>
          <w:p w14:paraId="0EFFD2DC" w14:textId="77777777" w:rsidR="00A9510D" w:rsidRDefault="00A9510D" w:rsidP="00A9510D">
            <w:pPr>
              <w:rPr>
                <w:rFonts w:cs="Arial"/>
                <w:color w:val="000000"/>
                <w:lang w:val="en-US"/>
              </w:rPr>
            </w:pPr>
            <w:r>
              <w:rPr>
                <w:rFonts w:cs="Arial"/>
                <w:color w:val="000000"/>
                <w:lang w:val="en-US"/>
              </w:rPr>
              <w:t>There are CRs to SA2 this week, no need for an LS, objection</w:t>
            </w:r>
          </w:p>
          <w:p w14:paraId="0748F4E0" w14:textId="77777777" w:rsidR="00A9510D" w:rsidRDefault="00A9510D" w:rsidP="00A9510D">
            <w:pPr>
              <w:rPr>
                <w:rFonts w:cs="Arial"/>
                <w:color w:val="000000"/>
                <w:lang w:val="en-US"/>
              </w:rPr>
            </w:pPr>
          </w:p>
          <w:p w14:paraId="14E6FCA2" w14:textId="77777777" w:rsidR="00A9510D" w:rsidRDefault="00A9510D" w:rsidP="00A9510D">
            <w:pPr>
              <w:rPr>
                <w:rFonts w:cs="Arial"/>
                <w:color w:val="000000"/>
                <w:lang w:val="en-US"/>
              </w:rPr>
            </w:pPr>
            <w:r>
              <w:rPr>
                <w:rFonts w:cs="Arial"/>
                <w:color w:val="000000"/>
                <w:lang w:val="en-US"/>
              </w:rPr>
              <w:t>Michelle Tue 0925</w:t>
            </w:r>
          </w:p>
          <w:p w14:paraId="7C76A2B9" w14:textId="77777777" w:rsidR="00A9510D" w:rsidRDefault="00A9510D" w:rsidP="00A9510D">
            <w:pPr>
              <w:rPr>
                <w:rFonts w:cs="Arial"/>
                <w:color w:val="000000"/>
                <w:lang w:val="en-US"/>
              </w:rPr>
            </w:pPr>
            <w:r>
              <w:rPr>
                <w:rFonts w:cs="Arial"/>
                <w:color w:val="000000"/>
                <w:lang w:val="en-US"/>
              </w:rPr>
              <w:t>Explains</w:t>
            </w:r>
          </w:p>
          <w:p w14:paraId="6E4D852C" w14:textId="77777777" w:rsidR="00A9510D" w:rsidRDefault="00A9510D" w:rsidP="00A9510D">
            <w:pPr>
              <w:rPr>
                <w:rFonts w:cs="Arial"/>
                <w:color w:val="000000"/>
                <w:lang w:val="en-US"/>
              </w:rPr>
            </w:pPr>
          </w:p>
          <w:p w14:paraId="2EFACD77" w14:textId="77777777" w:rsidR="00A9510D" w:rsidRDefault="00A9510D" w:rsidP="00A9510D">
            <w:pPr>
              <w:rPr>
                <w:rFonts w:cs="Arial"/>
                <w:color w:val="000000"/>
                <w:lang w:val="en-US"/>
              </w:rPr>
            </w:pPr>
            <w:r>
              <w:rPr>
                <w:rFonts w:cs="Arial"/>
                <w:color w:val="000000"/>
                <w:lang w:val="en-US"/>
              </w:rPr>
              <w:t>Cristina wed 1018</w:t>
            </w:r>
          </w:p>
          <w:p w14:paraId="66A91808" w14:textId="77777777" w:rsidR="00A9510D" w:rsidRDefault="00A9510D" w:rsidP="00A9510D">
            <w:pPr>
              <w:rPr>
                <w:rFonts w:cs="Arial"/>
                <w:color w:val="000000"/>
                <w:lang w:val="en-US"/>
              </w:rPr>
            </w:pPr>
            <w:r>
              <w:rPr>
                <w:rFonts w:cs="Arial"/>
                <w:color w:val="000000"/>
                <w:lang w:val="en-US"/>
              </w:rPr>
              <w:t>comments</w:t>
            </w:r>
          </w:p>
          <w:p w14:paraId="000BE7E4" w14:textId="77777777" w:rsidR="00A9510D" w:rsidRPr="009A4107" w:rsidRDefault="00A9510D" w:rsidP="00A9510D">
            <w:pPr>
              <w:rPr>
                <w:rFonts w:cs="Arial"/>
                <w:color w:val="000000"/>
                <w:lang w:val="en-US"/>
              </w:rPr>
            </w:pPr>
          </w:p>
        </w:tc>
      </w:tr>
      <w:tr w:rsidR="00A9510D" w:rsidRPr="00D95972" w14:paraId="75EAE65D" w14:textId="77777777" w:rsidTr="00E254B0">
        <w:trPr>
          <w:gridAfter w:val="1"/>
          <w:wAfter w:w="4191" w:type="dxa"/>
        </w:trPr>
        <w:tc>
          <w:tcPr>
            <w:tcW w:w="976" w:type="dxa"/>
            <w:tcBorders>
              <w:top w:val="nil"/>
              <w:left w:val="thinThickThinSmallGap" w:sz="24" w:space="0" w:color="auto"/>
              <w:bottom w:val="nil"/>
            </w:tcBorders>
          </w:tcPr>
          <w:p w14:paraId="400A26D5" w14:textId="77777777" w:rsidR="00A9510D" w:rsidRPr="00D95972" w:rsidRDefault="00A9510D" w:rsidP="00A9510D">
            <w:pPr>
              <w:rPr>
                <w:rFonts w:cs="Arial"/>
                <w:lang w:val="en-US"/>
              </w:rPr>
            </w:pPr>
          </w:p>
        </w:tc>
        <w:tc>
          <w:tcPr>
            <w:tcW w:w="1317" w:type="dxa"/>
            <w:gridSpan w:val="2"/>
            <w:tcBorders>
              <w:top w:val="nil"/>
              <w:bottom w:val="nil"/>
            </w:tcBorders>
          </w:tcPr>
          <w:p w14:paraId="60808AD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00"/>
          </w:tcPr>
          <w:p w14:paraId="3E5AAB80" w14:textId="32882558" w:rsidR="00A9510D" w:rsidRPr="009A4107" w:rsidRDefault="00A9510D" w:rsidP="00A9510D">
            <w:pPr>
              <w:rPr>
                <w:rFonts w:cs="Arial"/>
                <w:lang w:val="en-US"/>
              </w:rPr>
            </w:pPr>
            <w:r>
              <w:rPr>
                <w:rFonts w:cs="Arial"/>
                <w:lang w:val="en-US"/>
              </w:rPr>
              <w:t>C1-</w:t>
            </w:r>
            <w:hyperlink r:id="rId473" w:history="1">
              <w:r w:rsidRPr="00AB7E5E">
                <w:rPr>
                  <w:rStyle w:val="Hyperlink"/>
                  <w:rFonts w:cs="Arial"/>
                  <w:lang w:val="en-US"/>
                </w:rPr>
                <w:t>2139</w:t>
              </w:r>
              <w:r w:rsidRPr="00AB7E5E">
                <w:rPr>
                  <w:rStyle w:val="Hyperlink"/>
                  <w:rFonts w:cs="Arial"/>
                  <w:lang w:val="en-US"/>
                </w:rPr>
                <w:t>0</w:t>
              </w:r>
              <w:r w:rsidRPr="00AB7E5E">
                <w:rPr>
                  <w:rStyle w:val="Hyperlink"/>
                  <w:rFonts w:cs="Arial"/>
                  <w:lang w:val="en-US"/>
                </w:rPr>
                <w:t>8</w:t>
              </w:r>
            </w:hyperlink>
          </w:p>
        </w:tc>
        <w:tc>
          <w:tcPr>
            <w:tcW w:w="4191" w:type="dxa"/>
            <w:gridSpan w:val="3"/>
            <w:tcBorders>
              <w:top w:val="single" w:sz="4" w:space="0" w:color="auto"/>
              <w:bottom w:val="single" w:sz="4" w:space="0" w:color="auto"/>
            </w:tcBorders>
            <w:shd w:val="clear" w:color="auto" w:fill="FFFF00"/>
          </w:tcPr>
          <w:p w14:paraId="37722817" w14:textId="77777777" w:rsidR="00A9510D" w:rsidRPr="009A4107" w:rsidRDefault="00A9510D" w:rsidP="00A9510D">
            <w:pPr>
              <w:rPr>
                <w:rFonts w:cs="Arial"/>
                <w:lang w:val="en-US"/>
              </w:rPr>
            </w:pPr>
            <w:r w:rsidRPr="00A62999">
              <w:rPr>
                <w:rFonts w:cs="Arial"/>
                <w:lang w:val="en-US"/>
              </w:rPr>
              <w:t xml:space="preserve">LS on </w:t>
            </w:r>
            <w:proofErr w:type="gramStart"/>
            <w:r w:rsidRPr="00A62999">
              <w:rPr>
                <w:rFonts w:cs="Arial"/>
                <w:lang w:val="en-US"/>
              </w:rPr>
              <w:t>the final conclusion</w:t>
            </w:r>
            <w:proofErr w:type="gramEnd"/>
            <w:r w:rsidRPr="00A62999">
              <w:rPr>
                <w:rFonts w:cs="Arial"/>
                <w:lang w:val="en-US"/>
              </w:rPr>
              <w:t xml:space="preserve"> of FS_MINT-CT</w:t>
            </w:r>
          </w:p>
        </w:tc>
        <w:tc>
          <w:tcPr>
            <w:tcW w:w="1767" w:type="dxa"/>
            <w:tcBorders>
              <w:top w:val="single" w:sz="4" w:space="0" w:color="auto"/>
              <w:bottom w:val="single" w:sz="4" w:space="0" w:color="auto"/>
            </w:tcBorders>
            <w:shd w:val="clear" w:color="auto" w:fill="FFFF00"/>
          </w:tcPr>
          <w:p w14:paraId="3178C4FC" w14:textId="77777777" w:rsidR="00A9510D" w:rsidRPr="009A4107" w:rsidRDefault="00A9510D" w:rsidP="00A9510D">
            <w:pPr>
              <w:rPr>
                <w:rFonts w:cs="Arial"/>
                <w:lang w:val="en-US"/>
              </w:rPr>
            </w:pPr>
            <w:r>
              <w:rPr>
                <w:rFonts w:cs="Arial"/>
                <w:lang w:val="en-US"/>
              </w:rPr>
              <w:t>LG Electronics</w:t>
            </w:r>
          </w:p>
        </w:tc>
        <w:tc>
          <w:tcPr>
            <w:tcW w:w="826" w:type="dxa"/>
            <w:tcBorders>
              <w:top w:val="single" w:sz="4" w:space="0" w:color="auto"/>
              <w:bottom w:val="single" w:sz="4" w:space="0" w:color="auto"/>
            </w:tcBorders>
            <w:shd w:val="clear" w:color="auto" w:fill="FFFF00"/>
          </w:tcPr>
          <w:p w14:paraId="0129CE18" w14:textId="77777777"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4119" w14:textId="644D9561" w:rsidR="00A9510D" w:rsidRDefault="00A9510D" w:rsidP="00A9510D">
            <w:pPr>
              <w:rPr>
                <w:rFonts w:cs="Arial"/>
                <w:color w:val="000000"/>
                <w:lang w:val="en-US"/>
              </w:rPr>
            </w:pPr>
            <w:ins w:id="1120" w:author="PeLe" w:date="2021-05-27T13:28:00Z">
              <w:r>
                <w:rPr>
                  <w:rFonts w:cs="Arial"/>
                  <w:color w:val="000000"/>
                  <w:lang w:val="en-US"/>
                </w:rPr>
                <w:t>Revision of C1-213559</w:t>
              </w:r>
            </w:ins>
          </w:p>
          <w:p w14:paraId="4C2C0BF0" w14:textId="77777777" w:rsidR="00A9510D" w:rsidRDefault="00A9510D" w:rsidP="00A9510D">
            <w:pPr>
              <w:rPr>
                <w:rFonts w:cs="Arial"/>
                <w:color w:val="000000"/>
                <w:lang w:val="en-US"/>
              </w:rPr>
            </w:pPr>
          </w:p>
          <w:p w14:paraId="40C30264" w14:textId="77777777" w:rsidR="00A9510D" w:rsidRDefault="00A9510D" w:rsidP="00A9510D">
            <w:pPr>
              <w:rPr>
                <w:rFonts w:cs="Arial"/>
                <w:color w:val="000000"/>
                <w:lang w:val="en-US"/>
              </w:rPr>
            </w:pPr>
          </w:p>
          <w:p w14:paraId="6414E41A" w14:textId="727AD19E" w:rsidR="00A9510D" w:rsidRDefault="00A9510D" w:rsidP="00A9510D">
            <w:pPr>
              <w:rPr>
                <w:rFonts w:cs="Arial"/>
                <w:color w:val="000000"/>
                <w:lang w:val="en-US"/>
              </w:rPr>
            </w:pPr>
            <w:r>
              <w:rPr>
                <w:rFonts w:cs="Arial"/>
                <w:color w:val="000000"/>
                <w:lang w:val="en-US"/>
              </w:rPr>
              <w:t>----------------------------------------------------------</w:t>
            </w:r>
          </w:p>
          <w:p w14:paraId="0EBCEA15" w14:textId="77777777" w:rsidR="00A9510D" w:rsidRDefault="00A9510D" w:rsidP="00A9510D">
            <w:pPr>
              <w:rPr>
                <w:rFonts w:cs="Arial"/>
                <w:color w:val="000000"/>
                <w:lang w:val="en-US"/>
              </w:rPr>
            </w:pPr>
          </w:p>
          <w:p w14:paraId="3BD41A54" w14:textId="107FB7D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xml:space="preserve"> 0535</w:t>
            </w:r>
          </w:p>
          <w:p w14:paraId="5302D76A" w14:textId="77777777" w:rsidR="00A9510D" w:rsidRDefault="00A9510D" w:rsidP="00A9510D">
            <w:pPr>
              <w:rPr>
                <w:rFonts w:cs="Arial"/>
                <w:color w:val="000000"/>
                <w:lang w:val="en-US"/>
              </w:rPr>
            </w:pPr>
            <w:r>
              <w:rPr>
                <w:rFonts w:cs="Arial"/>
                <w:color w:val="000000"/>
                <w:lang w:val="en-US"/>
              </w:rPr>
              <w:t>Provides edits</w:t>
            </w:r>
          </w:p>
          <w:p w14:paraId="2F0EED14" w14:textId="77777777" w:rsidR="00A9510D" w:rsidRDefault="00A9510D" w:rsidP="00A9510D">
            <w:pPr>
              <w:rPr>
                <w:rFonts w:cs="Arial"/>
                <w:color w:val="000000"/>
                <w:lang w:val="en-US"/>
              </w:rPr>
            </w:pPr>
          </w:p>
          <w:p w14:paraId="6AA9DD7F" w14:textId="77777777" w:rsidR="00A9510D" w:rsidRDefault="00A9510D" w:rsidP="00A9510D">
            <w:pPr>
              <w:rPr>
                <w:rFonts w:cs="Arial"/>
                <w:color w:val="000000"/>
                <w:lang w:val="en-US"/>
              </w:rPr>
            </w:pPr>
            <w:proofErr w:type="spellStart"/>
            <w:r>
              <w:rPr>
                <w:rFonts w:cs="Arial"/>
                <w:color w:val="000000"/>
                <w:lang w:val="en-US"/>
              </w:rPr>
              <w:t>SangMin</w:t>
            </w:r>
            <w:proofErr w:type="spellEnd"/>
            <w:r>
              <w:rPr>
                <w:rFonts w:cs="Arial"/>
                <w:color w:val="000000"/>
                <w:lang w:val="en-US"/>
              </w:rPr>
              <w:t xml:space="preserve"> Tue 0819</w:t>
            </w:r>
          </w:p>
          <w:p w14:paraId="11A34B0C" w14:textId="77777777" w:rsidR="00A9510D" w:rsidRDefault="00A9510D" w:rsidP="00A9510D">
            <w:pPr>
              <w:rPr>
                <w:rFonts w:cs="Arial"/>
                <w:color w:val="000000"/>
                <w:lang w:val="en-US"/>
              </w:rPr>
            </w:pPr>
            <w:r>
              <w:rPr>
                <w:rFonts w:cs="Arial"/>
                <w:color w:val="000000"/>
                <w:lang w:val="en-US"/>
              </w:rPr>
              <w:t>Provides revision</w:t>
            </w:r>
          </w:p>
          <w:p w14:paraId="4082D324" w14:textId="77777777" w:rsidR="00A9510D" w:rsidRPr="009A4107" w:rsidRDefault="00A9510D" w:rsidP="00A9510D">
            <w:pPr>
              <w:rPr>
                <w:rFonts w:cs="Arial"/>
                <w:color w:val="000000"/>
                <w:lang w:val="en-US"/>
              </w:rPr>
            </w:pPr>
          </w:p>
        </w:tc>
      </w:tr>
      <w:tr w:rsidR="00A9510D" w:rsidRPr="00D95972" w14:paraId="7DE8F3F8" w14:textId="77777777" w:rsidTr="00660DB4">
        <w:trPr>
          <w:gridAfter w:val="1"/>
          <w:wAfter w:w="4191" w:type="dxa"/>
        </w:trPr>
        <w:tc>
          <w:tcPr>
            <w:tcW w:w="976" w:type="dxa"/>
            <w:tcBorders>
              <w:top w:val="nil"/>
              <w:left w:val="thinThickThinSmallGap" w:sz="24" w:space="0" w:color="auto"/>
              <w:bottom w:val="nil"/>
            </w:tcBorders>
          </w:tcPr>
          <w:p w14:paraId="1242DE37" w14:textId="77777777" w:rsidR="00A9510D" w:rsidRPr="00D95972" w:rsidRDefault="00A9510D" w:rsidP="00A9510D">
            <w:pPr>
              <w:rPr>
                <w:rFonts w:cs="Arial"/>
                <w:lang w:val="en-US"/>
              </w:rPr>
            </w:pPr>
          </w:p>
        </w:tc>
        <w:tc>
          <w:tcPr>
            <w:tcW w:w="1317" w:type="dxa"/>
            <w:gridSpan w:val="2"/>
            <w:tcBorders>
              <w:top w:val="nil"/>
              <w:bottom w:val="nil"/>
            </w:tcBorders>
          </w:tcPr>
          <w:p w14:paraId="2A539FD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652826B0" w14:textId="77777777" w:rsidR="00A9510D" w:rsidRPr="00A62999"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50612C7E" w14:textId="77777777" w:rsidR="00A9510D" w:rsidRPr="00A62999"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3AF4AF99" w14:textId="77777777" w:rsidR="00A9510D"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5801418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C5DD8" w14:textId="77777777" w:rsidR="00A9510D" w:rsidRPr="009A4107" w:rsidRDefault="00A9510D" w:rsidP="00A9510D">
            <w:pPr>
              <w:rPr>
                <w:rFonts w:cs="Arial"/>
                <w:color w:val="000000"/>
                <w:lang w:val="en-US"/>
              </w:rPr>
            </w:pPr>
          </w:p>
        </w:tc>
      </w:tr>
      <w:tr w:rsidR="00A9510D"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A9510D" w:rsidRPr="00D95972" w:rsidRDefault="00A9510D" w:rsidP="00A9510D">
            <w:pPr>
              <w:rPr>
                <w:rFonts w:cs="Arial"/>
                <w:lang w:val="en-US"/>
              </w:rPr>
            </w:pPr>
          </w:p>
        </w:tc>
        <w:tc>
          <w:tcPr>
            <w:tcW w:w="1317" w:type="dxa"/>
            <w:gridSpan w:val="2"/>
            <w:tcBorders>
              <w:top w:val="nil"/>
              <w:bottom w:val="nil"/>
            </w:tcBorders>
          </w:tcPr>
          <w:p w14:paraId="664547A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A9510D" w:rsidRPr="009A4107"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A9510D" w:rsidRPr="009A4107"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A9510D" w:rsidRPr="009A4107"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A9510D" w:rsidRPr="00AB5FEE"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A9510D" w:rsidRPr="009A4107" w:rsidRDefault="00A9510D" w:rsidP="00A9510D">
            <w:pPr>
              <w:rPr>
                <w:rFonts w:cs="Arial"/>
                <w:color w:val="000000"/>
                <w:lang w:val="en-US"/>
              </w:rPr>
            </w:pPr>
          </w:p>
        </w:tc>
      </w:tr>
      <w:tr w:rsidR="00A9510D"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A9510D" w:rsidRPr="00D95972" w:rsidRDefault="00A9510D" w:rsidP="00A9510D">
            <w:pPr>
              <w:rPr>
                <w:rFonts w:cs="Arial"/>
                <w:lang w:val="en-US"/>
              </w:rPr>
            </w:pPr>
          </w:p>
        </w:tc>
        <w:tc>
          <w:tcPr>
            <w:tcW w:w="1317" w:type="dxa"/>
            <w:gridSpan w:val="2"/>
            <w:tcBorders>
              <w:top w:val="nil"/>
              <w:bottom w:val="nil"/>
            </w:tcBorders>
          </w:tcPr>
          <w:p w14:paraId="32A69481" w14:textId="77777777" w:rsidR="00A9510D" w:rsidRPr="00D95972" w:rsidRDefault="00A9510D" w:rsidP="00A951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9510D" w:rsidRPr="009027A6" w:rsidRDefault="00A9510D" w:rsidP="00A9510D"/>
        </w:tc>
        <w:tc>
          <w:tcPr>
            <w:tcW w:w="4191" w:type="dxa"/>
            <w:gridSpan w:val="3"/>
            <w:tcBorders>
              <w:top w:val="single" w:sz="4" w:space="0" w:color="auto"/>
              <w:bottom w:val="single" w:sz="12" w:space="0" w:color="auto"/>
            </w:tcBorders>
            <w:shd w:val="clear" w:color="auto" w:fill="FFFFFF"/>
          </w:tcPr>
          <w:p w14:paraId="678CE2A4" w14:textId="77777777" w:rsidR="00A9510D" w:rsidRDefault="00A9510D" w:rsidP="00A951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9510D" w:rsidRDefault="00A9510D" w:rsidP="00A951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9510D" w:rsidRDefault="00A9510D" w:rsidP="00A951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9510D" w:rsidRDefault="00A9510D" w:rsidP="00A9510D"/>
        </w:tc>
      </w:tr>
      <w:tr w:rsidR="00A9510D"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9510D" w:rsidRPr="00D95972" w:rsidRDefault="00A9510D" w:rsidP="00A951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9510D" w:rsidRPr="008B7AD1" w:rsidRDefault="00A9510D" w:rsidP="00A9510D">
            <w:pPr>
              <w:rPr>
                <w:rFonts w:cs="Arial"/>
                <w:bCs/>
              </w:rPr>
            </w:pPr>
            <w:r w:rsidRPr="008B7AD1">
              <w:rPr>
                <w:rFonts w:cs="Arial"/>
                <w:bCs/>
              </w:rPr>
              <w:t xml:space="preserve">Title </w:t>
            </w:r>
          </w:p>
          <w:p w14:paraId="1A97B6D6" w14:textId="77777777" w:rsidR="00A9510D" w:rsidRPr="008B7AD1" w:rsidRDefault="00A9510D" w:rsidP="00A9510D">
            <w:pPr>
              <w:rPr>
                <w:rFonts w:cs="Arial"/>
                <w:bCs/>
              </w:rPr>
            </w:pPr>
          </w:p>
          <w:p w14:paraId="494DE95D" w14:textId="77777777" w:rsidR="00A9510D" w:rsidRPr="008B7AD1" w:rsidRDefault="00A9510D" w:rsidP="00A9510D">
            <w:pPr>
              <w:rPr>
                <w:rFonts w:cs="Arial"/>
                <w:bCs/>
              </w:rPr>
            </w:pPr>
            <w:r w:rsidRPr="008B7AD1">
              <w:rPr>
                <w:rFonts w:cs="Arial"/>
                <w:bCs/>
              </w:rPr>
              <w:t>Prioritization of documents within this category will be done during the meeting.</w:t>
            </w:r>
          </w:p>
          <w:p w14:paraId="4CFE6269" w14:textId="77777777" w:rsidR="00A9510D" w:rsidRPr="008B7AD1" w:rsidRDefault="00A9510D" w:rsidP="00A9510D">
            <w:pPr>
              <w:rPr>
                <w:rFonts w:cs="Arial"/>
                <w:bCs/>
              </w:rPr>
            </w:pPr>
          </w:p>
          <w:p w14:paraId="561236E0" w14:textId="77777777" w:rsidR="00A9510D" w:rsidRPr="00D95972" w:rsidRDefault="00A9510D" w:rsidP="00A9510D">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9510D" w:rsidRPr="00D95972" w:rsidRDefault="00A9510D" w:rsidP="00A9510D">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9510D" w:rsidRPr="00D95972" w:rsidRDefault="00A9510D" w:rsidP="00A9510D">
            <w:pPr>
              <w:rPr>
                <w:rFonts w:cs="Arial"/>
              </w:rPr>
            </w:pPr>
            <w:r w:rsidRPr="00D95972">
              <w:rPr>
                <w:rFonts w:cs="Arial"/>
              </w:rPr>
              <w:t xml:space="preserve">Result &amp; comments </w:t>
            </w:r>
          </w:p>
          <w:p w14:paraId="35C94561" w14:textId="77777777" w:rsidR="00A9510D" w:rsidRPr="00D95972" w:rsidRDefault="00A9510D" w:rsidP="00A9510D">
            <w:pPr>
              <w:rPr>
                <w:rFonts w:cs="Arial"/>
              </w:rPr>
            </w:pPr>
          </w:p>
          <w:p w14:paraId="05777CB3" w14:textId="77777777" w:rsidR="00A9510D" w:rsidRPr="00D95972" w:rsidRDefault="00A9510D" w:rsidP="00A9510D">
            <w:pPr>
              <w:rPr>
                <w:rFonts w:cs="Arial"/>
              </w:rPr>
            </w:pPr>
            <w:r w:rsidRPr="00D95972">
              <w:rPr>
                <w:rFonts w:cs="Arial"/>
              </w:rPr>
              <w:t xml:space="preserve">Late documents and documents which were submitted with erroneous or incomplete information </w:t>
            </w:r>
          </w:p>
        </w:tc>
      </w:tr>
      <w:tr w:rsidR="00A9510D"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A9510D" w:rsidRPr="00D95972" w:rsidRDefault="00A9510D" w:rsidP="00A9510D">
            <w:pPr>
              <w:rPr>
                <w:rFonts w:cs="Arial"/>
              </w:rPr>
            </w:pPr>
          </w:p>
        </w:tc>
        <w:tc>
          <w:tcPr>
            <w:tcW w:w="1317" w:type="dxa"/>
            <w:gridSpan w:val="2"/>
            <w:tcBorders>
              <w:bottom w:val="nil"/>
            </w:tcBorders>
          </w:tcPr>
          <w:p w14:paraId="5BF6274F" w14:textId="77777777" w:rsidR="00A9510D" w:rsidRPr="00D95972" w:rsidRDefault="00A9510D" w:rsidP="00A9510D">
            <w:pPr>
              <w:rPr>
                <w:rFonts w:cs="Arial"/>
              </w:rPr>
            </w:pPr>
          </w:p>
        </w:tc>
        <w:tc>
          <w:tcPr>
            <w:tcW w:w="1088" w:type="dxa"/>
            <w:tcBorders>
              <w:top w:val="single" w:sz="6" w:space="0" w:color="auto"/>
              <w:bottom w:val="single" w:sz="4" w:space="0" w:color="auto"/>
            </w:tcBorders>
            <w:shd w:val="clear" w:color="auto" w:fill="FFFFFF"/>
          </w:tcPr>
          <w:p w14:paraId="0D4EDE77" w14:textId="617218B9" w:rsidR="00A9510D" w:rsidRPr="00D326B1" w:rsidRDefault="00A9510D" w:rsidP="00A9510D">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A9510D" w:rsidRPr="00D326B1" w:rsidRDefault="00A9510D" w:rsidP="00A951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A9510D" w:rsidRPr="00D326B1" w:rsidRDefault="00A9510D" w:rsidP="00A951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A9510D" w:rsidRPr="00D326B1" w:rsidRDefault="00A9510D" w:rsidP="00A9510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A9510D" w:rsidRDefault="00A9510D" w:rsidP="00A9510D">
            <w:pPr>
              <w:rPr>
                <w:rFonts w:cs="Arial"/>
              </w:rPr>
            </w:pPr>
            <w:r>
              <w:rPr>
                <w:rFonts w:cs="Arial"/>
              </w:rPr>
              <w:t>Withdrawn</w:t>
            </w:r>
          </w:p>
          <w:p w14:paraId="60CADFC0" w14:textId="7551FA55" w:rsidR="00A9510D" w:rsidRPr="00D326B1" w:rsidRDefault="00A9510D" w:rsidP="00A9510D">
            <w:pPr>
              <w:rPr>
                <w:rFonts w:cs="Arial"/>
              </w:rPr>
            </w:pPr>
          </w:p>
        </w:tc>
      </w:tr>
      <w:tr w:rsidR="00A9510D"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A9510D" w:rsidRPr="00D95972" w:rsidRDefault="00A9510D" w:rsidP="00A9510D">
            <w:pPr>
              <w:rPr>
                <w:rFonts w:cs="Arial"/>
              </w:rPr>
            </w:pPr>
          </w:p>
        </w:tc>
        <w:tc>
          <w:tcPr>
            <w:tcW w:w="1317" w:type="dxa"/>
            <w:gridSpan w:val="2"/>
            <w:tcBorders>
              <w:bottom w:val="nil"/>
            </w:tcBorders>
          </w:tcPr>
          <w:p w14:paraId="3531BD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2D3D69" w14:textId="234ED00B" w:rsidR="00A9510D" w:rsidRPr="00D326B1" w:rsidRDefault="00A9510D" w:rsidP="00A9510D">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A9510D" w:rsidRPr="00D326B1"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A9510D" w:rsidRDefault="00A9510D" w:rsidP="00A9510D">
            <w:pPr>
              <w:rPr>
                <w:rFonts w:cs="Arial"/>
              </w:rPr>
            </w:pPr>
            <w:r>
              <w:rPr>
                <w:rFonts w:cs="Arial"/>
              </w:rPr>
              <w:t>Withdrawn</w:t>
            </w:r>
          </w:p>
          <w:p w14:paraId="64214DE5" w14:textId="6B4AAE46" w:rsidR="00A9510D" w:rsidRPr="00D326B1" w:rsidRDefault="00A9510D" w:rsidP="00A9510D">
            <w:pPr>
              <w:rPr>
                <w:rFonts w:cs="Arial"/>
              </w:rPr>
            </w:pPr>
            <w:r>
              <w:rPr>
                <w:rFonts w:cs="Arial"/>
              </w:rPr>
              <w:t>Revision of C1-212211</w:t>
            </w:r>
          </w:p>
        </w:tc>
      </w:tr>
      <w:tr w:rsidR="00A9510D"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A9510D" w:rsidRPr="00D95972" w:rsidRDefault="00A9510D" w:rsidP="00A9510D">
            <w:pPr>
              <w:rPr>
                <w:rFonts w:cs="Arial"/>
              </w:rPr>
            </w:pPr>
          </w:p>
        </w:tc>
        <w:tc>
          <w:tcPr>
            <w:tcW w:w="1317" w:type="dxa"/>
            <w:gridSpan w:val="2"/>
            <w:tcBorders>
              <w:bottom w:val="nil"/>
            </w:tcBorders>
          </w:tcPr>
          <w:p w14:paraId="54EAFC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F15FF3" w14:textId="23918584" w:rsidR="00A9510D" w:rsidRPr="00D326B1" w:rsidRDefault="00A9510D" w:rsidP="00A9510D">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A9510D" w:rsidRPr="00D326B1"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A9510D" w:rsidRDefault="00A9510D" w:rsidP="00A9510D">
            <w:pPr>
              <w:rPr>
                <w:rFonts w:cs="Arial"/>
              </w:rPr>
            </w:pPr>
            <w:r>
              <w:rPr>
                <w:rFonts w:cs="Arial"/>
              </w:rPr>
              <w:t>Withdrawn</w:t>
            </w:r>
          </w:p>
          <w:p w14:paraId="6DC13540" w14:textId="1C327AC7" w:rsidR="00A9510D" w:rsidRPr="00D326B1" w:rsidRDefault="00A9510D" w:rsidP="00A9510D">
            <w:pPr>
              <w:rPr>
                <w:rFonts w:cs="Arial"/>
              </w:rPr>
            </w:pPr>
            <w:r>
              <w:rPr>
                <w:rFonts w:cs="Arial"/>
              </w:rPr>
              <w:t>Revision of C1-212212</w:t>
            </w:r>
          </w:p>
        </w:tc>
      </w:tr>
      <w:tr w:rsidR="00A9510D"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A9510D" w:rsidRPr="00D95972" w:rsidRDefault="00A9510D" w:rsidP="00A9510D">
            <w:pPr>
              <w:rPr>
                <w:rFonts w:cs="Arial"/>
              </w:rPr>
            </w:pPr>
          </w:p>
        </w:tc>
        <w:tc>
          <w:tcPr>
            <w:tcW w:w="1317" w:type="dxa"/>
            <w:gridSpan w:val="2"/>
            <w:tcBorders>
              <w:bottom w:val="nil"/>
            </w:tcBorders>
          </w:tcPr>
          <w:p w14:paraId="0B9252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76349A5" w14:textId="0B52AD77" w:rsidR="00A9510D" w:rsidRPr="00D326B1" w:rsidRDefault="00A9510D" w:rsidP="00A9510D">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A9510D" w:rsidRPr="00D326B1" w:rsidRDefault="00A9510D" w:rsidP="00A9510D">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A9510D" w:rsidRDefault="00A9510D" w:rsidP="00A9510D">
            <w:pPr>
              <w:rPr>
                <w:rFonts w:cs="Arial"/>
              </w:rPr>
            </w:pPr>
            <w:r>
              <w:rPr>
                <w:rFonts w:cs="Arial"/>
              </w:rPr>
              <w:t>Withdrawn</w:t>
            </w:r>
          </w:p>
          <w:p w14:paraId="4DFFD629" w14:textId="399AF4E2" w:rsidR="00A9510D" w:rsidRPr="00D326B1" w:rsidRDefault="00A9510D" w:rsidP="00A9510D">
            <w:pPr>
              <w:rPr>
                <w:rFonts w:cs="Arial"/>
              </w:rPr>
            </w:pPr>
          </w:p>
        </w:tc>
      </w:tr>
      <w:tr w:rsidR="00A9510D"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A9510D" w:rsidRPr="00D95972" w:rsidRDefault="00A9510D" w:rsidP="00A9510D">
            <w:pPr>
              <w:rPr>
                <w:rFonts w:cs="Arial"/>
              </w:rPr>
            </w:pPr>
          </w:p>
        </w:tc>
        <w:tc>
          <w:tcPr>
            <w:tcW w:w="1317" w:type="dxa"/>
            <w:gridSpan w:val="2"/>
            <w:tcBorders>
              <w:bottom w:val="nil"/>
            </w:tcBorders>
          </w:tcPr>
          <w:p w14:paraId="1803332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CE65D0" w14:textId="4A3C1250" w:rsidR="00A9510D" w:rsidRPr="00D326B1" w:rsidRDefault="00A9510D" w:rsidP="00A9510D">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A9510D" w:rsidRPr="00D326B1" w:rsidRDefault="00A9510D" w:rsidP="00A9510D">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A9510D" w:rsidRDefault="00A9510D" w:rsidP="00A9510D">
            <w:pPr>
              <w:rPr>
                <w:rFonts w:cs="Arial"/>
              </w:rPr>
            </w:pPr>
            <w:r>
              <w:rPr>
                <w:rFonts w:cs="Arial"/>
              </w:rPr>
              <w:t>Withdrawn</w:t>
            </w:r>
          </w:p>
          <w:p w14:paraId="6B97D4FE" w14:textId="14D9787B" w:rsidR="00A9510D" w:rsidRPr="00D326B1" w:rsidRDefault="00A9510D" w:rsidP="00A9510D">
            <w:pPr>
              <w:rPr>
                <w:rFonts w:cs="Arial"/>
              </w:rPr>
            </w:pPr>
          </w:p>
        </w:tc>
      </w:tr>
      <w:tr w:rsidR="00A9510D"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A9510D" w:rsidRPr="00D95972" w:rsidRDefault="00A9510D" w:rsidP="00A9510D">
            <w:pPr>
              <w:rPr>
                <w:rFonts w:cs="Arial"/>
              </w:rPr>
            </w:pPr>
          </w:p>
        </w:tc>
        <w:tc>
          <w:tcPr>
            <w:tcW w:w="1317" w:type="dxa"/>
            <w:gridSpan w:val="2"/>
            <w:tcBorders>
              <w:bottom w:val="nil"/>
            </w:tcBorders>
          </w:tcPr>
          <w:p w14:paraId="05EC2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69E465" w14:textId="1D690DDE" w:rsidR="00A9510D" w:rsidRPr="00D326B1" w:rsidRDefault="00A9510D" w:rsidP="00A9510D">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A9510D" w:rsidRPr="00D326B1" w:rsidRDefault="00A9510D" w:rsidP="00A9510D">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A9510D" w:rsidRDefault="00A9510D" w:rsidP="00A9510D">
            <w:pPr>
              <w:rPr>
                <w:rFonts w:cs="Arial"/>
              </w:rPr>
            </w:pPr>
            <w:r>
              <w:rPr>
                <w:rFonts w:cs="Arial"/>
              </w:rPr>
              <w:t>Withdrawn</w:t>
            </w:r>
          </w:p>
          <w:p w14:paraId="7EE7125D" w14:textId="0797B626" w:rsidR="00A9510D" w:rsidRPr="00D326B1" w:rsidRDefault="00A9510D" w:rsidP="00A9510D">
            <w:pPr>
              <w:rPr>
                <w:rFonts w:cs="Arial"/>
              </w:rPr>
            </w:pPr>
          </w:p>
        </w:tc>
      </w:tr>
      <w:tr w:rsidR="00A9510D"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A9510D" w:rsidRPr="00D95972" w:rsidRDefault="00A9510D" w:rsidP="00A9510D">
            <w:pPr>
              <w:rPr>
                <w:rFonts w:cs="Arial"/>
              </w:rPr>
            </w:pPr>
          </w:p>
        </w:tc>
        <w:tc>
          <w:tcPr>
            <w:tcW w:w="1317" w:type="dxa"/>
            <w:gridSpan w:val="2"/>
            <w:tcBorders>
              <w:bottom w:val="nil"/>
            </w:tcBorders>
          </w:tcPr>
          <w:p w14:paraId="780467D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105F1F" w14:textId="3ED16150" w:rsidR="00A9510D" w:rsidRPr="00D326B1" w:rsidRDefault="00A9510D" w:rsidP="00A9510D">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A9510D" w:rsidRPr="00D326B1" w:rsidRDefault="00A9510D" w:rsidP="00A9510D">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A9510D" w:rsidRDefault="00A9510D" w:rsidP="00A9510D">
            <w:pPr>
              <w:rPr>
                <w:rFonts w:cs="Arial"/>
              </w:rPr>
            </w:pPr>
            <w:r>
              <w:rPr>
                <w:rFonts w:cs="Arial"/>
              </w:rPr>
              <w:t>Withdrawn</w:t>
            </w:r>
          </w:p>
          <w:p w14:paraId="688D299C" w14:textId="6ECCE0FB" w:rsidR="00A9510D" w:rsidRPr="00D326B1" w:rsidRDefault="00A9510D" w:rsidP="00A9510D">
            <w:pPr>
              <w:rPr>
                <w:rFonts w:cs="Arial"/>
              </w:rPr>
            </w:pPr>
          </w:p>
        </w:tc>
      </w:tr>
      <w:tr w:rsidR="00A9510D"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A9510D" w:rsidRPr="00D95972" w:rsidRDefault="00A9510D" w:rsidP="00A9510D">
            <w:pPr>
              <w:rPr>
                <w:rFonts w:cs="Arial"/>
              </w:rPr>
            </w:pPr>
          </w:p>
        </w:tc>
        <w:tc>
          <w:tcPr>
            <w:tcW w:w="1317" w:type="dxa"/>
            <w:gridSpan w:val="2"/>
            <w:tcBorders>
              <w:bottom w:val="nil"/>
            </w:tcBorders>
          </w:tcPr>
          <w:p w14:paraId="57BFFA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0A965C" w14:textId="60E3A158" w:rsidR="00A9510D" w:rsidRPr="00D326B1" w:rsidRDefault="00A9510D" w:rsidP="00A9510D">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A9510D" w:rsidRDefault="00A9510D" w:rsidP="00A9510D">
            <w:pPr>
              <w:rPr>
                <w:rFonts w:cs="Arial"/>
              </w:rPr>
            </w:pPr>
            <w:r>
              <w:rPr>
                <w:rFonts w:cs="Arial"/>
              </w:rPr>
              <w:t>Withdrawn</w:t>
            </w:r>
          </w:p>
          <w:p w14:paraId="761374F1" w14:textId="5B3A4810" w:rsidR="00A9510D" w:rsidRPr="00D326B1" w:rsidRDefault="00A9510D" w:rsidP="00A9510D">
            <w:pPr>
              <w:rPr>
                <w:rFonts w:cs="Arial"/>
              </w:rPr>
            </w:pPr>
          </w:p>
        </w:tc>
      </w:tr>
      <w:tr w:rsidR="00A9510D"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A9510D" w:rsidRPr="00D95972" w:rsidRDefault="00A9510D" w:rsidP="00A9510D">
            <w:pPr>
              <w:rPr>
                <w:rFonts w:cs="Arial"/>
              </w:rPr>
            </w:pPr>
          </w:p>
        </w:tc>
        <w:tc>
          <w:tcPr>
            <w:tcW w:w="1317" w:type="dxa"/>
            <w:gridSpan w:val="2"/>
            <w:tcBorders>
              <w:bottom w:val="nil"/>
            </w:tcBorders>
          </w:tcPr>
          <w:p w14:paraId="7A96D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848B29" w14:textId="551BDD81" w:rsidR="00A9510D" w:rsidRPr="00D326B1" w:rsidRDefault="00A9510D" w:rsidP="00A9510D">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A9510D" w:rsidRDefault="00A9510D" w:rsidP="00A9510D">
            <w:pPr>
              <w:rPr>
                <w:rFonts w:cs="Arial"/>
              </w:rPr>
            </w:pPr>
            <w:r>
              <w:rPr>
                <w:rFonts w:cs="Arial"/>
              </w:rPr>
              <w:t>Withdrawn</w:t>
            </w:r>
          </w:p>
          <w:p w14:paraId="277F6AEE" w14:textId="13CBD9A5" w:rsidR="00A9510D" w:rsidRPr="00D326B1" w:rsidRDefault="00A9510D" w:rsidP="00A9510D">
            <w:pPr>
              <w:rPr>
                <w:rFonts w:cs="Arial"/>
              </w:rPr>
            </w:pPr>
          </w:p>
        </w:tc>
      </w:tr>
      <w:tr w:rsidR="00A9510D"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A9510D" w:rsidRPr="00D95972" w:rsidRDefault="00A9510D" w:rsidP="00A9510D">
            <w:pPr>
              <w:rPr>
                <w:rFonts w:cs="Arial"/>
              </w:rPr>
            </w:pPr>
          </w:p>
        </w:tc>
        <w:tc>
          <w:tcPr>
            <w:tcW w:w="1317" w:type="dxa"/>
            <w:gridSpan w:val="2"/>
            <w:tcBorders>
              <w:bottom w:val="nil"/>
            </w:tcBorders>
          </w:tcPr>
          <w:p w14:paraId="028BF7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AFA8C1" w14:textId="3DF8678F" w:rsidR="00A9510D" w:rsidRPr="00D326B1" w:rsidRDefault="00A9510D" w:rsidP="00A9510D">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A9510D" w:rsidRDefault="00A9510D" w:rsidP="00A9510D">
            <w:pPr>
              <w:rPr>
                <w:rFonts w:cs="Arial"/>
              </w:rPr>
            </w:pPr>
            <w:r>
              <w:rPr>
                <w:rFonts w:cs="Arial"/>
              </w:rPr>
              <w:t>Withdrawn</w:t>
            </w:r>
          </w:p>
          <w:p w14:paraId="1D8AA37B" w14:textId="28E128BF" w:rsidR="00A9510D" w:rsidRPr="00D326B1" w:rsidRDefault="00A9510D" w:rsidP="00A9510D">
            <w:pPr>
              <w:rPr>
                <w:rFonts w:cs="Arial"/>
              </w:rPr>
            </w:pPr>
          </w:p>
        </w:tc>
      </w:tr>
      <w:tr w:rsidR="00A9510D"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A9510D" w:rsidRPr="00D95972" w:rsidRDefault="00A9510D" w:rsidP="00A9510D">
            <w:pPr>
              <w:rPr>
                <w:rFonts w:cs="Arial"/>
              </w:rPr>
            </w:pPr>
          </w:p>
        </w:tc>
        <w:tc>
          <w:tcPr>
            <w:tcW w:w="1317" w:type="dxa"/>
            <w:gridSpan w:val="2"/>
            <w:tcBorders>
              <w:bottom w:val="nil"/>
            </w:tcBorders>
          </w:tcPr>
          <w:p w14:paraId="2979E4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43EF1E" w14:textId="23F402BB" w:rsidR="00A9510D" w:rsidRPr="00D326B1" w:rsidRDefault="00A9510D" w:rsidP="00A9510D">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A9510D" w:rsidRDefault="00A9510D" w:rsidP="00A9510D">
            <w:pPr>
              <w:rPr>
                <w:rFonts w:cs="Arial"/>
              </w:rPr>
            </w:pPr>
            <w:r>
              <w:rPr>
                <w:rFonts w:cs="Arial"/>
              </w:rPr>
              <w:t>Withdrawn</w:t>
            </w:r>
          </w:p>
          <w:p w14:paraId="3E601CC8" w14:textId="76C13911" w:rsidR="00A9510D" w:rsidRPr="00D326B1" w:rsidRDefault="00A9510D" w:rsidP="00A9510D">
            <w:pPr>
              <w:rPr>
                <w:rFonts w:cs="Arial"/>
              </w:rPr>
            </w:pPr>
          </w:p>
        </w:tc>
      </w:tr>
      <w:tr w:rsidR="00A9510D"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A9510D" w:rsidRPr="00D95972" w:rsidRDefault="00A9510D" w:rsidP="00A9510D">
            <w:pPr>
              <w:rPr>
                <w:rFonts w:cs="Arial"/>
              </w:rPr>
            </w:pPr>
          </w:p>
        </w:tc>
        <w:tc>
          <w:tcPr>
            <w:tcW w:w="1317" w:type="dxa"/>
            <w:gridSpan w:val="2"/>
            <w:tcBorders>
              <w:bottom w:val="nil"/>
            </w:tcBorders>
          </w:tcPr>
          <w:p w14:paraId="400E774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601F4A0" w14:textId="40391C28" w:rsidR="00A9510D" w:rsidRPr="00D326B1" w:rsidRDefault="00A9510D" w:rsidP="00A9510D">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A9510D" w:rsidRDefault="00A9510D" w:rsidP="00A9510D">
            <w:pPr>
              <w:rPr>
                <w:rFonts w:cs="Arial"/>
              </w:rPr>
            </w:pPr>
            <w:r>
              <w:rPr>
                <w:rFonts w:cs="Arial"/>
              </w:rPr>
              <w:t>Withdrawn</w:t>
            </w:r>
          </w:p>
          <w:p w14:paraId="7A7D6BA9" w14:textId="47E393FD" w:rsidR="00A9510D" w:rsidRPr="00D326B1" w:rsidRDefault="00A9510D" w:rsidP="00A9510D">
            <w:pPr>
              <w:rPr>
                <w:rFonts w:cs="Arial"/>
              </w:rPr>
            </w:pPr>
          </w:p>
        </w:tc>
      </w:tr>
      <w:tr w:rsidR="00A9510D"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A9510D" w:rsidRPr="00D95972" w:rsidRDefault="00A9510D" w:rsidP="00A9510D">
            <w:pPr>
              <w:rPr>
                <w:rFonts w:cs="Arial"/>
              </w:rPr>
            </w:pPr>
          </w:p>
        </w:tc>
        <w:tc>
          <w:tcPr>
            <w:tcW w:w="1317" w:type="dxa"/>
            <w:gridSpan w:val="2"/>
            <w:tcBorders>
              <w:bottom w:val="nil"/>
            </w:tcBorders>
          </w:tcPr>
          <w:p w14:paraId="7F1E93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3203BAF" w14:textId="132B1AD0" w:rsidR="00A9510D" w:rsidRPr="00D326B1" w:rsidRDefault="00A9510D" w:rsidP="00A9510D">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A9510D" w:rsidRDefault="00A9510D" w:rsidP="00A9510D">
            <w:pPr>
              <w:rPr>
                <w:rFonts w:cs="Arial"/>
              </w:rPr>
            </w:pPr>
            <w:r>
              <w:rPr>
                <w:rFonts w:cs="Arial"/>
              </w:rPr>
              <w:t>Withdrawn</w:t>
            </w:r>
          </w:p>
          <w:p w14:paraId="0414E70C" w14:textId="29FAFFD1" w:rsidR="00A9510D" w:rsidRPr="00D326B1" w:rsidRDefault="00A9510D" w:rsidP="00A9510D">
            <w:pPr>
              <w:rPr>
                <w:rFonts w:cs="Arial"/>
              </w:rPr>
            </w:pPr>
          </w:p>
        </w:tc>
      </w:tr>
      <w:tr w:rsidR="00A9510D"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A9510D" w:rsidRPr="00D95972" w:rsidRDefault="00A9510D" w:rsidP="00A9510D">
            <w:pPr>
              <w:rPr>
                <w:rFonts w:cs="Arial"/>
              </w:rPr>
            </w:pPr>
          </w:p>
        </w:tc>
        <w:tc>
          <w:tcPr>
            <w:tcW w:w="1317" w:type="dxa"/>
            <w:gridSpan w:val="2"/>
            <w:tcBorders>
              <w:bottom w:val="nil"/>
            </w:tcBorders>
          </w:tcPr>
          <w:p w14:paraId="5FCE1A5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D56123" w14:textId="0D379F89" w:rsidR="00A9510D" w:rsidRPr="00D326B1" w:rsidRDefault="00A9510D" w:rsidP="00A9510D">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A9510D" w:rsidRDefault="00A9510D" w:rsidP="00A9510D">
            <w:pPr>
              <w:rPr>
                <w:rFonts w:cs="Arial"/>
              </w:rPr>
            </w:pPr>
            <w:r>
              <w:rPr>
                <w:rFonts w:cs="Arial"/>
              </w:rPr>
              <w:t>Withdrawn</w:t>
            </w:r>
          </w:p>
          <w:p w14:paraId="46DC687B" w14:textId="0C4F2501" w:rsidR="00A9510D" w:rsidRPr="00D326B1" w:rsidRDefault="00A9510D" w:rsidP="00A9510D">
            <w:pPr>
              <w:rPr>
                <w:rFonts w:cs="Arial"/>
              </w:rPr>
            </w:pPr>
          </w:p>
        </w:tc>
      </w:tr>
      <w:tr w:rsidR="00A9510D"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A9510D" w:rsidRPr="00D95972" w:rsidRDefault="00A9510D" w:rsidP="00A9510D">
            <w:pPr>
              <w:rPr>
                <w:rFonts w:cs="Arial"/>
              </w:rPr>
            </w:pPr>
          </w:p>
        </w:tc>
        <w:tc>
          <w:tcPr>
            <w:tcW w:w="1317" w:type="dxa"/>
            <w:gridSpan w:val="2"/>
            <w:tcBorders>
              <w:bottom w:val="nil"/>
            </w:tcBorders>
          </w:tcPr>
          <w:p w14:paraId="48313A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959328" w14:textId="7A20B610" w:rsidR="00A9510D" w:rsidRPr="00D326B1" w:rsidRDefault="00A9510D" w:rsidP="00A9510D">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A9510D" w:rsidRDefault="00A9510D" w:rsidP="00A9510D">
            <w:pPr>
              <w:rPr>
                <w:rFonts w:cs="Arial"/>
              </w:rPr>
            </w:pPr>
            <w:r>
              <w:rPr>
                <w:rFonts w:cs="Arial"/>
              </w:rPr>
              <w:t>Withdrawn</w:t>
            </w:r>
          </w:p>
          <w:p w14:paraId="07004A4D" w14:textId="0995C673" w:rsidR="00A9510D" w:rsidRPr="00D326B1" w:rsidRDefault="00A9510D" w:rsidP="00A9510D">
            <w:pPr>
              <w:rPr>
                <w:rFonts w:cs="Arial"/>
              </w:rPr>
            </w:pPr>
          </w:p>
        </w:tc>
      </w:tr>
      <w:tr w:rsidR="00A9510D"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A9510D" w:rsidRPr="00D95972" w:rsidRDefault="00A9510D" w:rsidP="00A9510D">
            <w:pPr>
              <w:rPr>
                <w:rFonts w:cs="Arial"/>
              </w:rPr>
            </w:pPr>
          </w:p>
        </w:tc>
        <w:tc>
          <w:tcPr>
            <w:tcW w:w="1317" w:type="dxa"/>
            <w:gridSpan w:val="2"/>
            <w:tcBorders>
              <w:bottom w:val="nil"/>
            </w:tcBorders>
          </w:tcPr>
          <w:p w14:paraId="20718BE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F116BA5" w14:textId="6E35B224" w:rsidR="00A9510D" w:rsidRPr="00D326B1" w:rsidRDefault="00A9510D" w:rsidP="00A9510D">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A9510D" w:rsidRDefault="00A9510D" w:rsidP="00A9510D">
            <w:pPr>
              <w:rPr>
                <w:rFonts w:cs="Arial"/>
              </w:rPr>
            </w:pPr>
            <w:r>
              <w:rPr>
                <w:rFonts w:cs="Arial"/>
              </w:rPr>
              <w:t>Withdrawn</w:t>
            </w:r>
          </w:p>
          <w:p w14:paraId="3DD638B7" w14:textId="3C396123" w:rsidR="00A9510D" w:rsidRPr="00D326B1" w:rsidRDefault="00A9510D" w:rsidP="00A9510D">
            <w:pPr>
              <w:rPr>
                <w:rFonts w:cs="Arial"/>
              </w:rPr>
            </w:pPr>
          </w:p>
        </w:tc>
      </w:tr>
      <w:tr w:rsidR="00A9510D"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A9510D" w:rsidRPr="00D95972" w:rsidRDefault="00A9510D" w:rsidP="00A9510D">
            <w:pPr>
              <w:rPr>
                <w:rFonts w:cs="Arial"/>
              </w:rPr>
            </w:pPr>
          </w:p>
        </w:tc>
        <w:tc>
          <w:tcPr>
            <w:tcW w:w="1317" w:type="dxa"/>
            <w:gridSpan w:val="2"/>
            <w:tcBorders>
              <w:bottom w:val="nil"/>
            </w:tcBorders>
          </w:tcPr>
          <w:p w14:paraId="236AB5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C63AE6" w14:textId="5E960724" w:rsidR="00A9510D" w:rsidRPr="00D326B1" w:rsidRDefault="00A9510D" w:rsidP="00A9510D">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A9510D" w:rsidRDefault="00A9510D" w:rsidP="00A9510D">
            <w:pPr>
              <w:rPr>
                <w:rFonts w:cs="Arial"/>
              </w:rPr>
            </w:pPr>
            <w:r>
              <w:rPr>
                <w:rFonts w:cs="Arial"/>
              </w:rPr>
              <w:t>Withdrawn</w:t>
            </w:r>
          </w:p>
          <w:p w14:paraId="4A902AD2" w14:textId="238D6A2B" w:rsidR="00A9510D" w:rsidRPr="00D326B1" w:rsidRDefault="00A9510D" w:rsidP="00A9510D">
            <w:pPr>
              <w:rPr>
                <w:rFonts w:cs="Arial"/>
              </w:rPr>
            </w:pPr>
          </w:p>
        </w:tc>
      </w:tr>
      <w:tr w:rsidR="00A9510D"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A9510D" w:rsidRPr="00D95972" w:rsidRDefault="00A9510D" w:rsidP="00A9510D">
            <w:pPr>
              <w:rPr>
                <w:rFonts w:cs="Arial"/>
              </w:rPr>
            </w:pPr>
          </w:p>
        </w:tc>
        <w:tc>
          <w:tcPr>
            <w:tcW w:w="1317" w:type="dxa"/>
            <w:gridSpan w:val="2"/>
            <w:tcBorders>
              <w:bottom w:val="nil"/>
            </w:tcBorders>
          </w:tcPr>
          <w:p w14:paraId="158B1DB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5004855"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2521E3AE"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0284FA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9510D" w:rsidRPr="00D326B1" w:rsidRDefault="00A9510D" w:rsidP="00A9510D">
            <w:pPr>
              <w:rPr>
                <w:rFonts w:cs="Arial"/>
              </w:rPr>
            </w:pPr>
          </w:p>
        </w:tc>
      </w:tr>
      <w:tr w:rsidR="00A9510D"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A9510D" w:rsidRPr="00D95972" w:rsidRDefault="00A9510D" w:rsidP="00A9510D">
            <w:pPr>
              <w:rPr>
                <w:rFonts w:cs="Arial"/>
              </w:rPr>
            </w:pPr>
          </w:p>
        </w:tc>
        <w:tc>
          <w:tcPr>
            <w:tcW w:w="1317" w:type="dxa"/>
            <w:gridSpan w:val="2"/>
            <w:tcBorders>
              <w:bottom w:val="nil"/>
            </w:tcBorders>
          </w:tcPr>
          <w:p w14:paraId="56CA63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690A7D"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EF8AA63"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4AD7F97"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9510D" w:rsidRPr="00D326B1" w:rsidRDefault="00A9510D" w:rsidP="00A9510D">
            <w:pPr>
              <w:rPr>
                <w:rFonts w:cs="Arial"/>
              </w:rPr>
            </w:pPr>
          </w:p>
        </w:tc>
      </w:tr>
      <w:tr w:rsidR="00A9510D"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A9510D" w:rsidRPr="00D95972" w:rsidRDefault="00A9510D" w:rsidP="00A9510D">
            <w:pPr>
              <w:rPr>
                <w:rFonts w:cs="Arial"/>
              </w:rPr>
            </w:pPr>
          </w:p>
        </w:tc>
        <w:tc>
          <w:tcPr>
            <w:tcW w:w="1317" w:type="dxa"/>
            <w:gridSpan w:val="2"/>
            <w:tcBorders>
              <w:bottom w:val="nil"/>
            </w:tcBorders>
          </w:tcPr>
          <w:p w14:paraId="1F15C5B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14EF944"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147A86BB"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B8F6C35"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9510D" w:rsidRPr="00D326B1" w:rsidRDefault="00A9510D" w:rsidP="00A9510D">
            <w:pPr>
              <w:rPr>
                <w:rFonts w:cs="Arial"/>
              </w:rPr>
            </w:pPr>
          </w:p>
        </w:tc>
      </w:tr>
      <w:tr w:rsidR="00A9510D"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A9510D" w:rsidRPr="00D95972" w:rsidRDefault="00A9510D" w:rsidP="00A9510D">
            <w:pPr>
              <w:rPr>
                <w:rFonts w:cs="Arial"/>
              </w:rPr>
            </w:pPr>
          </w:p>
        </w:tc>
        <w:tc>
          <w:tcPr>
            <w:tcW w:w="1317" w:type="dxa"/>
            <w:gridSpan w:val="2"/>
            <w:tcBorders>
              <w:bottom w:val="nil"/>
            </w:tcBorders>
          </w:tcPr>
          <w:p w14:paraId="14D8D2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FE8739"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7084B19"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435D886"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9510D" w:rsidRPr="00D326B1" w:rsidRDefault="00A9510D" w:rsidP="00A9510D">
            <w:pPr>
              <w:rPr>
                <w:rFonts w:cs="Arial"/>
              </w:rPr>
            </w:pPr>
          </w:p>
        </w:tc>
      </w:tr>
      <w:tr w:rsidR="00A9510D"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9510D" w:rsidRPr="00D95972" w:rsidRDefault="00A9510D" w:rsidP="00A951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9510D" w:rsidRPr="00D95972" w:rsidRDefault="00A9510D" w:rsidP="00A951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9510D" w:rsidRPr="00D95972" w:rsidRDefault="00A9510D" w:rsidP="00A9510D">
            <w:pPr>
              <w:rPr>
                <w:rFonts w:cs="Arial"/>
              </w:rPr>
            </w:pPr>
            <w:r w:rsidRPr="00D95972">
              <w:rPr>
                <w:rFonts w:cs="Arial"/>
              </w:rPr>
              <w:t>Result &amp; comments</w:t>
            </w:r>
          </w:p>
        </w:tc>
      </w:tr>
      <w:tr w:rsidR="00A9510D"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A9510D" w:rsidRPr="00D95972" w:rsidRDefault="00A9510D" w:rsidP="00A9510D">
            <w:pPr>
              <w:rPr>
                <w:rFonts w:cs="Arial"/>
              </w:rPr>
            </w:pPr>
          </w:p>
        </w:tc>
        <w:tc>
          <w:tcPr>
            <w:tcW w:w="1317" w:type="dxa"/>
            <w:gridSpan w:val="2"/>
            <w:tcBorders>
              <w:bottom w:val="nil"/>
            </w:tcBorders>
          </w:tcPr>
          <w:p w14:paraId="46496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6DCC60"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05F5D6"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5B4F86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9510D" w:rsidRPr="00D326B1" w:rsidRDefault="00A9510D" w:rsidP="00A9510D">
            <w:pPr>
              <w:rPr>
                <w:rFonts w:cs="Arial"/>
              </w:rPr>
            </w:pPr>
          </w:p>
        </w:tc>
      </w:tr>
      <w:tr w:rsidR="00A9510D"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A9510D" w:rsidRPr="00D95972" w:rsidRDefault="00A9510D" w:rsidP="00A9510D">
            <w:pPr>
              <w:rPr>
                <w:rFonts w:cs="Arial"/>
              </w:rPr>
            </w:pPr>
          </w:p>
        </w:tc>
        <w:tc>
          <w:tcPr>
            <w:tcW w:w="1317" w:type="dxa"/>
            <w:gridSpan w:val="2"/>
            <w:tcBorders>
              <w:bottom w:val="nil"/>
            </w:tcBorders>
          </w:tcPr>
          <w:p w14:paraId="209E53C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0171FA"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36D554ED"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127D8DF"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9510D" w:rsidRPr="00D326B1" w:rsidRDefault="00A9510D" w:rsidP="00A9510D">
            <w:pPr>
              <w:rPr>
                <w:rFonts w:cs="Arial"/>
              </w:rPr>
            </w:pPr>
          </w:p>
        </w:tc>
      </w:tr>
      <w:tr w:rsidR="00A9510D"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A9510D" w:rsidRPr="00D95972" w:rsidRDefault="00A9510D" w:rsidP="00A9510D">
            <w:pPr>
              <w:rPr>
                <w:rFonts w:cs="Arial"/>
              </w:rPr>
            </w:pPr>
          </w:p>
        </w:tc>
        <w:tc>
          <w:tcPr>
            <w:tcW w:w="1317" w:type="dxa"/>
            <w:gridSpan w:val="2"/>
            <w:tcBorders>
              <w:bottom w:val="nil"/>
            </w:tcBorders>
          </w:tcPr>
          <w:p w14:paraId="61C587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1FED783"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CF706E8"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0BD0CCF3"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9510D" w:rsidRPr="00D326B1" w:rsidRDefault="00A9510D" w:rsidP="00A9510D">
            <w:pPr>
              <w:rPr>
                <w:rFonts w:cs="Arial"/>
              </w:rPr>
            </w:pPr>
          </w:p>
        </w:tc>
      </w:tr>
      <w:tr w:rsidR="00A9510D"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9510D" w:rsidRPr="00D95972" w:rsidRDefault="00A9510D" w:rsidP="00A9510D">
            <w:pPr>
              <w:rPr>
                <w:rFonts w:cs="Arial"/>
              </w:rPr>
            </w:pPr>
            <w:r w:rsidRPr="00D95972">
              <w:rPr>
                <w:rFonts w:cs="Arial"/>
              </w:rPr>
              <w:t>Closing</w:t>
            </w:r>
          </w:p>
          <w:p w14:paraId="5C0691AC" w14:textId="77777777" w:rsidR="00A9510D" w:rsidRPr="008B7AD1" w:rsidRDefault="00A9510D" w:rsidP="00A9510D">
            <w:pPr>
              <w:rPr>
                <w:rFonts w:cs="Arial"/>
              </w:rPr>
            </w:pPr>
            <w:r w:rsidRPr="008B7AD1">
              <w:rPr>
                <w:rFonts w:cs="Arial"/>
              </w:rPr>
              <w:t>Friday</w:t>
            </w:r>
          </w:p>
          <w:p w14:paraId="030F68FA" w14:textId="62DC9CEB" w:rsidR="00A9510D" w:rsidRPr="00D95972" w:rsidRDefault="00A9510D" w:rsidP="00A951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9510D" w:rsidRPr="00D95972" w:rsidRDefault="00A9510D" w:rsidP="00A951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9510D" w:rsidRPr="00D95972" w:rsidRDefault="00A9510D" w:rsidP="00A951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9510D" w:rsidRPr="00D95972" w:rsidRDefault="00A9510D" w:rsidP="00A9510D">
            <w:pPr>
              <w:rPr>
                <w:rFonts w:cs="Arial"/>
              </w:rPr>
            </w:pPr>
          </w:p>
        </w:tc>
        <w:tc>
          <w:tcPr>
            <w:tcW w:w="826" w:type="dxa"/>
            <w:tcBorders>
              <w:top w:val="single" w:sz="12" w:space="0" w:color="auto"/>
              <w:bottom w:val="single" w:sz="4" w:space="0" w:color="auto"/>
            </w:tcBorders>
            <w:shd w:val="clear" w:color="auto" w:fill="0000FF"/>
          </w:tcPr>
          <w:p w14:paraId="75178271" w14:textId="77777777" w:rsidR="00A9510D" w:rsidRPr="00D95972" w:rsidRDefault="00A9510D" w:rsidP="00A951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9510D" w:rsidRPr="00D95972" w:rsidRDefault="00A9510D" w:rsidP="00A9510D">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9510D"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A9510D" w:rsidRPr="00D95972" w:rsidRDefault="00A9510D" w:rsidP="00A9510D">
            <w:pPr>
              <w:rPr>
                <w:rFonts w:cs="Arial"/>
              </w:rPr>
            </w:pPr>
          </w:p>
        </w:tc>
        <w:tc>
          <w:tcPr>
            <w:tcW w:w="1317" w:type="dxa"/>
            <w:gridSpan w:val="2"/>
            <w:tcBorders>
              <w:bottom w:val="nil"/>
            </w:tcBorders>
          </w:tcPr>
          <w:p w14:paraId="35AE0B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0EF6402"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9510D" w:rsidRPr="00E32EA2" w:rsidRDefault="00A9510D" w:rsidP="00A9510D">
            <w:pPr>
              <w:rPr>
                <w:rFonts w:cs="Arial"/>
                <w:b/>
                <w:bCs/>
                <w:iCs/>
                <w:color w:val="FF0000"/>
              </w:rPr>
            </w:pPr>
            <w:r w:rsidRPr="00E32EA2">
              <w:rPr>
                <w:rFonts w:cs="Arial"/>
                <w:b/>
                <w:bCs/>
                <w:iCs/>
                <w:color w:val="FF0000"/>
              </w:rPr>
              <w:t xml:space="preserve">Last upload of revisions: </w:t>
            </w:r>
          </w:p>
          <w:p w14:paraId="6B842E50" w14:textId="4E3B0E6A" w:rsidR="00A9510D" w:rsidRDefault="00A9510D" w:rsidP="00A951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9510D" w:rsidRPr="00E32EA2" w:rsidRDefault="00A9510D" w:rsidP="00A9510D">
            <w:pPr>
              <w:rPr>
                <w:rFonts w:cs="Arial"/>
                <w:b/>
                <w:bCs/>
                <w:iCs/>
                <w:color w:val="FF0000"/>
              </w:rPr>
            </w:pPr>
          </w:p>
          <w:p w14:paraId="76EADDE6" w14:textId="77777777" w:rsidR="00A9510D" w:rsidRPr="00E32EA2" w:rsidRDefault="00A9510D" w:rsidP="00A9510D">
            <w:pPr>
              <w:rPr>
                <w:rFonts w:cs="Arial"/>
                <w:b/>
                <w:bCs/>
                <w:iCs/>
                <w:color w:val="FF0000"/>
              </w:rPr>
            </w:pPr>
          </w:p>
          <w:p w14:paraId="2B4FBB4A" w14:textId="77777777" w:rsidR="00A9510D" w:rsidRPr="00E32EA2" w:rsidRDefault="00A9510D" w:rsidP="00A9510D">
            <w:pPr>
              <w:rPr>
                <w:rFonts w:cs="Arial"/>
                <w:b/>
                <w:bCs/>
                <w:iCs/>
                <w:color w:val="FF0000"/>
              </w:rPr>
            </w:pPr>
            <w:r w:rsidRPr="00E32EA2">
              <w:rPr>
                <w:rFonts w:cs="Arial"/>
                <w:b/>
                <w:bCs/>
                <w:iCs/>
                <w:color w:val="FF0000"/>
              </w:rPr>
              <w:t>Last comments:</w:t>
            </w:r>
          </w:p>
          <w:p w14:paraId="2CD0CDBE" w14:textId="26F9911E" w:rsidR="00A9510D" w:rsidRPr="00E32EA2" w:rsidRDefault="00A9510D" w:rsidP="00A951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9510D" w:rsidRPr="00E32EA2" w:rsidRDefault="00A9510D" w:rsidP="00A9510D">
            <w:pPr>
              <w:rPr>
                <w:rFonts w:cs="Arial"/>
                <w:b/>
                <w:bCs/>
                <w:iCs/>
                <w:color w:val="FF0000"/>
              </w:rPr>
            </w:pPr>
          </w:p>
          <w:p w14:paraId="6103845E"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F9F18C"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5B47B2D"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9510D" w:rsidRPr="00D326B1" w:rsidRDefault="00A9510D" w:rsidP="00A9510D">
            <w:pPr>
              <w:rPr>
                <w:rFonts w:cs="Arial"/>
              </w:rPr>
            </w:pPr>
          </w:p>
        </w:tc>
      </w:tr>
      <w:tr w:rsidR="00A9510D"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A9510D" w:rsidRPr="00D95972" w:rsidRDefault="00A9510D" w:rsidP="00A9510D">
            <w:pPr>
              <w:rPr>
                <w:rFonts w:cs="Arial"/>
              </w:rPr>
            </w:pPr>
          </w:p>
        </w:tc>
        <w:tc>
          <w:tcPr>
            <w:tcW w:w="1317" w:type="dxa"/>
            <w:gridSpan w:val="2"/>
            <w:tcBorders>
              <w:bottom w:val="thinThickThinSmallGap" w:sz="24" w:space="0" w:color="auto"/>
            </w:tcBorders>
          </w:tcPr>
          <w:p w14:paraId="3165204B" w14:textId="77777777" w:rsidR="00A9510D" w:rsidRPr="00D95972" w:rsidRDefault="00A9510D" w:rsidP="00A9510D">
            <w:pPr>
              <w:rPr>
                <w:rFonts w:cs="Arial"/>
              </w:rPr>
            </w:pPr>
          </w:p>
        </w:tc>
        <w:tc>
          <w:tcPr>
            <w:tcW w:w="1088" w:type="dxa"/>
            <w:tcBorders>
              <w:bottom w:val="thinThickThinSmallGap" w:sz="24" w:space="0" w:color="auto"/>
            </w:tcBorders>
          </w:tcPr>
          <w:p w14:paraId="0F94B7EA" w14:textId="77777777" w:rsidR="00A9510D" w:rsidRPr="00D95972" w:rsidRDefault="00A9510D" w:rsidP="00A9510D">
            <w:pPr>
              <w:rPr>
                <w:rFonts w:cs="Arial"/>
              </w:rPr>
            </w:pPr>
          </w:p>
        </w:tc>
        <w:tc>
          <w:tcPr>
            <w:tcW w:w="4191" w:type="dxa"/>
            <w:gridSpan w:val="3"/>
            <w:tcBorders>
              <w:bottom w:val="thinThickThinSmallGap" w:sz="24" w:space="0" w:color="auto"/>
            </w:tcBorders>
          </w:tcPr>
          <w:p w14:paraId="5760373E" w14:textId="77777777" w:rsidR="00A9510D" w:rsidRPr="00D95972" w:rsidRDefault="00A9510D" w:rsidP="00A9510D">
            <w:pPr>
              <w:rPr>
                <w:rFonts w:cs="Arial"/>
                <w:bCs/>
              </w:rPr>
            </w:pPr>
          </w:p>
        </w:tc>
        <w:tc>
          <w:tcPr>
            <w:tcW w:w="1767" w:type="dxa"/>
            <w:tcBorders>
              <w:bottom w:val="thinThickThinSmallGap" w:sz="24" w:space="0" w:color="auto"/>
            </w:tcBorders>
          </w:tcPr>
          <w:p w14:paraId="213417F2" w14:textId="77777777" w:rsidR="00A9510D" w:rsidRPr="00D95972" w:rsidRDefault="00A9510D" w:rsidP="00A9510D">
            <w:pPr>
              <w:rPr>
                <w:rFonts w:cs="Arial"/>
              </w:rPr>
            </w:pPr>
          </w:p>
        </w:tc>
        <w:tc>
          <w:tcPr>
            <w:tcW w:w="826" w:type="dxa"/>
            <w:tcBorders>
              <w:bottom w:val="thinThickThinSmallGap" w:sz="24" w:space="0" w:color="auto"/>
            </w:tcBorders>
          </w:tcPr>
          <w:p w14:paraId="66877142" w14:textId="77777777" w:rsidR="00A9510D" w:rsidRPr="00D95972" w:rsidRDefault="00A9510D" w:rsidP="00A951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9510D" w:rsidRPr="00D95972" w:rsidRDefault="00A9510D" w:rsidP="00A9510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474"/>
      <w:footerReference w:type="even" r:id="rId475"/>
      <w:footerReference w:type="default" r:id="rId47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532FA" w14:textId="77777777" w:rsidR="00A9510D" w:rsidRDefault="00A9510D">
      <w:r>
        <w:separator/>
      </w:r>
    </w:p>
  </w:endnote>
  <w:endnote w:type="continuationSeparator" w:id="0">
    <w:p w14:paraId="0CD41088" w14:textId="77777777" w:rsidR="00A9510D" w:rsidRDefault="00A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A9510D" w:rsidRDefault="00A9510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A9510D" w:rsidRDefault="00A9510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C9AF" w14:textId="77777777" w:rsidR="00A9510D" w:rsidRDefault="00A9510D">
      <w:r>
        <w:separator/>
      </w:r>
    </w:p>
  </w:footnote>
  <w:footnote w:type="continuationSeparator" w:id="0">
    <w:p w14:paraId="1D1BCC83" w14:textId="77777777" w:rsidR="00A9510D" w:rsidRDefault="00A9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A9510D" w:rsidRDefault="00A9510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BC"/>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3ED"/>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8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00"/>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31"/>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2E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0F35"/>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69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02C"/>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1B3"/>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6FE1"/>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10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83"/>
    <w:rsid w:val="000F2DF1"/>
    <w:rsid w:val="000F2DF5"/>
    <w:rsid w:val="000F2E27"/>
    <w:rsid w:val="000F30BC"/>
    <w:rsid w:val="000F314E"/>
    <w:rsid w:val="000F31CD"/>
    <w:rsid w:val="000F3480"/>
    <w:rsid w:val="000F3508"/>
    <w:rsid w:val="000F357E"/>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009"/>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B0D"/>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4EB"/>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68"/>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A30"/>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8B"/>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59E"/>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76"/>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7AA"/>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51F"/>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757"/>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04"/>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B8D"/>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0AF"/>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B9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4BB"/>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57F69"/>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3D3"/>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38"/>
    <w:rsid w:val="002852A4"/>
    <w:rsid w:val="0028535D"/>
    <w:rsid w:val="00285695"/>
    <w:rsid w:val="0028570E"/>
    <w:rsid w:val="0028571B"/>
    <w:rsid w:val="00285791"/>
    <w:rsid w:val="0028579B"/>
    <w:rsid w:val="002858E1"/>
    <w:rsid w:val="00285D42"/>
    <w:rsid w:val="00285EB5"/>
    <w:rsid w:val="00285F66"/>
    <w:rsid w:val="0028618C"/>
    <w:rsid w:val="0028627F"/>
    <w:rsid w:val="0028655D"/>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70A"/>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5C"/>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4B3"/>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27"/>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B37"/>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1E"/>
    <w:rsid w:val="002D7F21"/>
    <w:rsid w:val="002D7F87"/>
    <w:rsid w:val="002D7FC8"/>
    <w:rsid w:val="002E00AB"/>
    <w:rsid w:val="002E0114"/>
    <w:rsid w:val="002E01BD"/>
    <w:rsid w:val="002E02A2"/>
    <w:rsid w:val="002E036D"/>
    <w:rsid w:val="002E05F3"/>
    <w:rsid w:val="002E060E"/>
    <w:rsid w:val="002E0657"/>
    <w:rsid w:val="002E067E"/>
    <w:rsid w:val="002E0689"/>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92E"/>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75E"/>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18"/>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07"/>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2EE"/>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04"/>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1B5"/>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D"/>
    <w:rsid w:val="003305DE"/>
    <w:rsid w:val="00330BEB"/>
    <w:rsid w:val="00330D20"/>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262"/>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3F21"/>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27F"/>
    <w:rsid w:val="00366478"/>
    <w:rsid w:val="003665C0"/>
    <w:rsid w:val="003667E0"/>
    <w:rsid w:val="003669A1"/>
    <w:rsid w:val="00366A12"/>
    <w:rsid w:val="00366D97"/>
    <w:rsid w:val="00367224"/>
    <w:rsid w:val="003672F0"/>
    <w:rsid w:val="00367313"/>
    <w:rsid w:val="00367482"/>
    <w:rsid w:val="0036792B"/>
    <w:rsid w:val="00367A08"/>
    <w:rsid w:val="00367A21"/>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22"/>
    <w:rsid w:val="0037350C"/>
    <w:rsid w:val="00373829"/>
    <w:rsid w:val="00373A60"/>
    <w:rsid w:val="00373B3E"/>
    <w:rsid w:val="00373B82"/>
    <w:rsid w:val="00373DE9"/>
    <w:rsid w:val="00373E6F"/>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77B6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024"/>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2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30"/>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3"/>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B8"/>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624"/>
    <w:rsid w:val="003F2888"/>
    <w:rsid w:val="003F28FE"/>
    <w:rsid w:val="003F2912"/>
    <w:rsid w:val="003F2A22"/>
    <w:rsid w:val="003F2B31"/>
    <w:rsid w:val="003F2CDC"/>
    <w:rsid w:val="003F2D77"/>
    <w:rsid w:val="003F2F69"/>
    <w:rsid w:val="003F30C6"/>
    <w:rsid w:val="003F3196"/>
    <w:rsid w:val="003F3383"/>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3F7F5C"/>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10"/>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50"/>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72A"/>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9F4"/>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01"/>
    <w:rsid w:val="0043112C"/>
    <w:rsid w:val="004312A8"/>
    <w:rsid w:val="0043140C"/>
    <w:rsid w:val="00431502"/>
    <w:rsid w:val="00431589"/>
    <w:rsid w:val="00431C58"/>
    <w:rsid w:val="00432059"/>
    <w:rsid w:val="00432072"/>
    <w:rsid w:val="004320C3"/>
    <w:rsid w:val="0043235F"/>
    <w:rsid w:val="004323EC"/>
    <w:rsid w:val="00432621"/>
    <w:rsid w:val="004327CF"/>
    <w:rsid w:val="004327D9"/>
    <w:rsid w:val="004329CB"/>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9A"/>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27"/>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96"/>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63"/>
    <w:rsid w:val="004D7D6B"/>
    <w:rsid w:val="004D7F19"/>
    <w:rsid w:val="004D7FDF"/>
    <w:rsid w:val="004E0084"/>
    <w:rsid w:val="004E00CE"/>
    <w:rsid w:val="004E0120"/>
    <w:rsid w:val="004E059F"/>
    <w:rsid w:val="004E0936"/>
    <w:rsid w:val="004E095D"/>
    <w:rsid w:val="004E0C5A"/>
    <w:rsid w:val="004E0F34"/>
    <w:rsid w:val="004E0F64"/>
    <w:rsid w:val="004E0F83"/>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09"/>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463"/>
    <w:rsid w:val="004F389D"/>
    <w:rsid w:val="004F3976"/>
    <w:rsid w:val="004F3981"/>
    <w:rsid w:val="004F3A60"/>
    <w:rsid w:val="004F3AB6"/>
    <w:rsid w:val="004F3C7E"/>
    <w:rsid w:val="004F41EA"/>
    <w:rsid w:val="004F45A2"/>
    <w:rsid w:val="004F461F"/>
    <w:rsid w:val="004F46AB"/>
    <w:rsid w:val="004F4739"/>
    <w:rsid w:val="004F4863"/>
    <w:rsid w:val="004F492E"/>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AF4"/>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5B"/>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768"/>
    <w:rsid w:val="00516841"/>
    <w:rsid w:val="00516971"/>
    <w:rsid w:val="00516AB5"/>
    <w:rsid w:val="00516B2C"/>
    <w:rsid w:val="00516CE1"/>
    <w:rsid w:val="00516EC5"/>
    <w:rsid w:val="00516FC4"/>
    <w:rsid w:val="00517114"/>
    <w:rsid w:val="005175F3"/>
    <w:rsid w:val="00517A45"/>
    <w:rsid w:val="00517A61"/>
    <w:rsid w:val="00517BD4"/>
    <w:rsid w:val="00517F9E"/>
    <w:rsid w:val="00520166"/>
    <w:rsid w:val="005202BE"/>
    <w:rsid w:val="00520300"/>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EEB"/>
    <w:rsid w:val="00523F99"/>
    <w:rsid w:val="00524089"/>
    <w:rsid w:val="00524665"/>
    <w:rsid w:val="00524702"/>
    <w:rsid w:val="005248C0"/>
    <w:rsid w:val="0052496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523"/>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C5"/>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6B1"/>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31"/>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48"/>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4A"/>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342"/>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5C"/>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1A"/>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35"/>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8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6EB"/>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127"/>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58A"/>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771"/>
    <w:rsid w:val="006148CC"/>
    <w:rsid w:val="00614A2F"/>
    <w:rsid w:val="00614B83"/>
    <w:rsid w:val="00614C8F"/>
    <w:rsid w:val="00615142"/>
    <w:rsid w:val="0061518E"/>
    <w:rsid w:val="0061539C"/>
    <w:rsid w:val="00615789"/>
    <w:rsid w:val="00615794"/>
    <w:rsid w:val="006157DD"/>
    <w:rsid w:val="006158D1"/>
    <w:rsid w:val="006158D6"/>
    <w:rsid w:val="00615AD0"/>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3A"/>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ACD"/>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DB4"/>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B1D"/>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90D"/>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468"/>
    <w:rsid w:val="006B05C5"/>
    <w:rsid w:val="006B0632"/>
    <w:rsid w:val="006B06B4"/>
    <w:rsid w:val="006B07CE"/>
    <w:rsid w:val="006B07D4"/>
    <w:rsid w:val="006B0909"/>
    <w:rsid w:val="006B0AFE"/>
    <w:rsid w:val="006B0B75"/>
    <w:rsid w:val="006B0C0A"/>
    <w:rsid w:val="006B126B"/>
    <w:rsid w:val="006B1279"/>
    <w:rsid w:val="006B131D"/>
    <w:rsid w:val="006B136C"/>
    <w:rsid w:val="006B138E"/>
    <w:rsid w:val="006B14EF"/>
    <w:rsid w:val="006B1600"/>
    <w:rsid w:val="006B170B"/>
    <w:rsid w:val="006B182A"/>
    <w:rsid w:val="006B1E8C"/>
    <w:rsid w:val="006B1F41"/>
    <w:rsid w:val="006B1FEF"/>
    <w:rsid w:val="006B210B"/>
    <w:rsid w:val="006B229F"/>
    <w:rsid w:val="006B22D3"/>
    <w:rsid w:val="006B26F7"/>
    <w:rsid w:val="006B294C"/>
    <w:rsid w:val="006B29C1"/>
    <w:rsid w:val="006B2D73"/>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766"/>
    <w:rsid w:val="006B59E8"/>
    <w:rsid w:val="006B5A07"/>
    <w:rsid w:val="006B5ADA"/>
    <w:rsid w:val="006B5C44"/>
    <w:rsid w:val="006B5ECE"/>
    <w:rsid w:val="006B5F47"/>
    <w:rsid w:val="006B60CD"/>
    <w:rsid w:val="006B6225"/>
    <w:rsid w:val="006B62FD"/>
    <w:rsid w:val="006B63C0"/>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B7D"/>
    <w:rsid w:val="006C4D22"/>
    <w:rsid w:val="006C4F68"/>
    <w:rsid w:val="006C511F"/>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60"/>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0B7"/>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0C"/>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1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9E6"/>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9ED"/>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183"/>
    <w:rsid w:val="007064CA"/>
    <w:rsid w:val="007067CA"/>
    <w:rsid w:val="00706996"/>
    <w:rsid w:val="00706A6A"/>
    <w:rsid w:val="00706ADB"/>
    <w:rsid w:val="00706AE7"/>
    <w:rsid w:val="00706F48"/>
    <w:rsid w:val="00707246"/>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A1"/>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56"/>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3A"/>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78E"/>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906"/>
    <w:rsid w:val="00737A1E"/>
    <w:rsid w:val="00737C3E"/>
    <w:rsid w:val="00737D6F"/>
    <w:rsid w:val="0074038B"/>
    <w:rsid w:val="00740609"/>
    <w:rsid w:val="00740692"/>
    <w:rsid w:val="0074082B"/>
    <w:rsid w:val="00740A70"/>
    <w:rsid w:val="00740DB9"/>
    <w:rsid w:val="00740E2A"/>
    <w:rsid w:val="00740FAC"/>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AAD"/>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78"/>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25"/>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3BB"/>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AF0"/>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9D"/>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659"/>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69"/>
    <w:rsid w:val="00824BD6"/>
    <w:rsid w:val="00824C21"/>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5F4"/>
    <w:rsid w:val="0083161D"/>
    <w:rsid w:val="008317E0"/>
    <w:rsid w:val="0083197A"/>
    <w:rsid w:val="008319F6"/>
    <w:rsid w:val="00831A12"/>
    <w:rsid w:val="00831A6E"/>
    <w:rsid w:val="00831CDE"/>
    <w:rsid w:val="00831D9A"/>
    <w:rsid w:val="00831DAB"/>
    <w:rsid w:val="00831E05"/>
    <w:rsid w:val="00831EFF"/>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34"/>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0A3"/>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59"/>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7C8"/>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C2"/>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8F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1F5F"/>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0F5"/>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1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1F4"/>
    <w:rsid w:val="008A5204"/>
    <w:rsid w:val="008A5472"/>
    <w:rsid w:val="008A5525"/>
    <w:rsid w:val="008A5762"/>
    <w:rsid w:val="008A58B4"/>
    <w:rsid w:val="008A5B33"/>
    <w:rsid w:val="008A5D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49"/>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56F"/>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576"/>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D4E"/>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C85"/>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1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29"/>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4C"/>
    <w:rsid w:val="00952AAA"/>
    <w:rsid w:val="00952BD7"/>
    <w:rsid w:val="00952BE0"/>
    <w:rsid w:val="00952C0A"/>
    <w:rsid w:val="00952E09"/>
    <w:rsid w:val="00952E8C"/>
    <w:rsid w:val="00952FB8"/>
    <w:rsid w:val="0095315C"/>
    <w:rsid w:val="0095358B"/>
    <w:rsid w:val="0095365E"/>
    <w:rsid w:val="0095386F"/>
    <w:rsid w:val="0095391D"/>
    <w:rsid w:val="00953E51"/>
    <w:rsid w:val="0095405D"/>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1C"/>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EBD"/>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05"/>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1BD"/>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73"/>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D6"/>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0DE"/>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B52"/>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23"/>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DF9"/>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4AB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BC"/>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83F"/>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177"/>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1D"/>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C3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0D0"/>
    <w:rsid w:val="00A62129"/>
    <w:rsid w:val="00A6212B"/>
    <w:rsid w:val="00A625F1"/>
    <w:rsid w:val="00A6269C"/>
    <w:rsid w:val="00A6285B"/>
    <w:rsid w:val="00A62943"/>
    <w:rsid w:val="00A62999"/>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727"/>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8A"/>
    <w:rsid w:val="00A9510D"/>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0"/>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E5E"/>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ECD"/>
    <w:rsid w:val="00AC7F42"/>
    <w:rsid w:val="00AD00D5"/>
    <w:rsid w:val="00AD03A8"/>
    <w:rsid w:val="00AD050F"/>
    <w:rsid w:val="00AD0870"/>
    <w:rsid w:val="00AD0929"/>
    <w:rsid w:val="00AD094F"/>
    <w:rsid w:val="00AD09AC"/>
    <w:rsid w:val="00AD0E79"/>
    <w:rsid w:val="00AD0EEC"/>
    <w:rsid w:val="00AD0F57"/>
    <w:rsid w:val="00AD1195"/>
    <w:rsid w:val="00AD11D2"/>
    <w:rsid w:val="00AD12F7"/>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73"/>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0B2"/>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BFA"/>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49E"/>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B6A"/>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68F"/>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9C"/>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6C3D"/>
    <w:rsid w:val="00B472E7"/>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CCE"/>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A8"/>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368"/>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60C"/>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C8"/>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255"/>
    <w:rsid w:val="00BC136E"/>
    <w:rsid w:val="00BC1480"/>
    <w:rsid w:val="00BC1623"/>
    <w:rsid w:val="00BC166D"/>
    <w:rsid w:val="00BC1689"/>
    <w:rsid w:val="00BC16BE"/>
    <w:rsid w:val="00BC176A"/>
    <w:rsid w:val="00BC1995"/>
    <w:rsid w:val="00BC1BD0"/>
    <w:rsid w:val="00BC283A"/>
    <w:rsid w:val="00BC2874"/>
    <w:rsid w:val="00BC2A31"/>
    <w:rsid w:val="00BC2B08"/>
    <w:rsid w:val="00BC2B84"/>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75A"/>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251"/>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7F0"/>
    <w:rsid w:val="00BE491C"/>
    <w:rsid w:val="00BE49C2"/>
    <w:rsid w:val="00BE4A8D"/>
    <w:rsid w:val="00BE4CBD"/>
    <w:rsid w:val="00BE4D06"/>
    <w:rsid w:val="00BE4E8B"/>
    <w:rsid w:val="00BE5196"/>
    <w:rsid w:val="00BE5465"/>
    <w:rsid w:val="00BE56AE"/>
    <w:rsid w:val="00BE5719"/>
    <w:rsid w:val="00BE5AC7"/>
    <w:rsid w:val="00BE5DA1"/>
    <w:rsid w:val="00BE5DF7"/>
    <w:rsid w:val="00BE5E6F"/>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87"/>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0A"/>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498"/>
    <w:rsid w:val="00C40722"/>
    <w:rsid w:val="00C407DD"/>
    <w:rsid w:val="00C408C1"/>
    <w:rsid w:val="00C409BE"/>
    <w:rsid w:val="00C40BAD"/>
    <w:rsid w:val="00C40D8C"/>
    <w:rsid w:val="00C40DF6"/>
    <w:rsid w:val="00C41086"/>
    <w:rsid w:val="00C410E4"/>
    <w:rsid w:val="00C412EE"/>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07"/>
    <w:rsid w:val="00C43C1D"/>
    <w:rsid w:val="00C43DB7"/>
    <w:rsid w:val="00C43F4E"/>
    <w:rsid w:val="00C43FA7"/>
    <w:rsid w:val="00C44009"/>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5A"/>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071"/>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DA9"/>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3EF"/>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4B"/>
    <w:rsid w:val="00CA09A3"/>
    <w:rsid w:val="00CA0C93"/>
    <w:rsid w:val="00CA0CBB"/>
    <w:rsid w:val="00CA100C"/>
    <w:rsid w:val="00CA1151"/>
    <w:rsid w:val="00CA11B0"/>
    <w:rsid w:val="00CA13AC"/>
    <w:rsid w:val="00CA148B"/>
    <w:rsid w:val="00CA17BC"/>
    <w:rsid w:val="00CA1B83"/>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91"/>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033"/>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4"/>
    <w:rsid w:val="00CD2FCC"/>
    <w:rsid w:val="00CD346A"/>
    <w:rsid w:val="00CD361C"/>
    <w:rsid w:val="00CD3708"/>
    <w:rsid w:val="00CD3AED"/>
    <w:rsid w:val="00CD3BD5"/>
    <w:rsid w:val="00CD3DE7"/>
    <w:rsid w:val="00CD3EC5"/>
    <w:rsid w:val="00CD423D"/>
    <w:rsid w:val="00CD42C7"/>
    <w:rsid w:val="00CD4300"/>
    <w:rsid w:val="00CD4323"/>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952"/>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A9"/>
    <w:rsid w:val="00D035EE"/>
    <w:rsid w:val="00D037CD"/>
    <w:rsid w:val="00D039C6"/>
    <w:rsid w:val="00D03BB3"/>
    <w:rsid w:val="00D03BCC"/>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9E8"/>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09"/>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0E8"/>
    <w:rsid w:val="00D37254"/>
    <w:rsid w:val="00D373C6"/>
    <w:rsid w:val="00D373CA"/>
    <w:rsid w:val="00D373F7"/>
    <w:rsid w:val="00D37695"/>
    <w:rsid w:val="00D37BFF"/>
    <w:rsid w:val="00D37C43"/>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05"/>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2DB"/>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44"/>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23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0F"/>
    <w:rsid w:val="00DD3D36"/>
    <w:rsid w:val="00DD3D8A"/>
    <w:rsid w:val="00DD3EF7"/>
    <w:rsid w:val="00DD3F5A"/>
    <w:rsid w:val="00DD3FC9"/>
    <w:rsid w:val="00DD410D"/>
    <w:rsid w:val="00DD41A1"/>
    <w:rsid w:val="00DD438F"/>
    <w:rsid w:val="00DD4415"/>
    <w:rsid w:val="00DD4887"/>
    <w:rsid w:val="00DD4888"/>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CE9"/>
    <w:rsid w:val="00E00D25"/>
    <w:rsid w:val="00E00DC8"/>
    <w:rsid w:val="00E00DD3"/>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78D"/>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0"/>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D1"/>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02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6EF2"/>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AD3"/>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6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093"/>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E2B"/>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450"/>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14"/>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8BB"/>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7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6C"/>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BF3"/>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ADC"/>
    <w:rsid w:val="00F00E46"/>
    <w:rsid w:val="00F00F96"/>
    <w:rsid w:val="00F012A1"/>
    <w:rsid w:val="00F01316"/>
    <w:rsid w:val="00F01335"/>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557"/>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DE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E07"/>
    <w:rsid w:val="00F361B8"/>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30"/>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BEE"/>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4D2"/>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1DD"/>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41"/>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A0D"/>
    <w:rsid w:val="00FB6CD2"/>
    <w:rsid w:val="00FB73AD"/>
    <w:rsid w:val="00FB7527"/>
    <w:rsid w:val="00FB75EB"/>
    <w:rsid w:val="00FB7603"/>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6EA"/>
    <w:rsid w:val="00FE37CF"/>
    <w:rsid w:val="00FE3878"/>
    <w:rsid w:val="00FE3957"/>
    <w:rsid w:val="00FE3A94"/>
    <w:rsid w:val="00FE3B10"/>
    <w:rsid w:val="00FE3C0A"/>
    <w:rsid w:val="00FE3D72"/>
    <w:rsid w:val="00FE3E86"/>
    <w:rsid w:val="00FE42CB"/>
    <w:rsid w:val="00FE4357"/>
    <w:rsid w:val="00FE4415"/>
    <w:rsid w:val="00FE46A2"/>
    <w:rsid w:val="00FE484C"/>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1748233">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674008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862957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3558029">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4986837">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4448458">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97617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722895">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284587">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71364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971338">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811661">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557558">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09584125">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3112721">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7425395">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434197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190244">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115.zip" TargetMode="External"/><Relationship Id="rId299" Type="http://schemas.openxmlformats.org/officeDocument/2006/relationships/hyperlink" Target="file:///C:\Users\dems1ce9\OneDrive%20-%20Nokia\3gpp\cn1\meetings\130-e-electronic-0521\docs\C1-213236.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440.zip" TargetMode="External"/><Relationship Id="rId159" Type="http://schemas.openxmlformats.org/officeDocument/2006/relationships/hyperlink" Target="file:///C:\Users\dems1ce9\OneDrive%20-%20Nokia\3gpp\cn1\meetings\130-e-electronic-0521\docs\C1-213244.zip" TargetMode="External"/><Relationship Id="rId324" Type="http://schemas.openxmlformats.org/officeDocument/2006/relationships/hyperlink" Target="file:///C:\Users\dems1ce9\OneDrive%20-%20Nokia\3gpp\cn1\meetings\130-e-electronic-0521\docs\C1-213045.zip" TargetMode="External"/><Relationship Id="rId366" Type="http://schemas.openxmlformats.org/officeDocument/2006/relationships/hyperlink" Target="file:///C:\Users\dems1ce9\OneDrive%20-%20Nokia\3gpp\cn1\meetings\130-e-electronic-0521\docs\C1-213190.zip" TargetMode="External"/><Relationship Id="rId170" Type="http://schemas.openxmlformats.org/officeDocument/2006/relationships/hyperlink" Target="file:///C:\Users\dems1ce9\OneDrive%20-%20Nokia\3gpp\cn1\meetings\130-e-electronic-0521\docs\C1-213378.zip" TargetMode="External"/><Relationship Id="rId226" Type="http://schemas.openxmlformats.org/officeDocument/2006/relationships/hyperlink" Target="file:///C:\Users\dems1ce9\OneDrive%20-%20Nokia\3gpp\cn1\meetings\130-e-electronic-0521\docs\C1-213023.zip" TargetMode="External"/><Relationship Id="rId433" Type="http://schemas.openxmlformats.org/officeDocument/2006/relationships/hyperlink" Target="https://www.3gpp.org/ftp/tsg_ct/WG1_mm-cc-sm_ex-CN1/TSGC1_130e/Docs/C1-213557.zip" TargetMode="External"/><Relationship Id="rId268" Type="http://schemas.openxmlformats.org/officeDocument/2006/relationships/hyperlink" Target="file:///C:\Users\dems1ce9\OneDrive%20-%20Nokia\3gpp\cn1\meetings\130-e-electronic-0521\docs\C1-213194.zip" TargetMode="External"/><Relationship Id="rId475" Type="http://schemas.openxmlformats.org/officeDocument/2006/relationships/footer" Target="footer1.xm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2903.zip" TargetMode="External"/><Relationship Id="rId128" Type="http://schemas.openxmlformats.org/officeDocument/2006/relationships/hyperlink" Target="file:///C:\Users\dems1ce9\OneDrive%20-%20Nokia\3gpp\cn1\meetings\130-e-electronic-0521\docs\C1-213162.zip" TargetMode="External"/><Relationship Id="rId335" Type="http://schemas.openxmlformats.org/officeDocument/2006/relationships/hyperlink" Target="file:///C:\Users\dems1ce9\OneDrive%20-%20Nokia\3gpp\cn1\meetings\130-e-electronic-0521\docs\C1-213208.zip" TargetMode="External"/><Relationship Id="rId377" Type="http://schemas.openxmlformats.org/officeDocument/2006/relationships/hyperlink" Target="file:///C:\Users\dems1ce9\OneDrive%20-%20Nokia\3gpp\cn1\meetings\130-e-electronic-0521\docs\C1-21306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3477.zip" TargetMode="External"/><Relationship Id="rId237" Type="http://schemas.openxmlformats.org/officeDocument/2006/relationships/hyperlink" Target="file:///C:\Users\dems1ce9\OneDrive%20-%20Nokia\3gpp\cn1\meetings\129-e-electronic-0421\docs\C1-212299.zip" TargetMode="External"/><Relationship Id="rId402" Type="http://schemas.openxmlformats.org/officeDocument/2006/relationships/hyperlink" Target="file:///C:\Users\dems1ce9\OneDrive%20-%20Nokia\3gpp\cn1\meetings\130-e-electronic-0521\docs\C1-212852.zip" TargetMode="External"/><Relationship Id="rId279" Type="http://schemas.openxmlformats.org/officeDocument/2006/relationships/hyperlink" Target="file:///C:\Users\dems1ce9\OneDrive%20-%20Nokia\3gpp\cn1\meetings\130-e-electronic-0521\docs\C1-213467.zip" TargetMode="External"/><Relationship Id="rId444" Type="http://schemas.openxmlformats.org/officeDocument/2006/relationships/hyperlink" Target="https://www.3gpp.org/ftp/tsg_ct/WG1_mm-cc-sm_ex-CN1/TSGC1_130e/Inbox/drafts/draft_rev3_C1-213000_SHK-LS_v2.doc"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2937.zip" TargetMode="External"/><Relationship Id="rId290" Type="http://schemas.openxmlformats.org/officeDocument/2006/relationships/hyperlink" Target="file:///C:\Users\dems1ce9\OneDrive%20-%20Nokia\3gpp\cn1\meetings\130-e-electronic-0521\docs\C1-213101.zip" TargetMode="External"/><Relationship Id="rId304" Type="http://schemas.openxmlformats.org/officeDocument/2006/relationships/hyperlink" Target="file:///C:\Users\dems1ce9\OneDrive%20-%20Nokia\3gpp\cn1\meetings\130-e-electronic-0521\docs\C1-213446.zip" TargetMode="External"/><Relationship Id="rId346" Type="http://schemas.openxmlformats.org/officeDocument/2006/relationships/hyperlink" Target="file:///C:\Users\dems1ce9\OneDrive%20-%20Nokia\3gpp\cn1\meetings\130-e-electronic-0521\docs\C1-213429.zip" TargetMode="External"/><Relationship Id="rId388" Type="http://schemas.openxmlformats.org/officeDocument/2006/relationships/hyperlink" Target="file:///C:\Users\dems1ce9\OneDrive%20-%20Nokia\3gpp\cn1\meetings\130-e-electronic-0521\docs\C1-213448.zip" TargetMode="External"/><Relationship Id="rId85" Type="http://schemas.openxmlformats.org/officeDocument/2006/relationships/hyperlink" Target="file:///C:\Users\dems1ce9\OneDrive%20-%20Nokia\3gpp\cn1\meetings\130-e-electronic-0521\docs\C1-213141.zip" TargetMode="External"/><Relationship Id="rId150" Type="http://schemas.openxmlformats.org/officeDocument/2006/relationships/hyperlink" Target="file:///C:\Users\dems1ce9\OneDrive%20-%20Nokia\3gpp\cn1\meetings\130-e-electronic-0521\docs\C1-213039.zip" TargetMode="External"/><Relationship Id="rId192" Type="http://schemas.openxmlformats.org/officeDocument/2006/relationships/hyperlink" Target="file:///C:\Users\dems1ce9\OneDrive%20-%20Nokia\3gpp\cn1\meetings\130-e-electronic-0521\docs\C1-213307.zip" TargetMode="External"/><Relationship Id="rId206" Type="http://schemas.openxmlformats.org/officeDocument/2006/relationships/hyperlink" Target="file:///C:\Users\dems1ce9\OneDrive%20-%20Nokia\3gpp\cn1\meetings\130-e-electronic-0521\docs\C1-213528.zip" TargetMode="External"/><Relationship Id="rId413" Type="http://schemas.openxmlformats.org/officeDocument/2006/relationships/hyperlink" Target="file:///C:\Users\dems1ce9\OneDrive%20-%20Nokia\3gpp\cn1\meetings\130-e-electronic-0521\docs\C1-213451.zip" TargetMode="External"/><Relationship Id="rId248" Type="http://schemas.openxmlformats.org/officeDocument/2006/relationships/hyperlink" Target="file:///C:\Users\dems1ce9\OneDrive%20-%20Nokia\3gpp\cn1\meetings\130-e-electronic-0521\docs\C1-213536.zip" TargetMode="External"/><Relationship Id="rId455" Type="http://schemas.openxmlformats.org/officeDocument/2006/relationships/hyperlink" Target="file:///C:\Users\dems1ce9\OneDrive%20-%20Nokia\3gpp\cn1\meetings\130-e-electronic-0521\docs\C1-212900.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2844.zip" TargetMode="External"/><Relationship Id="rId315" Type="http://schemas.openxmlformats.org/officeDocument/2006/relationships/hyperlink" Target="file:///C:\Users\dems1ce9\OneDrive%20-%20Nokia\3gpp\cn1\meetings\130-e-electronic-0521\docs\C1-212947.zip" TargetMode="External"/><Relationship Id="rId357" Type="http://schemas.openxmlformats.org/officeDocument/2006/relationships/hyperlink" Target="file:///C:\Users\dems1ce9\OneDrive%20-%20Nokia\3gpp\cn1\meetings\130-e-electronic-0521\docs\C1-212923.zip" TargetMode="External"/><Relationship Id="rId54" Type="http://schemas.openxmlformats.org/officeDocument/2006/relationships/hyperlink" Target="file:///C:\Users\dems1ce9\OneDrive%20-%20Nokia\3gpp\cn1\meetings\130-e-electronic-0521\docs\C1-212891.zip" TargetMode="External"/><Relationship Id="rId96" Type="http://schemas.openxmlformats.org/officeDocument/2006/relationships/hyperlink" Target="file:///C:\Users\dems1ce9\OneDrive%20-%20Nokia\3gpp\cn1\meetings\130-e-electronic-0521\docs\C1-213084.zip" TargetMode="External"/><Relationship Id="rId161" Type="http://schemas.openxmlformats.org/officeDocument/2006/relationships/hyperlink" Target="file:///C:\Users\dems1ce9\OneDrive%20-%20Nokia\3gpp\cn1\meetings\130-e-electronic-0521\docs\C1-213285.zip" TargetMode="External"/><Relationship Id="rId217" Type="http://schemas.openxmlformats.org/officeDocument/2006/relationships/hyperlink" Target="file:///C:\Users\dems1ce9\OneDrive%20-%20Nokia\3gpp\cn1\meetings\130-e-electronic-0521\docs\C1-213233.zip" TargetMode="External"/><Relationship Id="rId399" Type="http://schemas.openxmlformats.org/officeDocument/2006/relationships/hyperlink" Target="file:///C:\Users\dems1ce9\OneDrive%20-%20Nokia\3gpp\cn1\meetings\130-e-electronic-0521\docs\C1-213237.zip" TargetMode="External"/><Relationship Id="rId259" Type="http://schemas.openxmlformats.org/officeDocument/2006/relationships/hyperlink" Target="file:///C:\Users\dems1ce9\OneDrive%20-%20Nokia\3gpp\cn1\meetings\130-e-electronic-0521\docs\C1-212996.zip" TargetMode="External"/><Relationship Id="rId424" Type="http://schemas.openxmlformats.org/officeDocument/2006/relationships/hyperlink" Target="file:///C:\Users\dems1ce9\OneDrive%20-%20Nokia\3gpp\cn1\meetings\130-e-electronic-0521\docs\C1-213290.zip" TargetMode="External"/><Relationship Id="rId466" Type="http://schemas.openxmlformats.org/officeDocument/2006/relationships/hyperlink" Target="https://www.3gpp.org/ftp/tsg_ct/WG1_mm-cc-sm_ex-CN1/TSGC1_130e/Docs/C1-213547.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3402.zip" TargetMode="External"/><Relationship Id="rId270" Type="http://schemas.openxmlformats.org/officeDocument/2006/relationships/hyperlink" Target="file:///C:\Users\dems1ce9\OneDrive%20-%20Nokia\3gpp\cn1\meetings\130-e-electronic-0521\docs\C1-213197.zip" TargetMode="External"/><Relationship Id="rId326" Type="http://schemas.openxmlformats.org/officeDocument/2006/relationships/hyperlink" Target="file:///C:\Users\dems1ce9\OneDrive%20-%20Nokia\3gpp\cn1\meetings\130-e-electronic-0521\docs\C1-213118.zip" TargetMode="External"/><Relationship Id="rId65" Type="http://schemas.openxmlformats.org/officeDocument/2006/relationships/hyperlink" Target="file:///C:\Users\dems1ce9\OneDrive%20-%20Nokia\3gpp\cn1\meetings\130-e-electronic-0521\docs\C1-213455.zip" TargetMode="External"/><Relationship Id="rId130" Type="http://schemas.openxmlformats.org/officeDocument/2006/relationships/hyperlink" Target="file:///C:\Users\dems1ce9\OneDrive%20-%20Nokia\3gpp\cn1\meetings\130-e-electronic-0521\docs\C1-213229.zip" TargetMode="External"/><Relationship Id="rId368" Type="http://schemas.openxmlformats.org/officeDocument/2006/relationships/hyperlink" Target="file:///C:\Users\dems1ce9\OneDrive%20-%20Nokia\3gpp\cn1\meetings\130-e-electronic-0521\docs\C1-213193.zip" TargetMode="External"/><Relationship Id="rId172" Type="http://schemas.openxmlformats.org/officeDocument/2006/relationships/hyperlink" Target="file:///C:\Users\dems1ce9\OneDrive%20-%20Nokia\3gpp\cn1\meetings\130-e-electronic-0521\docs\C1-213401.zip" TargetMode="External"/><Relationship Id="rId228" Type="http://schemas.openxmlformats.org/officeDocument/2006/relationships/hyperlink" Target="file:///C:\Users\dems1ce9\OneDrive%20-%20Nokia\3gpp\cn1\meetings\130-e-electronic-0521\docs\C1-212921.zip" TargetMode="External"/><Relationship Id="rId435" Type="http://schemas.openxmlformats.org/officeDocument/2006/relationships/hyperlink" Target="https://www.3gpp.org/ftp/tsg_ct/WG1_mm-cc-sm_ex-CN1/TSGC1_130e/Inbox/drafts/C1-212927_rev_v7.doc" TargetMode="External"/><Relationship Id="rId477" Type="http://schemas.openxmlformats.org/officeDocument/2006/relationships/fontTable" Target="fontTable.xm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167.zip" TargetMode="External"/><Relationship Id="rId260" Type="http://schemas.openxmlformats.org/officeDocument/2006/relationships/hyperlink" Target="file:///C:\Users\dems1ce9\OneDrive%20-%20Nokia\3gpp\cn1\meetings\130-e-electronic-0521\docs\C1-213002.zip" TargetMode="External"/><Relationship Id="rId281" Type="http://schemas.openxmlformats.org/officeDocument/2006/relationships/hyperlink" Target="file:///C:\Users\dems1ce9\OneDrive%20-%20Nokia\3gpp\cn1\meetings\130-e-electronic-0521\docs\C1-213480.zip" TargetMode="External"/><Relationship Id="rId316" Type="http://schemas.openxmlformats.org/officeDocument/2006/relationships/hyperlink" Target="file:///C:\Users\dems1ce9\OneDrive%20-%20Nokia\3gpp\cn1\meetings\130-e-electronic-0521\docs\C1-213007.zip" TargetMode="External"/><Relationship Id="rId337" Type="http://schemas.openxmlformats.org/officeDocument/2006/relationships/hyperlink" Target="file:///C:\Users\dems1ce9\OneDrive%20-%20Nokia\3gpp\cn1\meetings\130-e-electronic-0521\docs\C1-213210.zip" TargetMode="External"/><Relationship Id="rId34" Type="http://schemas.openxmlformats.org/officeDocument/2006/relationships/hyperlink" Target="file:///C:\Users\dems1ce9\OneDrive%20-%20Nokia\3gpp\cn1\meetings\130-e-electronic-0521\docs\C1-212828.zip" TargetMode="External"/><Relationship Id="rId55" Type="http://schemas.openxmlformats.org/officeDocument/2006/relationships/hyperlink" Target="file:///C:\Users\dems1ce9\OneDrive%20-%20Nokia\3gpp\cn1\meetings\130-e-electronic-0521\docs\C1-212892.zip" TargetMode="External"/><Relationship Id="rId76" Type="http://schemas.openxmlformats.org/officeDocument/2006/relationships/hyperlink" Target="file:///C:\Users\dems1ce9\OneDrive%20-%20Nokia\3gpp\cn1\meetings\130-e-electronic-0521\docs\C1-212905.zip" TargetMode="External"/><Relationship Id="rId97" Type="http://schemas.openxmlformats.org/officeDocument/2006/relationships/hyperlink" Target="file:///C:\Users\dems1ce9\OneDrive%20-%20Nokia\3gpp\cn1\meetings\130-e-electronic-0521\docs\C1-213464.zip" TargetMode="External"/><Relationship Id="rId120" Type="http://schemas.openxmlformats.org/officeDocument/2006/relationships/hyperlink" Target="file:///C:\Users\dems1ce9\OneDrive%20-%20Nokia\3gpp\cn1\meetings\130-e-electronic-0521\docs\C1-213441.zip" TargetMode="External"/><Relationship Id="rId141" Type="http://schemas.openxmlformats.org/officeDocument/2006/relationships/hyperlink" Target="file:///C:\Users\dems1ce9\OneDrive%20-%20Nokia\3gpp\cn1\meetings\130-e-electronic-0521\docs\C1-212939.zip" TargetMode="External"/><Relationship Id="rId358" Type="http://schemas.openxmlformats.org/officeDocument/2006/relationships/hyperlink" Target="file:///C:\Users\dems1ce9\OneDrive%20-%20Nokia\3gpp\cn1\meetings\130-e-electronic-0521\docs\C1-212979.zip" TargetMode="External"/><Relationship Id="rId379" Type="http://schemas.openxmlformats.org/officeDocument/2006/relationships/hyperlink" Target="file:///C:\Users\dems1ce9\OneDrive%20-%20Nokia\3gpp\cn1\meetings\130-e-electronic-0521\docs\C1-213064.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0-e-electronic-0521\docs\C1-213303.zip" TargetMode="External"/><Relationship Id="rId183" Type="http://schemas.openxmlformats.org/officeDocument/2006/relationships/hyperlink" Target="file:///C:\Users\dems1ce9\OneDrive%20-%20Nokia\3gpp\cn1\meetings\130-e-electronic-0521\docs\C1-212956.zip" TargetMode="External"/><Relationship Id="rId218" Type="http://schemas.openxmlformats.org/officeDocument/2006/relationships/hyperlink" Target="file:///C:\Users\dems1ce9\OneDrive%20-%20Nokia\3gpp\cn1\meetings\130-e-electronic-0521\docs\C1-213227.zip" TargetMode="External"/><Relationship Id="rId239" Type="http://schemas.openxmlformats.org/officeDocument/2006/relationships/hyperlink" Target="file:///C:\Users\dems1ce9\OneDrive%20-%20Nokia\3gpp\cn1\meetings\130-e-electronic-0521\docs\C1-213014.zip" TargetMode="External"/><Relationship Id="rId390" Type="http://schemas.openxmlformats.org/officeDocument/2006/relationships/hyperlink" Target="file:///C:\Users\dems1ce9\OneDrive%20-%20Nokia\3gpp\cn1\meetings\130-e-electronic-0521\docs\C1-213450.zip" TargetMode="External"/><Relationship Id="rId404" Type="http://schemas.openxmlformats.org/officeDocument/2006/relationships/hyperlink" Target="file:///C:\Users\etxjaxl\OneDrive%20-%20Ericsson%20AB\Documents\All%20Files\Standards\3GPP\Meetings\2104Elbonia\CT1\Docs\C1-212427.zip" TargetMode="External"/><Relationship Id="rId425" Type="http://schemas.openxmlformats.org/officeDocument/2006/relationships/hyperlink" Target="file:///C:\Users\dems1ce9\OneDrive%20-%20Nokia\3gpp\cn1\meetings\130-e-electronic-0521\docs\C1-213311.zip" TargetMode="External"/><Relationship Id="rId446" Type="http://schemas.openxmlformats.org/officeDocument/2006/relationships/hyperlink" Target="https://www.3gpp.org/ftp/tsg_ct/WG1_mm-cc-sm_ex-CN1/TSGC1_130e/Inbox/drafts/draft_rev4_C1-213000-Lin.doc" TargetMode="External"/><Relationship Id="rId467" Type="http://schemas.openxmlformats.org/officeDocument/2006/relationships/hyperlink" Target="https://www.3gpp.org/ftp/tsg_ct/WG1_mm-cc-sm_ex-CN1/TSGC1_130e/Docs/C1-213548.zip" TargetMode="External"/><Relationship Id="rId250" Type="http://schemas.openxmlformats.org/officeDocument/2006/relationships/hyperlink" Target="file:///C:\Users\dems1ce9\OneDrive%20-%20Nokia\3gpp\cn1\meetings\130-e-electronic-0521\docs\C1-213235.zip" TargetMode="External"/><Relationship Id="rId271" Type="http://schemas.openxmlformats.org/officeDocument/2006/relationships/hyperlink" Target="file:///C:\Users\dems1ce9\OneDrive%20-%20Nokia\3gpp\cn1\meetings\130-e-electronic-0521\docs\C1-213198.zip" TargetMode="External"/><Relationship Id="rId292" Type="http://schemas.openxmlformats.org/officeDocument/2006/relationships/hyperlink" Target="file:///C:\Users\dems1ce9\OneDrive%20-%20Nokia\3gpp\cn1\meetings\130-e-electronic-0521\docs\C1-213142.zip" TargetMode="External"/><Relationship Id="rId306" Type="http://schemas.openxmlformats.org/officeDocument/2006/relationships/hyperlink" Target="file:///C:\Users\dems1ce9\OneDrive%20-%20Nokia\3gpp\cn1\meetings\130-e-electronic-0521\docs\C1-212931.zip" TargetMode="External"/><Relationship Id="rId24" Type="http://schemas.openxmlformats.org/officeDocument/2006/relationships/hyperlink" Target="file:///C:\Users\dems1ce9\OneDrive%20-%20Nokia\3gpp\cn1\meetings\130-e-electronic-0521\docs\C1-212818.zip" TargetMode="External"/><Relationship Id="rId45" Type="http://schemas.openxmlformats.org/officeDocument/2006/relationships/hyperlink" Target="https://www.3gpp.org/ftp/tsg_ct/WG1_mm-cc-sm_ex-CN1/TSGC1_130e/Docs/C1-213553.zip" TargetMode="External"/><Relationship Id="rId66" Type="http://schemas.openxmlformats.org/officeDocument/2006/relationships/hyperlink" Target="file:///C:\Users\dems1ce9\OneDrive%20-%20Nokia\3gpp\cn1\meetings\130-e-electronic-0521\docs\C1-213456.zip" TargetMode="External"/><Relationship Id="rId87" Type="http://schemas.openxmlformats.org/officeDocument/2006/relationships/hyperlink" Target="file:///C:\Users\dems1ce9\OneDrive%20-%20Nokia\3gpp\cn1\meetings\130-e-electronic-0521\docs\C1-212951.zip" TargetMode="External"/><Relationship Id="rId110" Type="http://schemas.openxmlformats.org/officeDocument/2006/relationships/hyperlink" Target="file:///C:\Users\dems1ce9\OneDrive%20-%20Nokia\3gpp\cn1\meetings\130-e-electronic-0521\docs\C1-213381.zip" TargetMode="External"/><Relationship Id="rId131" Type="http://schemas.openxmlformats.org/officeDocument/2006/relationships/hyperlink" Target="file:///C:\Users\dems1ce9\OneDrive%20-%20Nokia\3gpp\cn1\meetings\130-e-electronic-0521\docs\C1-213230.zip" TargetMode="External"/><Relationship Id="rId327" Type="http://schemas.openxmlformats.org/officeDocument/2006/relationships/hyperlink" Target="file:///C:\Users\dems1ce9\OneDrive%20-%20Nokia\3gpp\cn1\meetings\130-e-electronic-0521\docs\C1-213119.zip" TargetMode="External"/><Relationship Id="rId348" Type="http://schemas.openxmlformats.org/officeDocument/2006/relationships/hyperlink" Target="file:///C:\Users\dems1ce9\OneDrive%20-%20Nokia\3gpp\cn1\meetings\130-e-electronic-0521\docs\C1-213431.zip" TargetMode="External"/><Relationship Id="rId369" Type="http://schemas.openxmlformats.org/officeDocument/2006/relationships/hyperlink" Target="file:///C:\Users\dems1ce9\OneDrive%20-%20Nokia\3gpp\cn1\meetings\130-e-electronic-0521\docs\C1-213246.zip" TargetMode="External"/><Relationship Id="rId152" Type="http://schemas.openxmlformats.org/officeDocument/2006/relationships/hyperlink" Target="file:///C:\Users\dems1ce9\OneDrive%20-%20Nokia\3gpp\cn1\meetings\130-e-electronic-0521\docs\C1-213132.zip" TargetMode="External"/><Relationship Id="rId173" Type="http://schemas.openxmlformats.org/officeDocument/2006/relationships/hyperlink" Target="file:///C:\Users\dems1ce9\OneDrive%20-%20Nokia\3gpp\cn1\meetings\130-e-electronic-0521\docs\C1-213405.zip" TargetMode="External"/><Relationship Id="rId194" Type="http://schemas.openxmlformats.org/officeDocument/2006/relationships/hyperlink" Target="file:///C:\Users\dems1ce9\OneDrive%20-%20Nokia\3gpp\cn1\meetings\130-e-electronic-0521\docs\C1-213411.zip" TargetMode="External"/><Relationship Id="rId208" Type="http://schemas.openxmlformats.org/officeDocument/2006/relationships/hyperlink" Target="file:///C:\Users\dems1ce9\OneDrive%20-%20Nokia\3gpp\cn1\meetings\129-e-electronic-0421\docs\C1-212146.zip" TargetMode="External"/><Relationship Id="rId229" Type="http://schemas.openxmlformats.org/officeDocument/2006/relationships/hyperlink" Target="file:///C:\Users\dems1ce9\OneDrive%20-%20Nokia\3gpp\cn1\meetings\130-e-electronic-0521\docs\C1-213525.zip" TargetMode="External"/><Relationship Id="rId380" Type="http://schemas.openxmlformats.org/officeDocument/2006/relationships/hyperlink" Target="file:///C:\Users\dems1ce9\OneDrive%20-%20Nokia\3gpp\cn1\meetings\130-e-electronic-0521\docs\C1-213065.zip" TargetMode="External"/><Relationship Id="rId415" Type="http://schemas.openxmlformats.org/officeDocument/2006/relationships/hyperlink" Target="file:///C:\Users\etxjaxl\OneDrive%20-%20Ericsson%20AB\Documents\All%20Files\Standards\3GPP\Meetings\2104Elbonia\CT1\Docs\C1-212583.zip" TargetMode="External"/><Relationship Id="rId436" Type="http://schemas.openxmlformats.org/officeDocument/2006/relationships/hyperlink" Target="https://www.3gpp.org/ftp/tsg_ct/WG1_mm-cc-sm_ex-CN1/TSGC1_130e/Inbox/drafts/C1-212927_rev_v5.doc" TargetMode="External"/><Relationship Id="rId457" Type="http://schemas.openxmlformats.org/officeDocument/2006/relationships/hyperlink" Target="file:///C:\Users\dems1ce9\OneDrive%20-%20Nokia\3gpp\cn1\meetings\130-e-electronic-0521\docs\C1-212900.zip" TargetMode="External"/><Relationship Id="rId240" Type="http://schemas.openxmlformats.org/officeDocument/2006/relationships/hyperlink" Target="file:///C:\Users\dems1ce9\OneDrive%20-%20Nokia\3gpp\cn1\meetings\130-e-electronic-0521\docs\C1-213016.zip" TargetMode="External"/><Relationship Id="rId261" Type="http://schemas.openxmlformats.org/officeDocument/2006/relationships/hyperlink" Target="file:///C:\Users\dems1ce9\OneDrive%20-%20Nokia\3gpp\cn1\meetings\130-e-electronic-0521\docs\C1-213143.zip" TargetMode="External"/><Relationship Id="rId478" Type="http://schemas.microsoft.com/office/2011/relationships/people" Target="people.xml"/><Relationship Id="rId14" Type="http://schemas.openxmlformats.org/officeDocument/2006/relationships/hyperlink" Target="file:///C:\Users\dems1ce9\OneDrive%20-%20Nokia\3gpp\cn1\meetings\130-e-electronic-0521\docs\C1-212808.zip" TargetMode="External"/><Relationship Id="rId35" Type="http://schemas.openxmlformats.org/officeDocument/2006/relationships/hyperlink" Target="file:///C:\Users\dems1ce9\OneDrive%20-%20Nokia\3gpp\cn1\meetings\130-e-electronic-0521\docs\C1-212829.zip" TargetMode="External"/><Relationship Id="rId56" Type="http://schemas.openxmlformats.org/officeDocument/2006/relationships/hyperlink" Target="file:///C:\Users\dems1ce9\OneDrive%20-%20Nokia\3gpp\cn1\meetings\130-e-electronic-0521\docs\C1-213074.zip" TargetMode="External"/><Relationship Id="rId77" Type="http://schemas.openxmlformats.org/officeDocument/2006/relationships/hyperlink" Target="file:///C:\Users\dems1ce9\OneDrive%20-%20Nokia\3gpp\cn1\meetings\130-e-electronic-0521\docs\C1-213353.zip" TargetMode="External"/><Relationship Id="rId100" Type="http://schemas.openxmlformats.org/officeDocument/2006/relationships/hyperlink" Target="file:///C:\Users\dems1ce9\OneDrive%20-%20Nokia\3gpp\cn1\meetings\130-e-electronic-0521\docs\C1-213447.zip" TargetMode="External"/><Relationship Id="rId282" Type="http://schemas.openxmlformats.org/officeDocument/2006/relationships/hyperlink" Target="file:///C:\Users\dems1ce9\OneDrive%20-%20Nokia\3gpp\cn1\meetings\130-e-electronic-0521\docs\C1-213481.zip" TargetMode="External"/><Relationship Id="rId317" Type="http://schemas.openxmlformats.org/officeDocument/2006/relationships/hyperlink" Target="file:///C:\Users\dems1ce9\OneDrive%20-%20Nokia\3gpp\cn1\meetings\130-e-electronic-0521\docs\C1-213008.zip" TargetMode="External"/><Relationship Id="rId338" Type="http://schemas.openxmlformats.org/officeDocument/2006/relationships/hyperlink" Target="file:///C:\Users\dems1ce9\OneDrive%20-%20Nokia\3gpp\cn1\meetings\130-e-electronic-0521\docs\C1-213211.zip" TargetMode="External"/><Relationship Id="rId359" Type="http://schemas.openxmlformats.org/officeDocument/2006/relationships/hyperlink" Target="file:///C:\Users\dems1ce9\OneDrive%20-%20Nokia\3gpp\cn1\meetings\130-e-electronic-0521\docs\C1-212980.zip" TargetMode="External"/><Relationship Id="rId8" Type="http://schemas.openxmlformats.org/officeDocument/2006/relationships/hyperlink" Target="file:///C:\Users\dems1ce9\OneDrive%20-%20Nokia\3gpp\cn1\meetings\130-e-electronic-0521\docs\C1-212833.zip" TargetMode="External"/><Relationship Id="rId98" Type="http://schemas.openxmlformats.org/officeDocument/2006/relationships/hyperlink" Target="file:///C:\Users\dems1ce9\OneDrive%20-%20Nokia\3gpp\cn1\meetings\130-e-electronic-0521\docs\C1-213465.zip" TargetMode="External"/><Relationship Id="rId121" Type="http://schemas.openxmlformats.org/officeDocument/2006/relationships/hyperlink" Target="file:///C:\Users\dems1ce9\OneDrive%20-%20Nokia\3gpp\cn1\meetings\130-e-electronic-0521\docs\C1-213093.zip" TargetMode="External"/><Relationship Id="rId142" Type="http://schemas.openxmlformats.org/officeDocument/2006/relationships/hyperlink" Target="file:///C:\Users\dems1ce9\OneDrive%20-%20Nokia\3gpp\cn1\meetings\130-e-electronic-0521\docs\C1-212963.zip" TargetMode="External"/><Relationship Id="rId163" Type="http://schemas.openxmlformats.org/officeDocument/2006/relationships/hyperlink" Target="file:///C:\Users\dems1ce9\OneDrive%20-%20Nokia\3gpp\cn1\meetings\130-e-electronic-0521\docs\C1-213329.zip" TargetMode="External"/><Relationship Id="rId184" Type="http://schemas.openxmlformats.org/officeDocument/2006/relationships/hyperlink" Target="file:///C:\Users\dems1ce9\OneDrive%20-%20Nokia\3gpp\cn1\meetings\130-e-electronic-0521\docs\C1-212957.zip" TargetMode="External"/><Relationship Id="rId219" Type="http://schemas.openxmlformats.org/officeDocument/2006/relationships/hyperlink" Target="file:///C:\Users\dems1ce9\OneDrive%20-%20Nokia\3gpp\cn1\meetings\130-e-electronic-0521\docs\C1-213251.zip" TargetMode="External"/><Relationship Id="rId370" Type="http://schemas.openxmlformats.org/officeDocument/2006/relationships/hyperlink" Target="file:///C:\Users\dems1ce9\OneDrive%20-%20Nokia\3gpp\cn1\meetings\130-e-electronic-0521\docs\C1-213398.zip" TargetMode="External"/><Relationship Id="rId391" Type="http://schemas.openxmlformats.org/officeDocument/2006/relationships/hyperlink" Target="file:///C:\Users\dems1ce9\OneDrive%20-%20Nokia\3gpp\cn1\meetings\130-e-electronic-0521\docs\C1-213453.zip" TargetMode="External"/><Relationship Id="rId405" Type="http://schemas.openxmlformats.org/officeDocument/2006/relationships/hyperlink" Target="file:///C:\Users\etxjaxl\OneDrive%20-%20Ericsson%20AB\Documents\All%20Files\Standards\3GPP\Meetings\2104Elbonia\CT1\Docs\C1-212578.zip" TargetMode="External"/><Relationship Id="rId426" Type="http://schemas.openxmlformats.org/officeDocument/2006/relationships/hyperlink" Target="file:///C:\Users\dems1ce9\OneDrive%20-%20Nokia\3gpp\cn1\meetings\130-e-electronic-0521\docs\C1-213408.zip" TargetMode="External"/><Relationship Id="rId447" Type="http://schemas.openxmlformats.org/officeDocument/2006/relationships/hyperlink" Target="https://www.3gpp.org/ftp/tsg_ct/WG1_mm-cc-sm_ex-CN1/TSGC1_130e/Inbox/drafts/draft_rev5_C1-213000.doc" TargetMode="External"/><Relationship Id="rId230" Type="http://schemas.openxmlformats.org/officeDocument/2006/relationships/hyperlink" Target="file:///C:\Users\dems1ce9\OneDrive%20-%20Nokia\3gpp\cn1\meetings\130-e-electronic-0521\docs\C1-213524.zip" TargetMode="External"/><Relationship Id="rId251" Type="http://schemas.openxmlformats.org/officeDocument/2006/relationships/hyperlink" Target="file:///C:\Users\dems1ce9\OneDrive%20-%20Nokia\3gpp\cn1\meetings\130-e-electronic-0521\docs\C1-213299.zip" TargetMode="External"/><Relationship Id="rId468" Type="http://schemas.openxmlformats.org/officeDocument/2006/relationships/hyperlink" Target="https://www.3gpp.org/ftp/tsg_ct/WG1_mm-cc-sm_ex-CN1/TSGC1_130e/Inbox/drafts/C1-213639_rev_1.doc" TargetMode="External"/><Relationship Id="rId25" Type="http://schemas.openxmlformats.org/officeDocument/2006/relationships/hyperlink" Target="file:///C:\Users\dems1ce9\OneDrive%20-%20Nokia\3gpp\cn1\meetings\130-e-electronic-0521\docs\C1-212819.zip" TargetMode="External"/><Relationship Id="rId46" Type="http://schemas.openxmlformats.org/officeDocument/2006/relationships/hyperlink" Target="https://www.3gpp.org/ftp/tsg_ct/WG1_mm-cc-sm_ex-CN1/TSGC1_130e/Docs/C1-213562.zip" TargetMode="External"/><Relationship Id="rId67" Type="http://schemas.openxmlformats.org/officeDocument/2006/relationships/hyperlink" Target="file:///C:\Users\dems1ce9\OneDrive%20-%20Nokia\3gpp\cn1\meetings\130-e-electronic-0521\docs\C1-213457.zip" TargetMode="External"/><Relationship Id="rId272" Type="http://schemas.openxmlformats.org/officeDocument/2006/relationships/hyperlink" Target="file:///C:\Users\dems1ce9\OneDrive%20-%20Nokia\3gpp\cn1\meetings\130-e-electronic-0521\docs\C1-213199.zip" TargetMode="External"/><Relationship Id="rId293" Type="http://schemas.openxmlformats.org/officeDocument/2006/relationships/hyperlink" Target="file:///C:\Users\dems1ce9\OneDrive%20-%20Nokia\3gpp\cn1\meetings\130-e-electronic-0521\docs\C1-213213.zip" TargetMode="External"/><Relationship Id="rId307" Type="http://schemas.openxmlformats.org/officeDocument/2006/relationships/hyperlink" Target="file:///C:\Users\dems1ce9\OneDrive%20-%20Nokia\3gpp\cn1\meetings\130-e-electronic-0521\docs\C1-212932.zip" TargetMode="External"/><Relationship Id="rId328" Type="http://schemas.openxmlformats.org/officeDocument/2006/relationships/hyperlink" Target="file:///C:\Users\dems1ce9\OneDrive%20-%20Nokia\3gpp\cn1\meetings\130-e-electronic-0521\docs\C1-213120.zip" TargetMode="External"/><Relationship Id="rId349" Type="http://schemas.openxmlformats.org/officeDocument/2006/relationships/hyperlink" Target="file:///C:\Users\dems1ce9\OneDrive%20-%20Nokia\3gpp\cn1\meetings\130-e-electronic-0521\docs\C1-213432.zip" TargetMode="External"/><Relationship Id="rId88" Type="http://schemas.openxmlformats.org/officeDocument/2006/relationships/hyperlink" Target="file:///C:\Users\dems1ce9\OneDrive%20-%20Nokia\3gpp\cn1\meetings\130-e-electronic-0521\docs\C1-212952.zip" TargetMode="External"/><Relationship Id="rId111" Type="http://schemas.openxmlformats.org/officeDocument/2006/relationships/hyperlink" Target="file:///C:\Users\dems1ce9\OneDrive%20-%20Nokia\3gpp\cn1\meetings\130-e-electronic-0521\docs\C1-213382.zip" TargetMode="External"/><Relationship Id="rId132" Type="http://schemas.openxmlformats.org/officeDocument/2006/relationships/hyperlink" Target="file:///C:\Users\dems1ce9\OneDrive%20-%20Nokia\3gpp\cn1\meetings\130-e-electronic-0521\docs\C1-213232.zip" TargetMode="External"/><Relationship Id="rId153" Type="http://schemas.openxmlformats.org/officeDocument/2006/relationships/hyperlink" Target="file:///C:\Users\dems1ce9\OneDrive%20-%20Nokia\3gpp\cn1\meetings\130-e-electronic-0521\docs\C1-213133.zip" TargetMode="External"/><Relationship Id="rId174" Type="http://schemas.openxmlformats.org/officeDocument/2006/relationships/hyperlink" Target="file:///C:\Users\dems1ce9\OneDrive%20-%20Nokia\3gpp\cn1\meetings\130-e-electronic-0521\docs\C1-213406.zip" TargetMode="External"/><Relationship Id="rId195" Type="http://schemas.openxmlformats.org/officeDocument/2006/relationships/hyperlink" Target="file:///C:\Users\dems1ce9\OneDrive%20-%20Nokia\3gpp\cn1\meetings\129-e-electronic-0421\docs\C1-212244.zip" TargetMode="External"/><Relationship Id="rId209" Type="http://schemas.openxmlformats.org/officeDocument/2006/relationships/hyperlink" Target="file:///C:\Users\dems1ce9\OneDrive%20-%20Nokia\3gpp\cn1\meetings\130-e-electronic-0521\docs\C1-213276.zip" TargetMode="External"/><Relationship Id="rId360" Type="http://schemas.openxmlformats.org/officeDocument/2006/relationships/hyperlink" Target="file:///C:\Users\dems1ce9\OneDrive%20-%20Nokia\3gpp\cn1\meetings\130-e-electronic-0521\docs\C1-213124.zip" TargetMode="External"/><Relationship Id="rId381" Type="http://schemas.openxmlformats.org/officeDocument/2006/relationships/hyperlink" Target="file:///C:\Users\dems1ce9\OneDrive%20-%20Nokia\3gpp\cn1\meetings\130-e-electronic-0521\docs\C1-213066.zip" TargetMode="External"/><Relationship Id="rId416" Type="http://schemas.openxmlformats.org/officeDocument/2006/relationships/hyperlink" Target="file:///C:\Users\etxjaxl\OneDrive%20-%20Ericsson%20AB\Documents\All%20Files\Standards\3GPP\Meetings\2104Elbonia\CT1\Docs\C1-212584.zip" TargetMode="External"/><Relationship Id="rId220" Type="http://schemas.openxmlformats.org/officeDocument/2006/relationships/hyperlink" Target="file:///C:\Users\dems1ce9\OneDrive%20-%20Nokia\3gpp\cn1\meetings\130-e-electronic-0521\docs\C1-213254.zip" TargetMode="External"/><Relationship Id="rId241" Type="http://schemas.openxmlformats.org/officeDocument/2006/relationships/hyperlink" Target="file:///C:\Users\dems1ce9\OneDrive%20-%20Nokia\3gpp\cn1\meetings\130-e-electronic-0521\docs\C1-213019.zip" TargetMode="External"/><Relationship Id="rId437" Type="http://schemas.openxmlformats.org/officeDocument/2006/relationships/hyperlink" Target="file:///C:\Users\dems1ce9\OneDrive%20-%20Nokia\3gpp\cn1\meetings\130-e-electronic-0521\docs\recovery\C1-212845.zip" TargetMode="External"/><Relationship Id="rId458" Type="http://schemas.openxmlformats.org/officeDocument/2006/relationships/hyperlink" Target="https://www.3gpp.org/ftp/tsg_ct/WG1_mm-cc-sm_ex-CN1/TSGC1_130e/Inbox/drafts/Draft_v1_was_C1-213153_Reply_LS_MUSIM_busy_ind_INACTIVE.doc" TargetMode="External"/><Relationship Id="rId479" Type="http://schemas.openxmlformats.org/officeDocument/2006/relationships/theme" Target="theme/theme1.xml"/><Relationship Id="rId15" Type="http://schemas.openxmlformats.org/officeDocument/2006/relationships/hyperlink" Target="file:///C:\Users\dems1ce9\OneDrive%20-%20Nokia\3gpp\cn1\meetings\130-e-electronic-0521\docs\C1-212809.zip" TargetMode="External"/><Relationship Id="rId36" Type="http://schemas.openxmlformats.org/officeDocument/2006/relationships/hyperlink" Target="file:///C:\Users\dems1ce9\OneDrive%20-%20Nokia\3gpp\cn1\meetings\130-e-electronic-0521\docs\C1-212837.zip" TargetMode="External"/><Relationship Id="rId57" Type="http://schemas.openxmlformats.org/officeDocument/2006/relationships/hyperlink" Target="file:///C:\Users\dems1ce9\OneDrive%20-%20Nokia\3gpp\cn1\meetings\130-e-electronic-0521\docs\C1-213075.zip" TargetMode="External"/><Relationship Id="rId262" Type="http://schemas.openxmlformats.org/officeDocument/2006/relationships/hyperlink" Target="file:///C:\Users\dems1ce9\OneDrive%20-%20Nokia\3gpp\cn1\meetings\130-e-electronic-0521\docs\C1-213144.zip" TargetMode="External"/><Relationship Id="rId283" Type="http://schemas.openxmlformats.org/officeDocument/2006/relationships/hyperlink" Target="file:///C:\Users\dems1ce9\OneDrive%20-%20Nokia\3gpp\cn1\meetings\130-e-electronic-0521\docs\C1-213482.zip" TargetMode="External"/><Relationship Id="rId318" Type="http://schemas.openxmlformats.org/officeDocument/2006/relationships/hyperlink" Target="file:///C:\Users\dems1ce9\OneDrive%20-%20Nokia\3gpp\cn1\meetings\130-e-electronic-0521\docs\C1-213020.zip" TargetMode="External"/><Relationship Id="rId339" Type="http://schemas.openxmlformats.org/officeDocument/2006/relationships/hyperlink" Target="file:///C:\Users\dems1ce9\OneDrive%20-%20Nokia\3gpp\cn1\meetings\130-e-electronic-0521\docs\C1-213184.zip" TargetMode="External"/><Relationship Id="rId78" Type="http://schemas.openxmlformats.org/officeDocument/2006/relationships/hyperlink" Target="file:///C:\Users\dems1ce9\OneDrive%20-%20Nokia\3gpp\cn1\meetings\130-e-electronic-0521\docs\C1-213238.zip" TargetMode="External"/><Relationship Id="rId99" Type="http://schemas.openxmlformats.org/officeDocument/2006/relationships/hyperlink" Target="file:///C:\Users\dems1ce9\OneDrive%20-%20Nokia\3gpp\cn1\meetings\130-e-electronic-0521\docs\C1-213445.zip" TargetMode="External"/><Relationship Id="rId101" Type="http://schemas.openxmlformats.org/officeDocument/2006/relationships/hyperlink" Target="file:///C:\Users\dems1ce9\OneDrive%20-%20Nokia\3gpp\cn1\meetings\130-e-electronic-0521\docs\C1-212846.zip" TargetMode="External"/><Relationship Id="rId122" Type="http://schemas.openxmlformats.org/officeDocument/2006/relationships/hyperlink" Target="file:///C:\Users\dems1ce9\OneDrive%20-%20Nokia\3gpp\cn1\meetings\130-e-electronic-0521\docs\C1-213096.zip" TargetMode="External"/><Relationship Id="rId143" Type="http://schemas.openxmlformats.org/officeDocument/2006/relationships/hyperlink" Target="file:///C:\Users\dems1ce9\OneDrive%20-%20Nokia\3gpp\cn1\meetings\130-e-electronic-0521\docs\C1-212964.zip" TargetMode="External"/><Relationship Id="rId164" Type="http://schemas.openxmlformats.org/officeDocument/2006/relationships/hyperlink" Target="file:///C:\Users\dems1ce9\OneDrive%20-%20Nokia\3gpp\cn1\meetings\130-e-electronic-0521\docs\C1-213330.zip" TargetMode="External"/><Relationship Id="rId185" Type="http://schemas.openxmlformats.org/officeDocument/2006/relationships/hyperlink" Target="file:///C:\Users\dems1ce9\OneDrive%20-%20Nokia\3gpp\cn1\meetings\130-e-electronic-0521\docs\C1-212958.zip" TargetMode="External"/><Relationship Id="rId350" Type="http://schemas.openxmlformats.org/officeDocument/2006/relationships/hyperlink" Target="file:///C:\Users\dems1ce9\OneDrive%20-%20Nokia\3gpp\cn1\meetings\130-e-electronic-0521\docs\C1-213433.zip" TargetMode="External"/><Relationship Id="rId371" Type="http://schemas.openxmlformats.org/officeDocument/2006/relationships/hyperlink" Target="file:///C:\Users\dems1ce9\OneDrive%20-%20Nokia\3gpp\cn1\meetings\130-e-electronic-0521\docs\C1-213086.zip" TargetMode="External"/><Relationship Id="rId406" Type="http://schemas.openxmlformats.org/officeDocument/2006/relationships/hyperlink" Target="file:///C:\Users\dems1ce9\OneDrive%20-%20Nokia\3gpp\cn1\meetings\130-e-electronic-0521\docs\C1-212928.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77.zip" TargetMode="External"/><Relationship Id="rId392" Type="http://schemas.openxmlformats.org/officeDocument/2006/relationships/hyperlink" Target="file:///C:\Users\dems1ce9\OneDrive%20-%20Nokia\3gpp\cn1\meetings\130-e-electronic-0521\docs\C1-213458.zip" TargetMode="External"/><Relationship Id="rId427" Type="http://schemas.openxmlformats.org/officeDocument/2006/relationships/hyperlink" Target="file:///C:\Users\dems1ce9\OneDrive%20-%20Nokia\3gpp\cn1\meetings\130-e-electronic-0521\docs\C1-212864.zip" TargetMode="External"/><Relationship Id="rId448" Type="http://schemas.openxmlformats.org/officeDocument/2006/relationships/hyperlink" Target="file:///C:\Users\dems1ce9\OneDrive%20-%20Nokia\3gpp\cn1\meetings\130-e-electronic-0521\docs\recovery\C1-213048.zip" TargetMode="External"/><Relationship Id="rId469" Type="http://schemas.openxmlformats.org/officeDocument/2006/relationships/hyperlink" Target="https://www.3gpp.org/ftp/tsg_ct/WG1_mm-cc-sm_ex-CN1/TSGC1_130e/Inbox/drafts/C1-213639_rev_2.doc"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2922.zip" TargetMode="External"/><Relationship Id="rId252" Type="http://schemas.openxmlformats.org/officeDocument/2006/relationships/hyperlink" Target="file:///C:\Users\dems1ce9\OneDrive%20-%20Nokia\3gpp\cn1\meetings\129-e-electronic-0421\docs\C1-212181.zip" TargetMode="External"/><Relationship Id="rId273" Type="http://schemas.openxmlformats.org/officeDocument/2006/relationships/hyperlink" Target="file:///C:\Users\dems1ce9\OneDrive%20-%20Nokia\3gpp\cn1\meetings\130-e-electronic-0521\docs\C1-213200.zip" TargetMode="External"/><Relationship Id="rId294" Type="http://schemas.openxmlformats.org/officeDocument/2006/relationships/hyperlink" Target="file:///C:\Users\dems1ce9\OneDrive%20-%20Nokia\3gpp\cn1\meetings\130-e-electronic-0521\docs\C1-213215.zip" TargetMode="External"/><Relationship Id="rId308" Type="http://schemas.openxmlformats.org/officeDocument/2006/relationships/hyperlink" Target="file:///C:\Users\dems1ce9\OneDrive%20-%20Nokia\3gpp\cn1\meetings\130-e-electronic-0521\docs\C1-212933.zip" TargetMode="External"/><Relationship Id="rId329" Type="http://schemas.openxmlformats.org/officeDocument/2006/relationships/hyperlink" Target="file:///C:\Users\dems1ce9\OneDrive%20-%20Nokia\3gpp\cn1\meetings\130-e-electronic-0521\docs\C1-213121.zip" TargetMode="External"/><Relationship Id="rId47" Type="http://schemas.openxmlformats.org/officeDocument/2006/relationships/hyperlink" Target="https://www.3gpp.org/ftp/tsg_ct/WG1_mm-cc-sm_ex-CN1/TSGC1_130e/Docs/C1-213567.zip" TargetMode="External"/><Relationship Id="rId68" Type="http://schemas.openxmlformats.org/officeDocument/2006/relationships/hyperlink" Target="file:///C:\Users\dems1ce9\OneDrive%20-%20Nokia\3gpp\cn1\meetings\130-e-electronic-0521\docs\C1-213078.zip" TargetMode="External"/><Relationship Id="rId89" Type="http://schemas.openxmlformats.org/officeDocument/2006/relationships/hyperlink" Target="file:///C:\Users\dems1ce9\OneDrive%20-%20Nokia\3gpp\cn1\meetings\130-e-electronic-0521\docs\C1-212953.zip" TargetMode="External"/><Relationship Id="rId112" Type="http://schemas.openxmlformats.org/officeDocument/2006/relationships/hyperlink" Target="file:///C:\Users\dems1ce9\OneDrive%20-%20Nokia\3gpp\cn1\meetings\130-e-electronic-0521\docs\C1-213274.zip" TargetMode="External"/><Relationship Id="rId133" Type="http://schemas.openxmlformats.org/officeDocument/2006/relationships/hyperlink" Target="file:///C:\Users\dems1ce9\OneDrive%20-%20Nokia\3gpp\cn1\meetings\130-e-electronic-0521\docs\C1-213417.zip" TargetMode="External"/><Relationship Id="rId154" Type="http://schemas.openxmlformats.org/officeDocument/2006/relationships/hyperlink" Target="file:///C:\Users\dems1ce9\OneDrive%20-%20Nokia\3gpp\cn1\meetings\130-e-electronic-0521\docs\C1-213135.zip" TargetMode="External"/><Relationship Id="rId175" Type="http://schemas.openxmlformats.org/officeDocument/2006/relationships/hyperlink" Target="file:///C:\Users\dems1ce9\OneDrive%20-%20Nokia\3gpp\cn1\meetings\130-e-electronic-0521\docs\C1-213407.zip" TargetMode="External"/><Relationship Id="rId340" Type="http://schemas.openxmlformats.org/officeDocument/2006/relationships/hyperlink" Target="file:///C:\Users\dems1ce9\OneDrive%20-%20Nokia\3gpp\cn1\meetings\130-e-electronic-0521\docs\C1-213423.zip" TargetMode="External"/><Relationship Id="rId361" Type="http://schemas.openxmlformats.org/officeDocument/2006/relationships/hyperlink" Target="file:///C:\Users\dems1ce9\OneDrive%20-%20Nokia\3gpp\cn1\meetings\130-e-electronic-0521\docs\C1-213125.zip" TargetMode="External"/><Relationship Id="rId196" Type="http://schemas.openxmlformats.org/officeDocument/2006/relationships/hyperlink" Target="file:///C:\Users\dems1ce9\OneDrive%20-%20Nokia\3gpp\cn1\meetings\130-e-electronic-0521\docs\C1-212910.zip" TargetMode="External"/><Relationship Id="rId200" Type="http://schemas.openxmlformats.org/officeDocument/2006/relationships/hyperlink" Target="file:///C:\Users\dems1ce9\OneDrive%20-%20Nokia\3gpp\cn1\meetings\130-e-electronic-0521\docs\C1-213099.zip" TargetMode="External"/><Relationship Id="rId382" Type="http://schemas.openxmlformats.org/officeDocument/2006/relationships/hyperlink" Target="file:///C:\Users\dems1ce9\OneDrive%20-%20Nokia\3gpp\cn1\meetings\130-e-electronic-0521\docs\C1-213067.zip" TargetMode="External"/><Relationship Id="rId417" Type="http://schemas.openxmlformats.org/officeDocument/2006/relationships/hyperlink" Target="file:///C:\Users\dems1ce9\OneDrive%20-%20Nokia\3gpp\cn1\meetings\130-e-electronic-0521\docs\C1-213085.zip" TargetMode="External"/><Relationship Id="rId438" Type="http://schemas.openxmlformats.org/officeDocument/2006/relationships/hyperlink" Target="file:///C:\Users\dems1ce9\OneDrive%20-%20Nokia\3gpp\cn1\meetings\130-e-electronic-0521\docs\C1-213138.zip" TargetMode="External"/><Relationship Id="rId459" Type="http://schemas.openxmlformats.org/officeDocument/2006/relationships/hyperlink" Target="file:///C:\Users\dems1ce9\OneDrive%20-%20Nokia\3gpp\cn1\meetings\130-e-electronic-0521\docs\C1-212918.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228.zip" TargetMode="External"/><Relationship Id="rId242" Type="http://schemas.openxmlformats.org/officeDocument/2006/relationships/hyperlink" Target="file:///C:\Users\dems1ce9\OneDrive%20-%20Nokia\3gpp\cn1\meetings\130-e-electronic-0521\docs\C1-213027.zip" TargetMode="External"/><Relationship Id="rId263" Type="http://schemas.openxmlformats.org/officeDocument/2006/relationships/hyperlink" Target="file:///C:\Users\dems1ce9\OneDrive%20-%20Nokia\3gpp\cn1\meetings\130-e-electronic-0521\docs\C1-213241.zip" TargetMode="External"/><Relationship Id="rId284" Type="http://schemas.openxmlformats.org/officeDocument/2006/relationships/hyperlink" Target="file:///C:\Users\dems1ce9\OneDrive%20-%20Nokia\3gpp\cn1\meetings\130-e-electronic-0521\docs\C1-213483.zip" TargetMode="External"/><Relationship Id="rId319" Type="http://schemas.openxmlformats.org/officeDocument/2006/relationships/hyperlink" Target="file:///C:\Users\dems1ce9\OneDrive%20-%20Nokia\3gpp\cn1\meetings\130-e-electronic-0521\docs\C1-213021.zip" TargetMode="External"/><Relationship Id="rId470" Type="http://schemas.openxmlformats.org/officeDocument/2006/relationships/hyperlink" Target="https://www.3gpp.org/ftp/tsg_ct/WG1_mm-cc-sm_ex-CN1/TSGC1_130e/Inbox/drafts/C1-213639_rev_2-Lin.doc" TargetMode="External"/><Relationship Id="rId37" Type="http://schemas.openxmlformats.org/officeDocument/2006/relationships/hyperlink" Target="file:///C:\Users\dems1ce9\OneDrive%20-%20Nokia\3gpp\cn1\meetings\130-e-electronic-0521\docs\C1-212838.zip" TargetMode="External"/><Relationship Id="rId58" Type="http://schemas.openxmlformats.org/officeDocument/2006/relationships/hyperlink" Target="file:///C:\Users\dems1ce9\OneDrive%20-%20Nokia\3gpp\cn1\meetings\130-e-electronic-0521\docs\C1-213076.zip" TargetMode="External"/><Relationship Id="rId79" Type="http://schemas.openxmlformats.org/officeDocument/2006/relationships/hyperlink" Target="file:///C:\Users\dems1ce9\OneDrive%20-%20Nokia\3gpp\cn1\meetings\130-e-electronic-0521\docs\C1-213240.zip" TargetMode="External"/><Relationship Id="rId102" Type="http://schemas.openxmlformats.org/officeDocument/2006/relationships/hyperlink" Target="file:///C:\Users\dems1ce9\OneDrive%20-%20Nokia\3gpp\cn1\meetings\130-e-electronic-0521\docs\C1-213300.zip" TargetMode="External"/><Relationship Id="rId123" Type="http://schemas.openxmlformats.org/officeDocument/2006/relationships/hyperlink" Target="file:///C:\Users\dems1ce9\OneDrive%20-%20Nokia\3gpp\cn1\meetings\130-e-electronic-0521\docs\C1-213148.zip" TargetMode="External"/><Relationship Id="rId144" Type="http://schemas.openxmlformats.org/officeDocument/2006/relationships/hyperlink" Target="file:///C:\Users\dems1ce9\OneDrive%20-%20Nokia\3gpp\cn1\meetings\130-e-electronic-0521\docs\C1-212965.zip" TargetMode="External"/><Relationship Id="rId330" Type="http://schemas.openxmlformats.org/officeDocument/2006/relationships/hyperlink" Target="file:///C:\Users\dems1ce9\OneDrive%20-%20Nokia\3gpp\cn1\meetings\130-e-electronic-0521\docs\C1-213202.zip" TargetMode="External"/><Relationship Id="rId90" Type="http://schemas.openxmlformats.org/officeDocument/2006/relationships/hyperlink" Target="file:///C:\Users\dems1ce9\OneDrive%20-%20Nokia\3gpp\cn1\meetings\130-e-electronic-0521\docs\C1-213242.zip" TargetMode="External"/><Relationship Id="rId165" Type="http://schemas.openxmlformats.org/officeDocument/2006/relationships/hyperlink" Target="file:///C:\Users\dems1ce9\OneDrive%20-%20Nokia\3gpp\cn1\meetings\130-e-electronic-0521\docs\C1-213339.zip" TargetMode="External"/><Relationship Id="rId186" Type="http://schemas.openxmlformats.org/officeDocument/2006/relationships/hyperlink" Target="file:///C:\Users\dems1ce9\OneDrive%20-%20Nokia\3gpp\cn1\meetings\130-e-electronic-0521\docs\C1-212959.zip" TargetMode="External"/><Relationship Id="rId351" Type="http://schemas.openxmlformats.org/officeDocument/2006/relationships/hyperlink" Target="file:///C:\Users\dems1ce9\OneDrive%20-%20Nokia\3gpp\cn1\meetings\130-e-electronic-0521\docs\C1-213434.zip" TargetMode="External"/><Relationship Id="rId372" Type="http://schemas.openxmlformats.org/officeDocument/2006/relationships/hyperlink" Target="file:///C:\Users\dems1ce9\OneDrive%20-%20Nokia\3gpp\cn1\meetings\130-e-electronic-0521\docs\C1-213253.zip" TargetMode="External"/><Relationship Id="rId393" Type="http://schemas.openxmlformats.org/officeDocument/2006/relationships/hyperlink" Target="file:///C:\Users\dems1ce9\OneDrive%20-%20Nokia\3gpp\cn1\meetings\130-e-electronic-0521\docs\C1-213466.zip" TargetMode="External"/><Relationship Id="rId407" Type="http://schemas.openxmlformats.org/officeDocument/2006/relationships/hyperlink" Target="file:///C:\Users\dems1ce9\OneDrive%20-%20Nokia\3gpp\cn1\meetings\130-e-electronic-0521\docs\C1-212929.zip" TargetMode="External"/><Relationship Id="rId428" Type="http://schemas.openxmlformats.org/officeDocument/2006/relationships/hyperlink" Target="file:///C:\Users\dems1ce9\OneDrive%20-%20Nokia\3gpp\cn1\meetings\130-e-electronic-0521\docs\C1-213243.zip" TargetMode="External"/><Relationship Id="rId449" Type="http://schemas.openxmlformats.org/officeDocument/2006/relationships/hyperlink" Target="https://www.3gpp.org/ftp/tsg_ct/WG1_mm-cc-sm_ex-CN1/TSGC1_130e/Docs/C1-213953.zip" TargetMode="External"/><Relationship Id="rId211" Type="http://schemas.openxmlformats.org/officeDocument/2006/relationships/hyperlink" Target="file:///C:\Users\dems1ce9\OneDrive%20-%20Nokia\3gpp\cn1\meetings\130-e-electronic-0521\docs\C1-213282.zip" TargetMode="External"/><Relationship Id="rId232" Type="http://schemas.openxmlformats.org/officeDocument/2006/relationships/hyperlink" Target="file:///C:\Users\dems1ce9\OneDrive%20-%20Nokia\3gpp\cn1\meetings\130-e-electronic-0521\docs\C1-213268.zip" TargetMode="External"/><Relationship Id="rId253" Type="http://schemas.openxmlformats.org/officeDocument/2006/relationships/hyperlink" Target="file:///C:\Users\dems1ce9\OneDrive%20-%20Nokia\3gpp\cn1\meetings\129-e-electronic-0421\docs\C1-212026.zip" TargetMode="External"/><Relationship Id="rId274" Type="http://schemas.openxmlformats.org/officeDocument/2006/relationships/hyperlink" Target="file:///C:\Users\dems1ce9\OneDrive%20-%20Nokia\3gpp\cn1\meetings\130-e-electronic-0521\docs\C1-213201.zip" TargetMode="External"/><Relationship Id="rId295" Type="http://schemas.openxmlformats.org/officeDocument/2006/relationships/hyperlink" Target="file:///C:\Users\dems1ce9\OneDrive%20-%20Nokia\3gpp\cn1\meetings\130-e-electronic-0521\docs\C1-213221.zip" TargetMode="External"/><Relationship Id="rId309" Type="http://schemas.openxmlformats.org/officeDocument/2006/relationships/hyperlink" Target="file:///C:\Users\dems1ce9\OneDrive%20-%20Nokia\3gpp\cn1\meetings\130-e-electronic-0521\docs\C1-212934.zip" TargetMode="External"/><Relationship Id="rId460" Type="http://schemas.openxmlformats.org/officeDocument/2006/relationships/hyperlink" Target="file:///C:\Users\dems1ce9\OneDrive%20-%20Nokia\3gpp\cn1\meetings\130-e-electronic-0521\docs\C1-212900.zip" TargetMode="External"/><Relationship Id="rId27" Type="http://schemas.openxmlformats.org/officeDocument/2006/relationships/hyperlink" Target="file:///C:\Users\dems1ce9\OneDrive%20-%20Nokia\3gpp\cn1\meetings\130-e-electronic-0521\docs\C1-212821.zip" TargetMode="External"/><Relationship Id="rId48" Type="http://schemas.openxmlformats.org/officeDocument/2006/relationships/hyperlink" Target="file:///C:\Users\dems1ce9\OneDrive%20-%20Nokia\3gpp\cn1\meetings\130-e-electronic-0521\docs\C1-212885.zip" TargetMode="External"/><Relationship Id="rId69" Type="http://schemas.openxmlformats.org/officeDocument/2006/relationships/hyperlink" Target="file:///C:\Users\dems1ce9\OneDrive%20-%20Nokia\3gpp\cn1\meetings\130-e-electronic-0521\docs\C1-213079.zip" TargetMode="External"/><Relationship Id="rId113" Type="http://schemas.openxmlformats.org/officeDocument/2006/relationships/hyperlink" Target="file:///C:\Users\dems1ce9\OneDrive%20-%20Nokia\3gpp\cn1\meetings\130-e-electronic-0521\docs\C1-212999.zip" TargetMode="External"/><Relationship Id="rId134" Type="http://schemas.openxmlformats.org/officeDocument/2006/relationships/hyperlink" Target="file:///C:\Users\dems1ce9\OneDrive%20-%20Nokia\3gpp\cn1\meetings\130-e-electronic-0521\docs\C1-213419.zip" TargetMode="External"/><Relationship Id="rId320" Type="http://schemas.openxmlformats.org/officeDocument/2006/relationships/hyperlink" Target="file:///C:\Users\dems1ce9\OneDrive%20-%20Nokia\3gpp\cn1\meetings\130-e-electronic-0521\docs\C1-213031.zip" TargetMode="External"/><Relationship Id="rId80" Type="http://schemas.openxmlformats.org/officeDocument/2006/relationships/hyperlink" Target="file:///C:\Users\dems1ce9\OneDrive%20-%20Nokia\3gpp\cn1\meetings\130-e-electronic-0521\docs\C1-213127.zip" TargetMode="External"/><Relationship Id="rId155" Type="http://schemas.openxmlformats.org/officeDocument/2006/relationships/hyperlink" Target="file:///C:\Users\dems1ce9\OneDrive%20-%20Nokia\3gpp\cn1\meetings\130-e-electronic-0521\docs\C1-213136.zip" TargetMode="External"/><Relationship Id="rId176" Type="http://schemas.openxmlformats.org/officeDocument/2006/relationships/hyperlink" Target="file:///C:\Users\dems1ce9\OneDrive%20-%20Nokia\3gpp\cn1\meetings\130-e-electronic-0521\docs\C1-213460.zip" TargetMode="External"/><Relationship Id="rId197" Type="http://schemas.openxmlformats.org/officeDocument/2006/relationships/hyperlink" Target="file:///C:\Users\dems1ce9\OneDrive%20-%20Nokia\3gpp\cn1\meetings\130-e-electronic-0521\docs\C1-212914.zip" TargetMode="External"/><Relationship Id="rId341" Type="http://schemas.openxmlformats.org/officeDocument/2006/relationships/hyperlink" Target="file:///C:\Users\dems1ce9\OneDrive%20-%20Nokia\3gpp\cn1\meetings\130-e-electronic-0521\docs\C1-213424.zip" TargetMode="External"/><Relationship Id="rId362" Type="http://schemas.openxmlformats.org/officeDocument/2006/relationships/hyperlink" Target="file:///C:\Users\dems1ce9\OneDrive%20-%20Nokia\3gpp\cn1\meetings\130-e-electronic-0521\docs\C1-213150.zip" TargetMode="External"/><Relationship Id="rId383" Type="http://schemas.openxmlformats.org/officeDocument/2006/relationships/hyperlink" Target="file:///C:\Users\dems1ce9\OneDrive%20-%20Nokia\3gpp\cn1\meetings\130-e-electronic-0521\docs\C1-213068.zip" TargetMode="External"/><Relationship Id="rId418" Type="http://schemas.openxmlformats.org/officeDocument/2006/relationships/hyperlink" Target="file:///C:\Users\dems1ce9\OneDrive%20-%20Nokia\3gpp\cn1\meetings\130-e-electronic-0521\docs\C1-213452.zip" TargetMode="External"/><Relationship Id="rId439" Type="http://schemas.openxmlformats.org/officeDocument/2006/relationships/hyperlink" Target="file:///C:\Users\dems1ce9\OneDrive%20-%20Nokia\3gpp\cn1\meetings\130-e-electronic-0521\docs\recovery\C1-213395.zip" TargetMode="External"/><Relationship Id="rId201" Type="http://schemas.openxmlformats.org/officeDocument/2006/relationships/hyperlink" Target="file:///C:\Users\dems1ce9\OneDrive%20-%20Nokia\3gpp\cn1\meetings\130-e-electronic-0521\docs\C1-213155.zip" TargetMode="External"/><Relationship Id="rId222" Type="http://schemas.openxmlformats.org/officeDocument/2006/relationships/hyperlink" Target="https://www.3gpp.org/ftp/tsg_ct/WG1_mm-cc-sm_ex-CN1/TSGC1_130e/Inbox/drafts/C1-213040r02.zip" TargetMode="External"/><Relationship Id="rId243" Type="http://schemas.openxmlformats.org/officeDocument/2006/relationships/hyperlink" Target="file:///C:\Users\dems1ce9\OneDrive%20-%20Nokia\3gpp\cn1\meetings\130-e-electronic-0521\docs\C1-213035.zip" TargetMode="External"/><Relationship Id="rId264" Type="http://schemas.openxmlformats.org/officeDocument/2006/relationships/hyperlink" Target="file:///C:\Users\dems1ce9\OneDrive%20-%20Nokia\3gpp\cn1\meetings\130-e-electronic-0521\docs\C1-213249.zip" TargetMode="External"/><Relationship Id="rId285" Type="http://schemas.openxmlformats.org/officeDocument/2006/relationships/hyperlink" Target="file:///C:\Users\dems1ce9\OneDrive%20-%20Nokia\3gpp\cn1\meetings\130-e-electronic-0521\docs\C1-213485.zip" TargetMode="External"/><Relationship Id="rId450" Type="http://schemas.openxmlformats.org/officeDocument/2006/relationships/hyperlink" Target="https://www.3gpp.org/ftp/tsg_CT/WG1_mm-cc-sm_ex-CN1/TSGC1_130e/Inbox/drafts/Rev_C1-213275%20-%20LS%20to%20RAN2%20on%20SDT_v6.docx" TargetMode="External"/><Relationship Id="rId471" Type="http://schemas.openxmlformats.org/officeDocument/2006/relationships/hyperlink" Target="https://www.3gpp.org/ftp/tsg_ct/WG1_mm-cc-sm_ex-CN1/TSGC1_130e/Inbox/drafts/C1-213639_rev_2-Lin-Eri.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077.zip" TargetMode="External"/><Relationship Id="rId103" Type="http://schemas.openxmlformats.org/officeDocument/2006/relationships/hyperlink" Target="file:///C:\Users\dems1ce9\OneDrive%20-%20Nokia\3gpp\cn1\meetings\130-e-electronic-0521\docs\C1-212883.zip" TargetMode="External"/><Relationship Id="rId124" Type="http://schemas.openxmlformats.org/officeDocument/2006/relationships/hyperlink" Target="file:///C:\Users\dems1ce9\OneDrive%20-%20Nokia\3gpp\cn1\meetings\130-e-electronic-0521\docs\C1-213152.zip" TargetMode="External"/><Relationship Id="rId310" Type="http://schemas.openxmlformats.org/officeDocument/2006/relationships/hyperlink" Target="file:///C:\Users\dems1ce9\OneDrive%20-%20Nokia\3gpp\cn1\meetings\130-e-electronic-0521\docs\C1-212935.zip" TargetMode="External"/><Relationship Id="rId70" Type="http://schemas.openxmlformats.org/officeDocument/2006/relationships/hyperlink" Target="file:///C:\Users\dems1ce9\OneDrive%20-%20Nokia\3gpp\cn1\meetings\130-e-electronic-0521\docs\C1-213080.zip" TargetMode="External"/><Relationship Id="rId91" Type="http://schemas.openxmlformats.org/officeDocument/2006/relationships/hyperlink" Target="file:///C:\Users\dems1ce9\OneDrive%20-%20Nokia\3gpp\cn1\meetings\130-e-electronic-0521\docs\C1-213057.zip" TargetMode="External"/><Relationship Id="rId145" Type="http://schemas.openxmlformats.org/officeDocument/2006/relationships/hyperlink" Target="file:///C:\Users\dems1ce9\OneDrive%20-%20Nokia\3gpp\cn1\meetings\130-e-electronic-0521\docs\C1-212969.zip" TargetMode="External"/><Relationship Id="rId166" Type="http://schemas.openxmlformats.org/officeDocument/2006/relationships/hyperlink" Target="file:///C:\Users\dems1ce9\OneDrive%20-%20Nokia\3gpp\cn1\meetings\130-e-electronic-0521\docs\C1-213340.zip" TargetMode="External"/><Relationship Id="rId187" Type="http://schemas.openxmlformats.org/officeDocument/2006/relationships/hyperlink" Target="file:///C:\Users\dems1ce9\OneDrive%20-%20Nokia\3gpp\cn1\meetings\130-e-electronic-0521\docs\C1-212961.zip" TargetMode="External"/><Relationship Id="rId331" Type="http://schemas.openxmlformats.org/officeDocument/2006/relationships/hyperlink" Target="file:///C:\Users\dems1ce9\OneDrive%20-%20Nokia\3gpp\cn1\meetings\130-e-electronic-0521\docs\C1-213203.zip" TargetMode="External"/><Relationship Id="rId352" Type="http://schemas.openxmlformats.org/officeDocument/2006/relationships/hyperlink" Target="file:///C:\Users\dems1ce9\OneDrive%20-%20Nokia\3gpp\cn1\meetings\130-e-electronic-0521\docs\C1-213438.zip" TargetMode="External"/><Relationship Id="rId373" Type="http://schemas.openxmlformats.org/officeDocument/2006/relationships/hyperlink" Target="file:///C:\Users\dems1ce9\OneDrive%20-%20Nokia\3gpp\cn1\meetings\130-e-electronic-0521\docs\C1-213056.zip" TargetMode="External"/><Relationship Id="rId394" Type="http://schemas.openxmlformats.org/officeDocument/2006/relationships/hyperlink" Target="file:///C:\Users\dems1ce9\OneDrive%20-%20Nokia\3gpp\cn1\meetings\130-e-electronic-0521\docs\C1-213488.zip" TargetMode="External"/><Relationship Id="rId408" Type="http://schemas.openxmlformats.org/officeDocument/2006/relationships/hyperlink" Target="file:///C:\Users\etxjaxl\OneDrive%20-%20Ericsson%20AB\Documents\All%20Files\Standards\3GPP\Meetings\2104Elbonia\CT1\Docs\C1-212410.zip" TargetMode="External"/><Relationship Id="rId429" Type="http://schemas.openxmlformats.org/officeDocument/2006/relationships/hyperlink" Target="file:///C:\Users\dems1ce9\OneDrive%20-%20Nokia\3gpp\cn1\meetings\130-e-electronic-0521\docs\C1-21283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26.zip" TargetMode="External"/><Relationship Id="rId233" Type="http://schemas.openxmlformats.org/officeDocument/2006/relationships/hyperlink" Target="file:///C:\Users\dems1ce9\OneDrive%20-%20Nokia\3gpp\cn1\meetings\129-e-electronic-0421\docs\C1-212286.zip" TargetMode="External"/><Relationship Id="rId254" Type="http://schemas.openxmlformats.org/officeDocument/2006/relationships/hyperlink" Target="file:///C:\Users\dems1ce9\OneDrive%20-%20Nokia\3gpp\cn1\meetings\130-e-electronic-0521\docs\C1-212860.zip" TargetMode="External"/><Relationship Id="rId440" Type="http://schemas.openxmlformats.org/officeDocument/2006/relationships/hyperlink" Target="file:///C:\Users\dems1ce9\OneDrive%20-%20Nokia\3gpp\cn1\meetings\130-e-electronic-0521\docs\C1-213000.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86.zip" TargetMode="External"/><Relationship Id="rId114" Type="http://schemas.openxmlformats.org/officeDocument/2006/relationships/hyperlink" Target="file:///C:\Users\dems1ce9\OneDrive%20-%20Nokia\3gpp\cn1\meetings\130-e-electronic-0521\docs\C1-213047.zip" TargetMode="External"/><Relationship Id="rId275" Type="http://schemas.openxmlformats.org/officeDocument/2006/relationships/hyperlink" Target="file:///C:\Users\dems1ce9\OneDrive%20-%20Nokia\3gpp\cn1\meetings\130-e-electronic-0521\docs\C1-213245.zip" TargetMode="External"/><Relationship Id="rId296" Type="http://schemas.openxmlformats.org/officeDocument/2006/relationships/hyperlink" Target="file:///C:\Users\dems1ce9\OneDrive%20-%20Nokia\3gpp\cn1\meetings\130-e-electronic-0521\docs\C1-213222.zip" TargetMode="External"/><Relationship Id="rId300" Type="http://schemas.openxmlformats.org/officeDocument/2006/relationships/hyperlink" Target="file:///C:\Users\dems1ce9\OneDrive%20-%20Nokia\3gpp\cn1\meetings\130-e-electronic-0521\docs\C1-213302.zip" TargetMode="External"/><Relationship Id="rId461" Type="http://schemas.openxmlformats.org/officeDocument/2006/relationships/hyperlink" Target="file:///C:\Users\dems1ce9\OneDrive%20-%20Nokia\3gpp\cn1\meetings\130-e-electronic-0521\docs\C1-213165.zip" TargetMode="External"/><Relationship Id="rId60" Type="http://schemas.openxmlformats.org/officeDocument/2006/relationships/hyperlink" Target="file:///C:\Users\dems1ce9\OneDrive%20-%20Nokia\3gpp\cn1\meetings\130-e-electronic-0521\docs\C1-213412.zip" TargetMode="External"/><Relationship Id="rId81" Type="http://schemas.openxmlformats.org/officeDocument/2006/relationships/hyperlink" Target="file:///C:\Users\dems1ce9\OneDrive%20-%20Nokia\3gpp\cn1\meetings\130-e-electronic-0521\docs\C1-213128.zip" TargetMode="External"/><Relationship Id="rId135" Type="http://schemas.openxmlformats.org/officeDocument/2006/relationships/hyperlink" Target="file:///C:\Users\dems1ce9\OneDrive%20-%20Nokia\3gpp\cn1\meetings\130-e-electronic-0521\docs\C1-212949.zip" TargetMode="External"/><Relationship Id="rId156" Type="http://schemas.openxmlformats.org/officeDocument/2006/relationships/hyperlink" Target="file:///C:\Users\dems1ce9\OneDrive%20-%20Nokia\3gpp\cn1\meetings\130-e-electronic-0521\docs\C1-213117.zip" TargetMode="External"/><Relationship Id="rId177" Type="http://schemas.openxmlformats.org/officeDocument/2006/relationships/hyperlink" Target="file:///C:\Users\dems1ce9\OneDrive%20-%20Nokia\3gpp\cn1\meetings\130-e-electronic-0521\docs\C1-213515.zip" TargetMode="External"/><Relationship Id="rId198" Type="http://schemas.openxmlformats.org/officeDocument/2006/relationships/hyperlink" Target="file:///C:\Users\dems1ce9\OneDrive%20-%20Nokia\3gpp\cn1\meetings\130-e-electronic-0521\docs\C1-213090.zip" TargetMode="External"/><Relationship Id="rId321" Type="http://schemas.openxmlformats.org/officeDocument/2006/relationships/hyperlink" Target="file:///C:\Users\dems1ce9\OneDrive%20-%20Nokia\3gpp\cn1\meetings\130-e-electronic-0521\docs\C1-213032.zip" TargetMode="External"/><Relationship Id="rId342" Type="http://schemas.openxmlformats.org/officeDocument/2006/relationships/hyperlink" Target="file:///C:\Users\dems1ce9\OneDrive%20-%20Nokia\3gpp\cn1\meetings\130-e-electronic-0521\docs\C1-213425.zip" TargetMode="External"/><Relationship Id="rId363" Type="http://schemas.openxmlformats.org/officeDocument/2006/relationships/hyperlink" Target="file:///C:\Users\dems1ce9\OneDrive%20-%20Nokia\3gpp\cn1\meetings\130-e-electronic-0521\docs\C1-213151.zip" TargetMode="External"/><Relationship Id="rId384" Type="http://schemas.openxmlformats.org/officeDocument/2006/relationships/hyperlink" Target="file:///C:\Users\dems1ce9\OneDrive%20-%20Nokia\3gpp\cn1\meetings\130-e-electronic-0521\docs\C1-213069.zip" TargetMode="External"/><Relationship Id="rId419" Type="http://schemas.openxmlformats.org/officeDocument/2006/relationships/hyperlink" Target="file:///C:\Users\dems1ce9\OneDrive%20-%20Nokia\3gpp\cn1\meetings\130-e-electronic-0521\docs\C1-213478.zip" TargetMode="External"/><Relationship Id="rId202" Type="http://schemas.openxmlformats.org/officeDocument/2006/relationships/hyperlink" Target="file:///C:\Users\dems1ce9\OneDrive%20-%20Nokia\3gpp\cn1\meetings\130-e-electronic-0521\docs\C1-213439.zip" TargetMode="External"/><Relationship Id="rId223" Type="http://schemas.openxmlformats.org/officeDocument/2006/relationships/hyperlink" Target="file:///C:\Users\dems1ce9\OneDrive%20-%20Nokia\3gpp\cn1\meetings\130-e-electronic-0521\docs\C1-213256.zip" TargetMode="External"/><Relationship Id="rId244" Type="http://schemas.openxmlformats.org/officeDocument/2006/relationships/hyperlink" Target="file:///C:\Users\dems1ce9\OneDrive%20-%20Nokia\3gpp\cn1\meetings\130-e-electronic-0521\docs\C1-213214.zip" TargetMode="External"/><Relationship Id="rId430" Type="http://schemas.openxmlformats.org/officeDocument/2006/relationships/hyperlink" Target="file:///C:\Users\dems1ce9\OneDrive%20-%20Nokia\3gpp\cn1\meetings\130-e-electronic-0521\docs\recovery\C1-213015.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287.zip" TargetMode="External"/><Relationship Id="rId286" Type="http://schemas.openxmlformats.org/officeDocument/2006/relationships/hyperlink" Target="https://www.3gpp.org/ftp/tsg_ct/WG1_mm-cc-sm_ex-CN1/TSGC1_130e/Docs/C1-213545.zip" TargetMode="External"/><Relationship Id="rId451" Type="http://schemas.openxmlformats.org/officeDocument/2006/relationships/hyperlink" Target="https://www.3gpp.org/ftp/tsg_CT/WG1_mm-cc-sm_ex-CN1/TSGC1_130e/Inbox/drafts/Rev_C1-213275%20-%20LS%20to%20RAN2%20on%20SDT_v7.docx" TargetMode="External"/><Relationship Id="rId472" Type="http://schemas.openxmlformats.org/officeDocument/2006/relationships/hyperlink" Target="https://www.3gpp.org/ftp/tsg_ct/WG1_mm-cc-sm_ex-CN1/TSGC1_130e/Docs/C1-213800.zip" TargetMode="External"/><Relationship Id="rId50" Type="http://schemas.openxmlformats.org/officeDocument/2006/relationships/hyperlink" Target="file:///C:\Users\dems1ce9\OneDrive%20-%20Nokia\3gpp\cn1\meetings\130-e-electronic-0521\docs\C1-212887.zip" TargetMode="External"/><Relationship Id="rId104" Type="http://schemas.openxmlformats.org/officeDocument/2006/relationships/hyperlink" Target="file:///C:\Users\dems1ce9\OneDrive%20-%20Nokia\3gpp\cn1\meetings\130-e-electronic-0521\docs\C1-213054.zip" TargetMode="External"/><Relationship Id="rId125" Type="http://schemas.openxmlformats.org/officeDocument/2006/relationships/hyperlink" Target="file:///C:\Users\dems1ce9\OneDrive%20-%20Nokia\3gpp\cn1\meetings\130-e-electronic-0521\docs\C1-213154.zip" TargetMode="External"/><Relationship Id="rId146" Type="http://schemas.openxmlformats.org/officeDocument/2006/relationships/hyperlink" Target="file:///C:\Users\dems1ce9\OneDrive%20-%20Nokia\3gpp\cn1\meetings\130-e-electronic-0521\docs\C1-212993.zip" TargetMode="External"/><Relationship Id="rId167" Type="http://schemas.openxmlformats.org/officeDocument/2006/relationships/hyperlink" Target="file:///C:\Users\dems1ce9\OneDrive%20-%20Nokia\3gpp\cn1\meetings\130-e-electronic-0521\docs\C1-213341.zip" TargetMode="External"/><Relationship Id="rId188" Type="http://schemas.openxmlformats.org/officeDocument/2006/relationships/hyperlink" Target="file:///C:\Users\dems1ce9\OneDrive%20-%20Nokia\3gpp\cn1\meetings\130-e-electronic-0521\docs\C1-213474.zip" TargetMode="External"/><Relationship Id="rId311" Type="http://schemas.openxmlformats.org/officeDocument/2006/relationships/hyperlink" Target="file:///C:\Users\dems1ce9\OneDrive%20-%20Nokia\3gpp\cn1\meetings\130-e-electronic-0521\docs\C1-212936.zip" TargetMode="External"/><Relationship Id="rId332" Type="http://schemas.openxmlformats.org/officeDocument/2006/relationships/hyperlink" Target="file:///C:\Users\dems1ce9\OneDrive%20-%20Nokia\3gpp\cn1\meetings\130-e-electronic-0521\docs\C1-213204.zip" TargetMode="External"/><Relationship Id="rId353" Type="http://schemas.openxmlformats.org/officeDocument/2006/relationships/hyperlink" Target="file:///C:\Users\dems1ce9\OneDrive%20-%20Nokia\3gpp\cn1\meetings\130-e-electronic-0521\docs\C1-213029.zip" TargetMode="External"/><Relationship Id="rId374" Type="http://schemas.openxmlformats.org/officeDocument/2006/relationships/hyperlink" Target="file:///C:\Users\dems1ce9\OneDrive%20-%20Nokia\3gpp\cn1\meetings\130-e-electronic-0521\docs\C1-213059.zip" TargetMode="External"/><Relationship Id="rId395" Type="http://schemas.openxmlformats.org/officeDocument/2006/relationships/hyperlink" Target="file:///C:\Users\dems1ce9\OneDrive%20-%20Nokia\3gpp\cn1\meetings\129-e-electronic-0421\docs\C1-212083.zip" TargetMode="External"/><Relationship Id="rId409" Type="http://schemas.openxmlformats.org/officeDocument/2006/relationships/hyperlink" Target="file:///C:\Users\etxjaxl\OneDrive%20-%20Ericsson%20AB\Documents\All%20Files\Standards\3GPP\Meetings\2104Elbonia\CT1\Docs\C1-212411.zip" TargetMode="External"/><Relationship Id="rId71" Type="http://schemas.openxmlformats.org/officeDocument/2006/relationships/hyperlink" Target="file:///C:\Users\dems1ce9\OneDrive%20-%20Nokia\3gpp\cn1\meetings\130-e-electronic-0521\docs\C1-213461.zip" TargetMode="External"/><Relationship Id="rId92" Type="http://schemas.openxmlformats.org/officeDocument/2006/relationships/hyperlink" Target="file:///C:\Users\dems1ce9\OneDrive%20-%20Nokia\3gpp\cn1\meetings\130-e-electronic-0521\docs\C1-213058.zip" TargetMode="External"/><Relationship Id="rId213" Type="http://schemas.openxmlformats.org/officeDocument/2006/relationships/hyperlink" Target="file:///C:\Users\dems1ce9\OneDrive%20-%20Nokia\3gpp\cn1\meetings\130-e-electronic-0521\docs\C1-213409.zip" TargetMode="External"/><Relationship Id="rId234" Type="http://schemas.openxmlformats.org/officeDocument/2006/relationships/hyperlink" Target="file:///C:\Users\dems1ce9\OneDrive%20-%20Nokia\3gpp\cn1\meetings\129-e-electronic-0421\docs\C1-212288.zip" TargetMode="External"/><Relationship Id="rId420" Type="http://schemas.openxmlformats.org/officeDocument/2006/relationships/hyperlink" Target="file:///C:\Users\dems1ce9\OneDrive%20-%20Nokia\3gpp\cn1\meetings\130-e-electronic-0521\docs\C1-21297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2861.zip" TargetMode="External"/><Relationship Id="rId276" Type="http://schemas.openxmlformats.org/officeDocument/2006/relationships/hyperlink" Target="file:///C:\Users\dems1ce9\OneDrive%20-%20Nokia\3gpp\cn1\meetings\130-e-electronic-0521\docs\C1-213247.zip" TargetMode="External"/><Relationship Id="rId297" Type="http://schemas.openxmlformats.org/officeDocument/2006/relationships/hyperlink" Target="file:///C:\Users\dems1ce9\OneDrive%20-%20Nokia\3gpp\cn1\meetings\130-e-electronic-0521\docs\C1-213223.zip" TargetMode="External"/><Relationship Id="rId441" Type="http://schemas.openxmlformats.org/officeDocument/2006/relationships/hyperlink" Target="https://www.3gpp.org/ftp/tsg_ct/WG1_mm-cc-sm_ex-CN1/TSGC1_130e/Inbox/draft_rev1_C1-213000.doc" TargetMode="External"/><Relationship Id="rId462" Type="http://schemas.openxmlformats.org/officeDocument/2006/relationships/hyperlink" Target="file:///C:\Users\dems1ce9\OneDrive%20-%20Nokia\3gpp\cn1\meetings\130-e-electronic-0521\docs\C1-213234.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396.zip" TargetMode="External"/><Relationship Id="rId136" Type="http://schemas.openxmlformats.org/officeDocument/2006/relationships/hyperlink" Target="file:///C:\Users\dems1ce9\OneDrive%20-%20Nokia\3gpp\cn1\meetings\130-e-electronic-0521\docs\C1-212853.zip" TargetMode="External"/><Relationship Id="rId157" Type="http://schemas.openxmlformats.org/officeDocument/2006/relationships/hyperlink" Target="file:///C:\Users\dems1ce9\OneDrive%20-%20Nokia\3gpp\cn1\meetings\130-e-electronic-0521\docs\C1-213170.zip" TargetMode="External"/><Relationship Id="rId178" Type="http://schemas.openxmlformats.org/officeDocument/2006/relationships/hyperlink" Target="file:///C:\Users\dems1ce9\OneDrive%20-%20Nokia\3gpp\cn1\meetings\130-e-electronic-0521\docs\C1-213518.zip" TargetMode="External"/><Relationship Id="rId301" Type="http://schemas.openxmlformats.org/officeDocument/2006/relationships/hyperlink" Target="file:///C:\Users\dems1ce9\OneDrive%20-%20Nokia\3gpp\cn1\meetings\130-e-electronic-0521\docs\C1-213389.zip" TargetMode="External"/><Relationship Id="rId322" Type="http://schemas.openxmlformats.org/officeDocument/2006/relationships/hyperlink" Target="file:///C:\Users\dems1ce9\OneDrive%20-%20Nokia\3gpp\cn1\meetings\130-e-electronic-0521\docs\C1-213043.zip" TargetMode="External"/><Relationship Id="rId343" Type="http://schemas.openxmlformats.org/officeDocument/2006/relationships/hyperlink" Target="file:///C:\Users\dems1ce9\OneDrive%20-%20Nokia\3gpp\cn1\meetings\130-e-electronic-0521\docs\C1-213426.zip" TargetMode="External"/><Relationship Id="rId364" Type="http://schemas.openxmlformats.org/officeDocument/2006/relationships/hyperlink" Target="file:///C:\Users\dems1ce9\OneDrive%20-%20Nokia\3gpp\cn1\meetings\130-e-electronic-0521\docs\C1-213169.zip" TargetMode="External"/><Relationship Id="rId61" Type="http://schemas.openxmlformats.org/officeDocument/2006/relationships/hyperlink" Target="file:///C:\Users\dems1ce9\OneDrive%20-%20Nokia\3gpp\cn1\meetings\130-e-electronic-0521\docs\C1-213414.zip" TargetMode="External"/><Relationship Id="rId82" Type="http://schemas.openxmlformats.org/officeDocument/2006/relationships/hyperlink" Target="file:///C:\Users\dems1ce9\OneDrive%20-%20Nokia\3gpp\cn1\meetings\130-e-electronic-0521\docs\C1-213129.zip" TargetMode="External"/><Relationship Id="rId199" Type="http://schemas.openxmlformats.org/officeDocument/2006/relationships/hyperlink" Target="file:///C:\Users\dems1ce9\OneDrive%20-%20Nokia\3gpp\cn1\meetings\130-e-electronic-0521\docs\C1-213091.zip" TargetMode="External"/><Relationship Id="rId203" Type="http://schemas.openxmlformats.org/officeDocument/2006/relationships/hyperlink" Target="file:///C:\Users\dems1ce9\OneDrive%20-%20Nokia\3gpp\cn1\meetings\130-e-electronic-0521\docs\C1-213442.zip" TargetMode="External"/><Relationship Id="rId385" Type="http://schemas.openxmlformats.org/officeDocument/2006/relationships/hyperlink" Target="file:///C:\Users\dems1ce9\OneDrive%20-%20Nokia\3gpp\cn1\meetings\130-e-electronic-0521\docs\C1-213070.zip"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220.zip" TargetMode="External"/><Relationship Id="rId245" Type="http://schemas.openxmlformats.org/officeDocument/2006/relationships/hyperlink" Target="file:///C:\Users\dems1ce9\OneDrive%20-%20Nokia\3gpp\cn1\meetings\130-e-electronic-0521\docs\C1-213261.zip" TargetMode="External"/><Relationship Id="rId266" Type="http://schemas.openxmlformats.org/officeDocument/2006/relationships/hyperlink" Target="file:///C:\Users\dems1ce9\OneDrive%20-%20Nokia\3gpp\cn1\meetings\130-e-electronic-0521\docs\C1-213288.zip" TargetMode="External"/><Relationship Id="rId287" Type="http://schemas.openxmlformats.org/officeDocument/2006/relationships/hyperlink" Target="file:///C:\Users\dems1ce9\OneDrive%20-%20Nokia\3gpp\cn1\meetings\130-e-electronic-0521\docs\C1-213049.zip" TargetMode="External"/><Relationship Id="rId410" Type="http://schemas.openxmlformats.org/officeDocument/2006/relationships/hyperlink" Target="file:///C:\Users\etxjaxl\OneDrive%20-%20Ericsson%20AB\Documents\All%20Files\Standards\3GPP\Meetings\2104Elbonia\CT1\Docs\C1-212412.zip" TargetMode="External"/><Relationship Id="rId431" Type="http://schemas.openxmlformats.org/officeDocument/2006/relationships/hyperlink" Target="file:///C:\Users\dems1ce9\OneDrive%20-%20Nokia\3gpp\cn1\meetings\130-e-electronic-0521\docs\recovery\C1-212906.zip" TargetMode="External"/><Relationship Id="rId452" Type="http://schemas.openxmlformats.org/officeDocument/2006/relationships/hyperlink" Target="file:///C:\Users\dems1ce9\OneDrive%20-%20Nokia\3gpp\cn1\meetings\130-e-electronic-0521\docs\recovery\C1-213397.zip" TargetMode="External"/><Relationship Id="rId473" Type="http://schemas.openxmlformats.org/officeDocument/2006/relationships/hyperlink" Target="https://www.3gpp.org/ftp/tsg_ct/WG1_mm-cc-sm_ex-CN1/TSGC1_130e/Docs/C1-213908.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071.zip" TargetMode="External"/><Relationship Id="rId126" Type="http://schemas.openxmlformats.org/officeDocument/2006/relationships/hyperlink" Target="file:///C:\Users\dems1ce9\OneDrive%20-%20Nokia\3gpp\cn1\meetings\130-e-electronic-0521\docs\C1-213160.zip" TargetMode="External"/><Relationship Id="rId147" Type="http://schemas.openxmlformats.org/officeDocument/2006/relationships/hyperlink" Target="file:///C:\Users\dems1ce9\OneDrive%20-%20Nokia\3gpp\cn1\meetings\130-e-electronic-0521\docs\C1-212994.zip" TargetMode="External"/><Relationship Id="rId168" Type="http://schemas.openxmlformats.org/officeDocument/2006/relationships/hyperlink" Target="file:///C:\Users\dems1ce9\OneDrive%20-%20Nokia\3gpp\cn1\meetings\130-e-electronic-0521\docs\C1-213347.zip" TargetMode="External"/><Relationship Id="rId312" Type="http://schemas.openxmlformats.org/officeDocument/2006/relationships/hyperlink" Target="file:///C:\Users\dems1ce9\OneDrive%20-%20Nokia\3gpp\cn1\meetings\130-e-electronic-0521\docs\C1-212944.zip" TargetMode="External"/><Relationship Id="rId333" Type="http://schemas.openxmlformats.org/officeDocument/2006/relationships/hyperlink" Target="file:///C:\Users\dems1ce9\OneDrive%20-%20Nokia\3gpp\cn1\meetings\130-e-electronic-0521\docs\C1-213205.zip" TargetMode="External"/><Relationship Id="rId354" Type="http://schemas.openxmlformats.org/officeDocument/2006/relationships/hyperlink" Target="file:///C:\Users\dems1ce9\OneDrive%20-%20Nokia\3gpp\cn1\meetings\130-e-electronic-0521\docs\C1-213033.zip" TargetMode="External"/><Relationship Id="rId51" Type="http://schemas.openxmlformats.org/officeDocument/2006/relationships/hyperlink" Target="file:///C:\Users\dems1ce9\OneDrive%20-%20Nokia\3gpp\cn1\meetings\130-e-electronic-0521\docs\C1-212888.zip" TargetMode="External"/><Relationship Id="rId72" Type="http://schemas.openxmlformats.org/officeDocument/2006/relationships/hyperlink" Target="file:///C:\Users\dems1ce9\OneDrive%20-%20Nokia\3gpp\cn1\meetings\130-e-electronic-0521\docs\C1-213462.zip" TargetMode="External"/><Relationship Id="rId93" Type="http://schemas.openxmlformats.org/officeDocument/2006/relationships/hyperlink" Target="file:///C:\Users\dems1ce9\OneDrive%20-%20Nokia\3gpp\cn1\meetings\130-e-electronic-0521\docs\C1-213081.zip" TargetMode="External"/><Relationship Id="rId189" Type="http://schemas.openxmlformats.org/officeDocument/2006/relationships/hyperlink" Target="file:///C:\Users\dems1ce9\OneDrive%20-%20Nokia\3gpp\cn1\meetings\129-e-electronic-0421\docs\C1-212202.zip" TargetMode="External"/><Relationship Id="rId375" Type="http://schemas.openxmlformats.org/officeDocument/2006/relationships/hyperlink" Target="file:///C:\Users\dems1ce9\OneDrive%20-%20Nokia\3gpp\cn1\meetings\130-e-electronic-0521\docs\C1-213060.zip" TargetMode="External"/><Relationship Id="rId396" Type="http://schemas.openxmlformats.org/officeDocument/2006/relationships/hyperlink" Target="file:///C:\Users\etxjaxl\OneDrive%20-%20Ericsson%20AB\Documents\All%20Files\Standards\3GPP\Meetings\2104Elbonia\CT1\Docs\C1-21240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435.zip" TargetMode="External"/><Relationship Id="rId235" Type="http://schemas.openxmlformats.org/officeDocument/2006/relationships/hyperlink" Target="file:///C:\Users\dems1ce9\OneDrive%20-%20Nokia\3gpp\cn1\meetings\130-e-electronic-0521\docs\C1-212830.zip" TargetMode="External"/><Relationship Id="rId256" Type="http://schemas.openxmlformats.org/officeDocument/2006/relationships/hyperlink" Target="file:///C:\Users\dems1ce9\OneDrive%20-%20Nokia\3gpp\cn1\meetings\130-e-electronic-0521\docs\C1-212862.zip" TargetMode="External"/><Relationship Id="rId277" Type="http://schemas.openxmlformats.org/officeDocument/2006/relationships/hyperlink" Target="file:///C:\Users\dems1ce9\OneDrive%20-%20Nokia\3gpp\cn1\meetings\130-e-electronic-0521\docs\C1-213250.zip" TargetMode="External"/><Relationship Id="rId298" Type="http://schemas.openxmlformats.org/officeDocument/2006/relationships/hyperlink" Target="file:///C:\Users\dems1ce9\OneDrive%20-%20Nokia\3gpp\cn1\meetings\130-e-electronic-0521\docs\C1-213224.zip" TargetMode="External"/><Relationship Id="rId400" Type="http://schemas.openxmlformats.org/officeDocument/2006/relationships/hyperlink" Target="file:///C:\Users\dems1ce9\OneDrive%20-%20Nokia\3gpp\cn1\meetings\130-e-electronic-0521\docs\C1-213239.zip" TargetMode="External"/><Relationship Id="rId421" Type="http://schemas.openxmlformats.org/officeDocument/2006/relationships/hyperlink" Target="file:///C:\Users\dems1ce9\OneDrive%20-%20Nokia\3gpp\cn1\meetings\130-e-electronic-0521\docs\C1-212975.zip" TargetMode="External"/><Relationship Id="rId442" Type="http://schemas.openxmlformats.org/officeDocument/2006/relationships/hyperlink" Target="https://www.3gpp.org/ftp/tsg_ct/WG1_mm-cc-sm_ex-CN1/TSGC1_130e/Inbox/draft_rev2_C1-213000.doc" TargetMode="External"/><Relationship Id="rId463" Type="http://schemas.openxmlformats.org/officeDocument/2006/relationships/hyperlink" Target="https://www.3gpp.org/ftp/tsg_ct/WG1_mm-cc-sm_ex-CN1/TSGC1_130e/Inbox/drafts/draft_C1-213248_r1-lc.doc" TargetMode="External"/><Relationship Id="rId116" Type="http://schemas.openxmlformats.org/officeDocument/2006/relationships/hyperlink" Target="file:///C:\Users\dems1ce9\OneDrive%20-%20Nokia\3gpp\cn1\meetings\130-e-electronic-0521\docs\C1-213415.zip" TargetMode="External"/><Relationship Id="rId137" Type="http://schemas.openxmlformats.org/officeDocument/2006/relationships/hyperlink" Target="file:///C:\Users\dems1ce9\OneDrive%20-%20Nokia\3gpp\cn1\meetings\130-e-electronic-0521\docs\C1-212899.zip" TargetMode="External"/><Relationship Id="rId158" Type="http://schemas.openxmlformats.org/officeDocument/2006/relationships/hyperlink" Target="file:///C:\Users\dems1ce9\OneDrive%20-%20Nokia\3gpp\cn1\meetings\130-e-electronic-0521\docs\C1-213176.zip" TargetMode="External"/><Relationship Id="rId302" Type="http://schemas.openxmlformats.org/officeDocument/2006/relationships/hyperlink" Target="file:///C:\Users\dems1ce9\OneDrive%20-%20Nokia\3gpp\cn1\meetings\130-e-electronic-0521\docs\C1-213390.zip" TargetMode="External"/><Relationship Id="rId323" Type="http://schemas.openxmlformats.org/officeDocument/2006/relationships/hyperlink" Target="file:///C:\Users\dems1ce9\OneDrive%20-%20Nokia\3gpp\cn1\meetings\130-e-electronic-0521\docs\C1-213044.zip" TargetMode="External"/><Relationship Id="rId344" Type="http://schemas.openxmlformats.org/officeDocument/2006/relationships/hyperlink" Target="file:///C:\Users\dems1ce9\OneDrive%20-%20Nokia\3gpp\cn1\meetings\130-e-electronic-0521\docs\C1-213427.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436.zip" TargetMode="External"/><Relationship Id="rId83" Type="http://schemas.openxmlformats.org/officeDocument/2006/relationships/hyperlink" Target="file:///C:\Users\dems1ce9\OneDrive%20-%20Nokia\3gpp\cn1\meetings\130-e-electronic-0521\docs\C1-213139.zip" TargetMode="External"/><Relationship Id="rId179" Type="http://schemas.openxmlformats.org/officeDocument/2006/relationships/hyperlink" Target="file:///C:\Users\dems1ce9\OneDrive%20-%20Nokia\3gpp\cn1\meetings\130-e-electronic-0521\docs\C1-213519.zip" TargetMode="External"/><Relationship Id="rId365" Type="http://schemas.openxmlformats.org/officeDocument/2006/relationships/hyperlink" Target="file:///C:\Users\dems1ce9\OneDrive%20-%20Nokia\3gpp\cn1\meetings\130-e-electronic-0521\docs\C1-213186.zip" TargetMode="External"/><Relationship Id="rId386" Type="http://schemas.openxmlformats.org/officeDocument/2006/relationships/hyperlink" Target="file:///C:\Users\dems1ce9\OneDrive%20-%20Nokia\3gpp\cn1\meetings\130-e-electronic-0521\docs\C1-213072.zip" TargetMode="External"/><Relationship Id="rId190" Type="http://schemas.openxmlformats.org/officeDocument/2006/relationships/hyperlink" Target="file:///C:\Users\dems1ce9\OneDrive%20-%20Nokia\3gpp\cn1\meetings\130-e-electronic-0521\docs\C1-212926.zip" TargetMode="External"/><Relationship Id="rId204" Type="http://schemas.openxmlformats.org/officeDocument/2006/relationships/hyperlink" Target="file:///C:\Users\dems1ce9\OneDrive%20-%20Nokia\3gpp\cn1\meetings\130-e-electronic-0521\docs\C1-213522.zip" TargetMode="External"/><Relationship Id="rId225" Type="http://schemas.openxmlformats.org/officeDocument/2006/relationships/hyperlink" Target="file:///C:\Users\dems1ce9\OneDrive%20-%20Nokia\3gpp\cn1\meetings\130-e-electronic-0521\docs\C1-213009.zip" TargetMode="External"/><Relationship Id="rId246" Type="http://schemas.openxmlformats.org/officeDocument/2006/relationships/hyperlink" Target="file:///C:\Users\dems1ce9\OneDrive%20-%20Nokia\3gpp\cn1\meetings\130-e-electronic-0521\docs\C1-213262.zip" TargetMode="External"/><Relationship Id="rId267" Type="http://schemas.openxmlformats.org/officeDocument/2006/relationships/hyperlink" Target="file:///C:\Users\dems1ce9\OneDrive%20-%20Nokia\3gpp\cn1\meetings\130-e-electronic-0521\docs\C1-213531.zip" TargetMode="External"/><Relationship Id="rId288" Type="http://schemas.openxmlformats.org/officeDocument/2006/relationships/hyperlink" Target="file:///C:\Users\dems1ce9\OneDrive%20-%20Nokia\3gpp\cn1\meetings\130-e-electronic-0521\docs\C1-213050.zip" TargetMode="External"/><Relationship Id="rId411" Type="http://schemas.openxmlformats.org/officeDocument/2006/relationships/hyperlink" Target="file:///C:\Users\dems1ce9\OneDrive%20-%20Nokia\3gpp\cn1\meetings\130-e-electronic-0521\docs\C1-212854.zip" TargetMode="External"/><Relationship Id="rId432" Type="http://schemas.openxmlformats.org/officeDocument/2006/relationships/hyperlink" Target="https://www.3gpp.org/ftp/tsg_ct/WG1_mm-cc-sm_ex-CN1/TSGC1_130e/Inbox/drafts/C1-213557.zip" TargetMode="External"/><Relationship Id="rId453" Type="http://schemas.openxmlformats.org/officeDocument/2006/relationships/hyperlink" Target="file:///C:\Users\dems1ce9\OneDrive%20-%20Nokia\3gpp\cn1\meetings\130-e-electronic-0521\docs\C1-213001.zip" TargetMode="External"/><Relationship Id="rId474" Type="http://schemas.openxmlformats.org/officeDocument/2006/relationships/header" Target="header1.xml"/><Relationship Id="rId106" Type="http://schemas.openxmlformats.org/officeDocument/2006/relationships/hyperlink" Target="file:///C:\Users\dems1ce9\OneDrive%20-%20Nokia\3gpp\cn1\meetings\130-e-electronic-0521\docs\C1-213289.zip" TargetMode="External"/><Relationship Id="rId127" Type="http://schemas.openxmlformats.org/officeDocument/2006/relationships/hyperlink" Target="file:///C:\Users\dems1ce9\OneDrive%20-%20Nokia\3gpp\cn1\meetings\130-e-electronic-0521\docs\C1-213161.zip" TargetMode="External"/><Relationship Id="rId313" Type="http://schemas.openxmlformats.org/officeDocument/2006/relationships/hyperlink" Target="file:///C:\Users\dems1ce9\OneDrive%20-%20Nokia\3gpp\cn1\meetings\130-e-electronic-0521\docs\C1-212945.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2889.zip" TargetMode="External"/><Relationship Id="rId73" Type="http://schemas.openxmlformats.org/officeDocument/2006/relationships/hyperlink" Target="file:///C:\Users\dems1ce9\OneDrive%20-%20Nokia\3gpp\cn1\meetings\130-e-electronic-0521\docs\C1-213463.zip" TargetMode="External"/><Relationship Id="rId94" Type="http://schemas.openxmlformats.org/officeDocument/2006/relationships/hyperlink" Target="file:///C:\Users\dems1ce9\OneDrive%20-%20Nokia\3gpp\cn1\meetings\130-e-electronic-0521\docs\C1-213082.zip" TargetMode="External"/><Relationship Id="rId148" Type="http://schemas.openxmlformats.org/officeDocument/2006/relationships/hyperlink" Target="file:///C:\Users\dems1ce9\OneDrive%20-%20Nokia\3gpp\cn1\meetings\130-e-electronic-0521\docs\C1-213034.zip" TargetMode="External"/><Relationship Id="rId169" Type="http://schemas.openxmlformats.org/officeDocument/2006/relationships/hyperlink" Target="file:///C:\Users\dems1ce9\OneDrive%20-%20Nokia\3gpp\cn1\meetings\130-e-electronic-0521\docs\C1-213354.zip" TargetMode="External"/><Relationship Id="rId334" Type="http://schemas.openxmlformats.org/officeDocument/2006/relationships/hyperlink" Target="file:///C:\Users\dems1ce9\OneDrive%20-%20Nokia\3gpp\cn1\meetings\130-e-electronic-0521\docs\C1-213207.zip" TargetMode="External"/><Relationship Id="rId355" Type="http://schemas.openxmlformats.org/officeDocument/2006/relationships/hyperlink" Target="file:///C:\Users\dems1ce9\OneDrive%20-%20Nokia\3gpp\cn1\meetings\130-e-electronic-0521\docs\C1-213178.zip" TargetMode="External"/><Relationship Id="rId376" Type="http://schemas.openxmlformats.org/officeDocument/2006/relationships/hyperlink" Target="file:///C:\Users\dems1ce9\OneDrive%20-%20Nokia\3gpp\cn1\meetings\130-e-electronic-0521\docs\C1-213061.zip" TargetMode="External"/><Relationship Id="rId397" Type="http://schemas.openxmlformats.org/officeDocument/2006/relationships/hyperlink" Target="file:///C:\Users\etxjaxl\OneDrive%20-%20Ericsson%20AB\Documents\All%20Files\Standards\3GPP\Meetings\2104Elbonia\CT1\Docs\C1-21240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3520.zip" TargetMode="External"/><Relationship Id="rId215" Type="http://schemas.openxmlformats.org/officeDocument/2006/relationships/hyperlink" Target="file:///C:\Users\dems1ce9\OneDrive%20-%20Nokia\3gpp\cn1\meetings\130-e-electronic-0521\docs\C1-213025.zip" TargetMode="External"/><Relationship Id="rId236" Type="http://schemas.openxmlformats.org/officeDocument/2006/relationships/hyperlink" Target="file:///C:\Users\dems1ce9\OneDrive%20-%20Nokia\3gpp\cn1\meetings\130-e-electronic-0521\docs\C1-212972.zip" TargetMode="External"/><Relationship Id="rId257" Type="http://schemas.openxmlformats.org/officeDocument/2006/relationships/hyperlink" Target="file:///C:\Users\dems1ce9\OneDrive%20-%20Nokia\3gpp\cn1\meetings\130-e-electronic-0521\docs\C1-212863.zip" TargetMode="External"/><Relationship Id="rId278" Type="http://schemas.openxmlformats.org/officeDocument/2006/relationships/hyperlink" Target="file:///C:\Users\dems1ce9\OneDrive%20-%20Nokia\3gpp\cn1\meetings\130-e-electronic-0521\docs\C1-213293.zip" TargetMode="External"/><Relationship Id="rId401" Type="http://schemas.openxmlformats.org/officeDocument/2006/relationships/hyperlink" Target="file:///C:\Users\dems1ce9\OneDrive%20-%20Nokia\3gpp\cn1\meetings\130-e-electronic-0521\docs\C1-213459.zip" TargetMode="External"/><Relationship Id="rId422" Type="http://schemas.openxmlformats.org/officeDocument/2006/relationships/hyperlink" Target="file:///C:\Users\dems1ce9\OneDrive%20-%20Nokia\3gpp\cn1\meetings\130-e-electronic-0521\docs\C1-212976.zip" TargetMode="External"/><Relationship Id="rId443" Type="http://schemas.openxmlformats.org/officeDocument/2006/relationships/hyperlink" Target="https://www.3gpp.org/ftp/tsg_ct/WG1_mm-cc-sm_ex-CN1/TSGC1_130e/Inbox/drafts/draft_rev3_C1-213000_SHK-LS.doc" TargetMode="External"/><Relationship Id="rId464" Type="http://schemas.openxmlformats.org/officeDocument/2006/relationships/hyperlink" Target="https://www.3gpp.org/ftp/tsg_ct/WG1_mm-cc-sm_ex-CN1/TSGC1_130e/Docs/C1-213930.zip" TargetMode="External"/><Relationship Id="rId303" Type="http://schemas.openxmlformats.org/officeDocument/2006/relationships/hyperlink" Target="file:///C:\Users\dems1ce9\OneDrive%20-%20Nokia\3gpp\cn1\meetings\130-e-electronic-0521\docs\C1-213391.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3140.zip" TargetMode="External"/><Relationship Id="rId138" Type="http://schemas.openxmlformats.org/officeDocument/2006/relationships/hyperlink" Target="file:///C:\Users\dems1ce9\OneDrive%20-%20Nokia\3gpp\cn1\meetings\130-e-electronic-0521\docs\C1-212919.zip" TargetMode="External"/><Relationship Id="rId345" Type="http://schemas.openxmlformats.org/officeDocument/2006/relationships/hyperlink" Target="file:///C:\Users\dems1ce9\OneDrive%20-%20Nokia\3gpp\cn1\meetings\130-e-electronic-0521\docs\C1-213428.zip" TargetMode="External"/><Relationship Id="rId387" Type="http://schemas.openxmlformats.org/officeDocument/2006/relationships/hyperlink" Target="file:///C:\Users\dems1ce9\OneDrive%20-%20Nokia\3gpp\cn1\meetings\130-e-electronic-0521\docs\C1-213309.zip" TargetMode="External"/><Relationship Id="rId191" Type="http://schemas.openxmlformats.org/officeDocument/2006/relationships/hyperlink" Target="file:///C:\Users\dems1ce9\OneDrive%20-%20Nokia\3gpp\cn1\meetings\130-e-electronic-0521\docs\C1-213123.zip" TargetMode="External"/><Relationship Id="rId205" Type="http://schemas.openxmlformats.org/officeDocument/2006/relationships/hyperlink" Target="file:///C:\Users\dems1ce9\OneDrive%20-%20Nokia\3gpp\cn1\meetings\130-e-electronic-0521\docs\C1-213523.zip" TargetMode="External"/><Relationship Id="rId247" Type="http://schemas.openxmlformats.org/officeDocument/2006/relationships/hyperlink" Target="file:///C:\Users\dems1ce9\OneDrive%20-%20Nokia\3gpp\cn1\meetings\130-e-electronic-0521\docs\C1-213312.zip" TargetMode="External"/><Relationship Id="rId412" Type="http://schemas.openxmlformats.org/officeDocument/2006/relationships/hyperlink" Target="file:///C:\Users\dems1ce9\OneDrive%20-%20Nokia\3gpp\cn1\meetings\130-e-electronic-0521\docs\C1-213444.zip" TargetMode="External"/><Relationship Id="rId107" Type="http://schemas.openxmlformats.org/officeDocument/2006/relationships/hyperlink" Target="file:///C:\Users\dems1ce9\OneDrive%20-%20Nokia\3gpp\cn1\meetings\130-e-electronic-0521\docs\C1-212843.zip" TargetMode="External"/><Relationship Id="rId289" Type="http://schemas.openxmlformats.org/officeDocument/2006/relationships/hyperlink" Target="file:///C:\Users\dems1ce9\OneDrive%20-%20Nokia\3gpp\cn1\meetings\130-e-electronic-0521\docs\C1-213052.zip" TargetMode="External"/><Relationship Id="rId454" Type="http://schemas.openxmlformats.org/officeDocument/2006/relationships/hyperlink" Target="file:///C:\Users\dems1ce9\OneDrive%20-%20Nokia\3gpp\cn1\meetings\130-e-electronic-0521\docs\C1-212900.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2890.zip" TargetMode="External"/><Relationship Id="rId149" Type="http://schemas.openxmlformats.org/officeDocument/2006/relationships/hyperlink" Target="file:///C:\Users\dems1ce9\OneDrive%20-%20Nokia\3gpp\cn1\meetings\130-e-electronic-0521\docs\C1-213038.zip" TargetMode="External"/><Relationship Id="rId314" Type="http://schemas.openxmlformats.org/officeDocument/2006/relationships/hyperlink" Target="file:///C:\Users\dems1ce9\OneDrive%20-%20Nokia\3gpp\cn1\meetings\130-e-electronic-0521\docs\C1-212946.zip" TargetMode="External"/><Relationship Id="rId356" Type="http://schemas.openxmlformats.org/officeDocument/2006/relationships/hyperlink" Target="file:///C:\Users\dems1ce9\OneDrive%20-%20Nokia\3gpp\cn1\meetings\130-e-electronic-0521\docs\C1-213180.zip" TargetMode="External"/><Relationship Id="rId398" Type="http://schemas.openxmlformats.org/officeDocument/2006/relationships/hyperlink" Target="file:///C:\Users\dems1ce9\OneDrive%20-%20Nokia\3gpp\cn1\meetings\130-e-electronic-0521\docs\C1-213206.zip" TargetMode="External"/><Relationship Id="rId95" Type="http://schemas.openxmlformats.org/officeDocument/2006/relationships/hyperlink" Target="file:///C:\Users\dems1ce9\OneDrive%20-%20Nokia\3gpp\cn1\meetings\130-e-electronic-0521\docs\C1-213083.zip" TargetMode="External"/><Relationship Id="rId160" Type="http://schemas.openxmlformats.org/officeDocument/2006/relationships/hyperlink" Target="file:///C:\Users\dems1ce9\OneDrive%20-%20Nokia\3gpp\cn1\meetings\130-e-electronic-0521\docs\C1-213263.zip" TargetMode="External"/><Relationship Id="rId216" Type="http://schemas.openxmlformats.org/officeDocument/2006/relationships/hyperlink" Target="file:///C:\Users\dems1ce9\OneDrive%20-%20Nokia\3gpp\cn1\meetings\130-e-electronic-0521\docs\C1-213410.zip" TargetMode="External"/><Relationship Id="rId423" Type="http://schemas.openxmlformats.org/officeDocument/2006/relationships/hyperlink" Target="file:///C:\Users\dems1ce9\OneDrive%20-%20Nokia\3gpp\cn1\meetings\130-e-electronic-0521\docs\C1-213183.zip" TargetMode="External"/><Relationship Id="rId258" Type="http://schemas.openxmlformats.org/officeDocument/2006/relationships/hyperlink" Target="file:///C:\Users\dems1ce9\OneDrive%20-%20Nokia\3gpp\cn1\meetings\130-e-electronic-0521\docs\C1-212917.zip" TargetMode="External"/><Relationship Id="rId465" Type="http://schemas.openxmlformats.org/officeDocument/2006/relationships/hyperlink" Target="file:///C:\Users\dems1ce9\OneDrive%20-%20Nokia\3gpp\cn1\meetings\130-e-electronic-0521\docs\recovery\C1-213527.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454.zip" TargetMode="External"/><Relationship Id="rId118" Type="http://schemas.openxmlformats.org/officeDocument/2006/relationships/hyperlink" Target="file:///C:\Users\dems1ce9\OneDrive%20-%20Nokia\3gpp\cn1\meetings\130-e-electronic-0521\docs\C1-213379.zip" TargetMode="External"/><Relationship Id="rId325" Type="http://schemas.openxmlformats.org/officeDocument/2006/relationships/hyperlink" Target="file:///C:\Users\dems1ce9\OneDrive%20-%20Nokia\3gpp\cn1\meetings\130-e-electronic-0521\docs\C1-213046.zip" TargetMode="External"/><Relationship Id="rId367" Type="http://schemas.openxmlformats.org/officeDocument/2006/relationships/hyperlink" Target="file:///C:\Users\dems1ce9\OneDrive%20-%20Nokia\3gpp\cn1\meetings\130-e-electronic-0521\docs\C1-213192.zip" TargetMode="External"/><Relationship Id="rId171" Type="http://schemas.openxmlformats.org/officeDocument/2006/relationships/hyperlink" Target="file:///C:\Users\dems1ce9\OneDrive%20-%20Nokia\3gpp\cn1\meetings\130-e-electronic-0521\docs\C1-213400.zip" TargetMode="External"/><Relationship Id="rId227" Type="http://schemas.openxmlformats.org/officeDocument/2006/relationships/hyperlink" Target="file:///C:\Users\dems1ce9\OneDrive%20-%20Nokia\3gpp\cn1\meetings\130-e-electronic-0521\docs\C1-213393.zip" TargetMode="External"/><Relationship Id="rId269" Type="http://schemas.openxmlformats.org/officeDocument/2006/relationships/hyperlink" Target="file:///C:\Users\dems1ce9\OneDrive%20-%20Nokia\3gpp\cn1\meetings\130-e-electronic-0521\docs\C1-213195.zip" TargetMode="External"/><Relationship Id="rId434" Type="http://schemas.openxmlformats.org/officeDocument/2006/relationships/hyperlink" Target="https://www.3gpp.org/ftp/tsg_ct/WG1_mm-cc-sm_ex-CN1/TSGC1_130e/Inbox/drafts/C1-212927_rev_v4.doc" TargetMode="External"/><Relationship Id="rId476" Type="http://schemas.openxmlformats.org/officeDocument/2006/relationships/footer" Target="footer2.xm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163.zip" TargetMode="External"/><Relationship Id="rId280" Type="http://schemas.openxmlformats.org/officeDocument/2006/relationships/hyperlink" Target="file:///C:\Users\dems1ce9\OneDrive%20-%20Nokia\3gpp\cn1\meetings\130-e-electronic-0521\docs\C1-213472.zip" TargetMode="External"/><Relationship Id="rId336" Type="http://schemas.openxmlformats.org/officeDocument/2006/relationships/hyperlink" Target="file:///C:\Users\dems1ce9\OneDrive%20-%20Nokia\3gpp\cn1\meetings\130-e-electronic-0521\docs\C1-213209.zip" TargetMode="External"/><Relationship Id="rId75" Type="http://schemas.openxmlformats.org/officeDocument/2006/relationships/hyperlink" Target="file:///C:\Users\dems1ce9\OneDrive%20-%20Nokia\3gpp\cn1\meetings\130-e-electronic-0521\docs\C1-212904.zip" TargetMode="External"/><Relationship Id="rId140" Type="http://schemas.openxmlformats.org/officeDocument/2006/relationships/hyperlink" Target="file:///C:\Users\dems1ce9\OneDrive%20-%20Nokia\3gpp\cn1\meetings\130-e-electronic-0521\docs\C1-212938.zip" TargetMode="External"/><Relationship Id="rId182" Type="http://schemas.openxmlformats.org/officeDocument/2006/relationships/hyperlink" Target="file:///C:\Users\dems1ce9\OneDrive%20-%20Nokia\3gpp\cn1\meetings\130-e-electronic-0521\docs\C1-212898.zip" TargetMode="External"/><Relationship Id="rId378" Type="http://schemas.openxmlformats.org/officeDocument/2006/relationships/hyperlink" Target="file:///C:\Users\dems1ce9\OneDrive%20-%20Nokia\3gpp\cn1\meetings\130-e-electronic-0521\docs\C1-213063.zip" TargetMode="External"/><Relationship Id="rId403" Type="http://schemas.openxmlformats.org/officeDocument/2006/relationships/hyperlink" Target="file:///C:\Users\etxjaxl\OneDrive%20-%20Ericsson%20AB\Documents\All%20Files\Standards\3GPP\Meetings\2104Elbonia\CT1\Docs\C1-212425.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2867.zip" TargetMode="External"/><Relationship Id="rId445" Type="http://schemas.openxmlformats.org/officeDocument/2006/relationships/hyperlink" Target="https://www.3gpp.org/ftp/tsg_ct/WG1_mm-cc-sm_ex-CN1/TSGC1_130e/Inbox/drafts/draft_rev4_C1-213000.doc" TargetMode="External"/><Relationship Id="rId291" Type="http://schemas.openxmlformats.org/officeDocument/2006/relationships/hyperlink" Target="file:///C:\Users\dems1ce9\OneDrive%20-%20Nokia\3gpp\cn1\meetings\130-e-electronic-0521\docs\C1-213102.zip" TargetMode="External"/><Relationship Id="rId305" Type="http://schemas.openxmlformats.org/officeDocument/2006/relationships/hyperlink" Target="file:///C:\Users\dems1ce9\OneDrive%20-%20Nokia\3gpp\cn1\meetings\130-e-electronic-0521\docs\C1-212930.zip" TargetMode="External"/><Relationship Id="rId347" Type="http://schemas.openxmlformats.org/officeDocument/2006/relationships/hyperlink" Target="file:///C:\Users\dems1ce9\OneDrive%20-%20Nokia\3gpp\cn1\meetings\130-e-electronic-0521\docs\C1-213430.zip" TargetMode="External"/><Relationship Id="rId44" Type="http://schemas.openxmlformats.org/officeDocument/2006/relationships/hyperlink" Target="https://www.3gpp.org/ftp/tsg_ct/WG1_mm-cc-sm_ex-CN1/TSGC1_130e/Docs/C1-213552.zip" TargetMode="External"/><Relationship Id="rId86" Type="http://schemas.openxmlformats.org/officeDocument/2006/relationships/hyperlink" Target="file:///C:\Users\dems1ce9\OneDrive%20-%20Nokia\3gpp\cn1\meetings\130-e-electronic-0521\docs\C1-212950.zip" TargetMode="External"/><Relationship Id="rId151" Type="http://schemas.openxmlformats.org/officeDocument/2006/relationships/hyperlink" Target="file:///C:\Users\dems1ce9\OneDrive%20-%20Nokia\3gpp\cn1\meetings\130-e-electronic-0521\docs\C1-213126.zip" TargetMode="External"/><Relationship Id="rId389" Type="http://schemas.openxmlformats.org/officeDocument/2006/relationships/hyperlink" Target="file:///C:\Users\dems1ce9\OneDrive%20-%20Nokia\3gpp\cn1\meetings\130-e-electronic-0521\docs\C1-213449.zip" TargetMode="External"/><Relationship Id="rId193" Type="http://schemas.openxmlformats.org/officeDocument/2006/relationships/hyperlink" Target="file:///C:\Users\dems1ce9\OneDrive%20-%20Nokia\3gpp\cn1\meetings\130-e-electronic-0521\docs\C1-213310.zip" TargetMode="External"/><Relationship Id="rId207" Type="http://schemas.openxmlformats.org/officeDocument/2006/relationships/hyperlink" Target="file:///C:\Users\dems1ce9\OneDrive%20-%20Nokia\3gpp\cn1\meetings\130-e-electronic-0521\docs\C1-213530.zip" TargetMode="External"/><Relationship Id="rId249" Type="http://schemas.openxmlformats.org/officeDocument/2006/relationships/hyperlink" Target="file:///C:\Users\dems1ce9\OneDrive%20-%20Nokia\3gpp\cn1\meetings\130-e-electronic-0521\docs\C1-213191.zip" TargetMode="External"/><Relationship Id="rId414" Type="http://schemas.openxmlformats.org/officeDocument/2006/relationships/hyperlink" Target="file:///C:\Users\etxjaxl\OneDrive%20-%20Ericsson%20AB\Documents\All%20Files\Standards\3GPP\Meetings\2104Elbonia\CT1\Docs\C1-212582.zip" TargetMode="External"/><Relationship Id="rId456" Type="http://schemas.openxmlformats.org/officeDocument/2006/relationships/hyperlink" Target="https://www.3gpp.org/ftp/tsg_ct/WG1_mm-cc-sm_ex-CN1/TSGC1_130e/Docs/C1-2139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281</Pages>
  <Words>32917</Words>
  <Characters>260159</Characters>
  <Application>Microsoft Office Word</Application>
  <DocSecurity>0</DocSecurity>
  <Lines>2167</Lines>
  <Paragraphs>584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292492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2021-05-27T16:24:00Z</dcterms:created>
  <dcterms:modified xsi:type="dcterms:W3CDTF">2021-05-27T16:24:00Z</dcterms:modified>
</cp:coreProperties>
</file>