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1AA6E54D" w:rsidR="00A13835" w:rsidRPr="0068629D" w:rsidRDefault="005F17DC" w:rsidP="00217D28">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Usage if WiFi</w:t>
            </w:r>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C35119"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6E53850" w14:textId="77777777" w:rsidR="005A55E5" w:rsidRPr="00D95972" w:rsidRDefault="005A55E5" w:rsidP="005A55E5">
            <w:pPr>
              <w:rPr>
                <w:rFonts w:cs="Arial"/>
              </w:rPr>
            </w:pPr>
          </w:p>
        </w:tc>
      </w:tr>
      <w:tr w:rsidR="005A55E5" w:rsidRPr="00D95972" w14:paraId="55EC062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E03E16D" w14:textId="57B9F3BA"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C35119"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4704B54D" w:rsidR="0081508A" w:rsidRPr="001E3B6D" w:rsidRDefault="0081508A" w:rsidP="005A55E5">
            <w:pPr>
              <w:rPr>
                <w:rFonts w:cs="Arial"/>
              </w:rPr>
            </w:pPr>
            <w:r w:rsidRPr="0081508A">
              <w:rPr>
                <w:rFonts w:cs="Arial"/>
                <w:highlight w:val="yellow"/>
              </w:rPr>
              <w:t>Jörgen Axell was elected by acclamation</w:t>
            </w:r>
            <w:r>
              <w:rPr>
                <w:rFonts w:cs="Arial"/>
              </w:rPr>
              <w:t xml:space="preserve"> for VC</w:t>
            </w: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lastRenderedPageBreak/>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r w:rsidRPr="009C3451">
              <w:rPr>
                <w:rFonts w:cs="Arial"/>
                <w:b/>
                <w:u w:val="single"/>
              </w:rPr>
              <w:t xml:space="preserve">Rel-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lastRenderedPageBreak/>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r>
              <w:rPr>
                <w:lang w:val="fr-FR"/>
              </w:rPr>
              <w:t>IIoT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r>
              <w:rPr>
                <w:lang w:val="fr-FR"/>
              </w:rPr>
              <w:t>eNPN</w:t>
            </w:r>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2" w:name="_Hlk185066339"/>
            <w:bookmarkStart w:id="23"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2"/>
      <w:bookmarkEnd w:id="23"/>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C35119"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C35119"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C35119"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C35119"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24" w:author="PeLe" w:date="2021-05-18T06:34:00Z"/>
                <w:rFonts w:eastAsia="Batang" w:cs="Arial"/>
                <w:color w:val="000000"/>
                <w:lang w:eastAsia="ko-KR"/>
              </w:rPr>
            </w:pPr>
            <w:ins w:id="25"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C35119"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C35119"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C35119"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C35119"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0C0F" w14:textId="77777777" w:rsidR="00D17200" w:rsidRDefault="007C07D0" w:rsidP="00D17200">
            <w:pPr>
              <w:rPr>
                <w:rFonts w:cs="Arial"/>
                <w:lang w:val="en-US"/>
              </w:rPr>
            </w:pPr>
            <w:r>
              <w:rPr>
                <w:rFonts w:cs="Arial"/>
                <w:lang w:val="en-US"/>
              </w:rPr>
              <w:t>Proposed Noted</w:t>
            </w:r>
          </w:p>
          <w:p w14:paraId="091BB875" w14:textId="1AAC27D0" w:rsidR="0081508A" w:rsidRPr="00424C8C" w:rsidRDefault="0081508A" w:rsidP="00D17200">
            <w:pPr>
              <w:rPr>
                <w:rFonts w:cs="Arial"/>
                <w:lang w:val="en-US"/>
              </w:rPr>
            </w:pP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C35119"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C35119"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C35119"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C35119"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Proposed tbd</w:t>
            </w:r>
          </w:p>
          <w:p w14:paraId="64EF2E64" w14:textId="205B8FD1" w:rsidR="000A773A" w:rsidRDefault="000A773A" w:rsidP="00D17200">
            <w:pPr>
              <w:rPr>
                <w:rFonts w:cs="Arial"/>
                <w:lang w:val="en-US"/>
              </w:rPr>
            </w:pPr>
            <w:r>
              <w:rPr>
                <w:rFonts w:cs="Arial"/>
                <w:lang w:val="en-US"/>
              </w:rPr>
              <w:t>Do we have tdocs?</w:t>
            </w:r>
          </w:p>
          <w:p w14:paraId="73A8FBC5" w14:textId="6D74B22E" w:rsidR="0081508A" w:rsidRDefault="0081508A" w:rsidP="00D17200">
            <w:pPr>
              <w:rPr>
                <w:rFonts w:cs="Arial"/>
                <w:lang w:val="en-US"/>
              </w:rPr>
            </w:pPr>
            <w:r>
              <w:rPr>
                <w:rFonts w:cs="Arial"/>
                <w:lang w:val="en-US"/>
              </w:rPr>
              <w:t>Lena: goes also to SA3, SA3 should take leasd sung: same as lena</w:t>
            </w:r>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If we do not get any SA3 LS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C35119"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C35119"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C35119"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C35119"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r w:rsidR="00BB2033" w:rsidRPr="00BB2033">
              <w:rPr>
                <w:rFonts w:cs="Arial"/>
                <w:color w:val="FF0000"/>
                <w:lang w:val="en-US"/>
              </w:rPr>
              <w:t>tbd</w:t>
            </w:r>
          </w:p>
          <w:p w14:paraId="2E37EB6A" w14:textId="2F15F196" w:rsidR="000A773A" w:rsidRDefault="000A773A" w:rsidP="00D17200">
            <w:pPr>
              <w:rPr>
                <w:rFonts w:cs="Arial"/>
                <w:lang w:val="en-US"/>
              </w:rPr>
            </w:pPr>
            <w:r>
              <w:rPr>
                <w:rFonts w:cs="Arial"/>
                <w:lang w:val="en-US"/>
              </w:rPr>
              <w:t xml:space="preserve">Related tdocs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6"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C35119"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Proposed tbd</w:t>
            </w:r>
          </w:p>
          <w:p w14:paraId="59ACBF15" w14:textId="0F0CD1CD" w:rsidR="00D17200" w:rsidRDefault="000A773A" w:rsidP="000A773A">
            <w:pPr>
              <w:rPr>
                <w:rFonts w:cs="Arial"/>
                <w:lang w:val="en-US"/>
              </w:rPr>
            </w:pPr>
            <w:r>
              <w:rPr>
                <w:rFonts w:cs="Arial"/>
                <w:lang w:val="en-US"/>
              </w:rPr>
              <w:t>Do we have reply or tdocs?</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C35119"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Proposed tbd</w:t>
            </w:r>
          </w:p>
          <w:p w14:paraId="14FBA7F9" w14:textId="13D9C7BB"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C35119"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Proposed tbd</w:t>
            </w:r>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6"/>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C35119"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Proposed tbd</w:t>
            </w:r>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C35119"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C35119"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C35119"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C35119"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C35119"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EE817" w14:textId="77777777" w:rsidR="00D17200" w:rsidRDefault="007C07D0" w:rsidP="00D17200">
            <w:pPr>
              <w:rPr>
                <w:rFonts w:cs="Arial"/>
                <w:lang w:val="en-US"/>
              </w:rPr>
            </w:pPr>
            <w:r>
              <w:rPr>
                <w:rFonts w:cs="Arial"/>
                <w:lang w:val="en-US"/>
              </w:rPr>
              <w:t>Proposed 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C35119"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F075" w14:textId="77777777" w:rsidR="00D17200" w:rsidRDefault="007C07D0" w:rsidP="00D17200">
            <w:pPr>
              <w:rPr>
                <w:rFonts w:cs="Arial"/>
                <w:lang w:val="en-US"/>
              </w:rPr>
            </w:pPr>
            <w:r>
              <w:rPr>
                <w:rFonts w:cs="Arial"/>
                <w:lang w:val="en-US"/>
              </w:rPr>
              <w:t>Proposed 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C35119"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Proposed tbd</w:t>
            </w:r>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10D7921C" w14:textId="77777777" w:rsidR="008E3DA1" w:rsidRDefault="008E3DA1" w:rsidP="00D17200">
            <w:pPr>
              <w:rPr>
                <w:lang w:val="en-US"/>
              </w:rPr>
            </w:pPr>
            <w:r>
              <w:rPr>
                <w:lang w:val="en-US"/>
              </w:rPr>
              <w:t>mark as early treatment</w:t>
            </w:r>
          </w:p>
          <w:p w14:paraId="6D0F427F" w14:textId="1880660C" w:rsidR="008E3DA1" w:rsidRPr="00424C8C" w:rsidRDefault="008E3DA1" w:rsidP="00D17200">
            <w:pPr>
              <w:rPr>
                <w:rFonts w:cs="Arial"/>
                <w:lang w:val="en-US"/>
              </w:rPr>
            </w:pP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C35119"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Proposed tbd</w:t>
            </w:r>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C35119"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Proposed tbd</w:t>
            </w:r>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C35119"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Proposed tbd</w:t>
            </w:r>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C35119"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D94C5A">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C35119"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Proposed tbd</w:t>
            </w:r>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D94C5A">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7718DC80" w14:textId="30A238FC" w:rsidR="00D94C5A" w:rsidRPr="00930BF5" w:rsidRDefault="00C35119"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FFFF00"/>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FFFF00"/>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196E8" w14:textId="77777777" w:rsidR="00D94C5A" w:rsidRPr="00424C8C" w:rsidRDefault="00D94C5A" w:rsidP="00D94C5A">
            <w:pPr>
              <w:rPr>
                <w:rFonts w:cs="Arial"/>
                <w:lang w:val="en-US"/>
              </w:rPr>
            </w:pPr>
          </w:p>
        </w:tc>
      </w:tr>
      <w:tr w:rsidR="00D94C5A" w:rsidRPr="00D95972" w14:paraId="67C6425B" w14:textId="77777777" w:rsidTr="00D94C5A">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472FCEC9" w14:textId="5A70E5CD" w:rsidR="00D94C5A" w:rsidRPr="00930BF5" w:rsidRDefault="00C35119"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FFFF00"/>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A9BC3" w14:textId="29F90658"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D94C5A">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212C1F3F" w14:textId="382CC38A" w:rsidR="00D94C5A" w:rsidRPr="00930BF5" w:rsidRDefault="00C35119"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FFFF00"/>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FFFF00"/>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B294E" w14:textId="77777777" w:rsidR="00D94C5A" w:rsidRPr="00424C8C" w:rsidRDefault="00D94C5A" w:rsidP="00D94C5A">
            <w:pPr>
              <w:rPr>
                <w:rFonts w:cs="Arial"/>
                <w:lang w:val="en-US"/>
              </w:rPr>
            </w:pPr>
          </w:p>
        </w:tc>
      </w:tr>
      <w:tr w:rsidR="00D94C5A" w:rsidRPr="00D95972" w14:paraId="47DD9EF0" w14:textId="77777777" w:rsidTr="00D94C5A">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0C40E61A" w14:textId="28564559" w:rsidR="00D94C5A" w:rsidRPr="00930BF5" w:rsidRDefault="00C35119"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FFFF00"/>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FFFF00"/>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005DC" w14:textId="77777777" w:rsidR="00D94C5A" w:rsidRPr="00424C8C" w:rsidRDefault="00D94C5A" w:rsidP="00D94C5A">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r>
              <w:rPr>
                <w:rFonts w:cs="Arial"/>
              </w:rPr>
              <w:t>Tdoc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r w:rsidRPr="00D95972">
              <w:rPr>
                <w:rFonts w:eastAsia="Calibri" w:cs="Arial"/>
              </w:rPr>
              <w:t>PktCbl-Intw</w:t>
            </w:r>
          </w:p>
          <w:p w14:paraId="3AB48840" w14:textId="77777777" w:rsidR="00D17200" w:rsidRPr="00D95972" w:rsidRDefault="00D17200" w:rsidP="00D17200">
            <w:pPr>
              <w:rPr>
                <w:rFonts w:eastAsia="Calibri" w:cs="Arial"/>
              </w:rPr>
            </w:pPr>
            <w:r w:rsidRPr="00D95972">
              <w:rPr>
                <w:rFonts w:eastAsia="Calibri" w:cs="Arial"/>
              </w:rPr>
              <w:t>PktCbl-Deploy</w:t>
            </w:r>
          </w:p>
          <w:p w14:paraId="3ADBD605" w14:textId="77777777" w:rsidR="00D17200" w:rsidRPr="00D95972" w:rsidRDefault="00D17200" w:rsidP="00D17200">
            <w:pPr>
              <w:rPr>
                <w:rFonts w:eastAsia="Calibri" w:cs="Arial"/>
              </w:rPr>
            </w:pPr>
            <w:r w:rsidRPr="00D95972">
              <w:rPr>
                <w:rFonts w:eastAsia="Calibri" w:cs="Arial"/>
              </w:rPr>
              <w:t>PktCbl-Sec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r w:rsidRPr="00D95972">
              <w:rPr>
                <w:rFonts w:eastAsia="Calibri" w:cs="Arial"/>
                <w:lang w:val="fr-FR"/>
              </w:rPr>
              <w:t>IMS_Corp</w:t>
            </w:r>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IMS-Cont</w:t>
            </w:r>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Packetcable - Protocol enhancements</w:t>
            </w:r>
          </w:p>
          <w:p w14:paraId="3FF4B6F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Packetcable - Regulatory requirements</w:t>
            </w:r>
          </w:p>
          <w:p w14:paraId="2A1D2FE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Packetcable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CT1 aspects of overlap signaling</w:t>
            </w:r>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r w:rsidRPr="00D95972">
              <w:rPr>
                <w:rFonts w:cs="Arial"/>
              </w:rPr>
              <w:t>HomeNB-LTE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r w:rsidRPr="00D95972">
              <w:rPr>
                <w:rFonts w:cs="Arial"/>
              </w:rPr>
              <w:t>EData</w:t>
            </w:r>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CSG, HomeeNB and HomeNB</w:t>
            </w:r>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r>
              <w:rPr>
                <w:rFonts w:cs="Arial"/>
              </w:rPr>
              <w:t>Tdoc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r w:rsidRPr="00D95972">
              <w:rPr>
                <w:rFonts w:eastAsia="Calibri" w:cs="Arial"/>
              </w:rPr>
              <w:t>eCAT-SS</w:t>
            </w:r>
          </w:p>
          <w:p w14:paraId="063245F4" w14:textId="77777777" w:rsidR="00D17200" w:rsidRPr="00D95972" w:rsidRDefault="00D17200" w:rsidP="00D17200">
            <w:pPr>
              <w:rPr>
                <w:rFonts w:eastAsia="Calibri" w:cs="Arial"/>
              </w:rPr>
            </w:pPr>
            <w:r w:rsidRPr="00D95972">
              <w:rPr>
                <w:rFonts w:eastAsia="Calibri" w:cs="Arial"/>
              </w:rPr>
              <w:t>eMMTel-CC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r w:rsidRPr="00D95972">
              <w:rPr>
                <w:rFonts w:cs="Arial"/>
                <w:color w:val="000000"/>
              </w:rPr>
              <w:t>eANDSF</w:t>
            </w:r>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r>
              <w:rPr>
                <w:rFonts w:cs="Arial"/>
              </w:rPr>
              <w:t>Tdoc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r w:rsidRPr="00D95972">
              <w:rPr>
                <w:rFonts w:eastAsia="Calibri" w:cs="Arial"/>
              </w:rPr>
              <w:t>IMS_SC_eIDT</w:t>
            </w:r>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r w:rsidRPr="00D95972">
              <w:rPr>
                <w:rFonts w:eastAsia="Calibri" w:cs="Arial"/>
              </w:rPr>
              <w:t>eAoC</w:t>
            </w:r>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r w:rsidRPr="00D95972">
              <w:rPr>
                <w:rFonts w:eastAsia="Calibri" w:cs="Arial"/>
              </w:rPr>
              <w:t>eSRVCC</w:t>
            </w:r>
          </w:p>
          <w:p w14:paraId="21A0395A" w14:textId="77777777" w:rsidR="00D17200" w:rsidRPr="00D95972" w:rsidRDefault="00D17200" w:rsidP="00D17200">
            <w:pPr>
              <w:rPr>
                <w:rFonts w:eastAsia="Calibri" w:cs="Arial"/>
              </w:rPr>
            </w:pPr>
            <w:r w:rsidRPr="00D95972">
              <w:rPr>
                <w:rFonts w:eastAsia="Calibri" w:cs="Arial"/>
              </w:rPr>
              <w:t>aSRVCC</w:t>
            </w:r>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r w:rsidRPr="00D95972">
              <w:rPr>
                <w:rFonts w:eastAsia="Batang" w:cs="Arial"/>
                <w:lang w:eastAsia="ko-KR"/>
              </w:rPr>
              <w:t>AoC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r w:rsidRPr="00D95972">
              <w:rPr>
                <w:rFonts w:cs="Arial"/>
              </w:rPr>
              <w:t>eMPS-CN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r>
              <w:rPr>
                <w:rFonts w:cs="Arial"/>
              </w:rPr>
              <w:t>Tdoc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r w:rsidRPr="00D95972">
              <w:rPr>
                <w:rFonts w:cs="Arial"/>
              </w:rPr>
              <w:t>vSRVCC-CT</w:t>
            </w:r>
          </w:p>
          <w:p w14:paraId="37997EFD" w14:textId="77777777" w:rsidR="00D17200" w:rsidRPr="00D95972" w:rsidRDefault="00D17200" w:rsidP="00D17200">
            <w:pPr>
              <w:rPr>
                <w:rFonts w:cs="Arial"/>
              </w:rPr>
            </w:pPr>
            <w:r w:rsidRPr="00D95972">
              <w:rPr>
                <w:rFonts w:cs="Arial"/>
              </w:rPr>
              <w:t>rSRVCC-CT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Roaming Architecture for VoIMS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r w:rsidRPr="00D95972">
              <w:rPr>
                <w:rFonts w:cs="Arial"/>
              </w:rPr>
              <w:t>RT_VGCS_Red</w:t>
            </w:r>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SIMTC-CN_Pow</w:t>
            </w:r>
          </w:p>
          <w:p w14:paraId="4FDBEEC2" w14:textId="77777777" w:rsidR="00D17200" w:rsidRPr="00D95972" w:rsidRDefault="00D17200" w:rsidP="00D17200">
            <w:pPr>
              <w:rPr>
                <w:rFonts w:cs="Arial"/>
              </w:rPr>
            </w:pPr>
            <w:r w:rsidRPr="00D95972">
              <w:rPr>
                <w:rFonts w:cs="Arial"/>
              </w:rPr>
              <w:t>SIMTC-PS_Only</w:t>
            </w:r>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r w:rsidRPr="00D95972">
              <w:rPr>
                <w:rFonts w:cs="Arial"/>
              </w:rPr>
              <w:t>Full_MOCN-GERAN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r w:rsidRPr="00D95972">
              <w:rPr>
                <w:rFonts w:cs="Arial"/>
              </w:rPr>
              <w:t>eNR_EPC</w:t>
            </w:r>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r w:rsidRPr="00D95972">
              <w:rPr>
                <w:rFonts w:eastAsia="Batang" w:cs="Arial"/>
                <w:lang w:eastAsia="ko-KR"/>
              </w:rPr>
              <w:t>BroadBand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Building Block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r>
              <w:rPr>
                <w:rFonts w:cs="Arial"/>
              </w:rPr>
              <w:t>Tdoc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r w:rsidRPr="00D95972">
              <w:rPr>
                <w:rFonts w:cs="Arial"/>
              </w:rPr>
              <w:t>bSRVCC</w:t>
            </w:r>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r w:rsidRPr="00D95972">
              <w:rPr>
                <w:rFonts w:cs="Arial"/>
              </w:rPr>
              <w:t>eDRVCC</w:t>
            </w:r>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r w:rsidRPr="00D95972">
              <w:rPr>
                <w:rFonts w:cs="Arial"/>
              </w:rPr>
              <w:t>IMS_RegCon-CT</w:t>
            </w:r>
          </w:p>
          <w:p w14:paraId="4B7AAD16" w14:textId="77777777" w:rsidR="00D17200" w:rsidRPr="00D95972" w:rsidRDefault="00D17200" w:rsidP="00D17200">
            <w:pPr>
              <w:rPr>
                <w:rFonts w:cs="Arial"/>
              </w:rPr>
            </w:pPr>
            <w:r w:rsidRPr="00D95972">
              <w:rPr>
                <w:rFonts w:cs="Arial"/>
              </w:rPr>
              <w:t>BusTI-CT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r w:rsidRPr="00D95972">
              <w:rPr>
                <w:rFonts w:cs="Arial"/>
              </w:rPr>
              <w:t>eIODB</w:t>
            </w:r>
          </w:p>
          <w:p w14:paraId="6B30EFE1" w14:textId="77777777" w:rsidR="00D17200" w:rsidRPr="00D95972" w:rsidRDefault="00D17200" w:rsidP="00D17200">
            <w:pPr>
              <w:rPr>
                <w:rFonts w:cs="Arial"/>
              </w:rPr>
            </w:pPr>
            <w:r w:rsidRPr="00D95972">
              <w:rPr>
                <w:rFonts w:cs="Arial"/>
              </w:rPr>
              <w:t>IMS_WebRTC</w:t>
            </w:r>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r w:rsidRPr="00D95972">
              <w:rPr>
                <w:rFonts w:cs="Arial"/>
              </w:rPr>
              <w:t>eMEDIASEC-CT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r w:rsidRPr="00D95972">
              <w:rPr>
                <w:rFonts w:cs="Arial"/>
              </w:rPr>
              <w:t>EVS_codec-CT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IMS Emergency PSAP Callback</w:t>
            </w:r>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r w:rsidRPr="00D95972">
              <w:rPr>
                <w:rFonts w:cs="Arial"/>
              </w:rPr>
              <w:t>MTCe-UEPCOP-CT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r w:rsidRPr="00D95972">
              <w:rPr>
                <w:rFonts w:cs="Arial"/>
                <w:lang w:val="en-US"/>
              </w:rPr>
              <w:t>UTRA_LTE_WLAN_interw-CT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r w:rsidRPr="00D95972">
              <w:rPr>
                <w:rFonts w:cs="Arial"/>
              </w:rPr>
              <w:t>Dia_SGSN_SMS</w:t>
            </w:r>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r w:rsidRPr="00D95972">
              <w:rPr>
                <w:rFonts w:cs="Arial"/>
              </w:rPr>
              <w:t>NewToN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r>
              <w:rPr>
                <w:rFonts w:cs="Arial"/>
              </w:rPr>
              <w:t>Tdoc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Rel-13 Mision Critical Work 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IMS Profile to support Mission Critical Push To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r w:rsidRPr="00D95972">
              <w:rPr>
                <w:rFonts w:cs="Arial"/>
              </w:rPr>
              <w:t>voE-UTRAN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r w:rsidRPr="00D95972">
              <w:rPr>
                <w:rFonts w:cs="Arial"/>
              </w:rPr>
              <w:t>DRuMS-CT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r w:rsidRPr="00D95972">
              <w:rPr>
                <w:rFonts w:cs="Arial"/>
              </w:rPr>
              <w:t>mSRVCC</w:t>
            </w:r>
          </w:p>
          <w:p w14:paraId="113B1DF6" w14:textId="77777777" w:rsidR="00D17200" w:rsidRPr="00D95972" w:rsidRDefault="00D17200" w:rsidP="00D1720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r w:rsidRPr="00D95972">
              <w:rPr>
                <w:rFonts w:cs="Arial"/>
              </w:rPr>
              <w:t>eProSe-Ext-CT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r w:rsidRPr="00D95972">
              <w:rPr>
                <w:rFonts w:cs="Arial"/>
              </w:rPr>
              <w:t>ePCSCF_WLAN</w:t>
            </w:r>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r w:rsidRPr="00D95972">
              <w:rPr>
                <w:rFonts w:cs="Arial"/>
              </w:rPr>
              <w:t>EVSoCS-CT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r w:rsidRPr="00D95972">
              <w:rPr>
                <w:rFonts w:cs="Arial"/>
              </w:rPr>
              <w:t>eDRX-CT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r w:rsidRPr="00D95972">
              <w:rPr>
                <w:rFonts w:cs="Arial"/>
              </w:rPr>
              <w:t>CIoT-CT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r>
              <w:rPr>
                <w:rFonts w:cs="Arial"/>
              </w:rPr>
              <w:t>Tdoc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Rel-14 Mision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C35119" w:rsidP="00D17200">
            <w:pPr>
              <w:rPr>
                <w:rFonts w:cs="Arial"/>
              </w:rPr>
            </w:pPr>
            <w:hyperlink r:id="rId46"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C35119" w:rsidP="00D17200">
            <w:pPr>
              <w:rPr>
                <w:rFonts w:cs="Arial"/>
              </w:rPr>
            </w:pPr>
            <w:hyperlink r:id="rId47"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C35119" w:rsidP="00D17200">
            <w:pPr>
              <w:rPr>
                <w:rFonts w:cs="Arial"/>
              </w:rPr>
            </w:pPr>
            <w:hyperlink r:id="rId48"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C35119" w:rsidP="00D17200">
            <w:pPr>
              <w:rPr>
                <w:rFonts w:cs="Arial"/>
              </w:rPr>
            </w:pPr>
            <w:hyperlink r:id="rId49"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C35119" w:rsidP="00D17200">
            <w:pPr>
              <w:rPr>
                <w:rFonts w:cs="Arial"/>
              </w:rPr>
            </w:pPr>
            <w:hyperlink r:id="rId50"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C35119" w:rsidP="00D17200">
            <w:pPr>
              <w:rPr>
                <w:rFonts w:cs="Arial"/>
              </w:rPr>
            </w:pPr>
            <w:hyperlink r:id="rId51"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C35119" w:rsidP="00D17200">
            <w:pPr>
              <w:rPr>
                <w:rFonts w:cs="Arial"/>
              </w:rPr>
            </w:pPr>
            <w:hyperlink r:id="rId52"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C35119" w:rsidP="00D17200">
            <w:pPr>
              <w:rPr>
                <w:rFonts w:cs="Arial"/>
              </w:rPr>
            </w:pPr>
            <w:hyperlink r:id="rId53"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C35119" w:rsidP="00D17200">
            <w:pPr>
              <w:rPr>
                <w:rFonts w:cs="Arial"/>
              </w:rPr>
            </w:pPr>
            <w:hyperlink r:id="rId54"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C35119" w:rsidP="00D17200">
            <w:pPr>
              <w:rPr>
                <w:rFonts w:cs="Arial"/>
              </w:rPr>
            </w:pPr>
            <w:hyperlink r:id="rId55"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C35119" w:rsidP="00D17200">
            <w:pPr>
              <w:rPr>
                <w:rFonts w:cs="Arial"/>
              </w:rPr>
            </w:pPr>
            <w:hyperlink r:id="rId56"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C35119" w:rsidP="00D17200">
            <w:pPr>
              <w:rPr>
                <w:rFonts w:cs="Arial"/>
              </w:rPr>
            </w:pPr>
            <w:hyperlink r:id="rId57"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C35119" w:rsidP="00D17200">
            <w:pPr>
              <w:rPr>
                <w:rFonts w:cs="Arial"/>
              </w:rPr>
            </w:pPr>
            <w:hyperlink r:id="rId58"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C35119" w:rsidP="00D17200">
            <w:pPr>
              <w:rPr>
                <w:rFonts w:cs="Arial"/>
              </w:rPr>
            </w:pPr>
            <w:hyperlink r:id="rId59"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C35119" w:rsidP="00D17200">
            <w:pPr>
              <w:rPr>
                <w:rFonts w:cs="Arial"/>
              </w:rPr>
            </w:pPr>
            <w:hyperlink r:id="rId60"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C35119" w:rsidP="00D17200">
            <w:pPr>
              <w:rPr>
                <w:rFonts w:cs="Arial"/>
              </w:rPr>
            </w:pPr>
            <w:hyperlink r:id="rId61"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C35119" w:rsidP="00D17200">
            <w:pPr>
              <w:rPr>
                <w:rFonts w:cs="Arial"/>
              </w:rPr>
            </w:pPr>
            <w:hyperlink r:id="rId62"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C35119" w:rsidP="00D17200">
            <w:pPr>
              <w:rPr>
                <w:rFonts w:cs="Arial"/>
              </w:rPr>
            </w:pPr>
            <w:hyperlink r:id="rId63"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C35119" w:rsidP="00D17200">
            <w:pPr>
              <w:rPr>
                <w:rFonts w:cs="Arial"/>
              </w:rPr>
            </w:pPr>
            <w:hyperlink r:id="rId64"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C35119" w:rsidP="00D17200">
            <w:pPr>
              <w:rPr>
                <w:rFonts w:cs="Arial"/>
              </w:rPr>
            </w:pPr>
            <w:hyperlink r:id="rId65"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27"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27"/>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r>
              <w:rPr>
                <w:rFonts w:cs="Arial"/>
              </w:rPr>
              <w:t>Tdoc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r w:rsidRPr="00D95972">
              <w:rPr>
                <w:rFonts w:cs="Arial"/>
                <w:color w:val="000000"/>
              </w:rPr>
              <w:t>eMCVideo-CT</w:t>
            </w:r>
          </w:p>
          <w:p w14:paraId="53D516A8" w14:textId="77777777" w:rsidR="00D17200" w:rsidRDefault="00D17200" w:rsidP="00D17200">
            <w:pPr>
              <w:rPr>
                <w:rFonts w:cs="Arial"/>
              </w:rPr>
            </w:pPr>
            <w:r w:rsidRPr="00D95972">
              <w:rPr>
                <w:rFonts w:cs="Arial"/>
              </w:rPr>
              <w:t>eMCDATA-CT</w:t>
            </w:r>
          </w:p>
          <w:p w14:paraId="30D2FB35" w14:textId="77777777" w:rsidR="00D17200" w:rsidRDefault="00D17200" w:rsidP="00D17200">
            <w:pPr>
              <w:rPr>
                <w:rFonts w:cs="Arial"/>
              </w:rPr>
            </w:pPr>
            <w:r w:rsidRPr="00D95972">
              <w:rPr>
                <w:rFonts w:cs="Arial"/>
              </w:rPr>
              <w:t>enhMCPTT-CT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r w:rsidRPr="00D95972">
              <w:rPr>
                <w:rFonts w:cs="Arial"/>
              </w:rPr>
              <w:t>MBMS_MCservices</w:t>
            </w:r>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C35119" w:rsidP="00D17200">
            <w:pPr>
              <w:rPr>
                <w:rFonts w:cs="Arial"/>
              </w:rPr>
            </w:pPr>
            <w:hyperlink r:id="rId66"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C35119" w:rsidP="00D17200">
            <w:pPr>
              <w:rPr>
                <w:rFonts w:cs="Arial"/>
              </w:rPr>
            </w:pPr>
            <w:hyperlink r:id="rId67"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C35119" w:rsidP="00D17200">
            <w:pPr>
              <w:rPr>
                <w:rFonts w:cs="Arial"/>
              </w:rPr>
            </w:pPr>
            <w:hyperlink r:id="rId68"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C35119" w:rsidP="00D17200">
            <w:pPr>
              <w:rPr>
                <w:rFonts w:cs="Arial"/>
              </w:rPr>
            </w:pPr>
            <w:hyperlink r:id="rId69"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C35119" w:rsidP="00D17200">
            <w:pPr>
              <w:rPr>
                <w:rFonts w:cs="Arial"/>
              </w:rPr>
            </w:pPr>
            <w:hyperlink r:id="rId70"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C35119" w:rsidP="00D17200">
            <w:pPr>
              <w:rPr>
                <w:rFonts w:cs="Arial"/>
              </w:rPr>
            </w:pPr>
            <w:hyperlink r:id="rId71"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r w:rsidRPr="00D95972">
              <w:rPr>
                <w:rFonts w:cs="Arial"/>
              </w:rPr>
              <w:t>eCNAM-CT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r w:rsidRPr="00D95972">
              <w:rPr>
                <w:rFonts w:cs="Arial"/>
              </w:rPr>
              <w:t>bSRVCC_MT</w:t>
            </w:r>
          </w:p>
          <w:p w14:paraId="313DCF43" w14:textId="77777777" w:rsidR="00D17200" w:rsidRDefault="00D17200" w:rsidP="00D17200">
            <w:pPr>
              <w:rPr>
                <w:rFonts w:cs="Arial"/>
              </w:rPr>
            </w:pPr>
            <w:r w:rsidRPr="00D95972">
              <w:rPr>
                <w:rFonts w:cs="Arial"/>
              </w:rPr>
              <w:t>eSPECTRE</w:t>
            </w:r>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r>
              <w:rPr>
                <w:rFonts w:cs="Arial"/>
              </w:rPr>
              <w:t xml:space="preserve">Tdoc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28"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New and revised Work Item Descritpions</w:t>
            </w:r>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28"/>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r w:rsidRPr="00D95972">
              <w:rPr>
                <w:rFonts w:cs="Arial"/>
              </w:rPr>
              <w:t>ePWS</w:t>
            </w:r>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C35119" w:rsidP="00D17200">
            <w:hyperlink r:id="rId72"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C35119" w:rsidP="00D17200">
            <w:hyperlink r:id="rId73"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4475" w14:textId="77777777" w:rsidR="00235608" w:rsidRDefault="00E23943" w:rsidP="00D17200">
            <w:pPr>
              <w:rPr>
                <w:rFonts w:cs="Arial"/>
                <w:color w:val="000000"/>
                <w:lang w:val="en-US"/>
              </w:rPr>
            </w:pPr>
            <w:r>
              <w:rPr>
                <w:rFonts w:cs="Arial"/>
                <w:color w:val="000000"/>
                <w:lang w:val="en-US"/>
              </w:rPr>
              <w:t>Sung thu 1234</w:t>
            </w:r>
          </w:p>
          <w:p w14:paraId="56715074" w14:textId="77777777" w:rsidR="00E23943" w:rsidRDefault="00E23943" w:rsidP="00D17200">
            <w:pPr>
              <w:rPr>
                <w:rFonts w:cs="Arial"/>
                <w:color w:val="000000"/>
                <w:lang w:val="en-US"/>
              </w:rPr>
            </w:pPr>
            <w:r>
              <w:rPr>
                <w:rFonts w:cs="Arial"/>
                <w:color w:val="000000"/>
                <w:lang w:val="en-US"/>
              </w:rPr>
              <w:t>Objection, not FASMO</w:t>
            </w:r>
          </w:p>
          <w:p w14:paraId="01461006" w14:textId="575AEE35" w:rsidR="00E23943" w:rsidRDefault="00E23943"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C35119" w:rsidP="00D17200">
            <w:hyperlink r:id="rId74"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27AA2" w14:textId="77777777" w:rsidR="00E23943" w:rsidRDefault="00E23943" w:rsidP="00E23943">
            <w:pPr>
              <w:rPr>
                <w:rFonts w:cs="Arial"/>
                <w:color w:val="000000"/>
                <w:lang w:val="en-US"/>
              </w:rPr>
            </w:pPr>
            <w:r>
              <w:rPr>
                <w:rFonts w:cs="Arial"/>
                <w:color w:val="000000"/>
                <w:lang w:val="en-US"/>
              </w:rPr>
              <w:t>Sung thu 1234</w:t>
            </w:r>
          </w:p>
          <w:p w14:paraId="01C791F1" w14:textId="63DE7C9D" w:rsidR="00E23943" w:rsidRDefault="00E23943" w:rsidP="00E23943">
            <w:pPr>
              <w:rPr>
                <w:rFonts w:cs="Arial"/>
                <w:color w:val="000000"/>
                <w:lang w:val="en-US"/>
              </w:rPr>
            </w:pPr>
            <w:r>
              <w:rPr>
                <w:rFonts w:cs="Arial"/>
                <w:color w:val="000000"/>
                <w:lang w:val="en-US"/>
              </w:rPr>
              <w:t>Objection</w:t>
            </w:r>
          </w:p>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C35119" w:rsidP="00D17200">
            <w:hyperlink r:id="rId75"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C35119" w:rsidP="00D17200">
            <w:hyperlink r:id="rId76"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692F0" w14:textId="77777777" w:rsidR="0016061D" w:rsidRDefault="000B261B" w:rsidP="00D17200">
            <w:pPr>
              <w:rPr>
                <w:rFonts w:cs="Arial"/>
                <w:color w:val="000000"/>
                <w:lang w:val="en-US"/>
              </w:rPr>
            </w:pPr>
            <w:r>
              <w:rPr>
                <w:rFonts w:cs="Arial"/>
                <w:color w:val="000000"/>
                <w:lang w:val="en-US"/>
              </w:rPr>
              <w:t>Lena, Thu, 0208</w:t>
            </w:r>
          </w:p>
          <w:p w14:paraId="12032106" w14:textId="67A1D697" w:rsidR="000B261B" w:rsidRDefault="000B261B" w:rsidP="00D17200">
            <w:pPr>
              <w:rPr>
                <w:rFonts w:cs="Arial"/>
                <w:color w:val="000000"/>
                <w:lang w:val="en-US"/>
              </w:rPr>
            </w:pPr>
            <w:r>
              <w:rPr>
                <w:rFonts w:cs="Arial"/>
                <w:color w:val="000000"/>
                <w:lang w:val="en-US"/>
              </w:rPr>
              <w:t>Revision required</w:t>
            </w: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C35119" w:rsidP="00D17200">
            <w:hyperlink r:id="rId77"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4D54E" w14:textId="77777777" w:rsidR="000B261B" w:rsidRDefault="000B261B" w:rsidP="000B261B">
            <w:pPr>
              <w:rPr>
                <w:rFonts w:cs="Arial"/>
                <w:color w:val="000000"/>
                <w:lang w:val="en-US"/>
              </w:rPr>
            </w:pPr>
            <w:r>
              <w:rPr>
                <w:rFonts w:cs="Arial"/>
                <w:color w:val="000000"/>
                <w:lang w:val="en-US"/>
              </w:rPr>
              <w:t>Lena, Thu, 0208</w:t>
            </w:r>
          </w:p>
          <w:p w14:paraId="7E9A1216" w14:textId="6557D3B8" w:rsidR="0016061D" w:rsidRDefault="000B261B" w:rsidP="000B261B">
            <w:pPr>
              <w:rPr>
                <w:rFonts w:cs="Arial"/>
                <w:color w:val="000000"/>
                <w:lang w:val="en-US"/>
              </w:rPr>
            </w:pPr>
            <w:r>
              <w:rPr>
                <w:rFonts w:cs="Arial"/>
                <w:color w:val="000000"/>
                <w:lang w:val="en-US"/>
              </w:rPr>
              <w:t>Revision required</w:t>
            </w: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29"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C35119" w:rsidP="00D17200">
            <w:hyperlink r:id="rId78"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30"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4CDD89BA" w:rsidR="004C5A1E" w:rsidRDefault="004C5A1E" w:rsidP="004055A6">
            <w:pPr>
              <w:rPr>
                <w:rFonts w:cs="Arial"/>
                <w:color w:val="000000"/>
              </w:rPr>
            </w:pPr>
            <w:r>
              <w:rPr>
                <w:rFonts w:cs="Arial"/>
                <w:color w:val="000000"/>
              </w:rPr>
              <w:t>Overlap C1-213113 and C1-213238</w:t>
            </w:r>
          </w:p>
          <w:p w14:paraId="69F9763D" w14:textId="223A01EA" w:rsidR="004B69FB" w:rsidRDefault="004B69FB" w:rsidP="004055A6">
            <w:pPr>
              <w:rPr>
                <w:rFonts w:cs="Arial"/>
                <w:color w:val="000000"/>
              </w:rPr>
            </w:pPr>
          </w:p>
          <w:p w14:paraId="07DB958E" w14:textId="77777777" w:rsidR="004B69FB" w:rsidRDefault="004B69FB" w:rsidP="004B69FB">
            <w:pPr>
              <w:rPr>
                <w:rFonts w:cs="Arial"/>
                <w:color w:val="000000"/>
              </w:rPr>
            </w:pPr>
            <w:r>
              <w:rPr>
                <w:rFonts w:cs="Arial"/>
                <w:color w:val="000000"/>
              </w:rPr>
              <w:t>Roozbeh Thu 0346</w:t>
            </w:r>
          </w:p>
          <w:p w14:paraId="0E050E34" w14:textId="19F1E5C4" w:rsidR="004B69FB" w:rsidRDefault="00D45F5F" w:rsidP="004B69FB">
            <w:pPr>
              <w:rPr>
                <w:rFonts w:cs="Arial"/>
                <w:color w:val="000000"/>
              </w:rPr>
            </w:pPr>
            <w:r>
              <w:rPr>
                <w:rFonts w:cs="Arial"/>
                <w:color w:val="000000"/>
              </w:rPr>
              <w:t>O</w:t>
            </w:r>
            <w:r w:rsidR="004B69FB">
              <w:rPr>
                <w:rFonts w:cs="Arial"/>
                <w:color w:val="000000"/>
              </w:rPr>
              <w:t>bjection</w:t>
            </w:r>
          </w:p>
          <w:p w14:paraId="56964A8A" w14:textId="70084E2B" w:rsidR="00D45F5F" w:rsidRDefault="00D45F5F" w:rsidP="004B69FB">
            <w:pPr>
              <w:rPr>
                <w:rFonts w:cs="Arial"/>
                <w:color w:val="000000"/>
              </w:rPr>
            </w:pPr>
          </w:p>
          <w:p w14:paraId="09ABA9C8" w14:textId="046C5D0A" w:rsidR="00D45F5F" w:rsidRDefault="00D45F5F" w:rsidP="004B69FB">
            <w:pPr>
              <w:rPr>
                <w:rFonts w:cs="Arial"/>
                <w:color w:val="000000"/>
              </w:rPr>
            </w:pPr>
            <w:r>
              <w:rPr>
                <w:rFonts w:cs="Arial"/>
                <w:color w:val="000000"/>
              </w:rPr>
              <w:t>JLB thu 1546</w:t>
            </w:r>
          </w:p>
          <w:p w14:paraId="4C39F7FD" w14:textId="6C6CA935" w:rsidR="00D45F5F" w:rsidRDefault="00D45F5F" w:rsidP="004B69FB">
            <w:pPr>
              <w:rPr>
                <w:ins w:id="31" w:author="PeLe" w:date="2021-05-14T06:56:00Z"/>
                <w:rFonts w:cs="Arial"/>
                <w:color w:val="000000"/>
              </w:rPr>
            </w:pPr>
            <w:r>
              <w:rPr>
                <w:rFonts w:cs="Arial"/>
                <w:color w:val="000000"/>
              </w:rPr>
              <w:t>defends</w:t>
            </w:r>
          </w:p>
          <w:p w14:paraId="26683C3C" w14:textId="77777777" w:rsidR="004B69FB" w:rsidRDefault="004B69FB" w:rsidP="004055A6">
            <w:pPr>
              <w:rPr>
                <w:ins w:id="32" w:author="PeLe" w:date="2021-05-14T06:56:00Z"/>
                <w:rFonts w:cs="Arial"/>
                <w:color w:val="000000"/>
              </w:rPr>
            </w:pPr>
          </w:p>
          <w:p w14:paraId="63C2ED27" w14:textId="77777777" w:rsidR="004055A6" w:rsidRDefault="004055A6" w:rsidP="004055A6">
            <w:pPr>
              <w:rPr>
                <w:ins w:id="33" w:author="PeLe" w:date="2021-05-14T06:56:00Z"/>
                <w:rFonts w:cs="Arial"/>
                <w:color w:val="000000"/>
              </w:rPr>
            </w:pPr>
            <w:ins w:id="3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C35119" w:rsidP="00D17200">
            <w:hyperlink r:id="rId79"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D842FF9" w:rsidR="004055A6" w:rsidRDefault="004055A6" w:rsidP="004055A6">
            <w:pPr>
              <w:rPr>
                <w:rFonts w:cs="Arial"/>
                <w:color w:val="000000"/>
              </w:rPr>
            </w:pPr>
            <w:ins w:id="35" w:author="PeLe" w:date="2021-05-14T06:56:00Z">
              <w:r>
                <w:rPr>
                  <w:rFonts w:cs="Arial"/>
                  <w:color w:val="000000"/>
                </w:rPr>
                <w:t>Revision of C1-212</w:t>
              </w:r>
            </w:ins>
            <w:r>
              <w:rPr>
                <w:rFonts w:cs="Arial"/>
                <w:color w:val="000000"/>
              </w:rPr>
              <w:t>856</w:t>
            </w:r>
          </w:p>
          <w:p w14:paraId="3331404B" w14:textId="037C591D" w:rsidR="004B69FB" w:rsidRDefault="004B69FB" w:rsidP="004055A6">
            <w:pPr>
              <w:rPr>
                <w:rFonts w:cs="Arial"/>
                <w:color w:val="000000"/>
              </w:rPr>
            </w:pPr>
          </w:p>
          <w:p w14:paraId="5473552C" w14:textId="75A91940" w:rsidR="004B69FB" w:rsidRDefault="004B69FB" w:rsidP="004055A6">
            <w:pPr>
              <w:rPr>
                <w:rFonts w:cs="Arial"/>
                <w:color w:val="000000"/>
              </w:rPr>
            </w:pPr>
            <w:r>
              <w:rPr>
                <w:rFonts w:cs="Arial"/>
                <w:color w:val="000000"/>
              </w:rPr>
              <w:t>Roozbeh Thu 0346</w:t>
            </w:r>
          </w:p>
          <w:p w14:paraId="733A9F69" w14:textId="112999E2" w:rsidR="004B69FB" w:rsidRDefault="00D45F5F" w:rsidP="004055A6">
            <w:pPr>
              <w:rPr>
                <w:rFonts w:cs="Arial"/>
                <w:color w:val="000000"/>
              </w:rPr>
            </w:pPr>
            <w:r>
              <w:rPr>
                <w:rFonts w:cs="Arial"/>
                <w:color w:val="000000"/>
              </w:rPr>
              <w:t>O</w:t>
            </w:r>
            <w:r w:rsidR="004B69FB">
              <w:rPr>
                <w:rFonts w:cs="Arial"/>
                <w:color w:val="000000"/>
              </w:rPr>
              <w:t>bjection</w:t>
            </w:r>
          </w:p>
          <w:p w14:paraId="62110356" w14:textId="04011F2A" w:rsidR="00D45F5F" w:rsidRDefault="00D45F5F" w:rsidP="004055A6">
            <w:pPr>
              <w:rPr>
                <w:rFonts w:cs="Arial"/>
                <w:color w:val="000000"/>
              </w:rPr>
            </w:pPr>
          </w:p>
          <w:p w14:paraId="5B6827E6" w14:textId="77777777" w:rsidR="00D45F5F" w:rsidRDefault="00D45F5F" w:rsidP="00D45F5F">
            <w:pPr>
              <w:rPr>
                <w:rFonts w:cs="Arial"/>
                <w:color w:val="000000"/>
              </w:rPr>
            </w:pPr>
            <w:r>
              <w:rPr>
                <w:rFonts w:cs="Arial"/>
                <w:color w:val="000000"/>
              </w:rPr>
              <w:t>JLB thu 1546</w:t>
            </w:r>
          </w:p>
          <w:p w14:paraId="45CF986B" w14:textId="77777777" w:rsidR="00D45F5F" w:rsidRDefault="00D45F5F" w:rsidP="00D45F5F">
            <w:pPr>
              <w:rPr>
                <w:ins w:id="36" w:author="PeLe" w:date="2021-05-14T06:56:00Z"/>
                <w:rFonts w:cs="Arial"/>
                <w:color w:val="000000"/>
              </w:rPr>
            </w:pPr>
            <w:r>
              <w:rPr>
                <w:rFonts w:cs="Arial"/>
                <w:color w:val="000000"/>
              </w:rPr>
              <w:t>defends</w:t>
            </w:r>
          </w:p>
          <w:p w14:paraId="3A153A3E" w14:textId="77777777" w:rsidR="00D45F5F" w:rsidRDefault="00D45F5F" w:rsidP="004055A6">
            <w:pPr>
              <w:rPr>
                <w:ins w:id="37" w:author="PeLe" w:date="2021-05-14T06:56:00Z"/>
                <w:rFonts w:cs="Arial"/>
                <w:color w:val="000000"/>
              </w:rPr>
            </w:pPr>
          </w:p>
          <w:p w14:paraId="315F52B3" w14:textId="77777777" w:rsidR="004055A6" w:rsidRDefault="004055A6" w:rsidP="004055A6">
            <w:pPr>
              <w:rPr>
                <w:ins w:id="38" w:author="PeLe" w:date="2021-05-14T06:56:00Z"/>
                <w:rFonts w:cs="Arial"/>
                <w:color w:val="000000"/>
              </w:rPr>
            </w:pPr>
            <w:ins w:id="39"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29"/>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C35119" w:rsidP="00D17200">
            <w:hyperlink r:id="rId80"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1547FF39"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5CE5A119" w:rsidR="00217D28" w:rsidRDefault="00217D28" w:rsidP="00825332">
            <w:pPr>
              <w:rPr>
                <w:ins w:id="40" w:author="PeLe" w:date="2021-05-14T06:56:00Z"/>
                <w:rFonts w:cs="Arial"/>
                <w:color w:val="000000"/>
              </w:rPr>
            </w:pPr>
            <w:r>
              <w:rPr>
                <w:rFonts w:eastAsia="Batang" w:cs="Arial"/>
                <w:lang w:eastAsia="ko-KR"/>
              </w:rPr>
              <w:t>Same as ivo</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C35119" w:rsidP="00D17200">
            <w:hyperlink r:id="rId81"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1919" w14:textId="45CB7198"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41"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77777777" w:rsidR="00217D28" w:rsidRDefault="00217D28" w:rsidP="00217D28">
            <w:pPr>
              <w:rPr>
                <w:ins w:id="42" w:author="PeLe" w:date="2021-05-14T06:56:00Z"/>
                <w:rFonts w:cs="Arial"/>
                <w:color w:val="000000"/>
              </w:rPr>
            </w:pPr>
            <w:r>
              <w:rPr>
                <w:rFonts w:eastAsia="Batang" w:cs="Arial"/>
                <w:lang w:eastAsia="ko-KR"/>
              </w:rPr>
              <w:t>Same as ivo</w:t>
            </w:r>
          </w:p>
          <w:p w14:paraId="7847B4A6" w14:textId="71F5E0E4" w:rsidR="00217D28" w:rsidRDefault="00217D28"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C35119" w:rsidP="00D17200">
            <w:pPr>
              <w:rPr>
                <w:rFonts w:cs="Arial"/>
              </w:rPr>
            </w:pPr>
            <w:hyperlink r:id="rId82"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CBD16B3" w:rsidR="00D17200" w:rsidRPr="00D95972" w:rsidRDefault="00D17200" w:rsidP="004546B2">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C35119" w:rsidP="00D17200">
            <w:pPr>
              <w:rPr>
                <w:rFonts w:cs="Arial"/>
              </w:rPr>
            </w:pPr>
            <w:hyperlink r:id="rId83"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CDDB" w14:textId="77777777" w:rsidR="007F28CF" w:rsidRDefault="004546B2" w:rsidP="00D17200">
            <w:pPr>
              <w:rPr>
                <w:rFonts w:cs="Arial"/>
              </w:rPr>
            </w:pPr>
            <w:r>
              <w:rPr>
                <w:rFonts w:cs="Arial"/>
              </w:rPr>
              <w:t>Sunghoon, thu 0930</w:t>
            </w:r>
          </w:p>
          <w:p w14:paraId="6E3FA58E" w14:textId="77777777" w:rsidR="004546B2" w:rsidRDefault="004546B2" w:rsidP="00D17200">
            <w:pPr>
              <w:rPr>
                <w:rFonts w:cs="Arial"/>
                <w:lang w:val="en-US"/>
              </w:rPr>
            </w:pPr>
            <w:r>
              <w:rPr>
                <w:rFonts w:cs="Arial"/>
                <w:lang w:val="en-US"/>
              </w:rPr>
              <w:t>Object, request to postpone</w:t>
            </w:r>
          </w:p>
          <w:p w14:paraId="302146B0" w14:textId="3F9AA8B8" w:rsidR="00D45F5F" w:rsidRDefault="00D45F5F" w:rsidP="00D17200">
            <w:pPr>
              <w:rPr>
                <w:rFonts w:cs="Arial"/>
                <w:lang w:val="en-US"/>
              </w:rPr>
            </w:pPr>
          </w:p>
          <w:p w14:paraId="6E9C3785" w14:textId="77777777" w:rsidR="00D45F5F" w:rsidRDefault="00D45F5F" w:rsidP="00D45F5F">
            <w:pPr>
              <w:rPr>
                <w:rFonts w:cs="Arial"/>
              </w:rPr>
            </w:pPr>
            <w:r>
              <w:rPr>
                <w:rFonts w:cs="Arial"/>
              </w:rPr>
              <w:t>Sunghoon thu 1541</w:t>
            </w:r>
          </w:p>
          <w:p w14:paraId="7A0AE445" w14:textId="77777777" w:rsidR="00D45F5F" w:rsidRDefault="00D45F5F" w:rsidP="00D45F5F">
            <w:pPr>
              <w:rPr>
                <w:rFonts w:cs="Arial"/>
              </w:rPr>
            </w:pPr>
            <w:r>
              <w:rPr>
                <w:rFonts w:cs="Arial"/>
              </w:rPr>
              <w:t>Withdraws objection</w:t>
            </w:r>
          </w:p>
          <w:p w14:paraId="2B476FE4" w14:textId="777C10B7" w:rsidR="00D45F5F" w:rsidRDefault="00D45F5F" w:rsidP="00D17200">
            <w:pPr>
              <w:rPr>
                <w:rFonts w:cs="Arial"/>
                <w:lang w:val="en-US"/>
              </w:rPr>
            </w:pPr>
          </w:p>
          <w:p w14:paraId="6D9A25FB" w14:textId="04CCFF26" w:rsidR="00D45F5F" w:rsidRDefault="00D45F5F" w:rsidP="00D17200">
            <w:pPr>
              <w:rPr>
                <w:rFonts w:cs="Arial"/>
                <w:lang w:val="en-US"/>
              </w:rPr>
            </w:pPr>
            <w:r>
              <w:rPr>
                <w:rFonts w:cs="Arial"/>
                <w:lang w:val="en-US"/>
              </w:rPr>
              <w:t>Joy thu 1648</w:t>
            </w:r>
          </w:p>
          <w:p w14:paraId="4765105F" w14:textId="58999EE6" w:rsidR="00D45F5F" w:rsidRDefault="00D45F5F" w:rsidP="00D17200">
            <w:pPr>
              <w:rPr>
                <w:rFonts w:cs="Arial"/>
                <w:lang w:val="en-US"/>
              </w:rPr>
            </w:pPr>
            <w:r>
              <w:rPr>
                <w:rFonts w:cs="Arial"/>
                <w:lang w:val="en-US"/>
              </w:rPr>
              <w:t>Some comments</w:t>
            </w:r>
          </w:p>
          <w:p w14:paraId="1871B5E6" w14:textId="77777777" w:rsidR="00D45F5F" w:rsidRDefault="00D45F5F" w:rsidP="00D17200">
            <w:pPr>
              <w:rPr>
                <w:rFonts w:cs="Arial"/>
                <w:lang w:val="en-US"/>
              </w:rPr>
            </w:pPr>
          </w:p>
          <w:p w14:paraId="64BCFE18" w14:textId="1ABF18A6" w:rsidR="00D45F5F" w:rsidRPr="004546B2" w:rsidRDefault="00D45F5F" w:rsidP="00D17200">
            <w:pPr>
              <w:rPr>
                <w:rFonts w:cs="Arial"/>
                <w:lang w:val="en-US"/>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C35119" w:rsidP="00D17200">
            <w:pPr>
              <w:rPr>
                <w:rFonts w:cs="Arial"/>
              </w:rPr>
            </w:pPr>
            <w:hyperlink r:id="rId84"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68F5A" w14:textId="77777777" w:rsidR="00305C96" w:rsidRDefault="00305C96" w:rsidP="00305C96">
            <w:pPr>
              <w:rPr>
                <w:rFonts w:cs="Arial"/>
              </w:rPr>
            </w:pPr>
            <w:r>
              <w:rPr>
                <w:rFonts w:cs="Arial"/>
              </w:rPr>
              <w:t>Roozbeh Thu 0430</w:t>
            </w:r>
          </w:p>
          <w:p w14:paraId="717313C3" w14:textId="12B63575" w:rsidR="007F28CF" w:rsidRPr="00D95972" w:rsidRDefault="00305C96" w:rsidP="00305C96">
            <w:pPr>
              <w:rPr>
                <w:rFonts w:cs="Arial"/>
              </w:rPr>
            </w:pPr>
            <w:r>
              <w:rPr>
                <w:rFonts w:cs="Arial"/>
              </w:rPr>
              <w:t>Rev required</w:t>
            </w: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C35119" w:rsidP="00D17200">
            <w:pPr>
              <w:rPr>
                <w:rFonts w:cs="Arial"/>
              </w:rPr>
            </w:pPr>
            <w:hyperlink r:id="rId85"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50780" w14:textId="77777777" w:rsidR="007F28CF" w:rsidRDefault="00305C96" w:rsidP="00D17200">
            <w:pPr>
              <w:rPr>
                <w:rFonts w:cs="Arial"/>
              </w:rPr>
            </w:pPr>
            <w:r>
              <w:rPr>
                <w:rFonts w:cs="Arial"/>
              </w:rPr>
              <w:t>Roozbeh Thu 0430</w:t>
            </w:r>
          </w:p>
          <w:p w14:paraId="110087E8" w14:textId="77777777" w:rsidR="00305C96" w:rsidRDefault="00305C96" w:rsidP="00D17200">
            <w:pPr>
              <w:rPr>
                <w:rFonts w:cs="Arial"/>
              </w:rPr>
            </w:pPr>
            <w:r>
              <w:rPr>
                <w:rFonts w:cs="Arial"/>
              </w:rPr>
              <w:t>Rev required</w:t>
            </w:r>
          </w:p>
          <w:p w14:paraId="7E970D97" w14:textId="77777777" w:rsidR="00217D28" w:rsidRDefault="00217D28" w:rsidP="00D17200">
            <w:pPr>
              <w:rPr>
                <w:rFonts w:cs="Arial"/>
              </w:rPr>
            </w:pPr>
          </w:p>
          <w:p w14:paraId="605EB406" w14:textId="77777777" w:rsidR="00217D28" w:rsidRDefault="00217D28" w:rsidP="00D17200">
            <w:pPr>
              <w:rPr>
                <w:rFonts w:cs="Arial"/>
              </w:rPr>
            </w:pPr>
            <w:r>
              <w:rPr>
                <w:rFonts w:cs="Arial"/>
              </w:rPr>
              <w:t>Sun</w:t>
            </w:r>
            <w:r w:rsidR="00D45F5F">
              <w:rPr>
                <w:rFonts w:cs="Arial"/>
              </w:rPr>
              <w:t>g</w:t>
            </w:r>
            <w:r>
              <w:rPr>
                <w:rFonts w:cs="Arial"/>
              </w:rPr>
              <w:t xml:space="preserve">hoon thu </w:t>
            </w:r>
            <w:r w:rsidR="00D45F5F">
              <w:rPr>
                <w:rFonts w:cs="Arial"/>
              </w:rPr>
              <w:t>0928</w:t>
            </w:r>
          </w:p>
          <w:p w14:paraId="4E21F49D" w14:textId="5397355D" w:rsidR="00D45F5F" w:rsidRDefault="00D45F5F" w:rsidP="00D17200">
            <w:pPr>
              <w:rPr>
                <w:rFonts w:cs="Arial"/>
              </w:rPr>
            </w:pPr>
            <w:r>
              <w:rPr>
                <w:rFonts w:cs="Arial"/>
              </w:rPr>
              <w:t>Objection</w:t>
            </w:r>
          </w:p>
          <w:p w14:paraId="3FF6669D" w14:textId="77777777" w:rsidR="00D45F5F" w:rsidRDefault="00D45F5F" w:rsidP="00D17200">
            <w:pPr>
              <w:rPr>
                <w:rFonts w:cs="Arial"/>
              </w:rPr>
            </w:pPr>
          </w:p>
          <w:p w14:paraId="2040B4B4" w14:textId="77777777" w:rsidR="00D45F5F" w:rsidRDefault="00D45F5F" w:rsidP="00D17200">
            <w:pPr>
              <w:rPr>
                <w:rFonts w:cs="Arial"/>
              </w:rPr>
            </w:pPr>
            <w:r>
              <w:rPr>
                <w:rFonts w:cs="Arial"/>
              </w:rPr>
              <w:t>Sunghoon thu 1541</w:t>
            </w:r>
          </w:p>
          <w:p w14:paraId="3EBB7BEE" w14:textId="77777777" w:rsidR="00D45F5F" w:rsidRDefault="00D45F5F" w:rsidP="00D17200">
            <w:pPr>
              <w:rPr>
                <w:rFonts w:cs="Arial"/>
              </w:rPr>
            </w:pPr>
            <w:r>
              <w:rPr>
                <w:rFonts w:cs="Arial"/>
              </w:rPr>
              <w:t>Withdraws objection</w:t>
            </w:r>
          </w:p>
          <w:p w14:paraId="1F3BE3AE" w14:textId="77777777" w:rsidR="00D45F5F" w:rsidRDefault="00D45F5F" w:rsidP="00D17200">
            <w:pPr>
              <w:rPr>
                <w:rFonts w:cs="Arial"/>
              </w:rPr>
            </w:pPr>
          </w:p>
          <w:p w14:paraId="427CAB5E" w14:textId="398E32B4" w:rsidR="00D45F5F" w:rsidRPr="00D95972" w:rsidRDefault="00D45F5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C35119" w:rsidP="00D17200">
            <w:pPr>
              <w:rPr>
                <w:rFonts w:cs="Arial"/>
              </w:rPr>
            </w:pPr>
            <w:hyperlink r:id="rId86"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BDA54" w14:textId="77777777"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C35119" w:rsidP="00D17200">
            <w:pPr>
              <w:rPr>
                <w:rFonts w:cs="Arial"/>
              </w:rPr>
            </w:pPr>
            <w:hyperlink r:id="rId87"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393A" w14:textId="77777777" w:rsidR="00305C96" w:rsidRDefault="00305C96" w:rsidP="00305C96">
            <w:pPr>
              <w:rPr>
                <w:rFonts w:cs="Arial"/>
              </w:rPr>
            </w:pPr>
            <w:r>
              <w:rPr>
                <w:rFonts w:cs="Arial"/>
              </w:rPr>
              <w:t>Roozbeh Thu 0430</w:t>
            </w:r>
          </w:p>
          <w:p w14:paraId="08D623CA" w14:textId="732F18F2" w:rsidR="0016061D" w:rsidRPr="00D95972" w:rsidRDefault="00305C96" w:rsidP="00305C96">
            <w:pPr>
              <w:rPr>
                <w:rFonts w:cs="Arial"/>
              </w:rPr>
            </w:pPr>
            <w:r>
              <w:rPr>
                <w:rFonts w:cs="Arial"/>
              </w:rPr>
              <w:t>comment</w:t>
            </w: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C35119" w:rsidP="00D17200">
            <w:pPr>
              <w:rPr>
                <w:rFonts w:cs="Arial"/>
              </w:rPr>
            </w:pPr>
            <w:hyperlink r:id="rId88"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9EC8" w14:textId="77777777"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Sunghoon thu 0930</w:t>
            </w:r>
          </w:p>
          <w:p w14:paraId="7F5CB583" w14:textId="77777777" w:rsidR="00623728" w:rsidRDefault="00623728" w:rsidP="00305C96">
            <w:pPr>
              <w:rPr>
                <w:rFonts w:cs="Arial"/>
              </w:rPr>
            </w:pPr>
            <w:r>
              <w:rPr>
                <w:rFonts w:cs="Arial"/>
              </w:rPr>
              <w:t>Objection, request to postponed</w:t>
            </w:r>
          </w:p>
          <w:p w14:paraId="1D717A03" w14:textId="74F89443" w:rsidR="00623728" w:rsidRPr="00D95972" w:rsidRDefault="00623728" w:rsidP="00305C96">
            <w:pPr>
              <w:rPr>
                <w:rFonts w:cs="Arial"/>
              </w:rPr>
            </w:pP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C35119" w:rsidP="00D17200">
            <w:pPr>
              <w:rPr>
                <w:rFonts w:cs="Arial"/>
              </w:rPr>
            </w:pPr>
            <w:hyperlink r:id="rId89"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27FF0" w14:textId="77777777" w:rsidR="0016061D" w:rsidRDefault="009542B6" w:rsidP="00D17200">
            <w:pPr>
              <w:rPr>
                <w:color w:val="000000"/>
                <w:lang w:eastAsia="en-GB"/>
              </w:rPr>
            </w:pPr>
            <w:r>
              <w:rPr>
                <w:color w:val="000000"/>
                <w:lang w:eastAsia="en-GB"/>
              </w:rPr>
              <w:t>Cat C on the cover page but the Tdoc is reserved for category F</w:t>
            </w:r>
          </w:p>
          <w:p w14:paraId="3BD0D549" w14:textId="77777777" w:rsidR="00623728" w:rsidRDefault="00623728" w:rsidP="00D17200">
            <w:pPr>
              <w:rPr>
                <w:color w:val="000000"/>
                <w:lang w:eastAsia="en-GB"/>
              </w:rPr>
            </w:pPr>
          </w:p>
          <w:p w14:paraId="169F4DE5" w14:textId="77777777" w:rsidR="00623728" w:rsidRDefault="00623728" w:rsidP="00D17200">
            <w:pPr>
              <w:rPr>
                <w:color w:val="000000"/>
                <w:lang w:eastAsia="en-GB"/>
              </w:rPr>
            </w:pPr>
            <w:r>
              <w:rPr>
                <w:color w:val="000000"/>
                <w:lang w:eastAsia="en-GB"/>
              </w:rPr>
              <w:t>Sunghoon thu 0950</w:t>
            </w:r>
          </w:p>
          <w:p w14:paraId="7198E6C8" w14:textId="693E4DE9" w:rsidR="00623728" w:rsidRPr="00D95972" w:rsidRDefault="00623728" w:rsidP="00D17200">
            <w:pPr>
              <w:rPr>
                <w:rFonts w:cs="Arial"/>
              </w:rPr>
            </w:pPr>
            <w:r>
              <w:rPr>
                <w:color w:val="000000"/>
                <w:lang w:eastAsia="en-GB"/>
              </w:rPr>
              <w:t>objection</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C35119" w:rsidP="00D17200">
            <w:pPr>
              <w:rPr>
                <w:rFonts w:cs="Arial"/>
              </w:rPr>
            </w:pPr>
            <w:hyperlink r:id="rId90"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775B" w14:textId="77777777" w:rsidR="0016061D" w:rsidRDefault="009542B6" w:rsidP="00D17200">
            <w:pPr>
              <w:rPr>
                <w:rFonts w:cs="Arial"/>
              </w:rPr>
            </w:pPr>
            <w:r>
              <w:rPr>
                <w:rFonts w:cs="Arial"/>
              </w:rPr>
              <w:t>Spec version on cover page wrong</w:t>
            </w:r>
          </w:p>
          <w:p w14:paraId="124E26A1" w14:textId="77777777" w:rsidR="00D94C5A" w:rsidRDefault="00D94C5A" w:rsidP="00D17200">
            <w:pPr>
              <w:rPr>
                <w:rFonts w:cs="Arial"/>
              </w:rPr>
            </w:pPr>
          </w:p>
          <w:p w14:paraId="311FA843" w14:textId="77777777" w:rsidR="00D94C5A" w:rsidRDefault="00D94C5A" w:rsidP="00D17200">
            <w:pPr>
              <w:rPr>
                <w:rFonts w:cs="Arial"/>
              </w:rPr>
            </w:pPr>
            <w:r>
              <w:rPr>
                <w:rFonts w:cs="Arial"/>
              </w:rPr>
              <w:t>Sunghoon thu 0951</w:t>
            </w:r>
          </w:p>
          <w:p w14:paraId="6C0C3809" w14:textId="306CE741" w:rsidR="00D94C5A" w:rsidRPr="00D95972" w:rsidRDefault="00D94C5A" w:rsidP="00D17200">
            <w:pPr>
              <w:rPr>
                <w:rFonts w:cs="Arial"/>
              </w:rPr>
            </w:pPr>
            <w:r>
              <w:rPr>
                <w:rFonts w:cs="Arial"/>
              </w:rPr>
              <w:t>Objection, request to postpone</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r>
              <w:t>eNS</w:t>
            </w:r>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r w:rsidRPr="001D0A32">
              <w:t>Vertical_LAN</w:t>
            </w:r>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43"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43"/>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44" w:name="_Hlk42849210"/>
            <w:r>
              <w:t>5G_</w:t>
            </w:r>
            <w:r>
              <w:rPr>
                <w:rFonts w:hint="eastAsia"/>
                <w:lang w:eastAsia="zh-CN"/>
              </w:rPr>
              <w:t>eLCS</w:t>
            </w:r>
            <w:r>
              <w:rPr>
                <w:lang w:eastAsia="zh-CN"/>
              </w:rPr>
              <w:t xml:space="preserve"> </w:t>
            </w:r>
            <w:bookmarkEnd w:id="44"/>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CT aspects of Enhancement to the 5GC LoCation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C35119" w:rsidP="00D17200">
            <w:pPr>
              <w:rPr>
                <w:rFonts w:cs="Arial"/>
              </w:rPr>
            </w:pPr>
            <w:hyperlink r:id="rId91"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C35119" w:rsidP="00D17200">
            <w:pPr>
              <w:rPr>
                <w:rFonts w:cs="Arial"/>
              </w:rPr>
            </w:pPr>
            <w:hyperlink r:id="rId92"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C35119" w:rsidP="00D17200">
            <w:pPr>
              <w:rPr>
                <w:rFonts w:cs="Arial"/>
              </w:rPr>
            </w:pPr>
            <w:hyperlink r:id="rId93"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C35119" w:rsidP="000A773A">
            <w:pPr>
              <w:rPr>
                <w:rFonts w:cs="Arial"/>
              </w:rPr>
            </w:pPr>
            <w:hyperlink r:id="rId94"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F4ABD" w14:textId="77777777" w:rsidR="000C0445" w:rsidRPr="006268CF" w:rsidRDefault="000C0445" w:rsidP="000A773A">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C35119" w:rsidP="000A773A">
            <w:pPr>
              <w:rPr>
                <w:rFonts w:cs="Arial"/>
              </w:rPr>
            </w:pPr>
            <w:hyperlink r:id="rId95"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2201"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C35119" w:rsidP="000A773A">
            <w:pPr>
              <w:rPr>
                <w:rFonts w:cs="Arial"/>
              </w:rPr>
            </w:pPr>
            <w:hyperlink r:id="rId96"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C35119" w:rsidP="000A773A">
            <w:pPr>
              <w:rPr>
                <w:rFonts w:cs="Arial"/>
              </w:rPr>
            </w:pPr>
            <w:hyperlink r:id="rId97"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39CC"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r w:rsidRPr="002D454F">
              <w:t xml:space="preserve">xBDT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45" w:name="_Hlk23769176"/>
            <w:r w:rsidRPr="00C43946">
              <w:t>Service Enabler Architecture Layer for Verticals</w:t>
            </w:r>
            <w:bookmarkEnd w:id="45"/>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CF0779D" w14:textId="3CEED86B" w:rsidR="0016061D" w:rsidRPr="00D95972" w:rsidRDefault="00C35119" w:rsidP="00D17200">
            <w:pPr>
              <w:rPr>
                <w:rFonts w:cs="Arial"/>
              </w:rPr>
            </w:pPr>
            <w:hyperlink r:id="rId98"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1176C" w14:textId="77777777"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Cristina thu 1032</w:t>
            </w:r>
          </w:p>
          <w:p w14:paraId="42155DA8" w14:textId="56AA8E55" w:rsidR="00D94C5A" w:rsidRDefault="00D94C5A"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46" w:name="OLE_LINK1"/>
            <w:bookmarkStart w:id="47" w:name="OLE_LINK2"/>
            <w:r w:rsidRPr="00D95972">
              <w:rPr>
                <w:rFonts w:cs="Arial"/>
              </w:rPr>
              <w:t xml:space="preserve">Protocol enhancements for </w:t>
            </w:r>
            <w:r w:rsidRPr="00D95972">
              <w:rPr>
                <w:rFonts w:eastAsia="MS Mincho" w:cs="Arial"/>
              </w:rPr>
              <w:t xml:space="preserve">Mission Critical </w:t>
            </w:r>
            <w:bookmarkEnd w:id="46"/>
            <w:bookmarkEnd w:id="47"/>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48" w:name="_Hlk42085262"/>
            <w:r w:rsidRPr="002D454F">
              <w:t>ISAT-MO-WITHDRAW</w:t>
            </w:r>
            <w:bookmarkEnd w:id="48"/>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C35119" w:rsidP="00D17200">
            <w:pPr>
              <w:rPr>
                <w:rFonts w:cs="Arial"/>
              </w:rPr>
            </w:pPr>
            <w:hyperlink r:id="rId99"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C35119" w:rsidP="00D17200">
            <w:pPr>
              <w:rPr>
                <w:rFonts w:cs="Arial"/>
              </w:rPr>
            </w:pPr>
            <w:hyperlink r:id="rId100"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C35119" w:rsidP="00D17200">
            <w:pPr>
              <w:rPr>
                <w:rFonts w:cs="Arial"/>
              </w:rPr>
            </w:pPr>
            <w:hyperlink r:id="rId101"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C35119" w:rsidP="00D17200">
            <w:pPr>
              <w:rPr>
                <w:rFonts w:cs="Arial"/>
              </w:rPr>
            </w:pPr>
            <w:hyperlink r:id="rId102"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C35119" w:rsidP="00D17200">
            <w:pPr>
              <w:rPr>
                <w:rFonts w:cs="Arial"/>
              </w:rPr>
            </w:pPr>
            <w:hyperlink r:id="rId103"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C35119" w:rsidP="00D17200">
            <w:pPr>
              <w:rPr>
                <w:rFonts w:cs="Arial"/>
              </w:rPr>
            </w:pPr>
            <w:hyperlink r:id="rId104"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C35119" w:rsidP="00D17200">
            <w:pPr>
              <w:rPr>
                <w:rFonts w:cs="Arial"/>
              </w:rPr>
            </w:pPr>
            <w:hyperlink r:id="rId105"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C35119" w:rsidP="00D17200">
            <w:pPr>
              <w:rPr>
                <w:rFonts w:cs="Arial"/>
              </w:rPr>
            </w:pPr>
            <w:hyperlink r:id="rId106"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C35119" w:rsidP="00D17200">
            <w:pPr>
              <w:rPr>
                <w:rFonts w:cs="Arial"/>
              </w:rPr>
            </w:pPr>
            <w:hyperlink r:id="rId107"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C35119" w:rsidP="00D17200">
            <w:pPr>
              <w:rPr>
                <w:rFonts w:cs="Arial"/>
              </w:rPr>
            </w:pPr>
            <w:hyperlink r:id="rId108"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r>
              <w:rPr>
                <w:rFonts w:cs="Arial"/>
              </w:rPr>
              <w:t xml:space="preserve">Tdoc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r>
              <w:rPr>
                <w:rFonts w:cs="Arial"/>
              </w:rPr>
              <w:t>Tdocs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49"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New and revised Work Item Descritpions</w:t>
            </w:r>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49"/>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50" w:author="PeLe" w:date="2021-04-22T09:04:00Z"/>
                <w:rFonts w:cs="Arial"/>
                <w:color w:val="000000"/>
              </w:rPr>
            </w:pPr>
            <w:ins w:id="51"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52" w:author="PeLe" w:date="2021-05-14T06:56:00Z"/>
                <w:rFonts w:cs="Arial"/>
                <w:color w:val="000000"/>
              </w:rPr>
            </w:pPr>
            <w:ins w:id="53" w:author="PeLe" w:date="2021-05-14T06:56:00Z">
              <w:r>
                <w:rPr>
                  <w:rFonts w:cs="Arial"/>
                  <w:color w:val="000000"/>
                </w:rPr>
                <w:t>Revision of C1-212515</w:t>
              </w:r>
            </w:ins>
          </w:p>
          <w:p w14:paraId="700A9AD3" w14:textId="61E283F7" w:rsidR="00D42291" w:rsidRDefault="00D42291" w:rsidP="00E8281F">
            <w:pPr>
              <w:rPr>
                <w:ins w:id="54" w:author="PeLe" w:date="2021-05-14T06:56:00Z"/>
                <w:rFonts w:cs="Arial"/>
                <w:color w:val="000000"/>
              </w:rPr>
            </w:pPr>
            <w:ins w:id="55"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56" w:author="PeLe" w:date="2021-04-22T13:55:00Z"/>
                <w:rFonts w:cs="Arial"/>
                <w:color w:val="000000"/>
              </w:rPr>
            </w:pPr>
            <w:ins w:id="57"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16898DD7" w:rsidR="00D42291" w:rsidRDefault="00D42291" w:rsidP="00E8281F">
            <w:pPr>
              <w:rPr>
                <w:rFonts w:cs="Arial"/>
                <w:color w:val="000000"/>
              </w:rPr>
            </w:pPr>
            <w:ins w:id="58" w:author="PeLe" w:date="2021-05-14T06:56:00Z">
              <w:r>
                <w:rPr>
                  <w:rFonts w:cs="Arial"/>
                  <w:color w:val="000000"/>
                </w:rPr>
                <w:t>Revision of C1-212393</w:t>
              </w:r>
            </w:ins>
          </w:p>
          <w:p w14:paraId="361322C9" w14:textId="172A3CE8" w:rsidR="00136CD6" w:rsidRDefault="00136CD6" w:rsidP="00E8281F">
            <w:pPr>
              <w:rPr>
                <w:rFonts w:cs="Arial"/>
                <w:color w:val="000000"/>
              </w:rPr>
            </w:pPr>
          </w:p>
          <w:p w14:paraId="4A6F597C" w14:textId="56F26623" w:rsidR="00136CD6" w:rsidRDefault="00136CD6" w:rsidP="00E8281F">
            <w:pPr>
              <w:rPr>
                <w:rFonts w:cs="Arial"/>
                <w:color w:val="000000"/>
              </w:rPr>
            </w:pPr>
            <w:r>
              <w:rPr>
                <w:rFonts w:cs="Arial"/>
                <w:color w:val="000000"/>
              </w:rPr>
              <w:t>Kaj, Thu 0809</w:t>
            </w:r>
          </w:p>
          <w:p w14:paraId="2C453D09" w14:textId="1FFF8F94" w:rsidR="00136CD6" w:rsidRDefault="00136CD6" w:rsidP="00E8281F">
            <w:pPr>
              <w:rPr>
                <w:ins w:id="59" w:author="PeLe" w:date="2021-05-14T06:56:00Z"/>
                <w:rFonts w:cs="Arial"/>
                <w:color w:val="000000"/>
              </w:rPr>
            </w:pPr>
            <w:r>
              <w:rPr>
                <w:rFonts w:cs="Arial"/>
                <w:color w:val="000000"/>
              </w:rPr>
              <w:t>Rev rquired, some revision marks are missing</w:t>
            </w:r>
          </w:p>
          <w:p w14:paraId="4F60CB56" w14:textId="4F6579C2" w:rsidR="00D42291" w:rsidRDefault="00D42291" w:rsidP="00E8281F">
            <w:pPr>
              <w:rPr>
                <w:ins w:id="60" w:author="PeLe" w:date="2021-05-14T06:56:00Z"/>
                <w:rFonts w:cs="Arial"/>
                <w:color w:val="000000"/>
              </w:rPr>
            </w:pPr>
            <w:ins w:id="61"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62"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C35119" w:rsidP="00D17200">
            <w:hyperlink r:id="rId109"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A3BB6" w14:textId="77777777"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Joy thu 1452</w:t>
            </w:r>
          </w:p>
          <w:p w14:paraId="7E1D4832" w14:textId="5DCE7BCC" w:rsidR="00322591" w:rsidRDefault="00322591" w:rsidP="00825332">
            <w:pPr>
              <w:rPr>
                <w:rFonts w:cs="Arial"/>
                <w:color w:val="000000"/>
              </w:rPr>
            </w:pPr>
            <w:r>
              <w:rPr>
                <w:rFonts w:cs="Arial"/>
                <w:color w:val="000000"/>
              </w:rPr>
              <w:t>Rev require</w:t>
            </w:r>
          </w:p>
          <w:p w14:paraId="319F478C" w14:textId="0F4F2D1B" w:rsidR="00315635" w:rsidRDefault="00315635" w:rsidP="00825332">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C35119" w:rsidP="00D42291">
            <w:hyperlink r:id="rId110"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94573" w14:textId="77777777" w:rsidR="00C12A5C" w:rsidRDefault="00C12A5C" w:rsidP="00C12A5C">
            <w:pPr>
              <w:rPr>
                <w:rFonts w:eastAsia="Batang" w:cs="Arial"/>
                <w:lang w:eastAsia="ko-KR"/>
              </w:rPr>
            </w:pPr>
            <w:r>
              <w:rPr>
                <w:rFonts w:eastAsia="Batang" w:cs="Arial"/>
                <w:lang w:eastAsia="ko-KR"/>
              </w:rPr>
              <w:t>Mohamed, Thu, 0206</w:t>
            </w:r>
          </w:p>
          <w:p w14:paraId="7D8A2DCE" w14:textId="426C98BF" w:rsidR="00C12A5C" w:rsidRDefault="00C12A5C" w:rsidP="00C12A5C">
            <w:pPr>
              <w:rPr>
                <w:rFonts w:eastAsia="Batang" w:cs="Arial"/>
                <w:lang w:eastAsia="ko-KR"/>
              </w:rPr>
            </w:pPr>
            <w:r>
              <w:rPr>
                <w:rFonts w:eastAsia="Batang" w:cs="Arial"/>
                <w:lang w:eastAsia="ko-KR"/>
              </w:rPr>
              <w:t>Revision required</w:t>
            </w:r>
          </w:p>
          <w:p w14:paraId="5B2CAC81" w14:textId="5BE2B7E3" w:rsidR="00825332" w:rsidRDefault="00825332" w:rsidP="00C12A5C">
            <w:pPr>
              <w:rPr>
                <w:rFonts w:eastAsia="Batang" w:cs="Arial"/>
                <w:lang w:eastAsia="ko-KR"/>
              </w:rPr>
            </w:pPr>
          </w:p>
          <w:p w14:paraId="038844F6" w14:textId="77777777" w:rsidR="00825332" w:rsidRDefault="00825332" w:rsidP="00825332">
            <w:pPr>
              <w:rPr>
                <w:rFonts w:eastAsia="Batang" w:cs="Arial"/>
                <w:lang w:eastAsia="ko-KR"/>
              </w:rPr>
            </w:pPr>
            <w:r>
              <w:rPr>
                <w:rFonts w:eastAsia="Batang" w:cs="Arial"/>
                <w:lang w:eastAsia="ko-KR"/>
              </w:rPr>
              <w:t>Ivo Thu 0819</w:t>
            </w:r>
          </w:p>
          <w:p w14:paraId="23B5764E" w14:textId="46F115F7" w:rsidR="00825332" w:rsidRDefault="00825332" w:rsidP="00825332">
            <w:pPr>
              <w:rPr>
                <w:rFonts w:eastAsia="Batang" w:cs="Arial"/>
                <w:lang w:eastAsia="ko-KR"/>
              </w:rPr>
            </w:pPr>
            <w:r>
              <w:rPr>
                <w:rFonts w:eastAsia="Batang" w:cs="Arial"/>
                <w:lang w:eastAsia="ko-KR"/>
              </w:rPr>
              <w:t>Rev required</w:t>
            </w:r>
          </w:p>
          <w:p w14:paraId="29E48C5C" w14:textId="3FE96C61" w:rsidR="00D94C5A" w:rsidRDefault="00D94C5A" w:rsidP="00825332">
            <w:pPr>
              <w:rPr>
                <w:rFonts w:eastAsia="Batang" w:cs="Arial"/>
                <w:lang w:eastAsia="ko-KR"/>
              </w:rPr>
            </w:pPr>
          </w:p>
          <w:p w14:paraId="78EF9F99" w14:textId="498C2862" w:rsidR="00D94C5A" w:rsidRDefault="00D94C5A" w:rsidP="00825332">
            <w:pPr>
              <w:rPr>
                <w:rFonts w:eastAsia="Batang" w:cs="Arial"/>
                <w:lang w:eastAsia="ko-KR"/>
              </w:rPr>
            </w:pPr>
            <w:r>
              <w:rPr>
                <w:rFonts w:eastAsia="Batang" w:cs="Arial"/>
                <w:lang w:eastAsia="ko-KR"/>
              </w:rPr>
              <w:t>Sunghoon thu 0953</w:t>
            </w:r>
          </w:p>
          <w:p w14:paraId="20F62107" w14:textId="6999C07C" w:rsidR="00D94C5A" w:rsidRDefault="00D94C5A" w:rsidP="00825332">
            <w:pPr>
              <w:rPr>
                <w:rFonts w:eastAsia="Batang" w:cs="Arial"/>
                <w:lang w:eastAsia="ko-KR"/>
              </w:rPr>
            </w:pPr>
            <w:r>
              <w:rPr>
                <w:rFonts w:eastAsia="Batang" w:cs="Arial"/>
                <w:lang w:eastAsia="ko-KR"/>
              </w:rPr>
              <w:t>Rev rquired</w:t>
            </w:r>
          </w:p>
          <w:p w14:paraId="55E1C3BE" w14:textId="77777777" w:rsidR="00D42291" w:rsidRDefault="00D42291"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C35119" w:rsidP="00D42291">
            <w:hyperlink r:id="rId111"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6F71" w14:textId="77777777" w:rsidR="00D42291" w:rsidRDefault="00D42291" w:rsidP="00D42291">
            <w:pPr>
              <w:rPr>
                <w:rFonts w:cs="Arial"/>
                <w:b/>
                <w:bCs/>
                <w:color w:val="000000"/>
              </w:rPr>
            </w:pPr>
            <w:r w:rsidRPr="00C67DCC">
              <w:rPr>
                <w:rFonts w:cs="Arial"/>
                <w:b/>
                <w:bCs/>
                <w:color w:val="000000"/>
              </w:rPr>
              <w:t>Work item lead CT3</w:t>
            </w:r>
          </w:p>
          <w:p w14:paraId="31E40EEC" w14:textId="77777777" w:rsidR="00136CD6" w:rsidRDefault="00136CD6" w:rsidP="00D42291">
            <w:pPr>
              <w:rPr>
                <w:rFonts w:cs="Arial"/>
                <w:b/>
                <w:bCs/>
                <w:color w:val="000000"/>
              </w:rPr>
            </w:pPr>
          </w:p>
          <w:p w14:paraId="641C6DFD" w14:textId="77777777" w:rsidR="00136CD6" w:rsidRPr="00136CD6" w:rsidRDefault="00136CD6" w:rsidP="00D42291">
            <w:pPr>
              <w:rPr>
                <w:rFonts w:cs="Arial"/>
                <w:color w:val="000000"/>
              </w:rPr>
            </w:pPr>
            <w:r w:rsidRPr="00136CD6">
              <w:rPr>
                <w:rFonts w:cs="Arial"/>
                <w:color w:val="000000"/>
              </w:rPr>
              <w:t>Kaj Thu 0814</w:t>
            </w:r>
          </w:p>
          <w:p w14:paraId="59E5EE9C" w14:textId="77777777" w:rsidR="00136CD6" w:rsidRDefault="00136CD6" w:rsidP="00D42291">
            <w:pPr>
              <w:rPr>
                <w:rFonts w:cs="Arial"/>
                <w:color w:val="000000"/>
              </w:rPr>
            </w:pPr>
            <w:r w:rsidRPr="00136CD6">
              <w:rPr>
                <w:rFonts w:cs="Arial"/>
                <w:color w:val="000000"/>
              </w:rPr>
              <w:t>Rev required</w:t>
            </w:r>
          </w:p>
          <w:p w14:paraId="421D4C80" w14:textId="77777777" w:rsidR="00D94C5A" w:rsidRDefault="00D94C5A" w:rsidP="00D42291">
            <w:pPr>
              <w:rPr>
                <w:rFonts w:cs="Arial"/>
                <w:color w:val="000000"/>
              </w:rPr>
            </w:pPr>
          </w:p>
          <w:p w14:paraId="13902C15" w14:textId="77777777" w:rsidR="00D94C5A" w:rsidRDefault="00D94C5A" w:rsidP="00D42291">
            <w:pPr>
              <w:rPr>
                <w:rFonts w:cs="Arial"/>
                <w:color w:val="000000"/>
              </w:rPr>
            </w:pPr>
            <w:r>
              <w:rPr>
                <w:rFonts w:cs="Arial"/>
                <w:color w:val="000000"/>
              </w:rPr>
              <w:t>Sunghoon, thu, 1014</w:t>
            </w:r>
          </w:p>
          <w:p w14:paraId="096FA80A" w14:textId="77777777" w:rsidR="00D94C5A" w:rsidRDefault="00D94C5A" w:rsidP="00D42291">
            <w:pPr>
              <w:rPr>
                <w:rFonts w:cs="Arial"/>
                <w:color w:val="000000"/>
              </w:rPr>
            </w:pPr>
            <w:r>
              <w:rPr>
                <w:rFonts w:cs="Arial"/>
                <w:color w:val="000000"/>
              </w:rPr>
              <w:t>Rev required</w:t>
            </w:r>
          </w:p>
          <w:p w14:paraId="3B89C6D1" w14:textId="77777777" w:rsidR="00D94C5A" w:rsidRDefault="00D94C5A" w:rsidP="00D42291">
            <w:pPr>
              <w:rPr>
                <w:rFonts w:cs="Arial"/>
                <w:color w:val="000000"/>
              </w:rPr>
            </w:pPr>
          </w:p>
          <w:p w14:paraId="38B294B8" w14:textId="77777777" w:rsidR="00D94C5A" w:rsidRDefault="00D94C5A" w:rsidP="00D42291">
            <w:pPr>
              <w:rPr>
                <w:rFonts w:cs="Arial"/>
                <w:color w:val="000000"/>
              </w:rPr>
            </w:pPr>
            <w:r>
              <w:rPr>
                <w:rFonts w:cs="Arial"/>
                <w:color w:val="000000"/>
              </w:rPr>
              <w:t>Sapan thu 1031</w:t>
            </w:r>
          </w:p>
          <w:p w14:paraId="01805442" w14:textId="548C7D03" w:rsidR="00D94C5A" w:rsidRDefault="00D94C5A" w:rsidP="00D42291">
            <w:pPr>
              <w:rPr>
                <w:rFonts w:cs="Arial"/>
                <w:color w:val="000000"/>
              </w:rPr>
            </w:pPr>
            <w:r>
              <w:rPr>
                <w:rFonts w:cs="Arial"/>
                <w:color w:val="000000"/>
              </w:rPr>
              <w:t>Question for clarification</w:t>
            </w:r>
          </w:p>
          <w:p w14:paraId="2CA4CF42" w14:textId="49AFD16C" w:rsidR="00E23943" w:rsidRDefault="00E23943" w:rsidP="00D42291">
            <w:pPr>
              <w:rPr>
                <w:rFonts w:cs="Arial"/>
                <w:color w:val="000000"/>
              </w:rPr>
            </w:pPr>
          </w:p>
          <w:p w14:paraId="7901E9C8" w14:textId="19C03E94" w:rsidR="00E23943" w:rsidRDefault="00E23943" w:rsidP="00D42291">
            <w:pPr>
              <w:rPr>
                <w:rFonts w:cs="Arial"/>
                <w:color w:val="000000"/>
              </w:rPr>
            </w:pPr>
            <w:r>
              <w:rPr>
                <w:rFonts w:cs="Arial"/>
                <w:color w:val="000000"/>
              </w:rPr>
              <w:t>Lazaros thu 1220</w:t>
            </w:r>
          </w:p>
          <w:p w14:paraId="7F2D7E8A" w14:textId="2E9AFEF4" w:rsidR="00E23943" w:rsidRDefault="00E23943" w:rsidP="00D42291">
            <w:pPr>
              <w:rPr>
                <w:rFonts w:cs="Arial"/>
                <w:color w:val="000000"/>
              </w:rPr>
            </w:pPr>
            <w:r>
              <w:rPr>
                <w:rFonts w:cs="Arial"/>
                <w:color w:val="000000"/>
              </w:rPr>
              <w:t>Revision required</w:t>
            </w:r>
          </w:p>
          <w:p w14:paraId="3D84D442" w14:textId="7E4A3FD9" w:rsidR="00D94C5A" w:rsidRPr="00C67DCC" w:rsidRDefault="00D94C5A" w:rsidP="00D42291">
            <w:pPr>
              <w:rPr>
                <w:rFonts w:cs="Arial"/>
                <w:b/>
                <w:bCs/>
                <w:color w:val="000000"/>
              </w:rPr>
            </w:pPr>
          </w:p>
        </w:tc>
      </w:tr>
      <w:tr w:rsidR="00D42291" w:rsidRPr="00322591"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C35119" w:rsidP="00D42291">
            <w:hyperlink r:id="rId112"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F2488" w14:textId="77777777"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Cristina thu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Mariusz thu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Michelle thu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Ban, thu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322591" w:rsidRDefault="00322591" w:rsidP="00825332">
            <w:pPr>
              <w:rPr>
                <w:rFonts w:eastAsia="Batang" w:cs="Arial"/>
                <w:lang w:val="de-DE" w:eastAsia="ko-KR"/>
              </w:rPr>
            </w:pPr>
            <w:r w:rsidRPr="00322591">
              <w:rPr>
                <w:rFonts w:eastAsia="Batang" w:cs="Arial"/>
                <w:lang w:val="de-DE" w:eastAsia="ko-KR"/>
              </w:rPr>
              <w:t>Michell</w:t>
            </w:r>
            <w:r w:rsidR="00217D28">
              <w:rPr>
                <w:rFonts w:eastAsia="Batang" w:cs="Arial"/>
                <w:lang w:val="de-DE" w:eastAsia="ko-KR"/>
              </w:rPr>
              <w:t>e</w:t>
            </w:r>
            <w:r w:rsidRPr="00322591">
              <w:rPr>
                <w:rFonts w:eastAsia="Batang" w:cs="Arial"/>
                <w:lang w:val="de-DE" w:eastAsia="ko-KR"/>
              </w:rPr>
              <w:t xml:space="preserve"> thu 1448</w:t>
            </w:r>
          </w:p>
          <w:p w14:paraId="47FB54B4" w14:textId="68DB1F53" w:rsidR="00322591" w:rsidRDefault="00322591" w:rsidP="00825332">
            <w:pPr>
              <w:rPr>
                <w:rFonts w:eastAsia="Batang" w:cs="Arial"/>
                <w:lang w:val="de-DE" w:eastAsia="ko-KR"/>
              </w:rPr>
            </w:pPr>
            <w:r w:rsidRPr="00322591">
              <w:rPr>
                <w:rFonts w:eastAsia="Batang" w:cs="Arial"/>
                <w:lang w:val="de-DE" w:eastAsia="ko-KR"/>
              </w:rPr>
              <w:t>Draft ls t</w:t>
            </w:r>
            <w:r>
              <w:rPr>
                <w:rFonts w:eastAsia="Batang" w:cs="Arial"/>
                <w:lang w:val="de-DE" w:eastAsia="ko-KR"/>
              </w:rPr>
              <w:t>o sa2</w:t>
            </w:r>
          </w:p>
          <w:p w14:paraId="394DB35B" w14:textId="7FAEB7E4" w:rsidR="00322591" w:rsidRDefault="00322591" w:rsidP="00825332">
            <w:pPr>
              <w:rPr>
                <w:rFonts w:eastAsia="Batang" w:cs="Arial"/>
                <w:lang w:val="de-DE" w:eastAsia="ko-KR"/>
              </w:rPr>
            </w:pPr>
          </w:p>
          <w:p w14:paraId="6CD1B1F1" w14:textId="41353B0E" w:rsidR="00217D28" w:rsidRDefault="00217D28" w:rsidP="00825332">
            <w:pPr>
              <w:rPr>
                <w:rFonts w:eastAsia="Batang" w:cs="Arial"/>
                <w:lang w:val="de-DE" w:eastAsia="ko-KR"/>
              </w:rPr>
            </w:pPr>
            <w:r>
              <w:rPr>
                <w:rFonts w:eastAsia="Batang" w:cs="Arial"/>
                <w:lang w:val="de-DE" w:eastAsia="ko-KR"/>
              </w:rPr>
              <w:t>Michelle thu 1536</w:t>
            </w:r>
            <w:r w:rsidR="00D45F5F">
              <w:rPr>
                <w:rFonts w:eastAsia="Batang" w:cs="Arial"/>
                <w:lang w:val="de-DE" w:eastAsia="ko-KR"/>
              </w:rPr>
              <w:t>/1618</w:t>
            </w:r>
          </w:p>
          <w:p w14:paraId="78865C51" w14:textId="57E48C69" w:rsidR="00217D28" w:rsidRDefault="00217D28" w:rsidP="00825332">
            <w:pPr>
              <w:rPr>
                <w:rFonts w:eastAsia="Batang" w:cs="Arial"/>
                <w:lang w:val="de-DE" w:eastAsia="ko-KR"/>
              </w:rPr>
            </w:pPr>
            <w:r>
              <w:rPr>
                <w:rFonts w:eastAsia="Batang" w:cs="Arial"/>
                <w:lang w:val="de-DE" w:eastAsia="ko-KR"/>
              </w:rPr>
              <w:t>Replies</w:t>
            </w:r>
          </w:p>
          <w:p w14:paraId="0A35B819" w14:textId="77777777" w:rsidR="00217D28" w:rsidRPr="00322591" w:rsidRDefault="00217D28" w:rsidP="00825332">
            <w:pPr>
              <w:rPr>
                <w:rFonts w:eastAsia="Batang" w:cs="Arial"/>
                <w:lang w:val="de-DE" w:eastAsia="ko-KR"/>
              </w:rPr>
            </w:pPr>
          </w:p>
          <w:p w14:paraId="0B255537" w14:textId="67AF3B13" w:rsidR="005248C0" w:rsidRPr="00322591" w:rsidRDefault="005248C0" w:rsidP="00825332">
            <w:pPr>
              <w:rPr>
                <w:rFonts w:cs="Arial"/>
                <w:color w:val="000000"/>
                <w:lang w:val="de-DE"/>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322591" w:rsidRDefault="00D42291" w:rsidP="00D42291">
            <w:pPr>
              <w:rPr>
                <w:rFonts w:cs="Arial"/>
                <w:lang w:val="de-DE"/>
              </w:rPr>
            </w:pPr>
          </w:p>
        </w:tc>
        <w:tc>
          <w:tcPr>
            <w:tcW w:w="1317" w:type="dxa"/>
            <w:gridSpan w:val="2"/>
            <w:tcBorders>
              <w:top w:val="nil"/>
              <w:bottom w:val="nil"/>
            </w:tcBorders>
            <w:shd w:val="clear" w:color="auto" w:fill="auto"/>
          </w:tcPr>
          <w:p w14:paraId="6F06EFFB" w14:textId="77777777" w:rsidR="00D42291" w:rsidRPr="00322591" w:rsidRDefault="00D42291" w:rsidP="00D42291">
            <w:pPr>
              <w:rPr>
                <w:rFonts w:cs="Arial"/>
                <w:lang w:val="de-DE"/>
              </w:rPr>
            </w:pPr>
          </w:p>
        </w:tc>
        <w:tc>
          <w:tcPr>
            <w:tcW w:w="1088" w:type="dxa"/>
            <w:tcBorders>
              <w:top w:val="single" w:sz="4" w:space="0" w:color="auto"/>
              <w:bottom w:val="single" w:sz="4" w:space="0" w:color="auto"/>
            </w:tcBorders>
            <w:shd w:val="clear" w:color="auto" w:fill="FFFF00"/>
          </w:tcPr>
          <w:p w14:paraId="78316AFD" w14:textId="65896B97" w:rsidR="00D42291" w:rsidRDefault="00C35119" w:rsidP="00D42291">
            <w:hyperlink r:id="rId113"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73BC8" w14:textId="77777777" w:rsidR="00D42291" w:rsidRDefault="00E06B4A" w:rsidP="00D42291">
            <w:pPr>
              <w:rPr>
                <w:rFonts w:cs="Arial"/>
                <w:color w:val="000000"/>
              </w:rPr>
            </w:pPr>
            <w:r>
              <w:rPr>
                <w:rFonts w:cs="Arial"/>
                <w:color w:val="000000"/>
              </w:rPr>
              <w:t>CC#1</w:t>
            </w:r>
          </w:p>
          <w:p w14:paraId="3F1F0C33" w14:textId="0DB5EA60" w:rsidR="00E06B4A" w:rsidRDefault="00E06B4A" w:rsidP="00D42291">
            <w:pPr>
              <w:rPr>
                <w:rFonts w:cs="Arial"/>
                <w:color w:val="000000"/>
              </w:rPr>
            </w:pPr>
            <w:r>
              <w:rPr>
                <w:rFonts w:cs="Arial"/>
                <w:color w:val="000000"/>
              </w:rPr>
              <w:t>No comments</w:t>
            </w: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C35119" w:rsidP="00E8281F">
            <w:hyperlink r:id="rId114"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1A091" w14:textId="77777777" w:rsidR="00D42291" w:rsidRDefault="005248C0" w:rsidP="00E8281F">
            <w:pPr>
              <w:rPr>
                <w:rFonts w:cs="Arial"/>
                <w:color w:val="000000"/>
              </w:rPr>
            </w:pPr>
            <w:r>
              <w:rPr>
                <w:rFonts w:cs="Arial"/>
                <w:color w:val="000000"/>
              </w:rPr>
              <w:t>Christian thu 1350</w:t>
            </w:r>
          </w:p>
          <w:p w14:paraId="548E17DD" w14:textId="43646A2C" w:rsidR="005248C0" w:rsidRDefault="005248C0" w:rsidP="00E8281F">
            <w:pPr>
              <w:rPr>
                <w:rFonts w:cs="Arial"/>
                <w:color w:val="000000"/>
              </w:rPr>
            </w:pPr>
            <w:r>
              <w:rPr>
                <w:rFonts w:cs="Arial"/>
                <w:color w:val="000000"/>
              </w:rPr>
              <w:t>Comments</w:t>
            </w:r>
          </w:p>
          <w:p w14:paraId="26BF7548" w14:textId="48753C10" w:rsidR="005248C0" w:rsidRDefault="005248C0"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C35119" w:rsidP="00F2145B">
            <w:hyperlink r:id="rId115"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410DA69D" w:rsidR="00BD30A3" w:rsidRDefault="00BD30A3" w:rsidP="00F2145B">
            <w:pPr>
              <w:rPr>
                <w:rFonts w:cs="Arial"/>
                <w:color w:val="000000"/>
              </w:rPr>
            </w:pPr>
            <w:ins w:id="63" w:author="PeLe" w:date="2021-05-18T06:45:00Z">
              <w:r w:rsidRPr="00BD30A3">
                <w:rPr>
                  <w:rFonts w:cs="Arial"/>
                  <w:color w:val="000000"/>
                </w:rPr>
                <w:t>Revision of C1-213174</w:t>
              </w:r>
            </w:ins>
          </w:p>
          <w:p w14:paraId="43BD9B3E" w14:textId="5BF97AEE" w:rsidR="00E7246B" w:rsidRDefault="00E7246B" w:rsidP="00F2145B">
            <w:pPr>
              <w:rPr>
                <w:rFonts w:cs="Arial"/>
                <w:color w:val="000000"/>
              </w:rPr>
            </w:pPr>
          </w:p>
          <w:p w14:paraId="1C0690DA" w14:textId="77777777" w:rsidR="00E7246B" w:rsidRDefault="00E7246B" w:rsidP="00E7246B">
            <w:pPr>
              <w:rPr>
                <w:rFonts w:eastAsia="Batang" w:cs="Arial"/>
                <w:lang w:eastAsia="ko-KR"/>
              </w:rPr>
            </w:pPr>
            <w:r>
              <w:rPr>
                <w:rFonts w:eastAsia="Batang" w:cs="Arial"/>
                <w:lang w:eastAsia="ko-KR"/>
              </w:rPr>
              <w:t>Amer, Thu, 0203</w:t>
            </w:r>
          </w:p>
          <w:p w14:paraId="0CEDDB66" w14:textId="4365E5AE" w:rsidR="00E7246B" w:rsidRDefault="00E7246B" w:rsidP="00E7246B">
            <w:pPr>
              <w:rPr>
                <w:rFonts w:eastAsia="Batang" w:cs="Arial"/>
                <w:lang w:eastAsia="ko-KR"/>
              </w:rPr>
            </w:pPr>
            <w:r>
              <w:rPr>
                <w:rFonts w:eastAsia="Batang" w:cs="Arial"/>
                <w:lang w:eastAsia="ko-KR"/>
              </w:rPr>
              <w:t>Revision required</w:t>
            </w:r>
          </w:p>
          <w:p w14:paraId="37292FA9" w14:textId="42162C01" w:rsidR="000B261B" w:rsidRDefault="000B261B" w:rsidP="00E7246B">
            <w:pPr>
              <w:rPr>
                <w:rFonts w:eastAsia="Batang" w:cs="Arial"/>
                <w:lang w:eastAsia="ko-KR"/>
              </w:rPr>
            </w:pPr>
          </w:p>
          <w:p w14:paraId="71399980" w14:textId="77777777" w:rsidR="000B261B" w:rsidRDefault="000B261B" w:rsidP="000B261B">
            <w:r>
              <w:t>Mohamed, Thu, 0208</w:t>
            </w:r>
          </w:p>
          <w:p w14:paraId="67A2F262" w14:textId="3A10CA6A" w:rsidR="000B261B" w:rsidRDefault="000B261B" w:rsidP="000B261B">
            <w:r>
              <w:t>Revision required</w:t>
            </w:r>
          </w:p>
          <w:p w14:paraId="31321B20" w14:textId="6A477390" w:rsidR="002E09A0" w:rsidRDefault="002E09A0" w:rsidP="000B261B"/>
          <w:p w14:paraId="52294C74" w14:textId="174060BC" w:rsidR="002E09A0" w:rsidRDefault="002E09A0" w:rsidP="000B261B">
            <w:r>
              <w:t>Mariusz, thu, 1120</w:t>
            </w:r>
          </w:p>
          <w:p w14:paraId="1BCBD8BA" w14:textId="7F203A4C" w:rsidR="002E09A0" w:rsidRPr="00BD30A3" w:rsidRDefault="002E09A0" w:rsidP="000B261B">
            <w:pPr>
              <w:rPr>
                <w:ins w:id="64" w:author="PeLe" w:date="2021-05-18T06:45:00Z"/>
                <w:rFonts w:cs="Arial"/>
                <w:color w:val="000000"/>
              </w:rPr>
            </w:pPr>
            <w:r>
              <w:t>Rev required</w:t>
            </w:r>
          </w:p>
          <w:p w14:paraId="11A70A47" w14:textId="504212E5" w:rsidR="00BD30A3" w:rsidRPr="00BD30A3" w:rsidRDefault="00BD30A3" w:rsidP="00F2145B">
            <w:pPr>
              <w:rPr>
                <w:ins w:id="65" w:author="PeLe" w:date="2021-05-18T06:45:00Z"/>
                <w:rFonts w:cs="Arial"/>
                <w:color w:val="000000"/>
              </w:rPr>
            </w:pPr>
            <w:ins w:id="66"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C35119" w:rsidP="00D42291">
            <w:hyperlink r:id="rId116"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D42291" w:rsidRDefault="00D42291" w:rsidP="00D42291">
            <w:pPr>
              <w:rPr>
                <w:rFonts w:cs="Arial"/>
                <w:color w:val="000000"/>
              </w:rPr>
            </w:pPr>
            <w:r>
              <w:rPr>
                <w:rFonts w:cs="Arial"/>
                <w:color w:val="000000"/>
              </w:rPr>
              <w:t>Revision of CP-210279</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C35119" w:rsidP="00D42291">
            <w:hyperlink r:id="rId117"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C35119" w:rsidP="00D42291">
            <w:hyperlink r:id="rId118"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C35119" w:rsidP="00D42291">
            <w:hyperlink r:id="rId119"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C35119" w:rsidP="00D42291">
            <w:hyperlink r:id="rId120"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2BC602C1" w14:textId="77777777" w:rsidR="00C67DCC" w:rsidRDefault="00C67DCC" w:rsidP="00D42291">
            <w:pPr>
              <w:rPr>
                <w:rFonts w:cs="Arial"/>
                <w:b/>
                <w:bCs/>
                <w:color w:val="000000"/>
              </w:rPr>
            </w:pPr>
            <w:r w:rsidRPr="00C67DCC">
              <w:rPr>
                <w:rFonts w:cs="Arial"/>
                <w:b/>
                <w:bCs/>
                <w:color w:val="000000"/>
              </w:rPr>
              <w:t>Work item lead CT4</w:t>
            </w:r>
          </w:p>
          <w:p w14:paraId="3729155A" w14:textId="77777777" w:rsidR="00136CD6" w:rsidRDefault="00136CD6" w:rsidP="00D42291">
            <w:pPr>
              <w:rPr>
                <w:rFonts w:cs="Arial"/>
                <w:b/>
                <w:bCs/>
                <w:color w:val="000000"/>
              </w:rPr>
            </w:pPr>
          </w:p>
          <w:p w14:paraId="0465AC48" w14:textId="77777777" w:rsidR="00136CD6" w:rsidRPr="00136CD6" w:rsidRDefault="00136CD6" w:rsidP="00D42291">
            <w:pPr>
              <w:rPr>
                <w:rFonts w:cs="Arial"/>
                <w:color w:val="000000"/>
              </w:rPr>
            </w:pPr>
            <w:r w:rsidRPr="00136CD6">
              <w:rPr>
                <w:rFonts w:cs="Arial"/>
                <w:color w:val="000000"/>
              </w:rPr>
              <w:t>Kaj thu 0808</w:t>
            </w:r>
          </w:p>
          <w:p w14:paraId="027AD5E9" w14:textId="45286C90" w:rsidR="00136CD6" w:rsidRPr="00C67DCC" w:rsidRDefault="00136CD6" w:rsidP="00D42291">
            <w:pPr>
              <w:rPr>
                <w:rFonts w:cs="Arial"/>
                <w:b/>
                <w:bCs/>
                <w:color w:val="000000"/>
              </w:rPr>
            </w:pPr>
            <w:r w:rsidRPr="00136CD6">
              <w:rPr>
                <w:rFonts w:cs="Arial"/>
                <w:color w:val="000000"/>
              </w:rPr>
              <w:t>Rev required</w:t>
            </w: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C35119" w:rsidP="00D42291">
            <w:hyperlink r:id="rId121"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C35119" w:rsidP="00D42291">
            <w:hyperlink r:id="rId122"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D42291" w:rsidRDefault="00D42291" w:rsidP="00D42291">
            <w:pPr>
              <w:rPr>
                <w:rFonts w:cs="Arial"/>
                <w:color w:val="000000"/>
              </w:rPr>
            </w:pPr>
            <w:r>
              <w:rPr>
                <w:rFonts w:cs="Arial"/>
                <w:color w:val="000000"/>
              </w:rPr>
              <w:t>Revision of CP-203106</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C35119" w:rsidP="00D42291">
            <w:hyperlink r:id="rId123"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144C3FD4" w14:textId="51D92707" w:rsidR="001A6070" w:rsidRDefault="00305C96" w:rsidP="00D42291">
            <w:pPr>
              <w:rPr>
                <w:rFonts w:cs="Arial"/>
                <w:color w:val="000000"/>
              </w:rPr>
            </w:pPr>
            <w:r w:rsidRPr="001A6070">
              <w:rPr>
                <w:rFonts w:cs="Arial"/>
                <w:color w:val="000000"/>
              </w:rPr>
              <w:t>L</w:t>
            </w:r>
            <w:r w:rsidR="001A6070" w:rsidRPr="001A6070">
              <w:rPr>
                <w:rFonts w:cs="Arial"/>
                <w:color w:val="000000"/>
              </w:rPr>
              <w:t>ate</w:t>
            </w:r>
          </w:p>
          <w:p w14:paraId="2ED2E00D" w14:textId="77777777" w:rsidR="00305C96" w:rsidRDefault="00305C96" w:rsidP="00D42291">
            <w:pPr>
              <w:rPr>
                <w:rFonts w:cs="Arial"/>
                <w:color w:val="000000"/>
              </w:rPr>
            </w:pPr>
          </w:p>
          <w:p w14:paraId="3FD45A8C" w14:textId="3930ABCF" w:rsidR="00305C96" w:rsidRDefault="00305C96" w:rsidP="00D42291">
            <w:pPr>
              <w:rPr>
                <w:rFonts w:cs="Arial"/>
                <w:color w:val="000000"/>
              </w:rPr>
            </w:pPr>
            <w:r>
              <w:rPr>
                <w:rFonts w:cs="Arial"/>
                <w:color w:val="000000"/>
              </w:rPr>
              <w:t>Scott, Thu, 0</w:t>
            </w:r>
            <w:r w:rsidR="00564ACC">
              <w:rPr>
                <w:rFonts w:cs="Arial"/>
                <w:color w:val="000000"/>
              </w:rPr>
              <w:t>733</w:t>
            </w:r>
          </w:p>
          <w:p w14:paraId="1FE4A2EF" w14:textId="77777777" w:rsidR="00305C96" w:rsidRDefault="00564ACC" w:rsidP="00D42291">
            <w:pPr>
              <w:rPr>
                <w:rFonts w:cs="Arial"/>
                <w:color w:val="000000"/>
              </w:rPr>
            </w:pPr>
            <w:r>
              <w:rPr>
                <w:rFonts w:cs="Arial"/>
                <w:color w:val="000000"/>
              </w:rPr>
              <w:t>Revision required</w:t>
            </w:r>
          </w:p>
          <w:p w14:paraId="64BAF2A4" w14:textId="77777777" w:rsidR="00AA6A7E" w:rsidRDefault="00AA6A7E" w:rsidP="00D42291">
            <w:pPr>
              <w:rPr>
                <w:rFonts w:cs="Arial"/>
                <w:color w:val="000000"/>
              </w:rPr>
            </w:pPr>
          </w:p>
          <w:p w14:paraId="39B55BB2" w14:textId="77777777" w:rsidR="00AA6A7E" w:rsidRDefault="00AA6A7E" w:rsidP="00D42291">
            <w:pPr>
              <w:rPr>
                <w:rFonts w:cs="Arial"/>
                <w:color w:val="000000"/>
              </w:rPr>
            </w:pPr>
            <w:r>
              <w:rPr>
                <w:rFonts w:cs="Arial"/>
                <w:color w:val="000000"/>
              </w:rPr>
              <w:t>Lazaros thu 0914</w:t>
            </w:r>
          </w:p>
          <w:p w14:paraId="15569BDC" w14:textId="2FBD3C86" w:rsidR="00AA6A7E" w:rsidRDefault="00AA6A7E" w:rsidP="00D42291">
            <w:pPr>
              <w:rPr>
                <w:rFonts w:cs="Arial"/>
                <w:color w:val="000000"/>
              </w:rPr>
            </w:pPr>
            <w:r>
              <w:rPr>
                <w:rFonts w:cs="Arial"/>
                <w:color w:val="000000"/>
              </w:rPr>
              <w:t>Rev required</w:t>
            </w:r>
          </w:p>
          <w:p w14:paraId="09C7A29C" w14:textId="4AB5FF45" w:rsidR="00D45F5F" w:rsidRDefault="00D45F5F" w:rsidP="00D42291">
            <w:pPr>
              <w:rPr>
                <w:rFonts w:cs="Arial"/>
                <w:color w:val="000000"/>
              </w:rPr>
            </w:pPr>
          </w:p>
          <w:p w14:paraId="430ECBED" w14:textId="5AE727F2" w:rsidR="00D45F5F" w:rsidRDefault="00D45F5F" w:rsidP="00D42291">
            <w:pPr>
              <w:rPr>
                <w:rFonts w:cs="Arial"/>
                <w:color w:val="000000"/>
              </w:rPr>
            </w:pPr>
            <w:r>
              <w:rPr>
                <w:rFonts w:cs="Arial"/>
                <w:color w:val="000000"/>
              </w:rPr>
              <w:t>Sunghoon thu 1624</w:t>
            </w:r>
          </w:p>
          <w:p w14:paraId="70F45830" w14:textId="2E978F97" w:rsidR="00D45F5F" w:rsidRDefault="00D45F5F" w:rsidP="00D42291">
            <w:pPr>
              <w:rPr>
                <w:rFonts w:cs="Arial"/>
                <w:color w:val="000000"/>
              </w:rPr>
            </w:pPr>
            <w:r>
              <w:rPr>
                <w:rFonts w:cs="Arial"/>
                <w:color w:val="000000"/>
              </w:rPr>
              <w:t>Rev required</w:t>
            </w:r>
          </w:p>
          <w:p w14:paraId="076C6070" w14:textId="77777777" w:rsidR="00D45F5F" w:rsidRDefault="00D45F5F" w:rsidP="00D42291">
            <w:pPr>
              <w:rPr>
                <w:rFonts w:cs="Arial"/>
                <w:color w:val="000000"/>
              </w:rPr>
            </w:pPr>
          </w:p>
          <w:p w14:paraId="01AABB2D" w14:textId="12F9D46A" w:rsidR="00AA6A7E" w:rsidRPr="001A6070" w:rsidRDefault="00AA6A7E" w:rsidP="00D42291">
            <w:pPr>
              <w:rPr>
                <w:rFonts w:cs="Arial"/>
                <w:color w:val="000000"/>
              </w:rPr>
            </w:pP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C35119" w:rsidP="00E8281F">
            <w:hyperlink r:id="rId124"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C35119" w:rsidP="00D42291">
            <w:pPr>
              <w:rPr>
                <w:rFonts w:cs="Arial"/>
              </w:rPr>
            </w:pPr>
            <w:hyperlink r:id="rId125"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D42291" w:rsidRDefault="00C35119" w:rsidP="00D42291">
            <w:hyperlink r:id="rId126"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D42291" w:rsidRDefault="00D42291" w:rsidP="00D42291">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D42291" w:rsidRPr="000412A1" w:rsidRDefault="00E8281F" w:rsidP="00D42291">
            <w:pPr>
              <w:rPr>
                <w:rFonts w:cs="Arial"/>
                <w:color w:val="000000"/>
              </w:rPr>
            </w:pPr>
            <w:r>
              <w:rPr>
                <w:rFonts w:cs="Arial"/>
                <w:color w:val="000000"/>
              </w:rPr>
              <w:t>WIC not correct</w:t>
            </w:r>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C35119" w:rsidP="00D42291">
            <w:hyperlink r:id="rId127"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C35119" w:rsidP="00D42291">
            <w:hyperlink r:id="rId128"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02776" w14:textId="77777777" w:rsidR="00D42291" w:rsidRDefault="005248C0" w:rsidP="00D42291">
            <w:pPr>
              <w:rPr>
                <w:rFonts w:cs="Arial"/>
                <w:color w:val="000000"/>
              </w:rPr>
            </w:pPr>
            <w:r>
              <w:rPr>
                <w:rFonts w:cs="Arial"/>
                <w:color w:val="000000"/>
              </w:rPr>
              <w:t>Lazaros, thu, 1242</w:t>
            </w:r>
          </w:p>
          <w:p w14:paraId="651BD371" w14:textId="77777777" w:rsidR="005248C0" w:rsidRDefault="005248C0" w:rsidP="00D42291">
            <w:pPr>
              <w:rPr>
                <w:rFonts w:cs="Arial"/>
                <w:color w:val="000000"/>
              </w:rPr>
            </w:pPr>
            <w:r>
              <w:rPr>
                <w:rFonts w:cs="Arial"/>
                <w:color w:val="000000"/>
              </w:rPr>
              <w:t>Rev required, should be on edgeapp agenda</w:t>
            </w:r>
          </w:p>
          <w:p w14:paraId="4071F466" w14:textId="77777777" w:rsidR="005248C0" w:rsidRDefault="005248C0" w:rsidP="00D42291">
            <w:pPr>
              <w:rPr>
                <w:rFonts w:cs="Arial"/>
                <w:color w:val="000000"/>
              </w:rPr>
            </w:pPr>
          </w:p>
          <w:p w14:paraId="6EB9C2FF" w14:textId="77777777" w:rsidR="005248C0" w:rsidRDefault="005248C0" w:rsidP="005248C0">
            <w:pPr>
              <w:rPr>
                <w:rFonts w:cs="Arial"/>
                <w:color w:val="000000"/>
              </w:rPr>
            </w:pPr>
            <w:r>
              <w:rPr>
                <w:rFonts w:cs="Arial"/>
                <w:color w:val="000000"/>
              </w:rPr>
              <w:t>Sapan thu 1348</w:t>
            </w:r>
          </w:p>
          <w:p w14:paraId="677A9796" w14:textId="77777777" w:rsidR="005248C0" w:rsidRDefault="005248C0" w:rsidP="005248C0">
            <w:pPr>
              <w:rPr>
                <w:rFonts w:cs="Arial"/>
                <w:color w:val="000000"/>
              </w:rPr>
            </w:pPr>
            <w:r>
              <w:rPr>
                <w:rFonts w:cs="Arial"/>
                <w:color w:val="000000"/>
              </w:rPr>
              <w:t>Rev required</w:t>
            </w:r>
          </w:p>
          <w:p w14:paraId="72BBBA12" w14:textId="778B9221" w:rsidR="005248C0" w:rsidRPr="000412A1" w:rsidRDefault="005248C0"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C35119" w:rsidP="00D42291">
            <w:hyperlink r:id="rId129"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351E" w14:textId="77777777" w:rsidR="005248C0" w:rsidRDefault="005248C0" w:rsidP="005248C0">
            <w:pPr>
              <w:rPr>
                <w:rFonts w:cs="Arial"/>
                <w:color w:val="000000"/>
              </w:rPr>
            </w:pPr>
            <w:r>
              <w:rPr>
                <w:rFonts w:cs="Arial"/>
                <w:color w:val="000000"/>
              </w:rPr>
              <w:t>Lazaros, thu, 1242</w:t>
            </w:r>
          </w:p>
          <w:p w14:paraId="3425D93A" w14:textId="77777777" w:rsidR="00D42291" w:rsidRDefault="005248C0" w:rsidP="005248C0">
            <w:pPr>
              <w:rPr>
                <w:rFonts w:cs="Arial"/>
                <w:color w:val="000000"/>
              </w:rPr>
            </w:pPr>
            <w:r>
              <w:rPr>
                <w:rFonts w:cs="Arial"/>
                <w:color w:val="000000"/>
              </w:rPr>
              <w:t>Rev required, should be on edgeapp agenda</w:t>
            </w:r>
          </w:p>
          <w:p w14:paraId="6A0A31C0" w14:textId="77777777" w:rsidR="005248C0" w:rsidRDefault="005248C0" w:rsidP="005248C0">
            <w:pPr>
              <w:rPr>
                <w:rFonts w:cs="Arial"/>
                <w:color w:val="000000"/>
              </w:rPr>
            </w:pPr>
          </w:p>
          <w:p w14:paraId="57441C71" w14:textId="77777777" w:rsidR="005248C0" w:rsidRDefault="005248C0" w:rsidP="005248C0">
            <w:pPr>
              <w:rPr>
                <w:rFonts w:cs="Arial"/>
                <w:color w:val="000000"/>
              </w:rPr>
            </w:pPr>
            <w:r>
              <w:rPr>
                <w:rFonts w:cs="Arial"/>
                <w:color w:val="000000"/>
              </w:rPr>
              <w:t>Sapan thu 1348</w:t>
            </w:r>
          </w:p>
          <w:p w14:paraId="24F52366" w14:textId="77777777" w:rsidR="005248C0" w:rsidRDefault="005248C0" w:rsidP="005248C0">
            <w:pPr>
              <w:rPr>
                <w:rFonts w:cs="Arial"/>
                <w:color w:val="000000"/>
              </w:rPr>
            </w:pPr>
            <w:r>
              <w:rPr>
                <w:rFonts w:cs="Arial"/>
                <w:color w:val="000000"/>
              </w:rPr>
              <w:t>Rev required</w:t>
            </w:r>
          </w:p>
          <w:p w14:paraId="30EC5A37" w14:textId="6BD351C7" w:rsidR="005248C0" w:rsidRPr="000412A1" w:rsidRDefault="005248C0" w:rsidP="005248C0">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C35119" w:rsidP="00D42291">
            <w:hyperlink r:id="rId130"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C35119" w:rsidP="00D42291">
            <w:hyperlink r:id="rId131"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C35119" w:rsidP="00397AE3">
            <w:hyperlink r:id="rId132"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C35119" w:rsidP="00397AE3">
            <w:pPr>
              <w:overflowPunct/>
              <w:autoSpaceDE/>
              <w:autoSpaceDN/>
              <w:adjustRightInd/>
              <w:textAlignment w:val="auto"/>
            </w:pPr>
            <w:hyperlink r:id="rId133"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C35119" w:rsidP="00397AE3">
            <w:hyperlink r:id="rId134"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C35119" w:rsidP="00397AE3">
            <w:pPr>
              <w:overflowPunct/>
              <w:autoSpaceDE/>
              <w:autoSpaceDN/>
              <w:adjustRightInd/>
              <w:textAlignment w:val="auto"/>
              <w:rPr>
                <w:rFonts w:cs="Arial"/>
                <w:lang w:val="en-US"/>
              </w:rPr>
            </w:pPr>
            <w:hyperlink r:id="rId135"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C35119" w:rsidP="00D42291">
            <w:pPr>
              <w:rPr>
                <w:rFonts w:cs="Arial"/>
              </w:rPr>
            </w:pPr>
            <w:hyperlink r:id="rId136"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FC0A" w14:textId="77777777"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Mikael thu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Maoki thu 1656</w:t>
            </w:r>
          </w:p>
          <w:p w14:paraId="56864AAA" w14:textId="5DACC5EA" w:rsidR="00D45F5F" w:rsidRDefault="00D45F5F" w:rsidP="00C12A5C">
            <w:pPr>
              <w:rPr>
                <w:rFonts w:eastAsia="Batang" w:cs="Arial"/>
                <w:lang w:eastAsia="ko-KR"/>
              </w:rPr>
            </w:pPr>
            <w:r>
              <w:rPr>
                <w:rFonts w:eastAsia="Batang" w:cs="Arial"/>
                <w:lang w:eastAsia="ko-KR"/>
              </w:rPr>
              <w:t>question</w:t>
            </w:r>
          </w:p>
          <w:p w14:paraId="153CBDD2" w14:textId="517BD057" w:rsidR="00C12A5C" w:rsidRPr="00D95972" w:rsidRDefault="00C12A5C" w:rsidP="00D42291">
            <w:pPr>
              <w:rPr>
                <w:rFonts w:eastAsia="Batang" w:cs="Arial"/>
                <w:lang w:eastAsia="ko-KR"/>
              </w:rPr>
            </w:pP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C35119" w:rsidP="00D42291">
            <w:pPr>
              <w:overflowPunct/>
              <w:autoSpaceDE/>
              <w:autoSpaceDN/>
              <w:adjustRightInd/>
              <w:textAlignment w:val="auto"/>
              <w:rPr>
                <w:rFonts w:cs="Arial"/>
                <w:lang w:val="en-US"/>
              </w:rPr>
            </w:pPr>
            <w:hyperlink r:id="rId137"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0C68D" w14:textId="77777777" w:rsidR="00C12A5C" w:rsidRDefault="00C12A5C" w:rsidP="00C12A5C">
            <w:pPr>
              <w:rPr>
                <w:rFonts w:eastAsia="Batang" w:cs="Arial"/>
                <w:lang w:eastAsia="ko-KR"/>
              </w:rPr>
            </w:pPr>
            <w:r>
              <w:rPr>
                <w:rFonts w:eastAsia="Batang" w:cs="Arial"/>
                <w:lang w:eastAsia="ko-KR"/>
              </w:rPr>
              <w:t>Mohamed, Thu, 0206</w:t>
            </w:r>
          </w:p>
          <w:p w14:paraId="3C7E1532" w14:textId="77777777" w:rsidR="00C12A5C" w:rsidRDefault="00C12A5C" w:rsidP="00C12A5C">
            <w:pPr>
              <w:rPr>
                <w:rFonts w:eastAsia="Batang" w:cs="Arial"/>
                <w:lang w:eastAsia="ko-KR"/>
              </w:rPr>
            </w:pPr>
            <w:r>
              <w:rPr>
                <w:rFonts w:eastAsia="Batang" w:cs="Arial"/>
                <w:lang w:eastAsia="ko-KR"/>
              </w:rPr>
              <w:t>Revision required</w:t>
            </w:r>
          </w:p>
          <w:p w14:paraId="1658FA41" w14:textId="77777777" w:rsidR="00D42291" w:rsidRDefault="00D42291" w:rsidP="00D42291">
            <w:pPr>
              <w:rPr>
                <w:rFonts w:eastAsia="Batang" w:cs="Arial"/>
                <w:lang w:eastAsia="ko-KR"/>
              </w:rPr>
            </w:pPr>
          </w:p>
          <w:p w14:paraId="20F14DB0" w14:textId="77777777" w:rsidR="00C65AAC" w:rsidRDefault="00C65AAC" w:rsidP="00D42291">
            <w:pPr>
              <w:rPr>
                <w:rFonts w:eastAsia="Batang" w:cs="Arial"/>
                <w:lang w:eastAsia="ko-KR"/>
              </w:rPr>
            </w:pPr>
            <w:r>
              <w:rPr>
                <w:rFonts w:eastAsia="Batang" w:cs="Arial"/>
                <w:lang w:eastAsia="ko-KR"/>
              </w:rPr>
              <w:t>Ivo thu 0845</w:t>
            </w:r>
          </w:p>
          <w:p w14:paraId="213568F0" w14:textId="1BF70137" w:rsidR="00C65AAC" w:rsidRPr="00D95972" w:rsidRDefault="00C65AAC" w:rsidP="00D42291">
            <w:pPr>
              <w:rPr>
                <w:rFonts w:eastAsia="Batang" w:cs="Arial"/>
                <w:lang w:eastAsia="ko-KR"/>
              </w:rPr>
            </w:pPr>
            <w:r>
              <w:rPr>
                <w:rFonts w:eastAsia="Batang" w:cs="Arial"/>
                <w:lang w:eastAsia="ko-KR"/>
              </w:rPr>
              <w:t>Rev required</w:t>
            </w: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C35119" w:rsidP="00D42291">
            <w:pPr>
              <w:overflowPunct/>
              <w:autoSpaceDE/>
              <w:autoSpaceDN/>
              <w:adjustRightInd/>
              <w:textAlignment w:val="auto"/>
              <w:rPr>
                <w:rFonts w:cs="Arial"/>
                <w:lang w:val="en-US"/>
              </w:rPr>
            </w:pPr>
            <w:hyperlink r:id="rId138"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C35119" w:rsidP="00D42291">
            <w:pPr>
              <w:overflowPunct/>
              <w:autoSpaceDE/>
              <w:autoSpaceDN/>
              <w:adjustRightInd/>
              <w:textAlignment w:val="auto"/>
              <w:rPr>
                <w:rFonts w:cs="Arial"/>
                <w:lang w:val="en-US"/>
              </w:rPr>
            </w:pPr>
            <w:hyperlink r:id="rId139"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D42291" w:rsidRPr="00D95972" w:rsidRDefault="00D43D86" w:rsidP="00D42291">
            <w:pPr>
              <w:rPr>
                <w:rFonts w:eastAsia="Batang" w:cs="Arial"/>
                <w:lang w:eastAsia="ko-KR"/>
              </w:rPr>
            </w:pPr>
            <w:r>
              <w:rPr>
                <w:rFonts w:eastAsia="Batang" w:cs="Arial"/>
                <w:lang w:eastAsia="ko-KR"/>
              </w:rPr>
              <w:t>Cover page, WIC incorrect, 3GU has 2 WIC</w:t>
            </w: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C35119" w:rsidP="00D42291">
            <w:pPr>
              <w:overflowPunct/>
              <w:autoSpaceDE/>
              <w:autoSpaceDN/>
              <w:adjustRightInd/>
              <w:textAlignment w:val="auto"/>
              <w:rPr>
                <w:rFonts w:cs="Arial"/>
                <w:lang w:val="en-US"/>
              </w:rPr>
            </w:pPr>
            <w:hyperlink r:id="rId140"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1E2E0" w14:textId="77777777" w:rsidR="00136CD6" w:rsidRDefault="00136CD6" w:rsidP="00136CD6">
            <w:pPr>
              <w:rPr>
                <w:rFonts w:eastAsia="Batang" w:cs="Arial"/>
                <w:lang w:eastAsia="ko-KR"/>
              </w:rPr>
            </w:pPr>
            <w:r>
              <w:rPr>
                <w:rFonts w:eastAsia="Batang" w:cs="Arial"/>
                <w:lang w:eastAsia="ko-KR"/>
              </w:rPr>
              <w:t>Kaj Thu 0815</w:t>
            </w:r>
          </w:p>
          <w:p w14:paraId="7F29813D" w14:textId="77777777" w:rsidR="00136CD6" w:rsidRDefault="00136CD6" w:rsidP="00136CD6">
            <w:pPr>
              <w:rPr>
                <w:rFonts w:eastAsia="Batang" w:cs="Arial"/>
                <w:lang w:eastAsia="ko-KR"/>
              </w:rPr>
            </w:pPr>
            <w:r>
              <w:rPr>
                <w:rFonts w:eastAsia="Batang" w:cs="Arial"/>
                <w:lang w:eastAsia="ko-KR"/>
              </w:rPr>
              <w:t>objection</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C35119" w:rsidP="00D42291">
            <w:pPr>
              <w:overflowPunct/>
              <w:autoSpaceDE/>
              <w:autoSpaceDN/>
              <w:adjustRightInd/>
              <w:textAlignment w:val="auto"/>
              <w:rPr>
                <w:rFonts w:cs="Arial"/>
                <w:lang w:val="en-US"/>
              </w:rPr>
            </w:pPr>
            <w:hyperlink r:id="rId141"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C35119" w:rsidP="00D42291">
            <w:pPr>
              <w:overflowPunct/>
              <w:autoSpaceDE/>
              <w:autoSpaceDN/>
              <w:adjustRightInd/>
              <w:textAlignment w:val="auto"/>
              <w:rPr>
                <w:rFonts w:cs="Arial"/>
                <w:lang w:val="en-US"/>
              </w:rPr>
            </w:pPr>
            <w:hyperlink r:id="rId142"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C35119" w:rsidP="00D42291">
            <w:pPr>
              <w:overflowPunct/>
              <w:autoSpaceDE/>
              <w:autoSpaceDN/>
              <w:adjustRightInd/>
              <w:textAlignment w:val="auto"/>
              <w:rPr>
                <w:rFonts w:cs="Arial"/>
              </w:rPr>
            </w:pPr>
            <w:hyperlink r:id="rId143"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09B50" w14:textId="77777777"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C35119" w:rsidP="00D42291">
            <w:pPr>
              <w:overflowPunct/>
              <w:autoSpaceDE/>
              <w:autoSpaceDN/>
              <w:adjustRightInd/>
              <w:textAlignment w:val="auto"/>
              <w:rPr>
                <w:rFonts w:cs="Arial"/>
              </w:rPr>
            </w:pPr>
            <w:hyperlink r:id="rId144"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2651F" w14:textId="77777777" w:rsidR="00D42291" w:rsidRDefault="00503562" w:rsidP="00D42291">
            <w:pPr>
              <w:rPr>
                <w:rFonts w:eastAsia="Batang" w:cs="Arial"/>
                <w:lang w:eastAsia="ko-KR"/>
              </w:rPr>
            </w:pPr>
            <w:r>
              <w:rPr>
                <w:rFonts w:eastAsia="Batang" w:cs="Arial"/>
                <w:lang w:eastAsia="ko-KR"/>
              </w:rPr>
              <w:t>Lena, Thu, 0247</w:t>
            </w:r>
          </w:p>
          <w:p w14:paraId="04399800" w14:textId="1239BC6A" w:rsidR="00503562" w:rsidRDefault="00785F72" w:rsidP="00D42291">
            <w:pPr>
              <w:rPr>
                <w:rFonts w:eastAsia="Batang" w:cs="Arial"/>
                <w:lang w:eastAsia="ko-KR"/>
              </w:rPr>
            </w:pPr>
            <w:r>
              <w:rPr>
                <w:rFonts w:eastAsia="Batang" w:cs="Arial"/>
                <w:lang w:eastAsia="ko-KR"/>
              </w:rPr>
              <w:t>O</w:t>
            </w:r>
            <w:r w:rsidR="00503562">
              <w:rPr>
                <w:rFonts w:eastAsia="Batang" w:cs="Arial"/>
                <w:lang w:eastAsia="ko-KR"/>
              </w:rPr>
              <w:t>bjection</w:t>
            </w:r>
          </w:p>
          <w:p w14:paraId="674061CB" w14:textId="77777777" w:rsidR="00785F72" w:rsidRDefault="00785F72" w:rsidP="00D42291">
            <w:pPr>
              <w:rPr>
                <w:rFonts w:eastAsia="Batang" w:cs="Arial"/>
                <w:lang w:eastAsia="ko-KR"/>
              </w:rPr>
            </w:pPr>
          </w:p>
          <w:p w14:paraId="2BF48FD9" w14:textId="77777777" w:rsidR="00785F72" w:rsidRDefault="00785F72" w:rsidP="00785F72">
            <w:pPr>
              <w:rPr>
                <w:rFonts w:eastAsia="Batang" w:cs="Arial"/>
                <w:lang w:eastAsia="ko-KR"/>
              </w:rPr>
            </w:pPr>
            <w:r>
              <w:rPr>
                <w:rFonts w:eastAsia="Batang" w:cs="Arial"/>
                <w:lang w:eastAsia="ko-KR"/>
              </w:rPr>
              <w:t>Ivo Thu 0835</w:t>
            </w:r>
          </w:p>
          <w:p w14:paraId="295E6C6C" w14:textId="77777777" w:rsidR="00785F72" w:rsidRDefault="00785F72" w:rsidP="00785F72">
            <w:pPr>
              <w:rPr>
                <w:rFonts w:eastAsia="Batang" w:cs="Arial"/>
                <w:lang w:eastAsia="ko-KR"/>
              </w:rPr>
            </w:pPr>
            <w:r>
              <w:rPr>
                <w:rFonts w:eastAsia="Batang" w:cs="Arial"/>
                <w:lang w:eastAsia="ko-KR"/>
              </w:rPr>
              <w:t>Rev required</w:t>
            </w:r>
          </w:p>
          <w:p w14:paraId="32A92358" w14:textId="77D1094B" w:rsidR="00785F72" w:rsidRDefault="00785F72" w:rsidP="00785F72">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C35119" w:rsidP="00D42291">
            <w:pPr>
              <w:overflowPunct/>
              <w:autoSpaceDE/>
              <w:autoSpaceDN/>
              <w:adjustRightInd/>
              <w:textAlignment w:val="auto"/>
              <w:rPr>
                <w:rFonts w:cs="Arial"/>
              </w:rPr>
            </w:pPr>
            <w:hyperlink r:id="rId145"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D9AD8" w14:textId="77777777" w:rsidR="00503562" w:rsidRDefault="00503562" w:rsidP="00503562">
            <w:pPr>
              <w:rPr>
                <w:rFonts w:eastAsia="Batang" w:cs="Arial"/>
                <w:lang w:eastAsia="ko-KR"/>
              </w:rPr>
            </w:pPr>
            <w:r>
              <w:rPr>
                <w:rFonts w:eastAsia="Batang" w:cs="Arial"/>
                <w:lang w:eastAsia="ko-KR"/>
              </w:rPr>
              <w:t>Lena, Thu, 0247</w:t>
            </w:r>
          </w:p>
          <w:p w14:paraId="526589AC" w14:textId="163FCA7A"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579DCD7C" w14:textId="77777777" w:rsidR="00785F72" w:rsidRDefault="00785F72" w:rsidP="00503562">
            <w:pPr>
              <w:rPr>
                <w:rFonts w:eastAsia="Batang" w:cs="Arial"/>
                <w:lang w:eastAsia="ko-KR"/>
              </w:rPr>
            </w:pPr>
          </w:p>
          <w:p w14:paraId="5BE0E796" w14:textId="77777777" w:rsidR="00785F72" w:rsidRDefault="00785F72" w:rsidP="00785F72">
            <w:pPr>
              <w:rPr>
                <w:rFonts w:eastAsia="Batang" w:cs="Arial"/>
                <w:lang w:eastAsia="ko-KR"/>
              </w:rPr>
            </w:pPr>
            <w:r>
              <w:rPr>
                <w:rFonts w:eastAsia="Batang" w:cs="Arial"/>
                <w:lang w:eastAsia="ko-KR"/>
              </w:rPr>
              <w:t>Ivo Thu 0835</w:t>
            </w:r>
          </w:p>
          <w:p w14:paraId="41F7B987" w14:textId="5E2141A7" w:rsidR="00785F72" w:rsidRDefault="00785F72" w:rsidP="00785F72">
            <w:pPr>
              <w:rPr>
                <w:rFonts w:eastAsia="Batang" w:cs="Arial"/>
                <w:lang w:eastAsia="ko-KR"/>
              </w:rPr>
            </w:pPr>
            <w:r>
              <w:rPr>
                <w:rFonts w:eastAsia="Batang" w:cs="Arial"/>
                <w:lang w:eastAsia="ko-KR"/>
              </w:rPr>
              <w:t>Rev required</w:t>
            </w: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C35119" w:rsidP="00D42291">
            <w:pPr>
              <w:overflowPunct/>
              <w:autoSpaceDE/>
              <w:autoSpaceDN/>
              <w:adjustRightInd/>
              <w:textAlignment w:val="auto"/>
              <w:rPr>
                <w:rFonts w:cs="Arial"/>
              </w:rPr>
            </w:pPr>
            <w:hyperlink r:id="rId146"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169DA" w14:textId="77777777"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77777777" w:rsidR="00785F72" w:rsidRDefault="00785F72" w:rsidP="00785F72">
            <w:pPr>
              <w:rPr>
                <w:rFonts w:eastAsia="Batang" w:cs="Arial"/>
                <w:lang w:eastAsia="ko-KR"/>
              </w:rPr>
            </w:pPr>
            <w:r>
              <w:rPr>
                <w:rFonts w:eastAsia="Batang" w:cs="Arial"/>
                <w:lang w:eastAsia="ko-KR"/>
              </w:rPr>
              <w:t>Rev required, prefers 3095</w:t>
            </w:r>
          </w:p>
          <w:p w14:paraId="62469AED" w14:textId="594393C2" w:rsidR="00785F72" w:rsidRDefault="00785F72" w:rsidP="00785F72">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D42291" w:rsidRPr="00D95972" w:rsidRDefault="00D42291" w:rsidP="00D42291">
            <w:pPr>
              <w:rPr>
                <w:rFonts w:cs="Arial"/>
              </w:rPr>
            </w:pP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C35119" w:rsidP="00D42291">
            <w:pPr>
              <w:overflowPunct/>
              <w:autoSpaceDE/>
              <w:autoSpaceDN/>
              <w:adjustRightInd/>
              <w:textAlignment w:val="auto"/>
              <w:rPr>
                <w:rFonts w:cs="Arial"/>
              </w:rPr>
            </w:pPr>
            <w:hyperlink r:id="rId147"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C136A" w14:textId="77777777" w:rsidR="00503562" w:rsidRDefault="00503562" w:rsidP="00503562">
            <w:pPr>
              <w:rPr>
                <w:rFonts w:eastAsia="Batang" w:cs="Arial"/>
                <w:lang w:eastAsia="ko-KR"/>
              </w:rPr>
            </w:pPr>
            <w:r>
              <w:rPr>
                <w:rFonts w:eastAsia="Batang" w:cs="Arial"/>
                <w:lang w:eastAsia="ko-KR"/>
              </w:rPr>
              <w:t>Lena, Thu, 0247</w:t>
            </w:r>
          </w:p>
          <w:p w14:paraId="3A571B23" w14:textId="68597BA3" w:rsidR="00D42291" w:rsidRDefault="00503562" w:rsidP="00503562">
            <w:pPr>
              <w:rPr>
                <w:rFonts w:eastAsia="Batang" w:cs="Arial"/>
                <w:lang w:eastAsia="ko-KR"/>
              </w:rPr>
            </w:pPr>
            <w:r>
              <w:rPr>
                <w:rFonts w:eastAsia="Batang" w:cs="Arial"/>
                <w:lang w:eastAsia="ko-KR"/>
              </w:rPr>
              <w:t>Revision required</w:t>
            </w:r>
          </w:p>
          <w:p w14:paraId="4BE91500" w14:textId="47D77359" w:rsidR="00466629" w:rsidRDefault="00466629" w:rsidP="00503562">
            <w:pPr>
              <w:rPr>
                <w:rFonts w:eastAsia="Batang" w:cs="Arial"/>
                <w:lang w:eastAsia="ko-KR"/>
              </w:rPr>
            </w:pPr>
          </w:p>
          <w:p w14:paraId="2F70E8B6" w14:textId="5897DE0A" w:rsidR="00466629" w:rsidRDefault="00466629" w:rsidP="00503562">
            <w:pPr>
              <w:rPr>
                <w:rFonts w:eastAsia="Batang" w:cs="Arial"/>
                <w:lang w:eastAsia="ko-KR"/>
              </w:rPr>
            </w:pPr>
            <w:r>
              <w:rPr>
                <w:rFonts w:eastAsia="Batang" w:cs="Arial"/>
                <w:lang w:eastAsia="ko-KR"/>
              </w:rPr>
              <w:t>Maokia, Thu, 0330</w:t>
            </w:r>
          </w:p>
          <w:p w14:paraId="552DFD00" w14:textId="6497BF2A" w:rsidR="00466629" w:rsidRDefault="00466629" w:rsidP="00503562">
            <w:pPr>
              <w:rPr>
                <w:rFonts w:eastAsia="Batang" w:cs="Arial"/>
                <w:lang w:eastAsia="ko-KR"/>
              </w:rPr>
            </w:pPr>
            <w:r>
              <w:rPr>
                <w:rFonts w:eastAsia="Batang" w:cs="Arial"/>
                <w:lang w:eastAsia="ko-KR"/>
              </w:rPr>
              <w:t>Revision required</w:t>
            </w:r>
          </w:p>
          <w:p w14:paraId="2C8DA9BE" w14:textId="51B59EB0" w:rsidR="002623AA" w:rsidRDefault="002623AA" w:rsidP="00503562">
            <w:pPr>
              <w:rPr>
                <w:rFonts w:eastAsia="Batang" w:cs="Arial"/>
                <w:lang w:eastAsia="ko-KR"/>
              </w:rPr>
            </w:pPr>
          </w:p>
          <w:p w14:paraId="3F959669" w14:textId="047D0132" w:rsidR="002623AA" w:rsidRDefault="002623AA" w:rsidP="00503562">
            <w:pPr>
              <w:rPr>
                <w:rFonts w:eastAsia="Batang" w:cs="Arial"/>
                <w:lang w:eastAsia="ko-KR"/>
              </w:rPr>
            </w:pPr>
            <w:r>
              <w:rPr>
                <w:rFonts w:eastAsia="Batang" w:cs="Arial"/>
                <w:lang w:eastAsia="ko-KR"/>
              </w:rPr>
              <w:t>Ivo thu 0839</w:t>
            </w:r>
          </w:p>
          <w:p w14:paraId="4AA39216" w14:textId="218CFDFA" w:rsidR="002623AA" w:rsidRDefault="002623AA" w:rsidP="00503562">
            <w:pPr>
              <w:rPr>
                <w:rFonts w:eastAsia="Batang" w:cs="Arial"/>
                <w:lang w:eastAsia="ko-KR"/>
              </w:rPr>
            </w:pPr>
            <w:r>
              <w:rPr>
                <w:rFonts w:eastAsia="Batang" w:cs="Arial"/>
                <w:lang w:eastAsia="ko-KR"/>
              </w:rPr>
              <w:t>objection</w:t>
            </w:r>
          </w:p>
          <w:p w14:paraId="040940A6" w14:textId="0609A04B" w:rsidR="00503562" w:rsidRDefault="00503562" w:rsidP="00503562">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C35119" w:rsidP="00D42291">
            <w:pPr>
              <w:overflowPunct/>
              <w:autoSpaceDE/>
              <w:autoSpaceDN/>
              <w:adjustRightInd/>
              <w:textAlignment w:val="auto"/>
              <w:rPr>
                <w:rFonts w:cs="Arial"/>
              </w:rPr>
            </w:pPr>
            <w:hyperlink r:id="rId148"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DAF3C" w14:textId="77777777"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Ivo thu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Mariusz thu 0924</w:t>
            </w:r>
          </w:p>
          <w:p w14:paraId="36685CB1" w14:textId="45646F88" w:rsidR="00CB493E" w:rsidRDefault="00CB493E" w:rsidP="002623AA">
            <w:pPr>
              <w:rPr>
                <w:rFonts w:eastAsia="Batang" w:cs="Arial"/>
                <w:lang w:eastAsia="ko-KR"/>
              </w:rPr>
            </w:pPr>
            <w:r>
              <w:rPr>
                <w:rFonts w:eastAsia="Batang" w:cs="Arial"/>
                <w:lang w:eastAsia="ko-KR"/>
              </w:rPr>
              <w:t>Rev require</w:t>
            </w:r>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Ban, thu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C35119" w:rsidP="00D42291">
            <w:pPr>
              <w:overflowPunct/>
              <w:autoSpaceDE/>
              <w:autoSpaceDN/>
              <w:adjustRightInd/>
              <w:textAlignment w:val="auto"/>
              <w:rPr>
                <w:rFonts w:cs="Arial"/>
              </w:rPr>
            </w:pPr>
            <w:hyperlink r:id="rId149"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7DCE" w14:textId="77777777" w:rsidR="00C65AAC" w:rsidRDefault="00C65AAC" w:rsidP="00C65AAC">
            <w:pPr>
              <w:rPr>
                <w:rFonts w:eastAsia="Batang" w:cs="Arial"/>
                <w:lang w:eastAsia="ko-KR"/>
              </w:rPr>
            </w:pPr>
            <w:r>
              <w:rPr>
                <w:rFonts w:eastAsia="Batang" w:cs="Arial"/>
                <w:lang w:eastAsia="ko-KR"/>
              </w:rPr>
              <w:t>Ivo thu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Cristina thu 1202</w:t>
            </w:r>
          </w:p>
          <w:p w14:paraId="1DEA3E40" w14:textId="14C7E9D7" w:rsidR="00E23943" w:rsidRDefault="00E23943" w:rsidP="00C65AAC">
            <w:pPr>
              <w:rPr>
                <w:rFonts w:eastAsia="Batang" w:cs="Arial"/>
                <w:lang w:eastAsia="ko-KR"/>
              </w:rPr>
            </w:pPr>
            <w:r>
              <w:rPr>
                <w:rFonts w:eastAsia="Batang" w:cs="Arial"/>
                <w:lang w:eastAsia="ko-KR"/>
              </w:rPr>
              <w:t>objection</w:t>
            </w:r>
          </w:p>
        </w:tc>
      </w:tr>
      <w:tr w:rsidR="00D42291"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4BA9AD8" w14:textId="7A134435" w:rsidR="00D42291" w:rsidRDefault="00C35119" w:rsidP="00D42291">
            <w:pPr>
              <w:overflowPunct/>
              <w:autoSpaceDE/>
              <w:autoSpaceDN/>
              <w:adjustRightInd/>
              <w:textAlignment w:val="auto"/>
              <w:rPr>
                <w:rFonts w:cs="Arial"/>
              </w:rPr>
            </w:pPr>
            <w:hyperlink r:id="rId150" w:history="1">
              <w:r w:rsidR="00D42291">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3383" w14:textId="77777777"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Hannah, thu,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Lin thu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C35119" w:rsidP="00D42291">
            <w:pPr>
              <w:overflowPunct/>
              <w:autoSpaceDE/>
              <w:autoSpaceDN/>
              <w:adjustRightInd/>
              <w:textAlignment w:val="auto"/>
              <w:rPr>
                <w:rFonts w:cs="Arial"/>
              </w:rPr>
            </w:pPr>
            <w:hyperlink r:id="rId151"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1A801" w14:textId="77777777" w:rsidR="00C12A5C" w:rsidRDefault="00C12A5C" w:rsidP="00C12A5C">
            <w:pPr>
              <w:rPr>
                <w:rFonts w:eastAsia="Batang" w:cs="Arial"/>
                <w:lang w:eastAsia="ko-KR"/>
              </w:rPr>
            </w:pPr>
            <w:r>
              <w:rPr>
                <w:rFonts w:eastAsia="Batang" w:cs="Arial"/>
                <w:lang w:eastAsia="ko-KR"/>
              </w:rPr>
              <w:t>Mohamed, Thu, 0206</w:t>
            </w:r>
          </w:p>
          <w:p w14:paraId="18F6DDDF" w14:textId="3F7BEC8C"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6389273" w14:textId="102E84CA" w:rsidR="00466629" w:rsidRDefault="00466629" w:rsidP="00C12A5C">
            <w:pPr>
              <w:rPr>
                <w:rFonts w:eastAsia="Batang" w:cs="Arial"/>
                <w:lang w:eastAsia="ko-KR"/>
              </w:rPr>
            </w:pPr>
          </w:p>
          <w:p w14:paraId="63A8E943" w14:textId="4AEDFE41" w:rsidR="00466629" w:rsidRDefault="00466629" w:rsidP="00C12A5C">
            <w:pPr>
              <w:rPr>
                <w:rFonts w:eastAsia="Batang" w:cs="Arial"/>
                <w:lang w:eastAsia="ko-KR"/>
              </w:rPr>
            </w:pPr>
            <w:r>
              <w:rPr>
                <w:rFonts w:eastAsia="Batang" w:cs="Arial"/>
                <w:lang w:eastAsia="ko-KR"/>
              </w:rPr>
              <w:t>Anuh, thu, 0319</w:t>
            </w:r>
          </w:p>
          <w:p w14:paraId="273FEA58" w14:textId="752BA2C2" w:rsidR="00466629" w:rsidRDefault="00466629" w:rsidP="00C12A5C">
            <w:pPr>
              <w:rPr>
                <w:rFonts w:eastAsia="Batang" w:cs="Arial"/>
                <w:lang w:eastAsia="ko-KR"/>
              </w:rPr>
            </w:pPr>
            <w:r>
              <w:rPr>
                <w:rFonts w:eastAsia="Batang" w:cs="Arial"/>
                <w:lang w:eastAsia="ko-KR"/>
              </w:rPr>
              <w:t>Revision rquired</w:t>
            </w:r>
          </w:p>
          <w:p w14:paraId="260FE94F" w14:textId="4B7646DA" w:rsidR="00C65AAC" w:rsidRDefault="00C65AAC" w:rsidP="00C12A5C">
            <w:pPr>
              <w:rPr>
                <w:rFonts w:eastAsia="Batang" w:cs="Arial"/>
                <w:lang w:eastAsia="ko-KR"/>
              </w:rPr>
            </w:pPr>
          </w:p>
          <w:p w14:paraId="08F185A9" w14:textId="77777777" w:rsidR="00C65AAC" w:rsidRDefault="00C65AAC" w:rsidP="00C65AAC">
            <w:pPr>
              <w:rPr>
                <w:rFonts w:eastAsia="Batang" w:cs="Arial"/>
                <w:lang w:eastAsia="ko-KR"/>
              </w:rPr>
            </w:pPr>
            <w:r>
              <w:rPr>
                <w:rFonts w:eastAsia="Batang" w:cs="Arial"/>
                <w:lang w:eastAsia="ko-KR"/>
              </w:rPr>
              <w:t>Ivo thu 0845</w:t>
            </w:r>
          </w:p>
          <w:p w14:paraId="1388FA28" w14:textId="34A14F8E" w:rsidR="00C65AAC" w:rsidRDefault="00C65AAC" w:rsidP="00C65AAC">
            <w:pPr>
              <w:rPr>
                <w:rFonts w:eastAsia="Batang" w:cs="Arial"/>
                <w:lang w:eastAsia="ko-KR"/>
              </w:rPr>
            </w:pPr>
            <w:r>
              <w:rPr>
                <w:rFonts w:eastAsia="Batang" w:cs="Arial"/>
                <w:lang w:eastAsia="ko-KR"/>
              </w:rPr>
              <w:t>Rev required</w:t>
            </w:r>
          </w:p>
          <w:p w14:paraId="70843BDB" w14:textId="0DA2E0C1" w:rsidR="00466629" w:rsidRDefault="00466629" w:rsidP="00C12A5C">
            <w:pPr>
              <w:rPr>
                <w:rFonts w:eastAsia="Batang" w:cs="Arial"/>
                <w:lang w:eastAsia="ko-KR"/>
              </w:rPr>
            </w:pPr>
          </w:p>
          <w:p w14:paraId="3C94F94C" w14:textId="2FAD24AC" w:rsidR="00D94C5A" w:rsidRDefault="00D94C5A" w:rsidP="00C12A5C">
            <w:pPr>
              <w:rPr>
                <w:rFonts w:eastAsia="Batang" w:cs="Arial"/>
                <w:lang w:eastAsia="ko-KR"/>
              </w:rPr>
            </w:pPr>
            <w:r>
              <w:rPr>
                <w:rFonts w:eastAsia="Batang" w:cs="Arial"/>
                <w:lang w:eastAsia="ko-KR"/>
              </w:rPr>
              <w:t>Sunghoon thu 1019</w:t>
            </w:r>
          </w:p>
          <w:p w14:paraId="2064AB42" w14:textId="55EBF4F1" w:rsidR="00D94C5A" w:rsidRDefault="00D94C5A" w:rsidP="00C12A5C">
            <w:pPr>
              <w:rPr>
                <w:rFonts w:eastAsia="Batang" w:cs="Arial"/>
                <w:lang w:eastAsia="ko-KR"/>
              </w:rPr>
            </w:pPr>
            <w:r>
              <w:rPr>
                <w:rFonts w:eastAsia="Batang" w:cs="Arial"/>
                <w:lang w:eastAsia="ko-KR"/>
              </w:rPr>
              <w:t>Rev rquired</w:t>
            </w:r>
          </w:p>
          <w:p w14:paraId="59DB7DF3" w14:textId="77777777" w:rsidR="00D42291" w:rsidRDefault="00D42291" w:rsidP="00D42291">
            <w:pPr>
              <w:rPr>
                <w:rFonts w:eastAsia="Batang" w:cs="Arial"/>
                <w:lang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C35119" w:rsidP="00D42291">
            <w:pPr>
              <w:overflowPunct/>
              <w:autoSpaceDE/>
              <w:autoSpaceDN/>
              <w:adjustRightInd/>
              <w:textAlignment w:val="auto"/>
              <w:rPr>
                <w:rFonts w:cs="Arial"/>
              </w:rPr>
            </w:pPr>
            <w:hyperlink r:id="rId152"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A4C68" w14:textId="77777777" w:rsidR="00D42291" w:rsidRDefault="00564ACC" w:rsidP="00D42291">
            <w:pPr>
              <w:rPr>
                <w:rFonts w:eastAsia="Batang" w:cs="Arial"/>
                <w:lang w:eastAsia="ko-KR"/>
              </w:rPr>
            </w:pPr>
            <w:r>
              <w:rPr>
                <w:rFonts w:eastAsia="Batang" w:cs="Arial"/>
                <w:lang w:eastAsia="ko-KR"/>
              </w:rPr>
              <w:t>Rae, Thu 0754</w:t>
            </w:r>
          </w:p>
          <w:p w14:paraId="49FA8898" w14:textId="11995BE7" w:rsidR="00564ACC" w:rsidRDefault="00564ACC" w:rsidP="00D42291">
            <w:pPr>
              <w:rPr>
                <w:rFonts w:eastAsia="Batang" w:cs="Arial"/>
                <w:lang w:eastAsia="ko-KR"/>
              </w:rPr>
            </w:pPr>
            <w:r>
              <w:rPr>
                <w:rFonts w:eastAsia="Batang" w:cs="Arial"/>
                <w:lang w:eastAsia="ko-KR"/>
              </w:rPr>
              <w:t>Revision required</w:t>
            </w: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C35119" w:rsidP="00D42291">
            <w:pPr>
              <w:overflowPunct/>
              <w:autoSpaceDE/>
              <w:autoSpaceDN/>
              <w:adjustRightInd/>
              <w:textAlignment w:val="auto"/>
              <w:rPr>
                <w:rFonts w:cs="Arial"/>
              </w:rPr>
            </w:pPr>
            <w:hyperlink r:id="rId153"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1191C" w14:textId="77777777" w:rsidR="00C65AAC" w:rsidRDefault="00C65AAC" w:rsidP="00C65AAC">
            <w:pPr>
              <w:rPr>
                <w:rFonts w:eastAsia="Batang" w:cs="Arial"/>
                <w:lang w:eastAsia="ko-KR"/>
              </w:rPr>
            </w:pPr>
            <w:r>
              <w:rPr>
                <w:rFonts w:eastAsia="Batang" w:cs="Arial"/>
                <w:lang w:eastAsia="ko-KR"/>
              </w:rPr>
              <w:t>Ivo thu 0845</w:t>
            </w:r>
          </w:p>
          <w:p w14:paraId="618AB220" w14:textId="152CF601" w:rsidR="00D42291" w:rsidRDefault="00C65AAC" w:rsidP="00C65AAC">
            <w:pPr>
              <w:rPr>
                <w:rFonts w:eastAsia="Batang" w:cs="Arial"/>
                <w:lang w:eastAsia="ko-KR"/>
              </w:rPr>
            </w:pPr>
            <w:r>
              <w:rPr>
                <w:rFonts w:eastAsia="Batang" w:cs="Arial"/>
                <w:lang w:eastAsia="ko-KR"/>
              </w:rPr>
              <w:t>Rev required</w:t>
            </w: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C35119" w:rsidP="00D42291">
            <w:pPr>
              <w:overflowPunct/>
              <w:autoSpaceDE/>
              <w:autoSpaceDN/>
              <w:adjustRightInd/>
              <w:textAlignment w:val="auto"/>
              <w:rPr>
                <w:rFonts w:cs="Arial"/>
              </w:rPr>
            </w:pPr>
            <w:hyperlink r:id="rId154"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C35119" w:rsidP="00D42291">
            <w:pPr>
              <w:overflowPunct/>
              <w:autoSpaceDE/>
              <w:autoSpaceDN/>
              <w:adjustRightInd/>
              <w:textAlignment w:val="auto"/>
              <w:rPr>
                <w:rFonts w:cs="Arial"/>
              </w:rPr>
            </w:pPr>
            <w:hyperlink r:id="rId155"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087E5" w14:textId="77777777"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Ivo thu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Mariusz, thu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C35119" w:rsidP="00D42291">
            <w:pPr>
              <w:overflowPunct/>
              <w:autoSpaceDE/>
              <w:autoSpaceDN/>
              <w:adjustRightInd/>
              <w:textAlignment w:val="auto"/>
              <w:rPr>
                <w:rFonts w:cs="Arial"/>
              </w:rPr>
            </w:pPr>
            <w:hyperlink r:id="rId156"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5A9" w14:textId="77777777"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D42291" w:rsidRPr="00D95972" w:rsidRDefault="00D42291" w:rsidP="00D42291">
            <w:pPr>
              <w:rPr>
                <w:rFonts w:cs="Arial"/>
              </w:rPr>
            </w:pPr>
          </w:p>
        </w:tc>
        <w:tc>
          <w:tcPr>
            <w:tcW w:w="1317" w:type="dxa"/>
            <w:gridSpan w:val="2"/>
            <w:tcBorders>
              <w:bottom w:val="nil"/>
            </w:tcBorders>
            <w:shd w:val="clear" w:color="auto" w:fill="auto"/>
          </w:tcPr>
          <w:p w14:paraId="4EC8749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2E0CE9" w14:textId="47A4CA3C" w:rsidR="00D42291" w:rsidRDefault="00C35119" w:rsidP="00D42291">
            <w:pPr>
              <w:overflowPunct/>
              <w:autoSpaceDE/>
              <w:autoSpaceDN/>
              <w:adjustRightInd/>
              <w:textAlignment w:val="auto"/>
              <w:rPr>
                <w:rFonts w:cs="Arial"/>
              </w:rPr>
            </w:pPr>
            <w:hyperlink r:id="rId157" w:history="1">
              <w:r w:rsidR="00D42291">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D42291" w:rsidRPr="00AC3414" w:rsidRDefault="00D42291" w:rsidP="00D42291">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D42291" w:rsidRDefault="00D42291" w:rsidP="00D42291">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E7324" w14:textId="77777777" w:rsidR="00D42291" w:rsidRDefault="00B56F43" w:rsidP="00D42291">
            <w:pPr>
              <w:rPr>
                <w:rFonts w:eastAsia="Batang" w:cs="Arial"/>
                <w:lang w:eastAsia="ko-KR"/>
              </w:rPr>
            </w:pPr>
            <w:r>
              <w:rPr>
                <w:rFonts w:eastAsia="Batang" w:cs="Arial"/>
                <w:lang w:eastAsia="ko-KR"/>
              </w:rPr>
              <w:t>Cover page, tick changes affected</w:t>
            </w:r>
          </w:p>
          <w:p w14:paraId="6F27E895" w14:textId="77777777" w:rsidR="00503562" w:rsidRDefault="00503562" w:rsidP="00D42291">
            <w:pPr>
              <w:rPr>
                <w:rFonts w:eastAsia="Batang" w:cs="Arial"/>
                <w:lang w:eastAsia="ko-KR"/>
              </w:rPr>
            </w:pPr>
          </w:p>
          <w:p w14:paraId="7304CF3A" w14:textId="77777777" w:rsidR="00503562" w:rsidRDefault="00503562" w:rsidP="00D42291">
            <w:pPr>
              <w:rPr>
                <w:rFonts w:eastAsia="Batang" w:cs="Arial"/>
                <w:lang w:eastAsia="ko-KR"/>
              </w:rPr>
            </w:pPr>
            <w:r>
              <w:rPr>
                <w:rFonts w:eastAsia="Batang" w:cs="Arial"/>
                <w:lang w:eastAsia="ko-KR"/>
              </w:rPr>
              <w:t>Lena, Thu, 0245</w:t>
            </w:r>
          </w:p>
          <w:p w14:paraId="48942886" w14:textId="119C8317" w:rsidR="00503562" w:rsidRDefault="00B9252E" w:rsidP="00D42291">
            <w:pPr>
              <w:rPr>
                <w:rFonts w:eastAsia="Batang" w:cs="Arial"/>
                <w:lang w:eastAsia="ko-KR"/>
              </w:rPr>
            </w:pPr>
            <w:r>
              <w:rPr>
                <w:rFonts w:eastAsia="Batang" w:cs="Arial"/>
                <w:lang w:eastAsia="ko-KR"/>
              </w:rPr>
              <w:t>O</w:t>
            </w:r>
            <w:r w:rsidR="00503562">
              <w:rPr>
                <w:rFonts w:eastAsia="Batang" w:cs="Arial"/>
                <w:lang w:eastAsia="ko-KR"/>
              </w:rPr>
              <w:t>bjection</w:t>
            </w:r>
          </w:p>
          <w:p w14:paraId="76DC5E1D" w14:textId="77777777" w:rsidR="00B9252E" w:rsidRDefault="00B9252E" w:rsidP="00D42291">
            <w:pPr>
              <w:rPr>
                <w:rFonts w:eastAsia="Batang" w:cs="Arial"/>
                <w:lang w:eastAsia="ko-KR"/>
              </w:rPr>
            </w:pPr>
          </w:p>
          <w:p w14:paraId="3D25ABBB" w14:textId="77777777" w:rsidR="00B9252E" w:rsidRDefault="00B9252E" w:rsidP="00D42291">
            <w:pPr>
              <w:rPr>
                <w:rFonts w:eastAsia="Batang" w:cs="Arial"/>
                <w:lang w:eastAsia="ko-KR"/>
              </w:rPr>
            </w:pPr>
            <w:r>
              <w:rPr>
                <w:rFonts w:eastAsia="Batang" w:cs="Arial"/>
                <w:lang w:eastAsia="ko-KR"/>
              </w:rPr>
              <w:t>Ivo thu 0917</w:t>
            </w:r>
          </w:p>
          <w:p w14:paraId="56428A8E" w14:textId="77777777" w:rsidR="00B9252E" w:rsidRDefault="00B9252E" w:rsidP="00D42291">
            <w:pPr>
              <w:rPr>
                <w:rFonts w:eastAsia="Batang" w:cs="Arial"/>
                <w:lang w:eastAsia="ko-KR"/>
              </w:rPr>
            </w:pPr>
            <w:r>
              <w:rPr>
                <w:rFonts w:eastAsia="Batang" w:cs="Arial"/>
                <w:lang w:eastAsia="ko-KR"/>
              </w:rPr>
              <w:t>Rev required</w:t>
            </w:r>
          </w:p>
          <w:p w14:paraId="59DF635E" w14:textId="77777777" w:rsidR="00BF405C" w:rsidRDefault="00BF405C" w:rsidP="00D42291">
            <w:pPr>
              <w:rPr>
                <w:rFonts w:eastAsia="Batang" w:cs="Arial"/>
                <w:lang w:eastAsia="ko-KR"/>
              </w:rPr>
            </w:pPr>
          </w:p>
          <w:p w14:paraId="0847CB80" w14:textId="77777777" w:rsidR="00BF405C" w:rsidRDefault="00BF405C" w:rsidP="00D42291">
            <w:pPr>
              <w:rPr>
                <w:rFonts w:eastAsia="Batang" w:cs="Arial"/>
                <w:lang w:eastAsia="ko-KR"/>
              </w:rPr>
            </w:pPr>
            <w:r>
              <w:rPr>
                <w:rFonts w:eastAsia="Batang" w:cs="Arial"/>
                <w:lang w:eastAsia="ko-KR"/>
              </w:rPr>
              <w:t>Roland thu 1744</w:t>
            </w:r>
          </w:p>
          <w:p w14:paraId="2B52A8D6" w14:textId="03001DF3" w:rsidR="00BF405C" w:rsidRDefault="00BF405C" w:rsidP="00D42291">
            <w:pPr>
              <w:rPr>
                <w:rFonts w:eastAsia="Batang" w:cs="Arial"/>
                <w:lang w:eastAsia="ko-KR"/>
              </w:rPr>
            </w:pPr>
            <w:r>
              <w:rPr>
                <w:rFonts w:eastAsia="Batang" w:cs="Arial"/>
                <w:lang w:eastAsia="ko-KR"/>
              </w:rPr>
              <w:t>Replies</w:t>
            </w:r>
          </w:p>
          <w:p w14:paraId="6F286DB3" w14:textId="383A3010" w:rsidR="00BF405C" w:rsidRDefault="00BF405C" w:rsidP="00D42291">
            <w:pPr>
              <w:rPr>
                <w:rFonts w:eastAsia="Batang" w:cs="Arial"/>
                <w:lang w:eastAsia="ko-KR"/>
              </w:rPr>
            </w:pP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C35119" w:rsidP="00D42291">
            <w:pPr>
              <w:overflowPunct/>
              <w:autoSpaceDE/>
              <w:autoSpaceDN/>
              <w:adjustRightInd/>
              <w:textAlignment w:val="auto"/>
              <w:rPr>
                <w:rFonts w:cs="Arial"/>
              </w:rPr>
            </w:pPr>
            <w:hyperlink r:id="rId158"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C35119" w:rsidP="00D42291">
            <w:pPr>
              <w:overflowPunct/>
              <w:autoSpaceDE/>
              <w:autoSpaceDN/>
              <w:adjustRightInd/>
              <w:textAlignment w:val="auto"/>
              <w:rPr>
                <w:rFonts w:cs="Arial"/>
              </w:rPr>
            </w:pPr>
            <w:hyperlink r:id="rId159"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C35119" w:rsidP="00D42291">
            <w:pPr>
              <w:overflowPunct/>
              <w:autoSpaceDE/>
              <w:autoSpaceDN/>
              <w:adjustRightInd/>
              <w:textAlignment w:val="auto"/>
              <w:rPr>
                <w:rFonts w:cs="Arial"/>
              </w:rPr>
            </w:pPr>
            <w:hyperlink r:id="rId160"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C35119" w:rsidP="00D42291">
            <w:pPr>
              <w:overflowPunct/>
              <w:autoSpaceDE/>
              <w:autoSpaceDN/>
              <w:adjustRightInd/>
              <w:textAlignment w:val="auto"/>
              <w:rPr>
                <w:rFonts w:cs="Arial"/>
              </w:rPr>
            </w:pPr>
            <w:hyperlink r:id="rId161"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9D6E" w14:textId="77777777"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C35119" w:rsidP="00D42291">
            <w:pPr>
              <w:overflowPunct/>
              <w:autoSpaceDE/>
              <w:autoSpaceDN/>
              <w:adjustRightInd/>
              <w:textAlignment w:val="auto"/>
              <w:rPr>
                <w:rFonts w:cs="Arial"/>
              </w:rPr>
            </w:pPr>
            <w:hyperlink r:id="rId162"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4146A" w14:textId="77777777"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Hannah thu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Rae thu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Kaj thu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77777777" w:rsidR="00E23943" w:rsidRDefault="00E23943" w:rsidP="00E7246B">
            <w:pPr>
              <w:rPr>
                <w:rFonts w:eastAsia="Batang" w:cs="Arial"/>
                <w:lang w:eastAsia="ko-KR"/>
              </w:rPr>
            </w:pPr>
          </w:p>
          <w:p w14:paraId="4A74862F" w14:textId="72A45659" w:rsidR="00A84882" w:rsidRDefault="00A84882" w:rsidP="00E7246B">
            <w:pPr>
              <w:rPr>
                <w:rFonts w:eastAsia="Batang" w:cs="Arial"/>
                <w:lang w:eastAsia="ko-KR"/>
              </w:rPr>
            </w:pP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C35119" w:rsidP="00D42291">
            <w:pPr>
              <w:overflowPunct/>
              <w:autoSpaceDE/>
              <w:autoSpaceDN/>
              <w:adjustRightInd/>
              <w:textAlignment w:val="auto"/>
              <w:rPr>
                <w:rFonts w:cs="Arial"/>
              </w:rPr>
            </w:pPr>
            <w:hyperlink r:id="rId163"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8D06D" w14:textId="77777777" w:rsidR="00D42291" w:rsidRDefault="00D43D86" w:rsidP="00D42291">
            <w:pPr>
              <w:rPr>
                <w:rFonts w:eastAsia="Batang" w:cs="Arial"/>
                <w:lang w:eastAsia="ko-KR"/>
              </w:rPr>
            </w:pPr>
            <w:r>
              <w:rPr>
                <w:rFonts w:eastAsia="Batang" w:cs="Arial"/>
                <w:lang w:eastAsia="ko-KR"/>
              </w:rPr>
              <w:t>No box ticked, that is OK as CAT D</w:t>
            </w:r>
          </w:p>
          <w:p w14:paraId="153F6B42" w14:textId="77777777" w:rsidR="00C65AAC" w:rsidRDefault="00C65AAC" w:rsidP="00D42291">
            <w:pPr>
              <w:rPr>
                <w:rFonts w:eastAsia="Batang" w:cs="Arial"/>
                <w:lang w:eastAsia="ko-KR"/>
              </w:rPr>
            </w:pPr>
          </w:p>
          <w:p w14:paraId="3D027481" w14:textId="77777777" w:rsidR="00C65AAC" w:rsidRDefault="00C65AAC" w:rsidP="00C65AAC">
            <w:pPr>
              <w:rPr>
                <w:rFonts w:eastAsia="Batang" w:cs="Arial"/>
                <w:lang w:eastAsia="ko-KR"/>
              </w:rPr>
            </w:pPr>
            <w:r>
              <w:rPr>
                <w:rFonts w:eastAsia="Batang" w:cs="Arial"/>
                <w:lang w:eastAsia="ko-KR"/>
              </w:rPr>
              <w:t>Ivo thu 0845</w:t>
            </w:r>
          </w:p>
          <w:p w14:paraId="62A747F8" w14:textId="223C552D" w:rsidR="00C65AAC" w:rsidRDefault="00C65AAC" w:rsidP="00C65AAC">
            <w:pPr>
              <w:rPr>
                <w:rFonts w:eastAsia="Batang" w:cs="Arial"/>
                <w:lang w:eastAsia="ko-KR"/>
              </w:rPr>
            </w:pPr>
            <w:r>
              <w:rPr>
                <w:rFonts w:eastAsia="Batang" w:cs="Arial"/>
                <w:lang w:eastAsia="ko-KR"/>
              </w:rPr>
              <w:t>Rev required</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C35119" w:rsidP="00D42291">
            <w:pPr>
              <w:overflowPunct/>
              <w:autoSpaceDE/>
              <w:autoSpaceDN/>
              <w:adjustRightInd/>
              <w:textAlignment w:val="auto"/>
              <w:rPr>
                <w:rFonts w:cs="Arial"/>
              </w:rPr>
            </w:pPr>
            <w:hyperlink r:id="rId164"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C35119" w:rsidP="00D42291">
            <w:pPr>
              <w:overflowPunct/>
              <w:autoSpaceDE/>
              <w:autoSpaceDN/>
              <w:adjustRightInd/>
              <w:textAlignment w:val="auto"/>
              <w:rPr>
                <w:rFonts w:cs="Arial"/>
              </w:rPr>
            </w:pPr>
            <w:hyperlink r:id="rId165"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7515B" w14:textId="77777777" w:rsidR="00D42291" w:rsidRDefault="00E7246B" w:rsidP="00D42291">
            <w:pPr>
              <w:rPr>
                <w:rFonts w:eastAsia="Batang" w:cs="Arial"/>
                <w:lang w:eastAsia="ko-KR"/>
              </w:rPr>
            </w:pPr>
            <w:r>
              <w:rPr>
                <w:rFonts w:eastAsia="Batang" w:cs="Arial"/>
                <w:lang w:eastAsia="ko-KR"/>
              </w:rPr>
              <w:t>Amer, Thu, 0204</w:t>
            </w:r>
          </w:p>
          <w:p w14:paraId="67B7ED75" w14:textId="07EBA449" w:rsidR="00E7246B" w:rsidRDefault="00E23943" w:rsidP="00D42291">
            <w:pPr>
              <w:rPr>
                <w:rFonts w:eastAsia="Batang" w:cs="Arial"/>
                <w:lang w:eastAsia="ko-KR"/>
              </w:rPr>
            </w:pPr>
            <w:r>
              <w:rPr>
                <w:rFonts w:eastAsia="Batang" w:cs="Arial"/>
                <w:lang w:eastAsia="ko-KR"/>
              </w:rPr>
              <w:t>O</w:t>
            </w:r>
            <w:r w:rsidR="00E7246B">
              <w:rPr>
                <w:rFonts w:eastAsia="Batang" w:cs="Arial"/>
                <w:lang w:eastAsia="ko-KR"/>
              </w:rPr>
              <w:t>bjection</w:t>
            </w:r>
          </w:p>
          <w:p w14:paraId="01E4D9DF" w14:textId="77777777" w:rsidR="00E23943" w:rsidRDefault="00E23943" w:rsidP="00D42291">
            <w:pPr>
              <w:rPr>
                <w:rFonts w:eastAsia="Batang" w:cs="Arial"/>
                <w:lang w:eastAsia="ko-KR"/>
              </w:rPr>
            </w:pPr>
          </w:p>
          <w:p w14:paraId="0457FB65" w14:textId="77777777" w:rsidR="00E23943" w:rsidRDefault="00E23943" w:rsidP="00D42291">
            <w:pPr>
              <w:rPr>
                <w:rFonts w:eastAsia="Batang" w:cs="Arial"/>
                <w:lang w:eastAsia="ko-KR"/>
              </w:rPr>
            </w:pPr>
            <w:r>
              <w:rPr>
                <w:rFonts w:eastAsia="Batang" w:cs="Arial"/>
                <w:lang w:eastAsia="ko-KR"/>
              </w:rPr>
              <w:t>Kaj thu 1213</w:t>
            </w:r>
          </w:p>
          <w:p w14:paraId="6738040E" w14:textId="77777777" w:rsidR="00E23943" w:rsidRDefault="00E23943" w:rsidP="00D42291">
            <w:pPr>
              <w:rPr>
                <w:rFonts w:eastAsia="Batang" w:cs="Arial"/>
                <w:lang w:eastAsia="ko-KR"/>
              </w:rPr>
            </w:pPr>
            <w:r>
              <w:rPr>
                <w:rFonts w:eastAsia="Batang" w:cs="Arial"/>
                <w:lang w:eastAsia="ko-KR"/>
              </w:rPr>
              <w:t>Rev rquired</w:t>
            </w:r>
          </w:p>
          <w:p w14:paraId="0C7041A2" w14:textId="77777777" w:rsidR="005248C0" w:rsidRDefault="005248C0" w:rsidP="00D42291">
            <w:pPr>
              <w:rPr>
                <w:rFonts w:eastAsia="Batang" w:cs="Arial"/>
                <w:lang w:eastAsia="ko-KR"/>
              </w:rPr>
            </w:pPr>
          </w:p>
          <w:p w14:paraId="049DFEF3" w14:textId="77777777" w:rsidR="005248C0" w:rsidRDefault="005248C0" w:rsidP="00D42291">
            <w:pPr>
              <w:rPr>
                <w:rFonts w:eastAsia="Batang" w:cs="Arial"/>
                <w:lang w:eastAsia="ko-KR"/>
              </w:rPr>
            </w:pPr>
            <w:r>
              <w:rPr>
                <w:rFonts w:eastAsia="Batang" w:cs="Arial"/>
                <w:lang w:eastAsia="ko-KR"/>
              </w:rPr>
              <w:t>Marko thu 1300</w:t>
            </w:r>
          </w:p>
          <w:p w14:paraId="16780378" w14:textId="001EC104" w:rsidR="005248C0" w:rsidRDefault="005248C0" w:rsidP="00D42291">
            <w:pPr>
              <w:rPr>
                <w:rFonts w:eastAsia="Batang" w:cs="Arial"/>
                <w:lang w:eastAsia="ko-KR"/>
              </w:rPr>
            </w:pPr>
            <w:r>
              <w:rPr>
                <w:rFonts w:eastAsia="Batang" w:cs="Arial"/>
                <w:lang w:eastAsia="ko-KR"/>
              </w:rPr>
              <w:t>Replies</w:t>
            </w:r>
          </w:p>
          <w:p w14:paraId="5DDFC698" w14:textId="53C3B809" w:rsidR="005248C0" w:rsidRDefault="005248C0"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C35119" w:rsidP="00D42291">
            <w:pPr>
              <w:overflowPunct/>
              <w:autoSpaceDE/>
              <w:autoSpaceDN/>
              <w:adjustRightInd/>
              <w:textAlignment w:val="auto"/>
              <w:rPr>
                <w:rFonts w:cs="Arial"/>
              </w:rPr>
            </w:pPr>
            <w:hyperlink r:id="rId166"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4BDCF" w14:textId="77777777"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C35119" w:rsidP="00D42291">
            <w:pPr>
              <w:overflowPunct/>
              <w:autoSpaceDE/>
              <w:autoSpaceDN/>
              <w:adjustRightInd/>
              <w:textAlignment w:val="auto"/>
              <w:rPr>
                <w:rFonts w:cs="Arial"/>
              </w:rPr>
            </w:pPr>
            <w:hyperlink r:id="rId167"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D0A58" w14:textId="77777777" w:rsidR="00D42291" w:rsidRDefault="00503562" w:rsidP="00D42291">
            <w:pPr>
              <w:rPr>
                <w:rFonts w:eastAsia="Batang" w:cs="Arial"/>
                <w:lang w:eastAsia="ko-KR"/>
              </w:rPr>
            </w:pPr>
            <w:r>
              <w:rPr>
                <w:rFonts w:eastAsia="Batang" w:cs="Arial"/>
                <w:lang w:eastAsia="ko-KR"/>
              </w:rPr>
              <w:t>Lena, Thu, 0254</w:t>
            </w:r>
          </w:p>
          <w:p w14:paraId="0FC57E2A" w14:textId="7748F5E7" w:rsidR="00503562" w:rsidRDefault="00A03737" w:rsidP="00D42291">
            <w:pPr>
              <w:rPr>
                <w:rFonts w:eastAsia="Batang" w:cs="Arial"/>
                <w:lang w:eastAsia="ko-KR"/>
              </w:rPr>
            </w:pPr>
            <w:r>
              <w:rPr>
                <w:rFonts w:eastAsia="Batang" w:cs="Arial"/>
                <w:lang w:eastAsia="ko-KR"/>
              </w:rPr>
              <w:t>O</w:t>
            </w:r>
            <w:r w:rsidR="00503562">
              <w:rPr>
                <w:rFonts w:eastAsia="Batang" w:cs="Arial"/>
                <w:lang w:eastAsia="ko-KR"/>
              </w:rPr>
              <w:t>bjection</w:t>
            </w:r>
          </w:p>
          <w:p w14:paraId="5B20EF6C" w14:textId="77777777" w:rsidR="00A03737" w:rsidRDefault="00A03737" w:rsidP="00D42291">
            <w:pPr>
              <w:rPr>
                <w:rFonts w:eastAsia="Batang" w:cs="Arial"/>
                <w:lang w:eastAsia="ko-KR"/>
              </w:rPr>
            </w:pPr>
          </w:p>
          <w:p w14:paraId="45410000" w14:textId="77777777" w:rsidR="00A03737" w:rsidRDefault="00A03737" w:rsidP="00D42291">
            <w:pPr>
              <w:rPr>
                <w:rFonts w:eastAsia="Batang" w:cs="Arial"/>
                <w:lang w:eastAsia="ko-KR"/>
              </w:rPr>
            </w:pPr>
            <w:r>
              <w:rPr>
                <w:rFonts w:eastAsia="Batang" w:cs="Arial"/>
                <w:lang w:eastAsia="ko-KR"/>
              </w:rPr>
              <w:t>Cristina thu 1048</w:t>
            </w:r>
          </w:p>
          <w:p w14:paraId="23DAEBF1" w14:textId="77777777" w:rsidR="00A03737" w:rsidRDefault="00A03737" w:rsidP="00D42291">
            <w:pPr>
              <w:rPr>
                <w:rFonts w:eastAsia="Batang" w:cs="Arial"/>
                <w:lang w:eastAsia="ko-KR"/>
              </w:rPr>
            </w:pPr>
            <w:r>
              <w:rPr>
                <w:rFonts w:eastAsia="Batang" w:cs="Arial"/>
                <w:lang w:eastAsia="ko-KR"/>
              </w:rPr>
              <w:t>Rev rquired</w:t>
            </w:r>
          </w:p>
          <w:p w14:paraId="568A6A34" w14:textId="77777777" w:rsidR="002E09A0" w:rsidRDefault="002E09A0" w:rsidP="00D42291">
            <w:pPr>
              <w:rPr>
                <w:rFonts w:eastAsia="Batang" w:cs="Arial"/>
                <w:lang w:eastAsia="ko-KR"/>
              </w:rPr>
            </w:pPr>
          </w:p>
          <w:p w14:paraId="665AF07B" w14:textId="77777777" w:rsidR="002E09A0" w:rsidRDefault="002E09A0" w:rsidP="00D42291">
            <w:pPr>
              <w:rPr>
                <w:rFonts w:eastAsia="Batang" w:cs="Arial"/>
                <w:lang w:eastAsia="ko-KR"/>
              </w:rPr>
            </w:pPr>
            <w:r>
              <w:rPr>
                <w:rFonts w:eastAsia="Batang" w:cs="Arial"/>
                <w:lang w:eastAsia="ko-KR"/>
              </w:rPr>
              <w:t>Marko thu 1120</w:t>
            </w:r>
          </w:p>
          <w:p w14:paraId="2145065D" w14:textId="79DA4360" w:rsidR="002E09A0" w:rsidRDefault="002E09A0" w:rsidP="00D42291">
            <w:pPr>
              <w:rPr>
                <w:rFonts w:eastAsia="Batang" w:cs="Arial"/>
                <w:lang w:eastAsia="ko-KR"/>
              </w:rPr>
            </w:pPr>
            <w:r>
              <w:rPr>
                <w:rFonts w:eastAsia="Batang" w:cs="Arial"/>
                <w:lang w:eastAsia="ko-KR"/>
              </w:rPr>
              <w:t>Replies</w:t>
            </w:r>
          </w:p>
          <w:p w14:paraId="094C040C" w14:textId="239EE1B1" w:rsidR="002E09A0" w:rsidRDefault="002E09A0"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C35119" w:rsidP="00D42291">
            <w:pPr>
              <w:overflowPunct/>
              <w:autoSpaceDE/>
              <w:autoSpaceDN/>
              <w:adjustRightInd/>
              <w:textAlignment w:val="auto"/>
              <w:rPr>
                <w:rFonts w:cs="Arial"/>
              </w:rPr>
            </w:pPr>
            <w:hyperlink r:id="rId168"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22870E3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C35119" w:rsidP="00D42291">
            <w:pPr>
              <w:overflowPunct/>
              <w:autoSpaceDE/>
              <w:autoSpaceDN/>
              <w:adjustRightInd/>
              <w:textAlignment w:val="auto"/>
              <w:rPr>
                <w:rFonts w:cs="Arial"/>
              </w:rPr>
            </w:pPr>
            <w:hyperlink r:id="rId169"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C35119" w:rsidP="00D42291">
            <w:pPr>
              <w:overflowPunct/>
              <w:autoSpaceDE/>
              <w:autoSpaceDN/>
              <w:adjustRightInd/>
              <w:textAlignment w:val="auto"/>
            </w:pPr>
            <w:hyperlink r:id="rId170"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0635" w14:textId="77777777" w:rsidR="00C12A5C" w:rsidRDefault="00C12A5C" w:rsidP="00C12A5C">
            <w:pPr>
              <w:rPr>
                <w:rFonts w:eastAsia="Batang" w:cs="Arial"/>
                <w:lang w:eastAsia="ko-KR"/>
              </w:rPr>
            </w:pPr>
            <w:r>
              <w:rPr>
                <w:rFonts w:eastAsia="Batang" w:cs="Arial"/>
                <w:lang w:eastAsia="ko-KR"/>
              </w:rPr>
              <w:t>Mohamed, Thu, 0203</w:t>
            </w:r>
          </w:p>
          <w:p w14:paraId="67EF1415" w14:textId="45D857BE"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4056CDC" w14:textId="17AAF608" w:rsidR="00466629" w:rsidRDefault="00466629" w:rsidP="00C12A5C">
            <w:pPr>
              <w:rPr>
                <w:rFonts w:eastAsia="Batang" w:cs="Arial"/>
                <w:lang w:eastAsia="ko-KR"/>
              </w:rPr>
            </w:pPr>
          </w:p>
          <w:p w14:paraId="14AD5ADD" w14:textId="56BE6498" w:rsidR="00466629" w:rsidRDefault="00466629" w:rsidP="00C12A5C">
            <w:pPr>
              <w:rPr>
                <w:rFonts w:eastAsia="Batang" w:cs="Arial"/>
                <w:lang w:eastAsia="ko-KR"/>
              </w:rPr>
            </w:pPr>
            <w:r>
              <w:rPr>
                <w:rFonts w:eastAsia="Batang" w:cs="Arial"/>
                <w:lang w:eastAsia="ko-KR"/>
              </w:rPr>
              <w:t>Roozbhe, Thu, 0321</w:t>
            </w:r>
          </w:p>
          <w:p w14:paraId="61260311" w14:textId="7A3759C1" w:rsidR="00466629" w:rsidRDefault="00466629" w:rsidP="00C12A5C">
            <w:pPr>
              <w:rPr>
                <w:rFonts w:eastAsia="Batang" w:cs="Arial"/>
                <w:lang w:eastAsia="ko-KR"/>
              </w:rPr>
            </w:pPr>
            <w:r>
              <w:rPr>
                <w:rFonts w:eastAsia="Batang" w:cs="Arial"/>
                <w:lang w:eastAsia="ko-KR"/>
              </w:rPr>
              <w:t>Unlcear comment</w:t>
            </w:r>
          </w:p>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C35119" w:rsidP="00D42291">
            <w:pPr>
              <w:overflowPunct/>
              <w:autoSpaceDE/>
              <w:autoSpaceDN/>
              <w:adjustRightInd/>
              <w:textAlignment w:val="auto"/>
              <w:rPr>
                <w:rFonts w:cs="Arial"/>
                <w:lang w:val="en-US"/>
              </w:rPr>
            </w:pPr>
            <w:hyperlink r:id="rId171"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C35119" w:rsidP="00D42291">
            <w:pPr>
              <w:overflowPunct/>
              <w:autoSpaceDE/>
              <w:autoSpaceDN/>
              <w:adjustRightInd/>
              <w:textAlignment w:val="auto"/>
            </w:pPr>
            <w:hyperlink r:id="rId172"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B7E6" w14:textId="77777777" w:rsidR="00D42291" w:rsidRDefault="00D42291" w:rsidP="00D42291">
            <w:pPr>
              <w:rPr>
                <w:rFonts w:eastAsia="Batang" w:cs="Arial"/>
                <w:lang w:eastAsia="ko-KR"/>
              </w:rPr>
            </w:pPr>
            <w:r>
              <w:rPr>
                <w:rFonts w:eastAsia="Batang" w:cs="Arial"/>
                <w:lang w:eastAsia="ko-KR"/>
              </w:rPr>
              <w:t>Revision of C1-210615</w:t>
            </w:r>
          </w:p>
          <w:p w14:paraId="0727C4AC" w14:textId="77777777" w:rsidR="00785F72" w:rsidRDefault="00785F72" w:rsidP="00D42291">
            <w:pPr>
              <w:rPr>
                <w:rFonts w:eastAsia="Batang" w:cs="Arial"/>
                <w:lang w:eastAsia="ko-KR"/>
              </w:rPr>
            </w:pPr>
          </w:p>
          <w:p w14:paraId="1BB0A86B" w14:textId="330DD881" w:rsidR="00785F72" w:rsidRDefault="00785F72" w:rsidP="00785F72">
            <w:pPr>
              <w:rPr>
                <w:rFonts w:eastAsia="Batang" w:cs="Arial"/>
                <w:lang w:eastAsia="ko-KR"/>
              </w:rPr>
            </w:pPr>
            <w:r>
              <w:rPr>
                <w:rFonts w:eastAsia="Batang" w:cs="Arial"/>
                <w:lang w:eastAsia="ko-KR"/>
              </w:rPr>
              <w:t>Ivo Thu 0835</w:t>
            </w:r>
          </w:p>
          <w:p w14:paraId="5C491D63" w14:textId="6339D19B" w:rsidR="00785F72" w:rsidRDefault="00785F72" w:rsidP="00785F72">
            <w:pPr>
              <w:rPr>
                <w:rFonts w:eastAsia="Batang" w:cs="Arial"/>
                <w:lang w:eastAsia="ko-KR"/>
              </w:rPr>
            </w:pPr>
            <w:r>
              <w:rPr>
                <w:rFonts w:eastAsia="Batang" w:cs="Arial"/>
                <w:lang w:eastAsia="ko-KR"/>
              </w:rPr>
              <w:t>Rev required</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C35119" w:rsidP="00D42291">
            <w:pPr>
              <w:overflowPunct/>
              <w:autoSpaceDE/>
              <w:autoSpaceDN/>
              <w:adjustRightInd/>
              <w:textAlignment w:val="auto"/>
              <w:rPr>
                <w:rFonts w:cs="Arial"/>
                <w:lang w:val="en-US"/>
              </w:rPr>
            </w:pPr>
            <w:hyperlink r:id="rId173"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C35119" w:rsidP="00D42291">
            <w:pPr>
              <w:overflowPunct/>
              <w:autoSpaceDE/>
              <w:autoSpaceDN/>
              <w:adjustRightInd/>
              <w:textAlignment w:val="auto"/>
              <w:rPr>
                <w:rFonts w:cs="Arial"/>
                <w:lang w:val="en-US"/>
              </w:rPr>
            </w:pPr>
            <w:hyperlink r:id="rId174"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37583" w14:textId="77777777" w:rsidR="00D42291" w:rsidRDefault="00D42291" w:rsidP="00D42291">
            <w:pPr>
              <w:rPr>
                <w:rFonts w:eastAsia="Batang" w:cs="Arial"/>
                <w:lang w:eastAsia="ko-KR"/>
              </w:rPr>
            </w:pPr>
            <w:r>
              <w:rPr>
                <w:rFonts w:eastAsia="Batang" w:cs="Arial"/>
                <w:lang w:eastAsia="ko-KR"/>
              </w:rPr>
              <w:t>Revision of C1-210774</w:t>
            </w:r>
          </w:p>
          <w:p w14:paraId="44DA1BE7" w14:textId="77777777" w:rsidR="00785F72" w:rsidRDefault="00785F72" w:rsidP="00D42291">
            <w:pPr>
              <w:rPr>
                <w:rFonts w:eastAsia="Batang" w:cs="Arial"/>
                <w:lang w:eastAsia="ko-KR"/>
              </w:rPr>
            </w:pPr>
          </w:p>
          <w:p w14:paraId="7E6D5849" w14:textId="77777777" w:rsidR="00785F72" w:rsidRDefault="00785F72" w:rsidP="00785F72">
            <w:pPr>
              <w:rPr>
                <w:rFonts w:eastAsia="Batang" w:cs="Arial"/>
                <w:lang w:eastAsia="ko-KR"/>
              </w:rPr>
            </w:pPr>
            <w:r>
              <w:rPr>
                <w:rFonts w:eastAsia="Batang" w:cs="Arial"/>
                <w:lang w:eastAsia="ko-KR"/>
              </w:rPr>
              <w:t>Ivo Thu 0835</w:t>
            </w:r>
          </w:p>
          <w:p w14:paraId="089A5B00" w14:textId="77777777" w:rsidR="00785F72" w:rsidRDefault="00785F72" w:rsidP="00785F72">
            <w:pPr>
              <w:rPr>
                <w:rFonts w:eastAsia="Batang" w:cs="Arial"/>
                <w:lang w:eastAsia="ko-KR"/>
              </w:rPr>
            </w:pPr>
            <w:r>
              <w:rPr>
                <w:rFonts w:eastAsia="Batang" w:cs="Arial"/>
                <w:lang w:eastAsia="ko-KR"/>
              </w:rPr>
              <w:t>Rev required</w:t>
            </w:r>
          </w:p>
          <w:p w14:paraId="6CBA2A77" w14:textId="77777777" w:rsidR="00D94C5A" w:rsidRDefault="00D94C5A" w:rsidP="00785F72">
            <w:pPr>
              <w:rPr>
                <w:rFonts w:eastAsia="Batang" w:cs="Arial"/>
                <w:lang w:eastAsia="ko-KR"/>
              </w:rPr>
            </w:pPr>
          </w:p>
          <w:p w14:paraId="4486B54B" w14:textId="77777777" w:rsidR="00D94C5A" w:rsidRDefault="00D94C5A" w:rsidP="00785F72">
            <w:pPr>
              <w:rPr>
                <w:rFonts w:eastAsia="Batang" w:cs="Arial"/>
                <w:lang w:eastAsia="ko-KR"/>
              </w:rPr>
            </w:pPr>
            <w:r>
              <w:rPr>
                <w:rFonts w:eastAsia="Batang" w:cs="Arial"/>
                <w:lang w:eastAsia="ko-KR"/>
              </w:rPr>
              <w:t>Sunghoon thu 1042</w:t>
            </w:r>
          </w:p>
          <w:p w14:paraId="6E1288EC" w14:textId="5D5BF1F3" w:rsidR="00D94C5A" w:rsidRDefault="00D94C5A" w:rsidP="00785F72">
            <w:pPr>
              <w:rPr>
                <w:rFonts w:eastAsia="Batang" w:cs="Arial"/>
                <w:lang w:eastAsia="ko-KR"/>
              </w:rPr>
            </w:pPr>
            <w:r>
              <w:rPr>
                <w:rFonts w:eastAsia="Batang" w:cs="Arial"/>
                <w:lang w:eastAsia="ko-KR"/>
              </w:rPr>
              <w:t>Rev required</w:t>
            </w:r>
          </w:p>
          <w:p w14:paraId="2B5DD65D" w14:textId="49F57484" w:rsidR="00D45F5F" w:rsidRDefault="00D45F5F" w:rsidP="00785F72">
            <w:pPr>
              <w:rPr>
                <w:rFonts w:eastAsia="Batang" w:cs="Arial"/>
                <w:lang w:eastAsia="ko-KR"/>
              </w:rPr>
            </w:pPr>
          </w:p>
          <w:p w14:paraId="6883D7C6" w14:textId="20C821C1" w:rsidR="00D45F5F" w:rsidRDefault="00D45F5F" w:rsidP="00785F72">
            <w:pPr>
              <w:rPr>
                <w:rFonts w:eastAsia="Batang" w:cs="Arial"/>
                <w:lang w:eastAsia="ko-KR"/>
              </w:rPr>
            </w:pPr>
            <w:r>
              <w:rPr>
                <w:rFonts w:eastAsia="Batang" w:cs="Arial"/>
                <w:lang w:eastAsia="ko-KR"/>
              </w:rPr>
              <w:t>JLB Thu 1654</w:t>
            </w:r>
          </w:p>
          <w:p w14:paraId="38C3A8F4" w14:textId="1E2E7294" w:rsidR="00D45F5F" w:rsidRDefault="00D45F5F" w:rsidP="00785F72">
            <w:pPr>
              <w:rPr>
                <w:rFonts w:eastAsia="Batang" w:cs="Arial"/>
                <w:lang w:eastAsia="ko-KR"/>
              </w:rPr>
            </w:pPr>
            <w:r>
              <w:rPr>
                <w:rFonts w:eastAsia="Batang" w:cs="Arial"/>
                <w:lang w:eastAsia="ko-KR"/>
              </w:rPr>
              <w:t>Replies</w:t>
            </w:r>
          </w:p>
          <w:p w14:paraId="7708C93C" w14:textId="77777777" w:rsidR="00D45F5F" w:rsidRDefault="00D45F5F" w:rsidP="00785F72">
            <w:pPr>
              <w:rPr>
                <w:rFonts w:eastAsia="Batang" w:cs="Arial"/>
                <w:lang w:eastAsia="ko-KR"/>
              </w:rPr>
            </w:pPr>
          </w:p>
          <w:p w14:paraId="5591CC26" w14:textId="63E89E6C" w:rsidR="00D94C5A" w:rsidRDefault="00D94C5A" w:rsidP="00785F72">
            <w:pPr>
              <w:rPr>
                <w:rFonts w:eastAsia="Batang" w:cs="Arial"/>
                <w:lang w:eastAsia="ko-KR"/>
              </w:rPr>
            </w:pPr>
          </w:p>
        </w:tc>
      </w:tr>
      <w:tr w:rsidR="00D42291"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C35119" w:rsidP="00D42291">
            <w:pPr>
              <w:overflowPunct/>
              <w:autoSpaceDE/>
              <w:autoSpaceDN/>
              <w:adjustRightInd/>
              <w:textAlignment w:val="auto"/>
            </w:pPr>
            <w:hyperlink r:id="rId175"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3CC66E" w14:textId="2FE0D10A" w:rsidR="00D42291" w:rsidRDefault="00C35119" w:rsidP="00D42291">
            <w:pPr>
              <w:overflowPunct/>
              <w:autoSpaceDE/>
              <w:autoSpaceDN/>
              <w:adjustRightInd/>
              <w:textAlignment w:val="auto"/>
            </w:pPr>
            <w:hyperlink r:id="rId176"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7F9C3" w14:textId="77777777"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Cristina, thu 1249</w:t>
            </w:r>
          </w:p>
          <w:p w14:paraId="666BEA1E" w14:textId="317E4543" w:rsidR="005248C0" w:rsidRDefault="005248C0"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C35119" w:rsidP="00D42291">
            <w:pPr>
              <w:overflowPunct/>
              <w:autoSpaceDE/>
              <w:autoSpaceDN/>
              <w:adjustRightInd/>
              <w:textAlignment w:val="auto"/>
            </w:pPr>
            <w:hyperlink r:id="rId177"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C35119" w:rsidP="00D42291">
            <w:pPr>
              <w:overflowPunct/>
              <w:autoSpaceDE/>
              <w:autoSpaceDN/>
              <w:adjustRightInd/>
              <w:textAlignment w:val="auto"/>
            </w:pPr>
            <w:hyperlink r:id="rId178"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B239EFB" w:rsidR="00BD30A3" w:rsidRDefault="00BD30A3" w:rsidP="00F2145B">
            <w:pPr>
              <w:rPr>
                <w:rFonts w:eastAsia="Batang" w:cs="Arial"/>
                <w:lang w:eastAsia="ko-KR"/>
              </w:rPr>
            </w:pPr>
            <w:ins w:id="67" w:author="PeLe" w:date="2021-05-18T06:47:00Z">
              <w:r>
                <w:rPr>
                  <w:rFonts w:eastAsia="Batang" w:cs="Arial"/>
                  <w:lang w:eastAsia="ko-KR"/>
                </w:rPr>
                <w:t>Revision of C1-212857</w:t>
              </w:r>
            </w:ins>
          </w:p>
          <w:p w14:paraId="2096F48D" w14:textId="5A309851" w:rsidR="00CB27E5" w:rsidRDefault="00CB27E5" w:rsidP="00F2145B">
            <w:pPr>
              <w:rPr>
                <w:rFonts w:eastAsia="Batang" w:cs="Arial"/>
                <w:lang w:eastAsia="ko-KR"/>
              </w:rPr>
            </w:pPr>
          </w:p>
          <w:p w14:paraId="15504620" w14:textId="482501E2" w:rsidR="00CB27E5" w:rsidRDefault="00CB27E5" w:rsidP="00F2145B">
            <w:pPr>
              <w:rPr>
                <w:rFonts w:eastAsia="Batang" w:cs="Arial"/>
                <w:lang w:eastAsia="ko-KR"/>
              </w:rPr>
            </w:pPr>
            <w:r>
              <w:rPr>
                <w:rFonts w:eastAsia="Batang" w:cs="Arial"/>
                <w:lang w:eastAsia="ko-KR"/>
              </w:rPr>
              <w:t>Ivo, thu 0930</w:t>
            </w:r>
          </w:p>
          <w:p w14:paraId="4EC61BE9" w14:textId="24CA8124" w:rsidR="00CB27E5" w:rsidRDefault="00CB27E5" w:rsidP="00F2145B">
            <w:pPr>
              <w:rPr>
                <w:rFonts w:eastAsia="Batang" w:cs="Arial"/>
                <w:lang w:eastAsia="ko-KR"/>
              </w:rPr>
            </w:pPr>
            <w:r>
              <w:rPr>
                <w:rFonts w:eastAsia="Batang" w:cs="Arial"/>
                <w:lang w:eastAsia="ko-KR"/>
              </w:rPr>
              <w:t>Rev required</w:t>
            </w:r>
          </w:p>
          <w:p w14:paraId="07C91567" w14:textId="3A981E6E" w:rsidR="00CB27E5" w:rsidRDefault="00CB27E5" w:rsidP="00F2145B">
            <w:pPr>
              <w:rPr>
                <w:rFonts w:eastAsia="Batang" w:cs="Arial"/>
                <w:lang w:eastAsia="ko-KR"/>
              </w:rPr>
            </w:pPr>
          </w:p>
          <w:p w14:paraId="78D425B1" w14:textId="3BF9FD0A" w:rsidR="00D94C5A" w:rsidRDefault="00D94C5A" w:rsidP="00F2145B">
            <w:pPr>
              <w:rPr>
                <w:rFonts w:eastAsia="Batang" w:cs="Arial"/>
                <w:lang w:eastAsia="ko-KR"/>
              </w:rPr>
            </w:pPr>
            <w:r>
              <w:rPr>
                <w:rFonts w:eastAsia="Batang" w:cs="Arial"/>
                <w:lang w:eastAsia="ko-KR"/>
              </w:rPr>
              <w:t>Sunghoon thu 1040</w:t>
            </w:r>
          </w:p>
          <w:p w14:paraId="006D4DE7" w14:textId="48004EF9" w:rsidR="00D94C5A" w:rsidRDefault="00D94C5A" w:rsidP="00F2145B">
            <w:pPr>
              <w:rPr>
                <w:ins w:id="68" w:author="PeLe" w:date="2021-05-18T06:47:00Z"/>
                <w:rFonts w:eastAsia="Batang" w:cs="Arial"/>
                <w:lang w:eastAsia="ko-KR"/>
              </w:rPr>
            </w:pPr>
            <w:r>
              <w:rPr>
                <w:rFonts w:eastAsia="Batang" w:cs="Arial"/>
                <w:lang w:eastAsia="ko-KR"/>
              </w:rPr>
              <w:t>Rev rquired</w:t>
            </w:r>
          </w:p>
          <w:p w14:paraId="29A4EF11" w14:textId="37742682" w:rsidR="00BD30A3" w:rsidRDefault="00BD30A3" w:rsidP="00F2145B">
            <w:pPr>
              <w:rPr>
                <w:ins w:id="69" w:author="PeLe" w:date="2021-05-18T06:47:00Z"/>
                <w:rFonts w:eastAsia="Batang" w:cs="Arial"/>
                <w:lang w:eastAsia="ko-KR"/>
              </w:rPr>
            </w:pPr>
            <w:ins w:id="70" w:author="PeLe" w:date="2021-05-18T06:47:00Z">
              <w:r>
                <w:rPr>
                  <w:rFonts w:eastAsia="Batang" w:cs="Arial"/>
                  <w:lang w:eastAsia="ko-KR"/>
                </w:rPr>
                <w:t>_________________________________________</w:t>
              </w:r>
            </w:ins>
          </w:p>
          <w:p w14:paraId="30D69B72" w14:textId="433D81AF" w:rsidR="00BD30A3" w:rsidRDefault="00BD30A3" w:rsidP="00F2145B">
            <w:pPr>
              <w:rPr>
                <w:rFonts w:eastAsia="Batang" w:cs="Arial"/>
                <w:lang w:eastAsia="ko-KR"/>
              </w:rPr>
            </w:pPr>
            <w:r>
              <w:rPr>
                <w:rFonts w:eastAsia="Batang" w:cs="Arial"/>
                <w:lang w:eastAsia="ko-KR"/>
              </w:rPr>
              <w:t>Revision of C1-211202</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1FF67574" w:rsidR="00BD30A3" w:rsidRDefault="00BD30A3" w:rsidP="00F2145B">
            <w:pPr>
              <w:rPr>
                <w:rFonts w:eastAsia="Batang" w:cs="Arial"/>
                <w:lang w:eastAsia="ko-KR"/>
              </w:rPr>
            </w:pPr>
            <w:ins w:id="71" w:author="PeLe" w:date="2021-05-18T06:47:00Z">
              <w:r>
                <w:rPr>
                  <w:rFonts w:eastAsia="Batang" w:cs="Arial"/>
                  <w:lang w:eastAsia="ko-KR"/>
                </w:rPr>
                <w:t>Revision of C1-212858</w:t>
              </w:r>
            </w:ins>
          </w:p>
          <w:p w14:paraId="4D04A4B4" w14:textId="462F7BC3" w:rsidR="00CB27E5" w:rsidRDefault="00CB27E5" w:rsidP="00F2145B">
            <w:pPr>
              <w:rPr>
                <w:rFonts w:eastAsia="Batang" w:cs="Arial"/>
                <w:lang w:eastAsia="ko-KR"/>
              </w:rPr>
            </w:pPr>
          </w:p>
          <w:p w14:paraId="23A57F3E" w14:textId="77777777" w:rsidR="00CB27E5" w:rsidRDefault="00CB27E5" w:rsidP="00CB27E5">
            <w:pPr>
              <w:rPr>
                <w:rFonts w:eastAsia="Batang" w:cs="Arial"/>
                <w:lang w:eastAsia="ko-KR"/>
              </w:rPr>
            </w:pPr>
            <w:r>
              <w:rPr>
                <w:rFonts w:eastAsia="Batang" w:cs="Arial"/>
                <w:lang w:eastAsia="ko-KR"/>
              </w:rPr>
              <w:t>Ivo, thu 0930</w:t>
            </w:r>
          </w:p>
          <w:p w14:paraId="1F0F2F50" w14:textId="77777777" w:rsidR="00CB27E5" w:rsidRDefault="00CB27E5" w:rsidP="00CB27E5">
            <w:pPr>
              <w:rPr>
                <w:rFonts w:eastAsia="Batang" w:cs="Arial"/>
                <w:lang w:eastAsia="ko-KR"/>
              </w:rPr>
            </w:pPr>
            <w:r>
              <w:rPr>
                <w:rFonts w:eastAsia="Batang" w:cs="Arial"/>
                <w:lang w:eastAsia="ko-KR"/>
              </w:rPr>
              <w:t>Rev required</w:t>
            </w:r>
          </w:p>
          <w:p w14:paraId="26ABB0AC" w14:textId="0356CF63" w:rsidR="00CB27E5" w:rsidRDefault="00CB27E5" w:rsidP="00F2145B">
            <w:pPr>
              <w:rPr>
                <w:rFonts w:eastAsia="Batang" w:cs="Arial"/>
                <w:lang w:eastAsia="ko-KR"/>
              </w:rPr>
            </w:pPr>
          </w:p>
          <w:p w14:paraId="2E792EDE" w14:textId="77777777" w:rsidR="00D94C5A" w:rsidRDefault="00D94C5A" w:rsidP="00D94C5A">
            <w:pPr>
              <w:rPr>
                <w:rFonts w:eastAsia="Batang" w:cs="Arial"/>
                <w:lang w:eastAsia="ko-KR"/>
              </w:rPr>
            </w:pPr>
            <w:r>
              <w:rPr>
                <w:rFonts w:eastAsia="Batang" w:cs="Arial"/>
                <w:lang w:eastAsia="ko-KR"/>
              </w:rPr>
              <w:t>Sunghoon thu 1040</w:t>
            </w:r>
          </w:p>
          <w:p w14:paraId="7A07BB75" w14:textId="77777777" w:rsidR="00D94C5A" w:rsidRDefault="00D94C5A" w:rsidP="00D94C5A">
            <w:pPr>
              <w:rPr>
                <w:ins w:id="72" w:author="PeLe" w:date="2021-05-18T06:47:00Z"/>
                <w:rFonts w:eastAsia="Batang" w:cs="Arial"/>
                <w:lang w:eastAsia="ko-KR"/>
              </w:rPr>
            </w:pPr>
            <w:r>
              <w:rPr>
                <w:rFonts w:eastAsia="Batang" w:cs="Arial"/>
                <w:lang w:eastAsia="ko-KR"/>
              </w:rPr>
              <w:t>Rev rquired</w:t>
            </w:r>
          </w:p>
          <w:p w14:paraId="345EA8A9" w14:textId="77777777" w:rsidR="00D94C5A" w:rsidRDefault="00D94C5A" w:rsidP="00F2145B">
            <w:pPr>
              <w:rPr>
                <w:rFonts w:eastAsia="Batang" w:cs="Arial"/>
                <w:lang w:eastAsia="ko-KR"/>
              </w:rPr>
            </w:pPr>
          </w:p>
          <w:p w14:paraId="6DE3F873" w14:textId="77777777" w:rsidR="00D94C5A" w:rsidRDefault="00D94C5A" w:rsidP="00F2145B">
            <w:pPr>
              <w:rPr>
                <w:ins w:id="73" w:author="PeLe" w:date="2021-05-18T06:47:00Z"/>
                <w:rFonts w:eastAsia="Batang" w:cs="Arial"/>
                <w:lang w:eastAsia="ko-KR"/>
              </w:rPr>
            </w:pPr>
          </w:p>
          <w:p w14:paraId="11401DF1" w14:textId="63C965F0" w:rsidR="00BD30A3" w:rsidRDefault="00BD30A3" w:rsidP="00F2145B">
            <w:pPr>
              <w:rPr>
                <w:ins w:id="74" w:author="PeLe" w:date="2021-05-18T06:47:00Z"/>
                <w:rFonts w:eastAsia="Batang" w:cs="Arial"/>
                <w:lang w:eastAsia="ko-KR"/>
              </w:rPr>
            </w:pPr>
            <w:ins w:id="75" w:author="PeLe" w:date="2021-05-18T06:47:00Z">
              <w:r>
                <w:rPr>
                  <w:rFonts w:eastAsia="Batang" w:cs="Arial"/>
                  <w:lang w:eastAsia="ko-KR"/>
                </w:rPr>
                <w:t>_________________________________________</w:t>
              </w:r>
            </w:ins>
          </w:p>
          <w:p w14:paraId="0A7B009E" w14:textId="25BAFB1C" w:rsidR="00BD30A3" w:rsidRDefault="00BD30A3" w:rsidP="00F2145B">
            <w:pPr>
              <w:rPr>
                <w:rFonts w:eastAsia="Batang" w:cs="Arial"/>
                <w:lang w:eastAsia="ko-KR"/>
              </w:rPr>
            </w:pPr>
            <w:r>
              <w:rPr>
                <w:rFonts w:eastAsia="Batang" w:cs="Arial"/>
                <w:lang w:eastAsia="ko-KR"/>
              </w:rPr>
              <w:t>Revision of C1-211201</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C35119" w:rsidP="00D42291">
            <w:pPr>
              <w:overflowPunct/>
              <w:autoSpaceDE/>
              <w:autoSpaceDN/>
              <w:adjustRightInd/>
              <w:textAlignment w:val="auto"/>
            </w:pPr>
            <w:hyperlink r:id="rId179"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Mohamed and rae some acks</w:t>
            </w: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C35119" w:rsidP="00D42291">
            <w:pPr>
              <w:overflowPunct/>
              <w:autoSpaceDE/>
              <w:autoSpaceDN/>
              <w:adjustRightInd/>
              <w:textAlignment w:val="auto"/>
            </w:pPr>
            <w:hyperlink r:id="rId180"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5991" w14:textId="77777777" w:rsidR="00D42291" w:rsidRDefault="00C12A5C" w:rsidP="00D42291">
            <w:pPr>
              <w:rPr>
                <w:rFonts w:eastAsia="Batang" w:cs="Arial"/>
                <w:lang w:eastAsia="ko-KR"/>
              </w:rPr>
            </w:pPr>
            <w:r>
              <w:rPr>
                <w:rFonts w:eastAsia="Batang" w:cs="Arial"/>
                <w:lang w:eastAsia="ko-KR"/>
              </w:rPr>
              <w:t>Mohamed, Thu, 0203</w:t>
            </w:r>
          </w:p>
          <w:p w14:paraId="1E00EC71" w14:textId="77777777" w:rsidR="00C12A5C" w:rsidRDefault="00C12A5C" w:rsidP="00D42291">
            <w:pPr>
              <w:rPr>
                <w:rFonts w:eastAsia="Batang" w:cs="Arial"/>
                <w:lang w:eastAsia="ko-KR"/>
              </w:rPr>
            </w:pPr>
            <w:r>
              <w:rPr>
                <w:rFonts w:eastAsia="Batang" w:cs="Arial"/>
                <w:lang w:eastAsia="ko-KR"/>
              </w:rPr>
              <w:t>Revision required</w:t>
            </w:r>
          </w:p>
          <w:p w14:paraId="30559FA2" w14:textId="77777777" w:rsidR="00D94C5A" w:rsidRDefault="00D94C5A" w:rsidP="00D42291">
            <w:pPr>
              <w:rPr>
                <w:rFonts w:eastAsia="Batang" w:cs="Arial"/>
                <w:lang w:eastAsia="ko-KR"/>
              </w:rPr>
            </w:pPr>
          </w:p>
          <w:p w14:paraId="7E515A07" w14:textId="77777777" w:rsidR="00D94C5A" w:rsidRDefault="00D94C5A" w:rsidP="00D42291">
            <w:pPr>
              <w:rPr>
                <w:rFonts w:eastAsia="Batang" w:cs="Arial"/>
                <w:lang w:eastAsia="ko-KR"/>
              </w:rPr>
            </w:pPr>
            <w:r>
              <w:rPr>
                <w:rFonts w:eastAsia="Batang" w:cs="Arial"/>
                <w:lang w:eastAsia="ko-KR"/>
              </w:rPr>
              <w:t>Sunghoon, thu, 1042</w:t>
            </w:r>
          </w:p>
          <w:p w14:paraId="3E2B6682" w14:textId="4C899DBF" w:rsidR="00D94C5A" w:rsidRDefault="00D94C5A" w:rsidP="00D42291">
            <w:pPr>
              <w:rPr>
                <w:rFonts w:eastAsia="Batang" w:cs="Arial"/>
                <w:lang w:eastAsia="ko-KR"/>
              </w:rPr>
            </w:pPr>
            <w:r>
              <w:rPr>
                <w:rFonts w:eastAsia="Batang" w:cs="Arial"/>
                <w:lang w:eastAsia="ko-KR"/>
              </w:rPr>
              <w:t>Rev required</w:t>
            </w: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C35119" w:rsidP="00D42291">
            <w:pPr>
              <w:overflowPunct/>
              <w:autoSpaceDE/>
              <w:autoSpaceDN/>
              <w:adjustRightInd/>
              <w:textAlignment w:val="auto"/>
            </w:pPr>
            <w:hyperlink r:id="rId181"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D42291" w:rsidRDefault="00D42291" w:rsidP="00D42291">
            <w:pPr>
              <w:rPr>
                <w:rFonts w:eastAsia="Batang" w:cs="Arial"/>
                <w:lang w:eastAsia="ko-KR"/>
              </w:rPr>
            </w:pP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C35119" w:rsidP="00D42291">
            <w:pPr>
              <w:overflowPunct/>
              <w:autoSpaceDE/>
              <w:autoSpaceDN/>
              <w:adjustRightInd/>
              <w:textAlignment w:val="auto"/>
            </w:pPr>
            <w:hyperlink r:id="rId182"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D42291" w:rsidRDefault="00D42291" w:rsidP="00D42291">
            <w:pPr>
              <w:rPr>
                <w:rFonts w:eastAsia="Batang" w:cs="Arial"/>
                <w:lang w:eastAsia="ko-KR"/>
              </w:rPr>
            </w:pP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C35119" w:rsidP="00D42291">
            <w:pPr>
              <w:overflowPunct/>
              <w:autoSpaceDE/>
              <w:autoSpaceDN/>
              <w:adjustRightInd/>
              <w:textAlignment w:val="auto"/>
            </w:pPr>
            <w:hyperlink r:id="rId183"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DCF7" w14:textId="77777777" w:rsidR="00E7246B" w:rsidRDefault="00E7246B" w:rsidP="00E7246B">
            <w:pPr>
              <w:rPr>
                <w:rFonts w:eastAsia="Batang" w:cs="Arial"/>
                <w:lang w:eastAsia="ko-KR"/>
              </w:rPr>
            </w:pPr>
            <w:r>
              <w:rPr>
                <w:rFonts w:eastAsia="Batang" w:cs="Arial"/>
                <w:lang w:eastAsia="ko-KR"/>
              </w:rPr>
              <w:t>Amer, Thu, 0203</w:t>
            </w:r>
          </w:p>
          <w:p w14:paraId="744FD9A2" w14:textId="77777777" w:rsidR="00D42291" w:rsidRDefault="00E7246B" w:rsidP="00E7246B">
            <w:pPr>
              <w:rPr>
                <w:rFonts w:eastAsia="Batang" w:cs="Arial"/>
                <w:lang w:eastAsia="ko-KR"/>
              </w:rPr>
            </w:pPr>
            <w:r>
              <w:rPr>
                <w:rFonts w:eastAsia="Batang" w:cs="Arial"/>
                <w:lang w:eastAsia="ko-KR"/>
              </w:rPr>
              <w:t>Revision required</w:t>
            </w:r>
          </w:p>
          <w:p w14:paraId="2D57B36B" w14:textId="77777777" w:rsidR="00D94C5A" w:rsidRDefault="00D94C5A" w:rsidP="00E7246B">
            <w:pPr>
              <w:rPr>
                <w:rFonts w:eastAsia="Batang" w:cs="Arial"/>
                <w:lang w:eastAsia="ko-KR"/>
              </w:rPr>
            </w:pPr>
          </w:p>
          <w:p w14:paraId="1CCC84B7" w14:textId="77777777" w:rsidR="00D94C5A" w:rsidRDefault="00D94C5A" w:rsidP="00E7246B">
            <w:pPr>
              <w:rPr>
                <w:rFonts w:eastAsia="Batang" w:cs="Arial"/>
                <w:lang w:eastAsia="ko-KR"/>
              </w:rPr>
            </w:pPr>
            <w:r>
              <w:rPr>
                <w:rFonts w:eastAsia="Batang" w:cs="Arial"/>
                <w:lang w:eastAsia="ko-KR"/>
              </w:rPr>
              <w:t>Cristina thu 1045</w:t>
            </w:r>
          </w:p>
          <w:p w14:paraId="02DC705B" w14:textId="7A1ADC63" w:rsidR="00D94C5A" w:rsidRDefault="00D94C5A" w:rsidP="00E7246B">
            <w:pPr>
              <w:rPr>
                <w:rFonts w:eastAsia="Batang" w:cs="Arial"/>
                <w:lang w:eastAsia="ko-KR"/>
              </w:rPr>
            </w:pPr>
            <w:r>
              <w:rPr>
                <w:rFonts w:eastAsia="Batang" w:cs="Arial"/>
                <w:lang w:eastAsia="ko-KR"/>
              </w:rPr>
              <w:t>Rev required</w:t>
            </w: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C35119" w:rsidP="00D42291">
            <w:pPr>
              <w:overflowPunct/>
              <w:autoSpaceDE/>
              <w:autoSpaceDN/>
              <w:adjustRightInd/>
              <w:textAlignment w:val="auto"/>
            </w:pPr>
            <w:hyperlink r:id="rId184"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C35119" w:rsidP="00D42291">
            <w:pPr>
              <w:overflowPunct/>
              <w:autoSpaceDE/>
              <w:autoSpaceDN/>
              <w:adjustRightInd/>
              <w:textAlignment w:val="auto"/>
            </w:pPr>
            <w:hyperlink r:id="rId185"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C35119" w:rsidP="00D42291">
            <w:pPr>
              <w:overflowPunct/>
              <w:autoSpaceDE/>
              <w:autoSpaceDN/>
              <w:adjustRightInd/>
              <w:textAlignment w:val="auto"/>
            </w:pPr>
            <w:hyperlink r:id="rId186"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C35119" w:rsidP="00D42291">
            <w:pPr>
              <w:overflowPunct/>
              <w:autoSpaceDE/>
              <w:autoSpaceDN/>
              <w:adjustRightInd/>
              <w:textAlignment w:val="auto"/>
            </w:pPr>
            <w:hyperlink r:id="rId187"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C35119" w:rsidP="00D42291">
            <w:pPr>
              <w:overflowPunct/>
              <w:autoSpaceDE/>
              <w:autoSpaceDN/>
              <w:adjustRightInd/>
              <w:textAlignment w:val="auto"/>
            </w:pPr>
            <w:hyperlink r:id="rId188"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C35119" w:rsidP="00D42291">
            <w:pPr>
              <w:overflowPunct/>
              <w:autoSpaceDE/>
              <w:autoSpaceDN/>
              <w:adjustRightInd/>
              <w:textAlignment w:val="auto"/>
            </w:pPr>
            <w:hyperlink r:id="rId189"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DEAE8" w14:textId="77777777" w:rsidR="00D42291" w:rsidRDefault="00D45F5F" w:rsidP="00D42291">
            <w:pPr>
              <w:rPr>
                <w:rFonts w:eastAsia="Batang" w:cs="Arial"/>
                <w:lang w:eastAsia="ko-KR"/>
              </w:rPr>
            </w:pPr>
            <w:r>
              <w:rPr>
                <w:rFonts w:eastAsia="Batang" w:cs="Arial"/>
                <w:lang w:eastAsia="ko-KR"/>
              </w:rPr>
              <w:t>Sunghoon thu 1612</w:t>
            </w:r>
          </w:p>
          <w:p w14:paraId="3C9D35F1" w14:textId="77777777" w:rsidR="00D45F5F" w:rsidRDefault="00D45F5F" w:rsidP="00D42291">
            <w:pPr>
              <w:rPr>
                <w:rFonts w:eastAsia="Batang" w:cs="Arial"/>
                <w:lang w:eastAsia="ko-KR"/>
              </w:rPr>
            </w:pPr>
            <w:r>
              <w:rPr>
                <w:rFonts w:eastAsia="Batang" w:cs="Arial"/>
                <w:lang w:eastAsia="ko-KR"/>
              </w:rPr>
              <w:t>Revision required</w:t>
            </w:r>
          </w:p>
          <w:p w14:paraId="37154EFB" w14:textId="0D421E9D" w:rsidR="00D45F5F" w:rsidRDefault="00D45F5F" w:rsidP="00D42291">
            <w:pPr>
              <w:rPr>
                <w:rFonts w:eastAsia="Batang" w:cs="Arial"/>
                <w:lang w:eastAsia="ko-KR"/>
              </w:rPr>
            </w:pPr>
          </w:p>
        </w:tc>
      </w:tr>
      <w:tr w:rsidR="00D42291"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5D4816" w14:textId="6B566CB7" w:rsidR="00D42291" w:rsidRDefault="00C35119" w:rsidP="00D42291">
            <w:pPr>
              <w:overflowPunct/>
              <w:autoSpaceDE/>
              <w:autoSpaceDN/>
              <w:adjustRightInd/>
              <w:textAlignment w:val="auto"/>
            </w:pPr>
            <w:hyperlink r:id="rId190" w:history="1">
              <w:r w:rsidR="00D42291">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CBE3D" w14:textId="77777777" w:rsidR="00D42291" w:rsidRDefault="00A03737" w:rsidP="00D42291">
            <w:pPr>
              <w:rPr>
                <w:rFonts w:eastAsia="Batang" w:cs="Arial"/>
                <w:lang w:eastAsia="ko-KR"/>
              </w:rPr>
            </w:pPr>
            <w:r>
              <w:rPr>
                <w:rFonts w:eastAsia="Batang" w:cs="Arial"/>
                <w:lang w:eastAsia="ko-KR"/>
              </w:rPr>
              <w:t>Sunghoon thu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Mikael thu 1242</w:t>
            </w:r>
          </w:p>
          <w:p w14:paraId="21526FCD" w14:textId="77777777" w:rsidR="00E23943" w:rsidRDefault="00E23943" w:rsidP="00D42291">
            <w:pPr>
              <w:rPr>
                <w:rFonts w:eastAsia="Batang" w:cs="Arial"/>
                <w:lang w:eastAsia="ko-KR"/>
              </w:rPr>
            </w:pPr>
            <w:r>
              <w:rPr>
                <w:rFonts w:eastAsia="Batang" w:cs="Arial"/>
                <w:lang w:eastAsia="ko-KR"/>
              </w:rPr>
              <w:t>Rev rquired</w:t>
            </w:r>
          </w:p>
          <w:p w14:paraId="16DB1621" w14:textId="2C4D01FF" w:rsidR="00E23943" w:rsidRDefault="00E23943"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C35119" w:rsidP="00D42291">
            <w:pPr>
              <w:overflowPunct/>
              <w:autoSpaceDE/>
              <w:autoSpaceDN/>
              <w:adjustRightInd/>
              <w:textAlignment w:val="auto"/>
            </w:pPr>
            <w:hyperlink r:id="rId191"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C35119" w:rsidP="00D42291">
            <w:pPr>
              <w:overflowPunct/>
              <w:autoSpaceDE/>
              <w:autoSpaceDN/>
              <w:adjustRightInd/>
              <w:textAlignment w:val="auto"/>
            </w:pPr>
            <w:hyperlink r:id="rId192"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C35119" w:rsidP="00D42291">
            <w:pPr>
              <w:overflowPunct/>
              <w:autoSpaceDE/>
              <w:autoSpaceDN/>
              <w:adjustRightInd/>
              <w:textAlignment w:val="auto"/>
            </w:pPr>
            <w:hyperlink r:id="rId193"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C35119" w:rsidP="00D42291">
            <w:pPr>
              <w:overflowPunct/>
              <w:autoSpaceDE/>
              <w:autoSpaceDN/>
              <w:adjustRightInd/>
              <w:textAlignment w:val="auto"/>
            </w:pPr>
            <w:hyperlink r:id="rId194"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C35119" w:rsidP="00D42291">
            <w:pPr>
              <w:overflowPunct/>
              <w:autoSpaceDE/>
              <w:autoSpaceDN/>
              <w:adjustRightInd/>
              <w:textAlignment w:val="auto"/>
            </w:pPr>
            <w:hyperlink r:id="rId195"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C35119" w:rsidP="00D42291">
            <w:pPr>
              <w:overflowPunct/>
              <w:autoSpaceDE/>
              <w:autoSpaceDN/>
              <w:adjustRightInd/>
              <w:textAlignment w:val="auto"/>
            </w:pPr>
            <w:hyperlink r:id="rId196"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7201C" w14:textId="2DD53B87"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Rae thu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Kaj thu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Shuang thu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Lin thu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77777777" w:rsidR="00D45F5F" w:rsidRDefault="00D45F5F" w:rsidP="00466629">
            <w:pPr>
              <w:rPr>
                <w:rFonts w:eastAsia="Batang" w:cs="Arial"/>
                <w:lang w:eastAsia="ko-KR"/>
              </w:rPr>
            </w:pPr>
          </w:p>
          <w:p w14:paraId="020E9B6D" w14:textId="18641B3B" w:rsidR="000E3B3D" w:rsidRDefault="000E3B3D" w:rsidP="00466629">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C35119" w:rsidP="00D42291">
            <w:pPr>
              <w:overflowPunct/>
              <w:autoSpaceDE/>
              <w:autoSpaceDN/>
              <w:adjustRightInd/>
              <w:textAlignment w:val="auto"/>
            </w:pPr>
            <w:hyperlink r:id="rId197"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C35119" w:rsidP="00D42291">
            <w:pPr>
              <w:overflowPunct/>
              <w:autoSpaceDE/>
              <w:autoSpaceDN/>
              <w:adjustRightInd/>
              <w:textAlignment w:val="auto"/>
            </w:pPr>
            <w:hyperlink r:id="rId198"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C35119" w:rsidP="00D42291">
            <w:pPr>
              <w:overflowPunct/>
              <w:autoSpaceDE/>
              <w:autoSpaceDN/>
              <w:adjustRightInd/>
              <w:textAlignment w:val="auto"/>
            </w:pPr>
            <w:hyperlink r:id="rId199"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A071" w14:textId="77777777" w:rsidR="00D42291" w:rsidRDefault="00D42291" w:rsidP="00D42291">
            <w:pPr>
              <w:rPr>
                <w:rFonts w:eastAsia="Batang" w:cs="Arial"/>
                <w:lang w:eastAsia="ko-KR"/>
              </w:rPr>
            </w:pPr>
            <w:r>
              <w:rPr>
                <w:rFonts w:eastAsia="Batang" w:cs="Arial"/>
                <w:lang w:eastAsia="ko-KR"/>
              </w:rPr>
              <w:t>Revision of C1-211517</w:t>
            </w:r>
          </w:p>
          <w:p w14:paraId="3398C60E" w14:textId="77777777" w:rsidR="00E7246B" w:rsidRDefault="00E7246B" w:rsidP="00D42291">
            <w:pPr>
              <w:rPr>
                <w:rFonts w:eastAsia="Batang" w:cs="Arial"/>
                <w:lang w:eastAsia="ko-KR"/>
              </w:rPr>
            </w:pPr>
          </w:p>
          <w:p w14:paraId="06F2C535" w14:textId="77777777" w:rsidR="00E7246B" w:rsidRDefault="00E7246B" w:rsidP="00E7246B">
            <w:pPr>
              <w:rPr>
                <w:rFonts w:eastAsia="Batang" w:cs="Arial"/>
                <w:lang w:eastAsia="ko-KR"/>
              </w:rPr>
            </w:pPr>
            <w:r>
              <w:rPr>
                <w:rFonts w:eastAsia="Batang" w:cs="Arial"/>
                <w:lang w:eastAsia="ko-KR"/>
              </w:rPr>
              <w:t>Amer, Thu, 0203</w:t>
            </w:r>
          </w:p>
          <w:p w14:paraId="2B8493FD" w14:textId="2A84259F" w:rsidR="00E7246B" w:rsidRDefault="00E7246B" w:rsidP="00E7246B">
            <w:pPr>
              <w:rPr>
                <w:rFonts w:eastAsia="Batang" w:cs="Arial"/>
                <w:lang w:eastAsia="ko-KR"/>
              </w:rPr>
            </w:pPr>
            <w:r>
              <w:rPr>
                <w:rFonts w:eastAsia="Batang" w:cs="Arial"/>
                <w:lang w:eastAsia="ko-KR"/>
              </w:rPr>
              <w:t>Revision required</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C35119" w:rsidP="00D42291">
            <w:pPr>
              <w:overflowPunct/>
              <w:autoSpaceDE/>
              <w:autoSpaceDN/>
              <w:adjustRightInd/>
              <w:textAlignment w:val="auto"/>
            </w:pPr>
            <w:hyperlink r:id="rId200"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0994" w14:textId="77777777" w:rsidR="00D42291" w:rsidRDefault="00D94C5A" w:rsidP="00D42291">
            <w:pPr>
              <w:rPr>
                <w:rFonts w:eastAsia="Batang" w:cs="Arial"/>
                <w:lang w:eastAsia="ko-KR"/>
              </w:rPr>
            </w:pPr>
            <w:r>
              <w:rPr>
                <w:rFonts w:eastAsia="Batang" w:cs="Arial"/>
                <w:lang w:eastAsia="ko-KR"/>
              </w:rPr>
              <w:t>Cristina thu 1023</w:t>
            </w:r>
          </w:p>
          <w:p w14:paraId="7FB441A1" w14:textId="3ACE9301" w:rsidR="00D94C5A" w:rsidRDefault="00D94C5A" w:rsidP="00D42291">
            <w:pPr>
              <w:rPr>
                <w:rFonts w:eastAsia="Batang" w:cs="Arial"/>
                <w:lang w:eastAsia="ko-KR"/>
              </w:rPr>
            </w:pPr>
            <w:r>
              <w:rPr>
                <w:rFonts w:eastAsia="Batang" w:cs="Arial"/>
                <w:lang w:eastAsia="ko-KR"/>
              </w:rPr>
              <w:t>Rev required</w:t>
            </w: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C35119" w:rsidP="00D42291">
            <w:pPr>
              <w:overflowPunct/>
              <w:autoSpaceDE/>
              <w:autoSpaceDN/>
              <w:adjustRightInd/>
              <w:textAlignment w:val="auto"/>
            </w:pPr>
            <w:hyperlink r:id="rId201"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4820E" w14:textId="77777777"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Rae thu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Kaj thu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77777777" w:rsidR="00322591" w:rsidRDefault="00322591" w:rsidP="00D42291">
            <w:pPr>
              <w:rPr>
                <w:rFonts w:eastAsia="Batang" w:cs="Arial"/>
                <w:lang w:eastAsia="ko-KR"/>
              </w:rPr>
            </w:pPr>
          </w:p>
          <w:p w14:paraId="23F40461" w14:textId="62C133FD" w:rsidR="00785F72" w:rsidRDefault="00785F72" w:rsidP="00D42291">
            <w:pPr>
              <w:rPr>
                <w:rFonts w:eastAsia="Batang" w:cs="Arial"/>
                <w:lang w:eastAsia="ko-KR"/>
              </w:rPr>
            </w:pP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C35119" w:rsidP="00D42291">
            <w:pPr>
              <w:overflowPunct/>
              <w:autoSpaceDE/>
              <w:autoSpaceDN/>
              <w:adjustRightInd/>
              <w:textAlignment w:val="auto"/>
            </w:pPr>
            <w:hyperlink r:id="rId202"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3D2A" w14:textId="77777777"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Cristina thu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C35119" w:rsidP="00D42291">
            <w:pPr>
              <w:overflowPunct/>
              <w:autoSpaceDE/>
              <w:autoSpaceDN/>
              <w:adjustRightInd/>
              <w:textAlignment w:val="auto"/>
            </w:pPr>
            <w:hyperlink r:id="rId203"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C35119" w:rsidP="00D42291">
            <w:pPr>
              <w:overflowPunct/>
              <w:autoSpaceDE/>
              <w:autoSpaceDN/>
              <w:adjustRightInd/>
              <w:textAlignment w:val="auto"/>
            </w:pPr>
            <w:hyperlink r:id="rId204"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D42291" w:rsidRDefault="00D42291" w:rsidP="00D42291">
            <w:pPr>
              <w:rPr>
                <w:rFonts w:eastAsia="Batang" w:cs="Arial"/>
                <w:lang w:eastAsia="ko-KR"/>
              </w:rPr>
            </w:pP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C35119" w:rsidP="00D42291">
            <w:pPr>
              <w:overflowPunct/>
              <w:autoSpaceDE/>
              <w:autoSpaceDN/>
              <w:adjustRightInd/>
              <w:textAlignment w:val="auto"/>
            </w:pPr>
            <w:hyperlink r:id="rId205"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D42291" w:rsidRDefault="00D42291"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C35119" w:rsidP="00D42291">
            <w:pPr>
              <w:overflowPunct/>
              <w:autoSpaceDE/>
              <w:autoSpaceDN/>
              <w:adjustRightInd/>
              <w:textAlignment w:val="auto"/>
            </w:pPr>
            <w:hyperlink r:id="rId206"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B5BC6" w14:textId="7777777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C35119" w:rsidP="00D42291">
            <w:pPr>
              <w:overflowPunct/>
              <w:autoSpaceDE/>
              <w:autoSpaceDN/>
              <w:adjustRightInd/>
              <w:textAlignment w:val="auto"/>
            </w:pPr>
            <w:hyperlink r:id="rId207"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BA522" w14:textId="77777777" w:rsidR="00D42291" w:rsidRDefault="00D42291" w:rsidP="00D42291">
            <w:pPr>
              <w:rPr>
                <w:rFonts w:eastAsia="Batang" w:cs="Arial"/>
                <w:lang w:eastAsia="ko-KR"/>
              </w:rPr>
            </w:pPr>
            <w:r>
              <w:rPr>
                <w:rFonts w:eastAsia="Batang" w:cs="Arial"/>
                <w:lang w:eastAsia="ko-KR"/>
              </w:rPr>
              <w:t>Revision of C1-210816</w:t>
            </w:r>
          </w:p>
          <w:p w14:paraId="08191062" w14:textId="77777777" w:rsidR="002623AA" w:rsidRDefault="002623AA" w:rsidP="00D42291">
            <w:pPr>
              <w:rPr>
                <w:rFonts w:eastAsia="Batang" w:cs="Arial"/>
                <w:lang w:eastAsia="ko-KR"/>
              </w:rPr>
            </w:pPr>
          </w:p>
          <w:p w14:paraId="40EFDF7D" w14:textId="77777777" w:rsidR="002623AA" w:rsidRDefault="002623AA" w:rsidP="00D42291">
            <w:pPr>
              <w:rPr>
                <w:rFonts w:eastAsia="Batang" w:cs="Arial"/>
                <w:lang w:eastAsia="ko-KR"/>
              </w:rPr>
            </w:pPr>
            <w:r>
              <w:rPr>
                <w:rFonts w:eastAsia="Batang" w:cs="Arial"/>
                <w:lang w:eastAsia="ko-KR"/>
              </w:rPr>
              <w:t>Ivo thu 0840</w:t>
            </w:r>
          </w:p>
          <w:p w14:paraId="34141861" w14:textId="77777777" w:rsidR="002623AA" w:rsidRDefault="002623AA" w:rsidP="00D42291">
            <w:pPr>
              <w:rPr>
                <w:rFonts w:eastAsia="Batang" w:cs="Arial"/>
                <w:lang w:eastAsia="ko-KR"/>
              </w:rPr>
            </w:pPr>
            <w:r>
              <w:rPr>
                <w:rFonts w:eastAsia="Batang" w:cs="Arial"/>
                <w:lang w:eastAsia="ko-KR"/>
              </w:rPr>
              <w:t>Revision required</w:t>
            </w:r>
          </w:p>
          <w:p w14:paraId="26D498B2" w14:textId="77777777" w:rsidR="00AA6A7E" w:rsidRDefault="00AA6A7E" w:rsidP="00D42291">
            <w:pPr>
              <w:rPr>
                <w:rFonts w:eastAsia="Batang" w:cs="Arial"/>
                <w:lang w:eastAsia="ko-KR"/>
              </w:rPr>
            </w:pPr>
          </w:p>
          <w:p w14:paraId="091E7E6A" w14:textId="77777777" w:rsidR="00AA6A7E" w:rsidRDefault="00AA6A7E" w:rsidP="00D42291">
            <w:pPr>
              <w:rPr>
                <w:rFonts w:eastAsia="Batang" w:cs="Arial"/>
                <w:lang w:eastAsia="ko-KR"/>
              </w:rPr>
            </w:pPr>
            <w:r>
              <w:rPr>
                <w:rFonts w:eastAsia="Batang" w:cs="Arial"/>
                <w:lang w:eastAsia="ko-KR"/>
              </w:rPr>
              <w:t>Roland thu 0915</w:t>
            </w:r>
          </w:p>
          <w:p w14:paraId="65838165" w14:textId="77777777" w:rsidR="00AA6A7E" w:rsidRDefault="00AA6A7E" w:rsidP="00D42291">
            <w:pPr>
              <w:rPr>
                <w:rFonts w:eastAsia="Batang" w:cs="Arial"/>
                <w:lang w:eastAsia="ko-KR"/>
              </w:rPr>
            </w:pPr>
            <w:r>
              <w:rPr>
                <w:rFonts w:eastAsia="Batang" w:cs="Arial"/>
                <w:lang w:eastAsia="ko-KR"/>
              </w:rPr>
              <w:t>New rev</w:t>
            </w:r>
          </w:p>
          <w:p w14:paraId="25818475" w14:textId="77777777" w:rsidR="00E23943" w:rsidRDefault="00E23943" w:rsidP="00D42291">
            <w:pPr>
              <w:rPr>
                <w:rFonts w:eastAsia="Batang" w:cs="Arial"/>
                <w:lang w:eastAsia="ko-KR"/>
              </w:rPr>
            </w:pPr>
          </w:p>
          <w:p w14:paraId="179155AF" w14:textId="77777777" w:rsidR="00E23943" w:rsidRDefault="00E23943" w:rsidP="00D42291">
            <w:pPr>
              <w:rPr>
                <w:rFonts w:eastAsia="Batang" w:cs="Arial"/>
                <w:lang w:eastAsia="ko-KR"/>
              </w:rPr>
            </w:pPr>
            <w:r>
              <w:rPr>
                <w:rFonts w:eastAsia="Batang" w:cs="Arial"/>
                <w:lang w:eastAsia="ko-KR"/>
              </w:rPr>
              <w:t>Cristina thu 1220</w:t>
            </w:r>
          </w:p>
          <w:p w14:paraId="25B7ABF8" w14:textId="30092D20" w:rsidR="00E23943" w:rsidRDefault="00E23943" w:rsidP="00D42291">
            <w:pPr>
              <w:rPr>
                <w:rFonts w:eastAsia="Batang" w:cs="Arial"/>
                <w:lang w:eastAsia="ko-KR"/>
              </w:rPr>
            </w:pPr>
            <w:r>
              <w:rPr>
                <w:rFonts w:eastAsia="Batang" w:cs="Arial"/>
                <w:lang w:eastAsia="ko-KR"/>
              </w:rPr>
              <w:t>Objection</w:t>
            </w:r>
          </w:p>
          <w:p w14:paraId="3017D90C" w14:textId="62244D55" w:rsidR="00E23943" w:rsidRDefault="00E23943" w:rsidP="00D42291">
            <w:pPr>
              <w:rPr>
                <w:rFonts w:eastAsia="Batang" w:cs="Arial"/>
                <w:lang w:eastAsia="ko-KR"/>
              </w:rPr>
            </w:pP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C35119" w:rsidP="00D42291">
            <w:pPr>
              <w:overflowPunct/>
              <w:autoSpaceDE/>
              <w:autoSpaceDN/>
              <w:adjustRightInd/>
              <w:textAlignment w:val="auto"/>
            </w:pPr>
            <w:hyperlink r:id="rId208"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C35119" w:rsidP="00D42291">
            <w:pPr>
              <w:overflowPunct/>
              <w:autoSpaceDE/>
              <w:autoSpaceDN/>
              <w:adjustRightInd/>
              <w:textAlignment w:val="auto"/>
            </w:pPr>
            <w:hyperlink r:id="rId209"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4B766" w14:textId="77777777" w:rsidR="00C65AAC" w:rsidRDefault="00C65AAC" w:rsidP="00C65AAC">
            <w:pPr>
              <w:rPr>
                <w:rFonts w:eastAsia="Batang" w:cs="Arial"/>
                <w:lang w:eastAsia="ko-KR"/>
              </w:rPr>
            </w:pPr>
            <w:r>
              <w:rPr>
                <w:rFonts w:eastAsia="Batang" w:cs="Arial"/>
                <w:lang w:eastAsia="ko-KR"/>
              </w:rPr>
              <w:t>Ivo thu 0845</w:t>
            </w:r>
          </w:p>
          <w:p w14:paraId="3BAD2A6F" w14:textId="5BBCD1F8" w:rsidR="00D42291" w:rsidRDefault="00C65AAC" w:rsidP="00C65AAC">
            <w:pPr>
              <w:rPr>
                <w:rFonts w:eastAsia="Batang" w:cs="Arial"/>
                <w:lang w:eastAsia="ko-KR"/>
              </w:rPr>
            </w:pPr>
            <w:r>
              <w:rPr>
                <w:rFonts w:eastAsia="Batang" w:cs="Arial"/>
                <w:lang w:eastAsia="ko-KR"/>
              </w:rPr>
              <w:t>Rev required</w:t>
            </w: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C35119" w:rsidP="00D42291">
            <w:pPr>
              <w:overflowPunct/>
              <w:autoSpaceDE/>
              <w:autoSpaceDN/>
              <w:adjustRightInd/>
              <w:textAlignment w:val="auto"/>
            </w:pPr>
            <w:hyperlink r:id="rId210"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5828D" w14:textId="77777777"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Yang, thu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t>Rae thu 0840</w:t>
            </w:r>
          </w:p>
          <w:p w14:paraId="1F9C8DED" w14:textId="574A129B" w:rsidR="002623AA" w:rsidRDefault="002623AA" w:rsidP="004B69FB">
            <w:pPr>
              <w:rPr>
                <w:rFonts w:cs="Arial"/>
                <w:lang w:eastAsia="ko-KR"/>
              </w:rPr>
            </w:pPr>
            <w:r>
              <w:rPr>
                <w:rFonts w:cs="Arial"/>
                <w:lang w:eastAsia="ko-KR"/>
              </w:rPr>
              <w:t>objeciton</w:t>
            </w:r>
          </w:p>
          <w:p w14:paraId="008B6D9C" w14:textId="084D131E" w:rsidR="004B69FB" w:rsidRDefault="004B69FB" w:rsidP="003B2817">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C35119" w:rsidP="00D42291">
            <w:pPr>
              <w:overflowPunct/>
              <w:autoSpaceDE/>
              <w:autoSpaceDN/>
              <w:adjustRightInd/>
              <w:textAlignment w:val="auto"/>
            </w:pPr>
            <w:hyperlink r:id="rId211"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D42291">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A7F82" w14:textId="77777777" w:rsidR="00D42291" w:rsidRDefault="00C65AAC" w:rsidP="00D42291">
            <w:pPr>
              <w:rPr>
                <w:rFonts w:eastAsia="Batang" w:cs="Arial"/>
                <w:lang w:eastAsia="ko-KR"/>
              </w:rPr>
            </w:pPr>
            <w:r>
              <w:rPr>
                <w:rFonts w:eastAsia="Batang" w:cs="Arial"/>
                <w:lang w:eastAsia="ko-KR"/>
              </w:rPr>
              <w:t>Rae thu 0843</w:t>
            </w:r>
          </w:p>
          <w:p w14:paraId="7C15F29F" w14:textId="77777777" w:rsidR="00C65AAC" w:rsidRDefault="00C65AAC" w:rsidP="00D42291">
            <w:pPr>
              <w:rPr>
                <w:rFonts w:eastAsia="Batang" w:cs="Arial"/>
                <w:lang w:eastAsia="ko-KR"/>
              </w:rPr>
            </w:pPr>
            <w:r>
              <w:rPr>
                <w:rFonts w:eastAsia="Batang" w:cs="Arial"/>
                <w:lang w:eastAsia="ko-KR"/>
              </w:rPr>
              <w:t>Question for clarification</w:t>
            </w:r>
          </w:p>
          <w:p w14:paraId="1B179D85" w14:textId="77777777" w:rsidR="00CB27E5" w:rsidRDefault="00CB27E5" w:rsidP="00D42291">
            <w:pPr>
              <w:rPr>
                <w:rFonts w:eastAsia="Batang" w:cs="Arial"/>
                <w:lang w:eastAsia="ko-KR"/>
              </w:rPr>
            </w:pPr>
          </w:p>
          <w:p w14:paraId="4F2814E9" w14:textId="77777777" w:rsidR="00CB27E5" w:rsidRDefault="00CB27E5" w:rsidP="00D42291">
            <w:pPr>
              <w:rPr>
                <w:rFonts w:eastAsia="Batang" w:cs="Arial"/>
                <w:lang w:eastAsia="ko-KR"/>
              </w:rPr>
            </w:pPr>
            <w:r>
              <w:rPr>
                <w:rFonts w:eastAsia="Batang" w:cs="Arial"/>
                <w:lang w:eastAsia="ko-KR"/>
              </w:rPr>
              <w:t>Yoko thu 0926</w:t>
            </w:r>
          </w:p>
          <w:p w14:paraId="3AD862B6" w14:textId="09F300AA" w:rsidR="00CB27E5" w:rsidRDefault="00CB27E5" w:rsidP="00D42291">
            <w:pPr>
              <w:rPr>
                <w:rFonts w:eastAsia="Batang" w:cs="Arial"/>
                <w:lang w:eastAsia="ko-KR"/>
              </w:rPr>
            </w:pPr>
            <w:r>
              <w:rPr>
                <w:rFonts w:eastAsia="Batang" w:cs="Arial"/>
                <w:lang w:eastAsia="ko-KR"/>
              </w:rPr>
              <w:t>Replies</w:t>
            </w:r>
          </w:p>
          <w:p w14:paraId="4A6D21D8" w14:textId="57B83C20" w:rsidR="005248C0" w:rsidRDefault="005248C0" w:rsidP="00D42291">
            <w:pPr>
              <w:rPr>
                <w:rFonts w:eastAsia="Batang" w:cs="Arial"/>
                <w:lang w:eastAsia="ko-KR"/>
              </w:rPr>
            </w:pPr>
          </w:p>
          <w:p w14:paraId="51E77D9A" w14:textId="2E6D70BB" w:rsidR="005248C0" w:rsidRDefault="005248C0" w:rsidP="00D42291">
            <w:pPr>
              <w:rPr>
                <w:rFonts w:eastAsia="Batang" w:cs="Arial"/>
                <w:lang w:eastAsia="ko-KR"/>
              </w:rPr>
            </w:pPr>
            <w:r>
              <w:rPr>
                <w:rFonts w:eastAsia="Batang" w:cs="Arial"/>
                <w:lang w:eastAsia="ko-KR"/>
              </w:rPr>
              <w:t>Marko thu 1353</w:t>
            </w:r>
          </w:p>
          <w:p w14:paraId="378A8F2D" w14:textId="0C72C09D" w:rsidR="005248C0" w:rsidRDefault="005248C0" w:rsidP="00D42291">
            <w:pPr>
              <w:rPr>
                <w:rFonts w:eastAsia="Batang" w:cs="Arial"/>
                <w:lang w:eastAsia="ko-KR"/>
              </w:rPr>
            </w:pPr>
            <w:r>
              <w:rPr>
                <w:rFonts w:eastAsia="Batang" w:cs="Arial"/>
                <w:lang w:eastAsia="ko-KR"/>
              </w:rPr>
              <w:t>Comments</w:t>
            </w:r>
          </w:p>
          <w:p w14:paraId="662AFB9B" w14:textId="77777777" w:rsidR="005248C0" w:rsidRDefault="005248C0" w:rsidP="00D42291">
            <w:pPr>
              <w:rPr>
                <w:rFonts w:eastAsia="Batang" w:cs="Arial"/>
                <w:lang w:eastAsia="ko-KR"/>
              </w:rPr>
            </w:pPr>
          </w:p>
          <w:p w14:paraId="75DFA639" w14:textId="5DA916B1" w:rsidR="00CB27E5" w:rsidRDefault="00CB27E5" w:rsidP="00D42291">
            <w:pPr>
              <w:rPr>
                <w:rFonts w:eastAsia="Batang" w:cs="Arial"/>
                <w:lang w:eastAsia="ko-KR"/>
              </w:rPr>
            </w:pPr>
          </w:p>
        </w:tc>
      </w:tr>
      <w:tr w:rsidR="00D42291"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2FF656C4" w:rsidR="00C65AAC" w:rsidRPr="00D95972" w:rsidRDefault="00C65AAC"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C35119" w:rsidP="00D42291">
            <w:pPr>
              <w:overflowPunct/>
              <w:autoSpaceDE/>
              <w:autoSpaceDN/>
              <w:adjustRightInd/>
              <w:textAlignment w:val="auto"/>
            </w:pPr>
            <w:hyperlink r:id="rId212"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F878" w14:textId="77777777" w:rsidR="00D42291" w:rsidRDefault="00322591" w:rsidP="00D42291">
            <w:pPr>
              <w:rPr>
                <w:rFonts w:eastAsia="Batang" w:cs="Arial"/>
                <w:lang w:eastAsia="ko-KR"/>
              </w:rPr>
            </w:pPr>
            <w:r>
              <w:rPr>
                <w:rFonts w:eastAsia="Batang" w:cs="Arial"/>
                <w:lang w:eastAsia="ko-KR"/>
              </w:rPr>
              <w:t>Marko thu 1445</w:t>
            </w:r>
          </w:p>
          <w:p w14:paraId="2F1BA907" w14:textId="7CD496C6" w:rsidR="00322591" w:rsidRDefault="00322591" w:rsidP="00D42291">
            <w:pPr>
              <w:rPr>
                <w:rFonts w:eastAsia="Batang" w:cs="Arial"/>
                <w:lang w:eastAsia="ko-KR"/>
              </w:rPr>
            </w:pPr>
            <w:r>
              <w:rPr>
                <w:rFonts w:eastAsia="Batang" w:cs="Arial"/>
                <w:lang w:eastAsia="ko-KR"/>
              </w:rPr>
              <w:t>Comment</w:t>
            </w:r>
          </w:p>
          <w:p w14:paraId="2CEAC14F" w14:textId="77777777" w:rsidR="00322591" w:rsidRDefault="00322591" w:rsidP="00D42291">
            <w:pPr>
              <w:rPr>
                <w:rFonts w:eastAsia="Batang" w:cs="Arial"/>
                <w:lang w:eastAsia="ko-KR"/>
              </w:rPr>
            </w:pPr>
          </w:p>
          <w:p w14:paraId="5FA6E75E" w14:textId="77777777" w:rsidR="00322591" w:rsidRDefault="00322591" w:rsidP="00D42291">
            <w:pPr>
              <w:rPr>
                <w:rFonts w:eastAsia="Batang" w:cs="Arial"/>
                <w:lang w:eastAsia="ko-KR"/>
              </w:rPr>
            </w:pPr>
            <w:r>
              <w:rPr>
                <w:rFonts w:eastAsia="Batang" w:cs="Arial"/>
                <w:lang w:eastAsia="ko-KR"/>
              </w:rPr>
              <w:t>Kaj thu 1458</w:t>
            </w:r>
          </w:p>
          <w:p w14:paraId="597AF24C" w14:textId="77777777" w:rsidR="00322591" w:rsidRDefault="00322591" w:rsidP="00D42291">
            <w:pPr>
              <w:rPr>
                <w:rFonts w:eastAsia="Batang" w:cs="Arial"/>
                <w:lang w:eastAsia="ko-KR"/>
              </w:rPr>
            </w:pPr>
            <w:r>
              <w:rPr>
                <w:rFonts w:eastAsia="Batang" w:cs="Arial"/>
                <w:lang w:eastAsia="ko-KR"/>
              </w:rPr>
              <w:t>Revision required</w:t>
            </w:r>
          </w:p>
          <w:p w14:paraId="66C87C21" w14:textId="3EE7B0EB" w:rsidR="00322591" w:rsidRDefault="00322591" w:rsidP="00D42291">
            <w:pPr>
              <w:rPr>
                <w:rFonts w:eastAsia="Batang" w:cs="Arial"/>
                <w:lang w:eastAsia="ko-KR"/>
              </w:rPr>
            </w:pPr>
          </w:p>
        </w:tc>
      </w:tr>
      <w:tr w:rsidR="00D42291"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9EB4EA" w14:textId="35F2F698" w:rsidR="00D42291" w:rsidRDefault="00C35119" w:rsidP="00D42291">
            <w:pPr>
              <w:overflowPunct/>
              <w:autoSpaceDE/>
              <w:autoSpaceDN/>
              <w:adjustRightInd/>
              <w:textAlignment w:val="auto"/>
            </w:pPr>
            <w:hyperlink r:id="rId213"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055A1" w14:textId="77777777"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Cristina thu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C35119" w:rsidP="00D42291">
            <w:pPr>
              <w:overflowPunct/>
              <w:autoSpaceDE/>
              <w:autoSpaceDN/>
              <w:adjustRightInd/>
              <w:textAlignment w:val="auto"/>
            </w:pPr>
            <w:hyperlink r:id="rId214"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C35119" w:rsidP="00D42291">
            <w:pPr>
              <w:overflowPunct/>
              <w:autoSpaceDE/>
              <w:autoSpaceDN/>
              <w:adjustRightInd/>
              <w:textAlignment w:val="auto"/>
            </w:pPr>
            <w:hyperlink r:id="rId215"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D42291" w:rsidRDefault="00D42291"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C35119" w:rsidP="00D42291">
            <w:pPr>
              <w:overflowPunct/>
              <w:autoSpaceDE/>
              <w:autoSpaceDN/>
              <w:adjustRightInd/>
              <w:textAlignment w:val="auto"/>
            </w:pPr>
            <w:hyperlink r:id="rId216"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C35119" w:rsidP="00D42291">
            <w:pPr>
              <w:overflowPunct/>
              <w:autoSpaceDE/>
              <w:autoSpaceDN/>
              <w:adjustRightInd/>
              <w:textAlignment w:val="auto"/>
            </w:pPr>
            <w:hyperlink r:id="rId217"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D42291" w:rsidRPr="00D95972" w:rsidRDefault="00D42291" w:rsidP="00D42291">
            <w:pPr>
              <w:rPr>
                <w:rFonts w:cs="Arial"/>
              </w:rPr>
            </w:pPr>
          </w:p>
        </w:tc>
        <w:tc>
          <w:tcPr>
            <w:tcW w:w="1317" w:type="dxa"/>
            <w:gridSpan w:val="2"/>
            <w:tcBorders>
              <w:bottom w:val="nil"/>
            </w:tcBorders>
            <w:shd w:val="clear" w:color="auto" w:fill="auto"/>
          </w:tcPr>
          <w:p w14:paraId="2C0387D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7E2635" w14:textId="4F1B68B9" w:rsidR="00D42291" w:rsidRDefault="00C35119" w:rsidP="00D42291">
            <w:pPr>
              <w:overflowPunct/>
              <w:autoSpaceDE/>
              <w:autoSpaceDN/>
              <w:adjustRightInd/>
              <w:textAlignment w:val="auto"/>
            </w:pPr>
            <w:hyperlink r:id="rId218" w:history="1">
              <w:r w:rsidR="00D42291">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D42291" w:rsidRDefault="00D42291" w:rsidP="00D4229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D42291" w:rsidRDefault="00D42291" w:rsidP="00D4229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2C7D7" w14:textId="77777777" w:rsidR="00D42291" w:rsidRDefault="0089728B" w:rsidP="00D42291">
            <w:pPr>
              <w:rPr>
                <w:rFonts w:eastAsia="Batang" w:cs="Arial"/>
                <w:lang w:eastAsia="ko-KR"/>
              </w:rPr>
            </w:pPr>
            <w:r>
              <w:rPr>
                <w:rFonts w:eastAsia="Batang" w:cs="Arial"/>
                <w:lang w:eastAsia="ko-KR"/>
              </w:rPr>
              <w:t>Cover page, work item incorrect</w:t>
            </w:r>
          </w:p>
          <w:p w14:paraId="62011C14" w14:textId="77777777" w:rsidR="00C12A5C" w:rsidRDefault="00C12A5C" w:rsidP="00D42291">
            <w:pPr>
              <w:rPr>
                <w:rFonts w:eastAsia="Batang" w:cs="Arial"/>
                <w:lang w:eastAsia="ko-KR"/>
              </w:rPr>
            </w:pPr>
          </w:p>
          <w:p w14:paraId="5F9F252C" w14:textId="77777777" w:rsidR="00C12A5C" w:rsidRDefault="00C12A5C" w:rsidP="00C12A5C">
            <w:pPr>
              <w:rPr>
                <w:rFonts w:eastAsia="Batang" w:cs="Arial"/>
                <w:lang w:eastAsia="ko-KR"/>
              </w:rPr>
            </w:pPr>
            <w:r>
              <w:rPr>
                <w:rFonts w:eastAsia="Batang" w:cs="Arial"/>
                <w:lang w:eastAsia="ko-KR"/>
              </w:rPr>
              <w:t>Mohamed, Thu, 0203</w:t>
            </w:r>
          </w:p>
          <w:p w14:paraId="7761F720" w14:textId="1B3BF978" w:rsidR="00C12A5C" w:rsidRDefault="00C12A5C" w:rsidP="00C12A5C">
            <w:pPr>
              <w:rPr>
                <w:rFonts w:eastAsia="Batang" w:cs="Arial"/>
                <w:lang w:eastAsia="ko-KR"/>
              </w:rPr>
            </w:pPr>
            <w:r>
              <w:rPr>
                <w:rFonts w:eastAsia="Batang" w:cs="Arial"/>
                <w:lang w:eastAsia="ko-KR"/>
              </w:rPr>
              <w:t>Revision required</w:t>
            </w:r>
          </w:p>
          <w:p w14:paraId="66DE3F31" w14:textId="772B2964" w:rsidR="00564ACC" w:rsidRDefault="00564ACC" w:rsidP="00C12A5C">
            <w:pPr>
              <w:rPr>
                <w:rFonts w:eastAsia="Batang" w:cs="Arial"/>
                <w:lang w:eastAsia="ko-KR"/>
              </w:rPr>
            </w:pPr>
          </w:p>
          <w:p w14:paraId="4DDFE56D" w14:textId="43B1D5AE" w:rsidR="00564ACC" w:rsidRDefault="00564ACC" w:rsidP="00C12A5C">
            <w:pPr>
              <w:rPr>
                <w:rFonts w:eastAsia="Batang" w:cs="Arial"/>
                <w:lang w:eastAsia="ko-KR"/>
              </w:rPr>
            </w:pPr>
            <w:r>
              <w:rPr>
                <w:rFonts w:eastAsia="Batang" w:cs="Arial"/>
                <w:lang w:eastAsia="ko-KR"/>
              </w:rPr>
              <w:t>Maoki thi 0740</w:t>
            </w:r>
          </w:p>
          <w:p w14:paraId="185F4F2D" w14:textId="1A1C2E88" w:rsidR="00564ACC" w:rsidRDefault="00564ACC" w:rsidP="00C12A5C">
            <w:pPr>
              <w:rPr>
                <w:rFonts w:eastAsia="Batang" w:cs="Arial"/>
                <w:lang w:eastAsia="ko-KR"/>
              </w:rPr>
            </w:pPr>
            <w:r>
              <w:rPr>
                <w:rFonts w:eastAsia="Batang" w:cs="Arial"/>
                <w:lang w:eastAsia="ko-KR"/>
              </w:rPr>
              <w:t>Rev required</w:t>
            </w:r>
          </w:p>
          <w:p w14:paraId="4631E2DC" w14:textId="02D8E865" w:rsidR="00E23943" w:rsidRDefault="00E23943" w:rsidP="00C12A5C">
            <w:pPr>
              <w:rPr>
                <w:rFonts w:eastAsia="Batang" w:cs="Arial"/>
                <w:lang w:eastAsia="ko-KR"/>
              </w:rPr>
            </w:pPr>
          </w:p>
          <w:p w14:paraId="56580F55" w14:textId="55120104" w:rsidR="00E23943" w:rsidRDefault="00E23943" w:rsidP="00C12A5C">
            <w:pPr>
              <w:rPr>
                <w:rFonts w:eastAsia="Batang" w:cs="Arial"/>
                <w:lang w:eastAsia="ko-KR"/>
              </w:rPr>
            </w:pPr>
            <w:r>
              <w:rPr>
                <w:rFonts w:eastAsia="Batang" w:cs="Arial"/>
                <w:lang w:eastAsia="ko-KR"/>
              </w:rPr>
              <w:t>Cristina thu 1212</w:t>
            </w:r>
          </w:p>
          <w:p w14:paraId="2EBDCF18" w14:textId="254D326F" w:rsidR="00E23943" w:rsidRDefault="00E23943" w:rsidP="00C12A5C">
            <w:pPr>
              <w:rPr>
                <w:rFonts w:eastAsia="Batang" w:cs="Arial"/>
                <w:lang w:eastAsia="ko-KR"/>
              </w:rPr>
            </w:pPr>
            <w:r>
              <w:rPr>
                <w:rFonts w:eastAsia="Batang" w:cs="Arial"/>
                <w:lang w:eastAsia="ko-KR"/>
              </w:rPr>
              <w:t>Objection</w:t>
            </w:r>
          </w:p>
          <w:p w14:paraId="73743FED" w14:textId="77777777" w:rsidR="00E23943" w:rsidRDefault="00E23943" w:rsidP="00C12A5C">
            <w:pPr>
              <w:rPr>
                <w:rFonts w:eastAsia="Batang" w:cs="Arial"/>
                <w:lang w:eastAsia="ko-KR"/>
              </w:rPr>
            </w:pPr>
          </w:p>
          <w:p w14:paraId="2F0DF43E" w14:textId="068972AD" w:rsidR="00C12A5C" w:rsidRDefault="00C12A5C" w:rsidP="00D42291">
            <w:pPr>
              <w:rPr>
                <w:rFonts w:eastAsia="Batang" w:cs="Arial"/>
                <w:lang w:eastAsia="ko-KR"/>
              </w:rPr>
            </w:pP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C35119" w:rsidP="00D42291">
            <w:pPr>
              <w:overflowPunct/>
              <w:autoSpaceDE/>
              <w:autoSpaceDN/>
              <w:adjustRightInd/>
              <w:textAlignment w:val="auto"/>
            </w:pPr>
            <w:hyperlink r:id="rId219"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5E841" w14:textId="77777777" w:rsidR="00D42291" w:rsidRDefault="00305C96" w:rsidP="00D42291">
            <w:pPr>
              <w:rPr>
                <w:rFonts w:eastAsia="Batang" w:cs="Arial"/>
                <w:lang w:eastAsia="ko-KR"/>
              </w:rPr>
            </w:pPr>
            <w:r>
              <w:rPr>
                <w:rFonts w:eastAsia="Batang" w:cs="Arial"/>
                <w:lang w:eastAsia="ko-KR"/>
              </w:rPr>
              <w:t>Maoki Thu 0501</w:t>
            </w:r>
          </w:p>
          <w:p w14:paraId="007AFCF4" w14:textId="77777777" w:rsidR="00305C96" w:rsidRDefault="00305C96" w:rsidP="00D42291">
            <w:pPr>
              <w:rPr>
                <w:rFonts w:eastAsia="Batang" w:cs="Arial"/>
                <w:lang w:eastAsia="ko-KR"/>
              </w:rPr>
            </w:pPr>
            <w:r>
              <w:rPr>
                <w:rFonts w:eastAsia="Batang" w:cs="Arial"/>
                <w:lang w:eastAsia="ko-KR"/>
              </w:rPr>
              <w:t>Rev required</w:t>
            </w:r>
          </w:p>
          <w:p w14:paraId="7C9101BB" w14:textId="77777777" w:rsidR="00C65AAC" w:rsidRDefault="00C65AAC" w:rsidP="00D42291">
            <w:pPr>
              <w:rPr>
                <w:rFonts w:eastAsia="Batang" w:cs="Arial"/>
                <w:lang w:eastAsia="ko-KR"/>
              </w:rPr>
            </w:pPr>
          </w:p>
          <w:p w14:paraId="61FC6CEA" w14:textId="77777777" w:rsidR="00C65AAC" w:rsidRDefault="00C65AAC" w:rsidP="00C65AAC">
            <w:pPr>
              <w:rPr>
                <w:rFonts w:eastAsia="Batang" w:cs="Arial"/>
                <w:lang w:eastAsia="ko-KR"/>
              </w:rPr>
            </w:pPr>
            <w:r>
              <w:rPr>
                <w:rFonts w:eastAsia="Batang" w:cs="Arial"/>
                <w:lang w:eastAsia="ko-KR"/>
              </w:rPr>
              <w:t>Ivo thu 0845</w:t>
            </w:r>
          </w:p>
          <w:p w14:paraId="2311CEDF" w14:textId="2BEB268C" w:rsidR="00C65AAC" w:rsidRDefault="00C65AAC" w:rsidP="00C65AAC">
            <w:pPr>
              <w:rPr>
                <w:rFonts w:eastAsia="Batang" w:cs="Arial"/>
                <w:lang w:eastAsia="ko-KR"/>
              </w:rPr>
            </w:pPr>
            <w:r>
              <w:rPr>
                <w:rFonts w:eastAsia="Batang" w:cs="Arial"/>
                <w:lang w:eastAsia="ko-KR"/>
              </w:rPr>
              <w:t>Rev required</w:t>
            </w: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C35119" w:rsidP="00D42291">
            <w:pPr>
              <w:overflowPunct/>
              <w:autoSpaceDE/>
              <w:autoSpaceDN/>
              <w:adjustRightInd/>
              <w:textAlignment w:val="auto"/>
            </w:pPr>
            <w:hyperlink r:id="rId220"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C83FC" w14:textId="77777777"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Mikael thu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7777777" w:rsidR="00A84882" w:rsidRDefault="00A84882"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C35119" w:rsidP="00D42291">
            <w:pPr>
              <w:overflowPunct/>
              <w:autoSpaceDE/>
              <w:autoSpaceDN/>
              <w:adjustRightInd/>
              <w:textAlignment w:val="auto"/>
            </w:pPr>
            <w:hyperlink r:id="rId221"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7E997" w14:textId="77777777" w:rsidR="00D42291" w:rsidRDefault="0089728B" w:rsidP="00D42291">
            <w:pPr>
              <w:rPr>
                <w:rFonts w:eastAsia="Batang" w:cs="Arial"/>
                <w:lang w:eastAsia="ko-KR"/>
              </w:rPr>
            </w:pPr>
            <w:r>
              <w:rPr>
                <w:rFonts w:eastAsia="Batang" w:cs="Arial"/>
                <w:lang w:eastAsia="ko-KR"/>
              </w:rPr>
              <w:t>Cover page, work item incorrect</w:t>
            </w:r>
          </w:p>
          <w:p w14:paraId="70460BF0" w14:textId="77777777" w:rsidR="00E7246B" w:rsidRDefault="00E7246B" w:rsidP="00D42291">
            <w:pPr>
              <w:rPr>
                <w:rFonts w:eastAsia="Batang" w:cs="Arial"/>
                <w:lang w:eastAsia="ko-KR"/>
              </w:rPr>
            </w:pPr>
          </w:p>
          <w:p w14:paraId="2D1223D5" w14:textId="77777777" w:rsidR="00E7246B" w:rsidRDefault="00E7246B" w:rsidP="00D42291">
            <w:pPr>
              <w:rPr>
                <w:rFonts w:eastAsia="Batang" w:cs="Arial"/>
                <w:lang w:eastAsia="ko-KR"/>
              </w:rPr>
            </w:pPr>
            <w:r>
              <w:rPr>
                <w:rFonts w:eastAsia="Batang" w:cs="Arial"/>
                <w:lang w:eastAsia="ko-KR"/>
              </w:rPr>
              <w:t>Amer, Thu, 0203</w:t>
            </w:r>
          </w:p>
          <w:p w14:paraId="55FE1346" w14:textId="77777777" w:rsidR="00E7246B" w:rsidRDefault="00E7246B" w:rsidP="00D42291">
            <w:pPr>
              <w:rPr>
                <w:rFonts w:eastAsia="Batang" w:cs="Arial"/>
                <w:lang w:eastAsia="ko-KR"/>
              </w:rPr>
            </w:pPr>
            <w:r>
              <w:rPr>
                <w:rFonts w:eastAsia="Batang" w:cs="Arial"/>
                <w:lang w:eastAsia="ko-KR"/>
              </w:rPr>
              <w:t>Revision required</w:t>
            </w:r>
          </w:p>
          <w:p w14:paraId="2EF42F42" w14:textId="77777777" w:rsidR="00E23943" w:rsidRDefault="00E23943" w:rsidP="00D42291">
            <w:pPr>
              <w:rPr>
                <w:rFonts w:eastAsia="Batang" w:cs="Arial"/>
                <w:lang w:eastAsia="ko-KR"/>
              </w:rPr>
            </w:pPr>
          </w:p>
          <w:p w14:paraId="535911D7" w14:textId="77777777" w:rsidR="00E23943" w:rsidRDefault="00E23943" w:rsidP="00D42291">
            <w:pPr>
              <w:rPr>
                <w:rFonts w:eastAsia="Batang" w:cs="Arial"/>
                <w:lang w:eastAsia="ko-KR"/>
              </w:rPr>
            </w:pPr>
            <w:r>
              <w:rPr>
                <w:rFonts w:eastAsia="Batang" w:cs="Arial"/>
                <w:lang w:eastAsia="ko-KR"/>
              </w:rPr>
              <w:t>Kaj thu 1227</w:t>
            </w:r>
          </w:p>
          <w:p w14:paraId="71F8AC2E" w14:textId="36DF5E77" w:rsidR="00E23943" w:rsidRDefault="00E23943" w:rsidP="00D42291">
            <w:pPr>
              <w:rPr>
                <w:rFonts w:eastAsia="Batang" w:cs="Arial"/>
                <w:lang w:eastAsia="ko-KR"/>
              </w:rPr>
            </w:pPr>
            <w:r>
              <w:rPr>
                <w:rFonts w:eastAsia="Batang" w:cs="Arial"/>
                <w:lang w:eastAsia="ko-KR"/>
              </w:rPr>
              <w:t>Rev required</w:t>
            </w:r>
          </w:p>
          <w:p w14:paraId="3237D4EC" w14:textId="22F033DC" w:rsidR="005248C0" w:rsidRDefault="005248C0" w:rsidP="00D42291">
            <w:pPr>
              <w:rPr>
                <w:rFonts w:eastAsia="Batang" w:cs="Arial"/>
                <w:lang w:eastAsia="ko-KR"/>
              </w:rPr>
            </w:pPr>
          </w:p>
          <w:p w14:paraId="74023564" w14:textId="6EFD10FE" w:rsidR="005248C0" w:rsidRDefault="005248C0" w:rsidP="00D42291">
            <w:pPr>
              <w:rPr>
                <w:rFonts w:eastAsia="Batang" w:cs="Arial"/>
                <w:lang w:eastAsia="ko-KR"/>
              </w:rPr>
            </w:pPr>
            <w:r>
              <w:rPr>
                <w:rFonts w:eastAsia="Batang" w:cs="Arial"/>
                <w:lang w:eastAsia="ko-KR"/>
              </w:rPr>
              <w:t>Cristian thu 1308</w:t>
            </w:r>
          </w:p>
          <w:p w14:paraId="7D81D190" w14:textId="0720E3BC" w:rsidR="005248C0" w:rsidRDefault="005248C0" w:rsidP="00D42291">
            <w:pPr>
              <w:rPr>
                <w:rFonts w:eastAsia="Batang" w:cs="Arial"/>
                <w:lang w:eastAsia="ko-KR"/>
              </w:rPr>
            </w:pPr>
            <w:r>
              <w:rPr>
                <w:rFonts w:eastAsia="Batang" w:cs="Arial"/>
                <w:lang w:eastAsia="ko-KR"/>
              </w:rPr>
              <w:t>Revision required</w:t>
            </w:r>
          </w:p>
          <w:p w14:paraId="13CD6875" w14:textId="77777777" w:rsidR="005248C0" w:rsidRDefault="005248C0" w:rsidP="00D42291">
            <w:pPr>
              <w:rPr>
                <w:rFonts w:eastAsia="Batang" w:cs="Arial"/>
                <w:lang w:eastAsia="ko-KR"/>
              </w:rPr>
            </w:pPr>
          </w:p>
          <w:p w14:paraId="2F1E5074" w14:textId="775E2685" w:rsidR="00E23943" w:rsidRDefault="00E23943" w:rsidP="00D42291">
            <w:pPr>
              <w:rPr>
                <w:rFonts w:eastAsia="Batang" w:cs="Arial"/>
                <w:lang w:eastAsia="ko-KR"/>
              </w:rPr>
            </w:pP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C35119" w:rsidP="00D42291">
            <w:pPr>
              <w:overflowPunct/>
              <w:autoSpaceDE/>
              <w:autoSpaceDN/>
              <w:adjustRightInd/>
              <w:textAlignment w:val="auto"/>
            </w:pPr>
            <w:hyperlink r:id="rId222"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DADAB" w14:textId="77777777" w:rsidR="00C65AAC" w:rsidRDefault="00C65AAC" w:rsidP="00C65AAC">
            <w:pPr>
              <w:rPr>
                <w:rFonts w:eastAsia="Batang" w:cs="Arial"/>
                <w:lang w:eastAsia="ko-KR"/>
              </w:rPr>
            </w:pPr>
            <w:r>
              <w:rPr>
                <w:rFonts w:eastAsia="Batang" w:cs="Arial"/>
                <w:lang w:eastAsia="ko-KR"/>
              </w:rPr>
              <w:t>Ivo thu 0845</w:t>
            </w:r>
          </w:p>
          <w:p w14:paraId="00FEA1F6" w14:textId="586C421A" w:rsidR="00D42291" w:rsidRDefault="00C65AAC" w:rsidP="00C65AAC">
            <w:pPr>
              <w:rPr>
                <w:rFonts w:eastAsia="Batang" w:cs="Arial"/>
                <w:lang w:eastAsia="ko-KR"/>
              </w:rPr>
            </w:pPr>
            <w:r>
              <w:rPr>
                <w:rFonts w:eastAsia="Batang" w:cs="Arial"/>
                <w:lang w:eastAsia="ko-KR"/>
              </w:rPr>
              <w:t>Rev required</w:t>
            </w: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C35119" w:rsidP="00D42291">
            <w:pPr>
              <w:overflowPunct/>
              <w:autoSpaceDE/>
              <w:autoSpaceDN/>
              <w:adjustRightInd/>
              <w:textAlignment w:val="auto"/>
            </w:pPr>
            <w:hyperlink r:id="rId223"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8E6F2" w14:textId="77777777" w:rsidR="00C12A5C" w:rsidRDefault="00C12A5C" w:rsidP="00C12A5C">
            <w:pPr>
              <w:rPr>
                <w:rFonts w:eastAsia="Batang" w:cs="Arial"/>
                <w:lang w:eastAsia="ko-KR"/>
              </w:rPr>
            </w:pPr>
            <w:r>
              <w:rPr>
                <w:rFonts w:eastAsia="Batang" w:cs="Arial"/>
                <w:lang w:eastAsia="ko-KR"/>
              </w:rPr>
              <w:t>Mohamed, Thu, 0206</w:t>
            </w:r>
          </w:p>
          <w:p w14:paraId="6C50A6BB" w14:textId="39D8AD93" w:rsidR="00C12A5C" w:rsidRDefault="00C12A5C" w:rsidP="00C12A5C">
            <w:pPr>
              <w:rPr>
                <w:rFonts w:eastAsia="Batang" w:cs="Arial"/>
                <w:lang w:eastAsia="ko-KR"/>
              </w:rPr>
            </w:pPr>
            <w:r>
              <w:rPr>
                <w:rFonts w:eastAsia="Batang" w:cs="Arial"/>
                <w:lang w:eastAsia="ko-KR"/>
              </w:rPr>
              <w:t>Revision required</w:t>
            </w:r>
          </w:p>
          <w:p w14:paraId="4887B765" w14:textId="1993731D" w:rsidR="00825332" w:rsidRDefault="00825332" w:rsidP="00C12A5C">
            <w:pPr>
              <w:rPr>
                <w:rFonts w:eastAsia="Batang" w:cs="Arial"/>
                <w:lang w:eastAsia="ko-KR"/>
              </w:rPr>
            </w:pPr>
          </w:p>
          <w:p w14:paraId="48B3D5B5" w14:textId="6D278786" w:rsidR="00825332" w:rsidRDefault="00825332" w:rsidP="00C12A5C">
            <w:pPr>
              <w:rPr>
                <w:rFonts w:eastAsia="Batang" w:cs="Arial"/>
                <w:lang w:eastAsia="ko-KR"/>
              </w:rPr>
            </w:pPr>
            <w:r>
              <w:rPr>
                <w:rFonts w:eastAsia="Batang" w:cs="Arial"/>
                <w:lang w:eastAsia="ko-KR"/>
              </w:rPr>
              <w:t>Mikael thu 0835</w:t>
            </w:r>
          </w:p>
          <w:p w14:paraId="2087097B" w14:textId="664A1E6C" w:rsidR="00825332" w:rsidRDefault="00825332" w:rsidP="00C12A5C">
            <w:pPr>
              <w:rPr>
                <w:rFonts w:eastAsia="Batang" w:cs="Arial"/>
                <w:lang w:eastAsia="ko-KR"/>
              </w:rPr>
            </w:pPr>
            <w:r>
              <w:rPr>
                <w:rFonts w:eastAsia="Batang" w:cs="Arial"/>
                <w:lang w:eastAsia="ko-KR"/>
              </w:rPr>
              <w:t>Rev required</w:t>
            </w:r>
          </w:p>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C35119" w:rsidP="00D42291">
            <w:pPr>
              <w:overflowPunct/>
              <w:autoSpaceDE/>
              <w:autoSpaceDN/>
              <w:adjustRightInd/>
              <w:textAlignment w:val="auto"/>
            </w:pPr>
            <w:hyperlink r:id="rId224"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D42291" w:rsidRDefault="00D42291" w:rsidP="00D42291">
            <w:pPr>
              <w:rPr>
                <w:rFonts w:eastAsia="Batang" w:cs="Arial"/>
                <w:lang w:eastAsia="ko-KR"/>
              </w:rPr>
            </w:pPr>
          </w:p>
        </w:tc>
      </w:tr>
      <w:tr w:rsidR="00D42291"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C35119" w:rsidP="00D42291">
            <w:pPr>
              <w:overflowPunct/>
              <w:autoSpaceDE/>
              <w:autoSpaceDN/>
              <w:adjustRightInd/>
              <w:textAlignment w:val="auto"/>
            </w:pPr>
            <w:hyperlink r:id="rId225"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D42291" w:rsidRDefault="0089728B" w:rsidP="00D42291">
            <w:pPr>
              <w:rPr>
                <w:rFonts w:eastAsia="Batang" w:cs="Arial"/>
                <w:lang w:eastAsia="ko-KR"/>
              </w:rPr>
            </w:pPr>
            <w:r>
              <w:rPr>
                <w:rFonts w:eastAsia="Batang" w:cs="Arial"/>
                <w:lang w:eastAsia="ko-KR"/>
              </w:rPr>
              <w:t>Cover page, expected one WID, found two</w:t>
            </w: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C35119" w:rsidP="00D42291">
            <w:pPr>
              <w:overflowPunct/>
              <w:autoSpaceDE/>
              <w:autoSpaceDN/>
              <w:adjustRightInd/>
              <w:textAlignment w:val="auto"/>
            </w:pPr>
            <w:hyperlink r:id="rId226"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0B623" w14:textId="77777777" w:rsidR="00C65AAC" w:rsidRDefault="00C65AAC" w:rsidP="00C65AAC">
            <w:pPr>
              <w:rPr>
                <w:rFonts w:eastAsia="Batang" w:cs="Arial"/>
                <w:lang w:eastAsia="ko-KR"/>
              </w:rPr>
            </w:pPr>
            <w:r>
              <w:rPr>
                <w:rFonts w:eastAsia="Batang" w:cs="Arial"/>
                <w:lang w:eastAsia="ko-KR"/>
              </w:rPr>
              <w:t>Ivo thu 0845</w:t>
            </w:r>
          </w:p>
          <w:p w14:paraId="6057730D" w14:textId="03C83CA1" w:rsidR="00D42291" w:rsidRDefault="00C65AAC" w:rsidP="00C65AAC">
            <w:pPr>
              <w:rPr>
                <w:rFonts w:eastAsia="Batang" w:cs="Arial"/>
                <w:lang w:eastAsia="ko-KR"/>
              </w:rPr>
            </w:pPr>
            <w:r>
              <w:rPr>
                <w:rFonts w:eastAsia="Batang" w:cs="Arial"/>
                <w:lang w:eastAsia="ko-KR"/>
              </w:rPr>
              <w:t>Rev required</w:t>
            </w:r>
          </w:p>
        </w:tc>
      </w:tr>
      <w:tr w:rsidR="00D42291"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99428A1" w14:textId="0C21338F" w:rsidR="00D42291" w:rsidRDefault="00C35119" w:rsidP="00D42291">
            <w:pPr>
              <w:overflowPunct/>
              <w:autoSpaceDE/>
              <w:autoSpaceDN/>
              <w:adjustRightInd/>
              <w:textAlignment w:val="auto"/>
            </w:pPr>
            <w:hyperlink r:id="rId227"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EFBD" w14:textId="77777777"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Rae thu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Ivo thu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Vishnu thu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C35119" w:rsidP="00D42291">
            <w:pPr>
              <w:overflowPunct/>
              <w:autoSpaceDE/>
              <w:autoSpaceDN/>
              <w:adjustRightInd/>
              <w:textAlignment w:val="auto"/>
            </w:pPr>
            <w:hyperlink r:id="rId228"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D42291" w:rsidRDefault="00D42291" w:rsidP="00D42291">
            <w:pPr>
              <w:rPr>
                <w:rFonts w:eastAsia="Batang" w:cs="Arial"/>
                <w:lang w:eastAsia="ko-KR"/>
              </w:rPr>
            </w:pP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C35119" w:rsidP="00D42291">
            <w:pPr>
              <w:overflowPunct/>
              <w:autoSpaceDE/>
              <w:autoSpaceDN/>
              <w:adjustRightInd/>
              <w:textAlignment w:val="auto"/>
            </w:pPr>
            <w:hyperlink r:id="rId229"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D42291" w:rsidRDefault="00D42291"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C35119" w:rsidP="00D42291">
            <w:pPr>
              <w:overflowPunct/>
              <w:autoSpaceDE/>
              <w:autoSpaceDN/>
              <w:adjustRightInd/>
              <w:textAlignment w:val="auto"/>
            </w:pPr>
            <w:hyperlink r:id="rId230"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D42291" w:rsidRDefault="00D42291" w:rsidP="00D42291">
            <w:pPr>
              <w:rPr>
                <w:rFonts w:eastAsia="Batang" w:cs="Arial"/>
                <w:lang w:eastAsia="ko-KR"/>
              </w:rPr>
            </w:pP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C35119" w:rsidP="00D42291">
            <w:pPr>
              <w:overflowPunct/>
              <w:autoSpaceDE/>
              <w:autoSpaceDN/>
              <w:adjustRightInd/>
              <w:textAlignment w:val="auto"/>
            </w:pPr>
            <w:hyperlink r:id="rId231"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23522" w14:textId="77777777" w:rsidR="00E7246B" w:rsidRDefault="00E7246B" w:rsidP="00E7246B">
            <w:pPr>
              <w:rPr>
                <w:rFonts w:eastAsia="Batang" w:cs="Arial"/>
                <w:lang w:eastAsia="ko-KR"/>
              </w:rPr>
            </w:pPr>
            <w:r>
              <w:rPr>
                <w:rFonts w:eastAsia="Batang" w:cs="Arial"/>
                <w:lang w:eastAsia="ko-KR"/>
              </w:rPr>
              <w:t>Amer, Thu, 0203</w:t>
            </w:r>
          </w:p>
          <w:p w14:paraId="2AF90676" w14:textId="469D196A" w:rsidR="00D42291" w:rsidRDefault="00E7246B" w:rsidP="00E7246B">
            <w:pPr>
              <w:rPr>
                <w:rFonts w:eastAsia="Batang" w:cs="Arial"/>
                <w:lang w:eastAsia="ko-KR"/>
              </w:rPr>
            </w:pPr>
            <w:r>
              <w:rPr>
                <w:rFonts w:eastAsia="Batang" w:cs="Arial"/>
                <w:lang w:eastAsia="ko-KR"/>
              </w:rPr>
              <w:t>Revision required</w:t>
            </w: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C35119" w:rsidP="00D42291">
            <w:pPr>
              <w:overflowPunct/>
              <w:autoSpaceDE/>
              <w:autoSpaceDN/>
              <w:adjustRightInd/>
              <w:textAlignment w:val="auto"/>
            </w:pPr>
            <w:hyperlink r:id="rId232"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7F2C1" w14:textId="77777777" w:rsidR="00D42291" w:rsidRDefault="00466629" w:rsidP="00D42291">
            <w:pPr>
              <w:rPr>
                <w:rFonts w:eastAsia="Batang" w:cs="Arial"/>
                <w:lang w:eastAsia="ko-KR"/>
              </w:rPr>
            </w:pPr>
            <w:r>
              <w:rPr>
                <w:rFonts w:eastAsia="Batang" w:cs="Arial"/>
                <w:lang w:eastAsia="ko-KR"/>
              </w:rPr>
              <w:t>Lena, Thu, 0323</w:t>
            </w:r>
          </w:p>
          <w:p w14:paraId="76506929" w14:textId="2D80C1DA" w:rsidR="00466629" w:rsidRDefault="00466629" w:rsidP="00D42291">
            <w:pPr>
              <w:rPr>
                <w:rFonts w:eastAsia="Batang" w:cs="Arial"/>
                <w:lang w:eastAsia="ko-KR"/>
              </w:rPr>
            </w:pPr>
            <w:r>
              <w:rPr>
                <w:rFonts w:eastAsia="Batang" w:cs="Arial"/>
                <w:lang w:eastAsia="ko-KR"/>
              </w:rPr>
              <w:t>Revision required</w:t>
            </w: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C35119" w:rsidP="00D42291">
            <w:pPr>
              <w:overflowPunct/>
              <w:autoSpaceDE/>
              <w:autoSpaceDN/>
              <w:adjustRightInd/>
              <w:textAlignment w:val="auto"/>
            </w:pPr>
            <w:hyperlink r:id="rId233"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A53F" w14:textId="77777777" w:rsidR="002623AA" w:rsidRDefault="002623AA" w:rsidP="002623AA">
            <w:pPr>
              <w:rPr>
                <w:rFonts w:eastAsia="Batang" w:cs="Arial"/>
                <w:lang w:eastAsia="ko-KR"/>
              </w:rPr>
            </w:pPr>
            <w:r>
              <w:rPr>
                <w:rFonts w:eastAsia="Batang" w:cs="Arial"/>
                <w:lang w:eastAsia="ko-KR"/>
              </w:rPr>
              <w:t>Ivo thu 0840</w:t>
            </w:r>
          </w:p>
          <w:p w14:paraId="5E7B71C9" w14:textId="79A8453D" w:rsidR="00D42291" w:rsidRDefault="002623AA" w:rsidP="002623AA">
            <w:pPr>
              <w:rPr>
                <w:rFonts w:eastAsia="Batang" w:cs="Arial"/>
                <w:lang w:eastAsia="ko-KR"/>
              </w:rPr>
            </w:pPr>
            <w:r>
              <w:rPr>
                <w:rFonts w:eastAsia="Batang" w:cs="Arial"/>
                <w:lang w:eastAsia="ko-KR"/>
              </w:rPr>
              <w:t>Revision required</w:t>
            </w: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C35119" w:rsidP="00D42291">
            <w:pPr>
              <w:overflowPunct/>
              <w:autoSpaceDE/>
              <w:autoSpaceDN/>
              <w:adjustRightInd/>
              <w:textAlignment w:val="auto"/>
            </w:pPr>
            <w:hyperlink r:id="rId234"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CC8A6" w14:textId="77777777" w:rsidR="00D42291" w:rsidRDefault="00C12A5C" w:rsidP="00D42291">
            <w:pPr>
              <w:rPr>
                <w:rFonts w:eastAsia="Batang" w:cs="Arial"/>
                <w:lang w:eastAsia="ko-KR"/>
              </w:rPr>
            </w:pPr>
            <w:r>
              <w:rPr>
                <w:rFonts w:eastAsia="Batang" w:cs="Arial"/>
                <w:lang w:eastAsia="ko-KR"/>
              </w:rPr>
              <w:t>Mohamed, Thu, 0206</w:t>
            </w:r>
          </w:p>
          <w:p w14:paraId="71C06AAF" w14:textId="7DC9B9E6" w:rsidR="00C12A5C" w:rsidRDefault="00C12A5C" w:rsidP="00D42291">
            <w:pPr>
              <w:rPr>
                <w:rFonts w:eastAsia="Batang" w:cs="Arial"/>
                <w:lang w:eastAsia="ko-KR"/>
              </w:rPr>
            </w:pPr>
            <w:r>
              <w:rPr>
                <w:rFonts w:eastAsia="Batang" w:cs="Arial"/>
                <w:lang w:eastAsia="ko-KR"/>
              </w:rPr>
              <w:t>Revision required</w:t>
            </w:r>
          </w:p>
          <w:p w14:paraId="7573C9DC" w14:textId="77777777" w:rsidR="00C12A5C" w:rsidRDefault="00C12A5C" w:rsidP="00D42291">
            <w:pPr>
              <w:rPr>
                <w:rFonts w:eastAsia="Batang" w:cs="Arial"/>
                <w:lang w:eastAsia="ko-KR"/>
              </w:rPr>
            </w:pPr>
          </w:p>
          <w:p w14:paraId="297EB71A" w14:textId="77777777" w:rsidR="006521B6" w:rsidRDefault="006521B6" w:rsidP="00D42291">
            <w:pPr>
              <w:rPr>
                <w:rFonts w:eastAsia="Batang" w:cs="Arial"/>
                <w:lang w:eastAsia="ko-KR"/>
              </w:rPr>
            </w:pPr>
            <w:r>
              <w:rPr>
                <w:rFonts w:eastAsia="Batang" w:cs="Arial"/>
                <w:lang w:eastAsia="ko-KR"/>
              </w:rPr>
              <w:t>Cristina thu 0523</w:t>
            </w:r>
          </w:p>
          <w:p w14:paraId="11783D40" w14:textId="22AC6771" w:rsidR="006521B6" w:rsidRDefault="006521B6" w:rsidP="00D42291">
            <w:pPr>
              <w:rPr>
                <w:rFonts w:eastAsia="Batang" w:cs="Arial"/>
                <w:lang w:eastAsia="ko-KR"/>
              </w:rPr>
            </w:pPr>
            <w:r>
              <w:rPr>
                <w:rFonts w:eastAsia="Batang" w:cs="Arial"/>
                <w:lang w:eastAsia="ko-KR"/>
              </w:rPr>
              <w:t>Replies</w:t>
            </w:r>
          </w:p>
          <w:p w14:paraId="4B090F79" w14:textId="35A3825A" w:rsidR="00623728" w:rsidRDefault="00623728" w:rsidP="00D42291">
            <w:pPr>
              <w:rPr>
                <w:rFonts w:eastAsia="Batang" w:cs="Arial"/>
                <w:lang w:eastAsia="ko-KR"/>
              </w:rPr>
            </w:pPr>
          </w:p>
          <w:p w14:paraId="5CCC9807" w14:textId="44223B09" w:rsidR="00623728" w:rsidRDefault="00623728" w:rsidP="00D42291">
            <w:pPr>
              <w:rPr>
                <w:rFonts w:eastAsia="Batang" w:cs="Arial"/>
                <w:lang w:eastAsia="ko-KR"/>
              </w:rPr>
            </w:pPr>
            <w:r>
              <w:rPr>
                <w:rFonts w:eastAsia="Batang" w:cs="Arial"/>
                <w:lang w:eastAsia="ko-KR"/>
              </w:rPr>
              <w:t>Mohamed thu 0930</w:t>
            </w:r>
          </w:p>
          <w:p w14:paraId="703F9F09" w14:textId="2E84D752" w:rsidR="00623728" w:rsidRDefault="00623728" w:rsidP="00D42291">
            <w:pPr>
              <w:rPr>
                <w:rFonts w:eastAsia="Batang" w:cs="Arial"/>
                <w:lang w:eastAsia="ko-KR"/>
              </w:rPr>
            </w:pPr>
            <w:r>
              <w:rPr>
                <w:rFonts w:eastAsia="Batang" w:cs="Arial"/>
                <w:lang w:eastAsia="ko-KR"/>
              </w:rPr>
              <w:t>fine</w:t>
            </w:r>
          </w:p>
          <w:p w14:paraId="3AAF2240" w14:textId="15DE6FEB" w:rsidR="006521B6" w:rsidRDefault="006521B6"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C35119" w:rsidP="00D42291">
            <w:pPr>
              <w:overflowPunct/>
              <w:autoSpaceDE/>
              <w:autoSpaceDN/>
              <w:adjustRightInd/>
              <w:textAlignment w:val="auto"/>
            </w:pPr>
            <w:hyperlink r:id="rId235"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64270" w14:textId="77777777" w:rsidR="00E7246B" w:rsidRDefault="00E7246B" w:rsidP="00E7246B">
            <w:pPr>
              <w:rPr>
                <w:rFonts w:eastAsia="Batang" w:cs="Arial"/>
                <w:lang w:eastAsia="ko-KR"/>
              </w:rPr>
            </w:pPr>
            <w:r>
              <w:rPr>
                <w:rFonts w:eastAsia="Batang" w:cs="Arial"/>
                <w:lang w:eastAsia="ko-KR"/>
              </w:rPr>
              <w:t>Amer, Thu, 0203</w:t>
            </w:r>
          </w:p>
          <w:p w14:paraId="48530F94" w14:textId="77777777" w:rsidR="00D42291" w:rsidRDefault="00E7246B" w:rsidP="00E7246B">
            <w:pPr>
              <w:rPr>
                <w:rFonts w:eastAsia="Batang" w:cs="Arial"/>
                <w:lang w:eastAsia="ko-KR"/>
              </w:rPr>
            </w:pPr>
            <w:r>
              <w:rPr>
                <w:rFonts w:eastAsia="Batang" w:cs="Arial"/>
                <w:lang w:eastAsia="ko-KR"/>
              </w:rPr>
              <w:t>Revision required</w:t>
            </w:r>
          </w:p>
          <w:p w14:paraId="73CD1986" w14:textId="77777777" w:rsidR="008F5ED6" w:rsidRDefault="008F5ED6" w:rsidP="00E7246B">
            <w:pPr>
              <w:rPr>
                <w:rFonts w:eastAsia="Batang" w:cs="Arial"/>
                <w:lang w:eastAsia="ko-KR"/>
              </w:rPr>
            </w:pPr>
          </w:p>
          <w:p w14:paraId="453F7E98" w14:textId="77777777" w:rsidR="008F5ED6" w:rsidRDefault="008F5ED6" w:rsidP="00E7246B">
            <w:pPr>
              <w:rPr>
                <w:rFonts w:eastAsia="Batang" w:cs="Arial"/>
                <w:lang w:eastAsia="ko-KR"/>
              </w:rPr>
            </w:pPr>
            <w:r>
              <w:rPr>
                <w:rFonts w:eastAsia="Batang" w:cs="Arial"/>
                <w:lang w:eastAsia="ko-KR"/>
              </w:rPr>
              <w:t>Cristina thu 0858</w:t>
            </w:r>
          </w:p>
          <w:p w14:paraId="2D6C4B2C" w14:textId="61DF1492" w:rsidR="008F5ED6" w:rsidRDefault="008F5ED6" w:rsidP="00E7246B">
            <w:pPr>
              <w:rPr>
                <w:rFonts w:eastAsia="Batang" w:cs="Arial"/>
                <w:lang w:eastAsia="ko-KR"/>
              </w:rPr>
            </w:pPr>
            <w:r>
              <w:rPr>
                <w:rFonts w:eastAsia="Batang" w:cs="Arial"/>
                <w:lang w:eastAsia="ko-KR"/>
              </w:rPr>
              <w:t>Replies</w:t>
            </w:r>
          </w:p>
          <w:p w14:paraId="6000E29B" w14:textId="7C644307" w:rsidR="008F5ED6" w:rsidRDefault="008F5ED6" w:rsidP="00E7246B">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C35119" w:rsidP="00D42291">
            <w:pPr>
              <w:overflowPunct/>
              <w:autoSpaceDE/>
              <w:autoSpaceDN/>
              <w:adjustRightInd/>
              <w:textAlignment w:val="auto"/>
            </w:pPr>
            <w:hyperlink r:id="rId236"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925E" w14:textId="77777777" w:rsidR="00D42291" w:rsidRDefault="00305C96" w:rsidP="00D42291">
            <w:pPr>
              <w:rPr>
                <w:rFonts w:eastAsia="Batang" w:cs="Arial"/>
                <w:lang w:eastAsia="ko-KR"/>
              </w:rPr>
            </w:pPr>
            <w:r>
              <w:rPr>
                <w:rFonts w:eastAsia="Batang" w:cs="Arial"/>
                <w:lang w:eastAsia="ko-KR"/>
              </w:rPr>
              <w:t>Maoki, thu 0444</w:t>
            </w:r>
          </w:p>
          <w:p w14:paraId="5F4F0BA6" w14:textId="77777777" w:rsidR="00305C96" w:rsidRDefault="00305C96" w:rsidP="00D42291">
            <w:pPr>
              <w:rPr>
                <w:rFonts w:eastAsia="Batang" w:cs="Arial"/>
                <w:lang w:eastAsia="ko-KR"/>
              </w:rPr>
            </w:pPr>
            <w:r>
              <w:rPr>
                <w:rFonts w:eastAsia="Batang" w:cs="Arial"/>
                <w:lang w:eastAsia="ko-KR"/>
              </w:rPr>
              <w:t>Revision required</w:t>
            </w:r>
          </w:p>
          <w:p w14:paraId="769A31B9" w14:textId="77777777" w:rsidR="006521B6" w:rsidRDefault="006521B6" w:rsidP="00D42291">
            <w:pPr>
              <w:rPr>
                <w:rFonts w:eastAsia="Batang" w:cs="Arial"/>
                <w:lang w:eastAsia="ko-KR"/>
              </w:rPr>
            </w:pPr>
          </w:p>
          <w:p w14:paraId="57C54F33" w14:textId="77777777" w:rsidR="006521B6" w:rsidRDefault="006521B6" w:rsidP="00D42291">
            <w:pPr>
              <w:rPr>
                <w:rFonts w:eastAsia="Batang" w:cs="Arial"/>
                <w:lang w:eastAsia="ko-KR"/>
              </w:rPr>
            </w:pPr>
            <w:r>
              <w:rPr>
                <w:rFonts w:eastAsia="Batang" w:cs="Arial"/>
                <w:lang w:eastAsia="ko-KR"/>
              </w:rPr>
              <w:t>Cristina thu 0614</w:t>
            </w:r>
          </w:p>
          <w:p w14:paraId="065082E0" w14:textId="79184049" w:rsidR="006521B6" w:rsidRDefault="006521B6" w:rsidP="00D42291">
            <w:pPr>
              <w:rPr>
                <w:rFonts w:eastAsia="Batang" w:cs="Arial"/>
                <w:lang w:eastAsia="ko-KR"/>
              </w:rPr>
            </w:pPr>
            <w:r>
              <w:rPr>
                <w:rFonts w:eastAsia="Batang" w:cs="Arial"/>
                <w:lang w:eastAsia="ko-KR"/>
              </w:rPr>
              <w:t>Replies</w:t>
            </w:r>
          </w:p>
          <w:p w14:paraId="32673272" w14:textId="3C07180E" w:rsidR="00C65AAC" w:rsidRDefault="00C65AAC" w:rsidP="00D42291">
            <w:pPr>
              <w:rPr>
                <w:rFonts w:eastAsia="Batang" w:cs="Arial"/>
                <w:lang w:eastAsia="ko-KR"/>
              </w:rPr>
            </w:pPr>
          </w:p>
          <w:p w14:paraId="6D24BFA8" w14:textId="77777777" w:rsidR="00C65AAC" w:rsidRDefault="00C65AAC" w:rsidP="00C65AAC">
            <w:pPr>
              <w:rPr>
                <w:rFonts w:eastAsia="Batang" w:cs="Arial"/>
                <w:lang w:eastAsia="ko-KR"/>
              </w:rPr>
            </w:pPr>
            <w:r>
              <w:rPr>
                <w:rFonts w:eastAsia="Batang" w:cs="Arial"/>
                <w:lang w:eastAsia="ko-KR"/>
              </w:rPr>
              <w:t>Ivo thu 0845</w:t>
            </w:r>
          </w:p>
          <w:p w14:paraId="7732A65A" w14:textId="7D38EF58" w:rsidR="00C65AAC" w:rsidRDefault="00C65AAC" w:rsidP="00C65AAC">
            <w:pPr>
              <w:rPr>
                <w:rFonts w:eastAsia="Batang" w:cs="Arial"/>
                <w:lang w:eastAsia="ko-KR"/>
              </w:rPr>
            </w:pPr>
            <w:r>
              <w:rPr>
                <w:rFonts w:eastAsia="Batang" w:cs="Arial"/>
                <w:lang w:eastAsia="ko-KR"/>
              </w:rPr>
              <w:t>Rev required</w:t>
            </w:r>
          </w:p>
          <w:p w14:paraId="0C430BB7" w14:textId="032531FE" w:rsidR="00D94C5A" w:rsidRDefault="00D94C5A" w:rsidP="00C65AAC">
            <w:pPr>
              <w:rPr>
                <w:rFonts w:eastAsia="Batang" w:cs="Arial"/>
                <w:lang w:eastAsia="ko-KR"/>
              </w:rPr>
            </w:pPr>
          </w:p>
          <w:p w14:paraId="44FB8DD4" w14:textId="687B60AB" w:rsidR="00D94C5A" w:rsidRDefault="00D94C5A" w:rsidP="00C65AAC">
            <w:pPr>
              <w:rPr>
                <w:rFonts w:eastAsia="Batang" w:cs="Arial"/>
                <w:lang w:eastAsia="ko-KR"/>
              </w:rPr>
            </w:pPr>
            <w:r>
              <w:rPr>
                <w:rFonts w:eastAsia="Batang" w:cs="Arial"/>
                <w:lang w:eastAsia="ko-KR"/>
              </w:rPr>
              <w:t>Maoko thu 1030</w:t>
            </w:r>
          </w:p>
          <w:p w14:paraId="60388019" w14:textId="6D26F04C" w:rsidR="00D94C5A" w:rsidRDefault="00D94C5A" w:rsidP="00C65AAC">
            <w:pPr>
              <w:rPr>
                <w:rFonts w:eastAsia="Batang" w:cs="Arial"/>
                <w:lang w:eastAsia="ko-KR"/>
              </w:rPr>
            </w:pPr>
            <w:r>
              <w:rPr>
                <w:rFonts w:eastAsia="Batang" w:cs="Arial"/>
                <w:lang w:eastAsia="ko-KR"/>
              </w:rPr>
              <w:t>Replies</w:t>
            </w:r>
          </w:p>
          <w:p w14:paraId="0A8F0ED4" w14:textId="77777777" w:rsidR="00D94C5A" w:rsidRDefault="00D94C5A" w:rsidP="00C65AAC">
            <w:pPr>
              <w:rPr>
                <w:rFonts w:eastAsia="Batang" w:cs="Arial"/>
                <w:lang w:eastAsia="ko-KR"/>
              </w:rPr>
            </w:pPr>
          </w:p>
          <w:p w14:paraId="299398E5" w14:textId="2A9A8E44" w:rsidR="006521B6" w:rsidRDefault="006521B6"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D42291" w:rsidRPr="00D95972" w:rsidRDefault="00D42291"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C35119" w:rsidP="00D42291">
            <w:pPr>
              <w:overflowPunct/>
              <w:autoSpaceDE/>
              <w:autoSpaceDN/>
              <w:adjustRightInd/>
              <w:textAlignment w:val="auto"/>
            </w:pPr>
            <w:hyperlink r:id="rId237"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C35119" w:rsidP="00D42291">
            <w:pPr>
              <w:overflowPunct/>
              <w:autoSpaceDE/>
              <w:autoSpaceDN/>
              <w:adjustRightInd/>
              <w:textAlignment w:val="auto"/>
            </w:pPr>
            <w:hyperlink r:id="rId238"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C35119" w:rsidP="00D42291">
            <w:pPr>
              <w:overflowPunct/>
              <w:autoSpaceDE/>
              <w:autoSpaceDN/>
              <w:adjustRightInd/>
              <w:textAlignment w:val="auto"/>
            </w:pPr>
            <w:hyperlink r:id="rId239"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0E551" w14:textId="77777777" w:rsidR="00D42291" w:rsidRDefault="0089728B" w:rsidP="00D42291">
            <w:pPr>
              <w:rPr>
                <w:rFonts w:eastAsia="Batang" w:cs="Arial"/>
                <w:lang w:eastAsia="ko-KR"/>
              </w:rPr>
            </w:pPr>
            <w:r>
              <w:rPr>
                <w:rFonts w:eastAsia="Batang" w:cs="Arial"/>
                <w:lang w:eastAsia="ko-KR"/>
              </w:rPr>
              <w:t>Cover page, tdoc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Cristina thu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Ivo thu 0840</w:t>
            </w:r>
          </w:p>
          <w:p w14:paraId="1F6FBCD8" w14:textId="03D172C7" w:rsidR="002623AA" w:rsidRDefault="002623AA" w:rsidP="002623AA">
            <w:pPr>
              <w:rPr>
                <w:rFonts w:eastAsia="Batang" w:cs="Arial"/>
                <w:lang w:eastAsia="ko-KR"/>
              </w:rPr>
            </w:pPr>
            <w:r>
              <w:rPr>
                <w:rFonts w:eastAsia="Batang" w:cs="Arial"/>
                <w:lang w:eastAsia="ko-KR"/>
              </w:rPr>
              <w:t>objection</w:t>
            </w:r>
          </w:p>
          <w:p w14:paraId="36A41C4A" w14:textId="63D48BE6" w:rsidR="006521B6" w:rsidRDefault="006521B6" w:rsidP="00466629">
            <w:pPr>
              <w:rPr>
                <w:rFonts w:eastAsia="Batang" w:cs="Arial"/>
                <w:lang w:eastAsia="ko-KR"/>
              </w:rPr>
            </w:pP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C35119" w:rsidP="00D42291">
            <w:pPr>
              <w:overflowPunct/>
              <w:autoSpaceDE/>
              <w:autoSpaceDN/>
              <w:adjustRightInd/>
              <w:textAlignment w:val="auto"/>
            </w:pPr>
            <w:hyperlink r:id="rId240"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3AD7" w14:textId="77777777" w:rsidR="002623AA" w:rsidRDefault="002623AA" w:rsidP="002623AA">
            <w:pPr>
              <w:rPr>
                <w:rFonts w:eastAsia="Batang" w:cs="Arial"/>
                <w:lang w:eastAsia="ko-KR"/>
              </w:rPr>
            </w:pPr>
            <w:r>
              <w:rPr>
                <w:rFonts w:eastAsia="Batang" w:cs="Arial"/>
                <w:lang w:eastAsia="ko-KR"/>
              </w:rPr>
              <w:t>Ivo thu 0840</w:t>
            </w:r>
          </w:p>
          <w:p w14:paraId="277949B3" w14:textId="77777777" w:rsidR="00D42291" w:rsidRDefault="002623AA" w:rsidP="002623AA">
            <w:pPr>
              <w:rPr>
                <w:rFonts w:eastAsia="Batang" w:cs="Arial"/>
                <w:lang w:eastAsia="ko-KR"/>
              </w:rPr>
            </w:pPr>
            <w:r>
              <w:rPr>
                <w:rFonts w:eastAsia="Batang" w:cs="Arial"/>
                <w:lang w:eastAsia="ko-KR"/>
              </w:rPr>
              <w:t>Revision required</w:t>
            </w:r>
          </w:p>
          <w:p w14:paraId="56EC779F" w14:textId="77777777" w:rsidR="00DC1C49" w:rsidRDefault="00DC1C49" w:rsidP="002623AA">
            <w:pPr>
              <w:rPr>
                <w:rFonts w:eastAsia="Batang" w:cs="Arial"/>
                <w:lang w:eastAsia="ko-KR"/>
              </w:rPr>
            </w:pPr>
          </w:p>
          <w:p w14:paraId="3D3F1CFC" w14:textId="72921898" w:rsidR="00DC1C49" w:rsidRDefault="00DC1C49" w:rsidP="002623AA">
            <w:pPr>
              <w:rPr>
                <w:rFonts w:eastAsia="Batang" w:cs="Arial"/>
                <w:lang w:eastAsia="ko-KR"/>
              </w:rPr>
            </w:pPr>
            <w:r>
              <w:rPr>
                <w:rFonts w:eastAsia="Batang" w:cs="Arial"/>
                <w:lang w:eastAsia="ko-KR"/>
              </w:rPr>
              <w:t xml:space="preserve"> </w:t>
            </w: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C35119" w:rsidP="00D42291">
            <w:pPr>
              <w:overflowPunct/>
              <w:autoSpaceDE/>
              <w:autoSpaceDN/>
              <w:adjustRightInd/>
              <w:textAlignment w:val="auto"/>
            </w:pPr>
            <w:hyperlink r:id="rId241"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F7CD" w14:textId="77777777" w:rsidR="00466629" w:rsidRDefault="00466629" w:rsidP="00466629">
            <w:pPr>
              <w:rPr>
                <w:rFonts w:eastAsia="Batang" w:cs="Arial"/>
                <w:lang w:eastAsia="ko-KR"/>
              </w:rPr>
            </w:pPr>
            <w:r>
              <w:rPr>
                <w:rFonts w:eastAsia="Batang" w:cs="Arial"/>
                <w:lang w:eastAsia="ko-KR"/>
              </w:rPr>
              <w:t>Lena, Thu, 0323</w:t>
            </w:r>
          </w:p>
          <w:p w14:paraId="19E8927E" w14:textId="77777777" w:rsidR="00D42291" w:rsidRDefault="00466629" w:rsidP="00466629">
            <w:pPr>
              <w:rPr>
                <w:rFonts w:eastAsia="Batang" w:cs="Arial"/>
                <w:lang w:eastAsia="ko-KR"/>
              </w:rPr>
            </w:pPr>
            <w:r>
              <w:rPr>
                <w:rFonts w:eastAsia="Batang" w:cs="Arial"/>
                <w:lang w:eastAsia="ko-KR"/>
              </w:rPr>
              <w:t>Revision required</w:t>
            </w:r>
          </w:p>
          <w:p w14:paraId="23311C76" w14:textId="77777777" w:rsidR="00623728" w:rsidRDefault="00623728" w:rsidP="00466629">
            <w:pPr>
              <w:rPr>
                <w:rFonts w:eastAsia="Batang" w:cs="Arial"/>
                <w:lang w:eastAsia="ko-KR"/>
              </w:rPr>
            </w:pPr>
          </w:p>
          <w:p w14:paraId="34646AE5" w14:textId="77777777" w:rsidR="00623728" w:rsidRDefault="00623728" w:rsidP="00623728">
            <w:pPr>
              <w:rPr>
                <w:rFonts w:eastAsia="Batang" w:cs="Arial"/>
                <w:lang w:eastAsia="ko-KR"/>
              </w:rPr>
            </w:pPr>
            <w:r>
              <w:rPr>
                <w:rFonts w:eastAsia="Batang" w:cs="Arial"/>
                <w:lang w:eastAsia="ko-KR"/>
              </w:rPr>
              <w:t>Rae thu 0900</w:t>
            </w:r>
          </w:p>
          <w:p w14:paraId="0B6595E2" w14:textId="77777777" w:rsidR="00623728" w:rsidRDefault="00623728" w:rsidP="00623728">
            <w:pPr>
              <w:rPr>
                <w:rFonts w:eastAsia="Batang" w:cs="Arial"/>
                <w:lang w:eastAsia="ko-KR"/>
              </w:rPr>
            </w:pPr>
            <w:r>
              <w:rPr>
                <w:rFonts w:eastAsia="Batang" w:cs="Arial"/>
                <w:lang w:eastAsia="ko-KR"/>
              </w:rPr>
              <w:t>Rev required</w:t>
            </w:r>
          </w:p>
          <w:p w14:paraId="7BBD0167" w14:textId="77777777" w:rsidR="00623728" w:rsidRDefault="00623728" w:rsidP="00466629">
            <w:pPr>
              <w:rPr>
                <w:rFonts w:eastAsia="Batang" w:cs="Arial"/>
                <w:lang w:eastAsia="ko-KR"/>
              </w:rPr>
            </w:pPr>
          </w:p>
          <w:p w14:paraId="1D669C46" w14:textId="77777777" w:rsidR="00623728" w:rsidRDefault="00623728" w:rsidP="00466629">
            <w:pPr>
              <w:rPr>
                <w:rFonts w:eastAsia="Batang" w:cs="Arial"/>
                <w:lang w:eastAsia="ko-KR"/>
              </w:rPr>
            </w:pPr>
            <w:r>
              <w:rPr>
                <w:rFonts w:eastAsia="Batang" w:cs="Arial"/>
                <w:lang w:eastAsia="ko-KR"/>
              </w:rPr>
              <w:t>Cristina, thu, 0948</w:t>
            </w:r>
          </w:p>
          <w:p w14:paraId="3350F8AF" w14:textId="5DEDFD23" w:rsidR="00623728" w:rsidRDefault="00E23943" w:rsidP="00466629">
            <w:pPr>
              <w:rPr>
                <w:rFonts w:eastAsia="Batang" w:cs="Arial"/>
                <w:lang w:eastAsia="ko-KR"/>
              </w:rPr>
            </w:pPr>
            <w:r>
              <w:rPr>
                <w:rFonts w:eastAsia="Batang" w:cs="Arial"/>
                <w:lang w:eastAsia="ko-KR"/>
              </w:rPr>
              <w:t>R</w:t>
            </w:r>
            <w:r w:rsidR="00623728">
              <w:rPr>
                <w:rFonts w:eastAsia="Batang" w:cs="Arial"/>
                <w:lang w:eastAsia="ko-KR"/>
              </w:rPr>
              <w:t>eplies</w:t>
            </w:r>
          </w:p>
          <w:p w14:paraId="5867C50E" w14:textId="77777777" w:rsidR="00E23943" w:rsidRDefault="00E23943" w:rsidP="00466629">
            <w:pPr>
              <w:rPr>
                <w:rFonts w:eastAsia="Batang" w:cs="Arial"/>
                <w:lang w:eastAsia="ko-KR"/>
              </w:rPr>
            </w:pPr>
          </w:p>
          <w:p w14:paraId="52ABB2B5" w14:textId="77777777" w:rsidR="00E23943" w:rsidRDefault="00E23943" w:rsidP="00466629">
            <w:pPr>
              <w:rPr>
                <w:rFonts w:eastAsia="Batang" w:cs="Arial"/>
                <w:lang w:eastAsia="ko-KR"/>
              </w:rPr>
            </w:pPr>
            <w:r>
              <w:rPr>
                <w:rFonts w:eastAsia="Batang" w:cs="Arial"/>
                <w:lang w:eastAsia="ko-KR"/>
              </w:rPr>
              <w:t>Rae thu 1215</w:t>
            </w:r>
          </w:p>
          <w:p w14:paraId="1ABBAC13" w14:textId="21B096F1" w:rsidR="00E23943" w:rsidRDefault="00E23943" w:rsidP="00466629">
            <w:pPr>
              <w:rPr>
                <w:rFonts w:eastAsia="Batang" w:cs="Arial"/>
                <w:lang w:eastAsia="ko-KR"/>
              </w:rPr>
            </w:pPr>
            <w:r>
              <w:rPr>
                <w:rFonts w:eastAsia="Batang" w:cs="Arial"/>
                <w:lang w:eastAsia="ko-KR"/>
              </w:rPr>
              <w:t>Replies</w:t>
            </w:r>
          </w:p>
          <w:p w14:paraId="78321E07" w14:textId="3136B49D" w:rsidR="00E23943" w:rsidRDefault="00E23943" w:rsidP="00466629">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C35119" w:rsidP="00D42291">
            <w:pPr>
              <w:overflowPunct/>
              <w:autoSpaceDE/>
              <w:autoSpaceDN/>
              <w:adjustRightInd/>
              <w:textAlignment w:val="auto"/>
            </w:pPr>
            <w:hyperlink r:id="rId242"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C35119" w:rsidP="00D42291">
            <w:pPr>
              <w:overflowPunct/>
              <w:autoSpaceDE/>
              <w:autoSpaceDN/>
              <w:adjustRightInd/>
              <w:textAlignment w:val="auto"/>
            </w:pPr>
            <w:hyperlink r:id="rId243"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D42291" w:rsidRDefault="00D42291" w:rsidP="00D42291">
            <w:pPr>
              <w:rPr>
                <w:rFonts w:eastAsia="Batang" w:cs="Arial"/>
                <w:lang w:eastAsia="ko-KR"/>
              </w:rPr>
            </w:pP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C35119" w:rsidP="00D42291">
            <w:pPr>
              <w:overflowPunct/>
              <w:autoSpaceDE/>
              <w:autoSpaceDN/>
              <w:adjustRightInd/>
              <w:textAlignment w:val="auto"/>
            </w:pPr>
            <w:hyperlink r:id="rId244"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7BC" w14:textId="77777777" w:rsidR="00466629" w:rsidRDefault="00466629" w:rsidP="00466629">
            <w:pPr>
              <w:rPr>
                <w:rFonts w:eastAsia="Batang" w:cs="Arial"/>
                <w:lang w:eastAsia="ko-KR"/>
              </w:rPr>
            </w:pPr>
            <w:r>
              <w:rPr>
                <w:rFonts w:eastAsia="Batang" w:cs="Arial"/>
                <w:lang w:eastAsia="ko-KR"/>
              </w:rPr>
              <w:t>Lena, Thu, 0323</w:t>
            </w:r>
          </w:p>
          <w:p w14:paraId="091C754E" w14:textId="05114125" w:rsidR="00D42291" w:rsidRDefault="002623AA" w:rsidP="00466629">
            <w:pPr>
              <w:rPr>
                <w:rFonts w:eastAsia="Batang" w:cs="Arial"/>
                <w:lang w:eastAsia="ko-KR"/>
              </w:rPr>
            </w:pPr>
            <w:r>
              <w:rPr>
                <w:rFonts w:eastAsia="Batang" w:cs="Arial"/>
                <w:lang w:eastAsia="ko-KR"/>
              </w:rPr>
              <w:t>O</w:t>
            </w:r>
            <w:r w:rsidR="00466629">
              <w:rPr>
                <w:rFonts w:eastAsia="Batang" w:cs="Arial"/>
                <w:lang w:eastAsia="ko-KR"/>
              </w:rPr>
              <w:t>bjection</w:t>
            </w:r>
          </w:p>
          <w:p w14:paraId="5DB5AAB9" w14:textId="77777777" w:rsidR="002623AA" w:rsidRDefault="002623AA" w:rsidP="00466629">
            <w:pPr>
              <w:rPr>
                <w:rFonts w:eastAsia="Batang" w:cs="Arial"/>
                <w:lang w:eastAsia="ko-KR"/>
              </w:rPr>
            </w:pPr>
          </w:p>
          <w:p w14:paraId="1D635221" w14:textId="77777777" w:rsidR="002623AA" w:rsidRDefault="002623AA" w:rsidP="002623AA">
            <w:pPr>
              <w:rPr>
                <w:rFonts w:eastAsia="Batang" w:cs="Arial"/>
                <w:lang w:eastAsia="ko-KR"/>
              </w:rPr>
            </w:pPr>
            <w:r>
              <w:rPr>
                <w:rFonts w:eastAsia="Batang" w:cs="Arial"/>
                <w:lang w:eastAsia="ko-KR"/>
              </w:rPr>
              <w:t>Ivo thu 0840</w:t>
            </w:r>
          </w:p>
          <w:p w14:paraId="7F2AC384" w14:textId="06527B15" w:rsidR="002623AA" w:rsidRDefault="002623AA" w:rsidP="002623AA">
            <w:pPr>
              <w:rPr>
                <w:rFonts w:eastAsia="Batang" w:cs="Arial"/>
                <w:lang w:eastAsia="ko-KR"/>
              </w:rPr>
            </w:pPr>
            <w:r>
              <w:rPr>
                <w:rFonts w:eastAsia="Batang" w:cs="Arial"/>
                <w:lang w:eastAsia="ko-KR"/>
              </w:rPr>
              <w:t>Revision required</w:t>
            </w: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C35119" w:rsidP="00D42291">
            <w:pPr>
              <w:overflowPunct/>
              <w:autoSpaceDE/>
              <w:autoSpaceDN/>
              <w:adjustRightInd/>
              <w:textAlignment w:val="auto"/>
            </w:pPr>
            <w:hyperlink r:id="rId245"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558EB" w14:textId="77777777" w:rsidR="00466629" w:rsidRDefault="00466629" w:rsidP="00466629">
            <w:pPr>
              <w:rPr>
                <w:rFonts w:eastAsia="Batang" w:cs="Arial"/>
                <w:lang w:eastAsia="ko-KR"/>
              </w:rPr>
            </w:pPr>
            <w:r>
              <w:rPr>
                <w:rFonts w:eastAsia="Batang" w:cs="Arial"/>
                <w:lang w:eastAsia="ko-KR"/>
              </w:rPr>
              <w:t>Lena, Thu, 0323</w:t>
            </w:r>
          </w:p>
          <w:p w14:paraId="5542FA42" w14:textId="77777777" w:rsidR="00D42291" w:rsidRDefault="00466629" w:rsidP="00466629">
            <w:pPr>
              <w:rPr>
                <w:rFonts w:eastAsia="Batang" w:cs="Arial"/>
                <w:lang w:eastAsia="ko-KR"/>
              </w:rPr>
            </w:pPr>
            <w:r>
              <w:rPr>
                <w:rFonts w:eastAsia="Batang" w:cs="Arial"/>
                <w:lang w:eastAsia="ko-KR"/>
              </w:rPr>
              <w:t>Revision required</w:t>
            </w:r>
          </w:p>
          <w:p w14:paraId="3C183CEF" w14:textId="77777777" w:rsidR="00785F72" w:rsidRDefault="00785F72" w:rsidP="00466629">
            <w:pPr>
              <w:rPr>
                <w:rFonts w:eastAsia="Batang" w:cs="Arial"/>
                <w:lang w:eastAsia="ko-KR"/>
              </w:rPr>
            </w:pPr>
          </w:p>
          <w:p w14:paraId="08E68055" w14:textId="77777777" w:rsidR="00785F72" w:rsidRDefault="00785F72" w:rsidP="00785F72">
            <w:pPr>
              <w:rPr>
                <w:rFonts w:eastAsia="Batang" w:cs="Arial"/>
                <w:lang w:eastAsia="ko-KR"/>
              </w:rPr>
            </w:pPr>
            <w:r>
              <w:rPr>
                <w:rFonts w:eastAsia="Batang" w:cs="Arial"/>
                <w:lang w:eastAsia="ko-KR"/>
              </w:rPr>
              <w:t>Cristina thu 0836</w:t>
            </w:r>
          </w:p>
          <w:p w14:paraId="57B5521C" w14:textId="0DD5F8C0" w:rsidR="00785F72" w:rsidRDefault="00785F72" w:rsidP="00785F72">
            <w:pPr>
              <w:rPr>
                <w:rFonts w:eastAsia="Batang" w:cs="Arial"/>
                <w:lang w:eastAsia="ko-KR"/>
              </w:rPr>
            </w:pPr>
            <w:r>
              <w:rPr>
                <w:rFonts w:eastAsia="Batang" w:cs="Arial"/>
                <w:lang w:eastAsia="ko-KR"/>
              </w:rPr>
              <w:t>acks</w:t>
            </w: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C35119" w:rsidP="00D42291">
            <w:pPr>
              <w:overflowPunct/>
              <w:autoSpaceDE/>
              <w:autoSpaceDN/>
              <w:adjustRightInd/>
              <w:textAlignment w:val="auto"/>
            </w:pPr>
            <w:hyperlink r:id="rId246"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0FE95" w14:textId="77777777" w:rsidR="00466629" w:rsidRDefault="00466629" w:rsidP="00466629">
            <w:pPr>
              <w:rPr>
                <w:rFonts w:eastAsia="Batang" w:cs="Arial"/>
                <w:lang w:eastAsia="ko-KR"/>
              </w:rPr>
            </w:pPr>
            <w:r>
              <w:rPr>
                <w:rFonts w:eastAsia="Batang" w:cs="Arial"/>
                <w:lang w:eastAsia="ko-KR"/>
              </w:rPr>
              <w:t>Lena, Thu, 0323</w:t>
            </w:r>
          </w:p>
          <w:p w14:paraId="5E9B6EE9" w14:textId="77777777" w:rsidR="00D42291" w:rsidRDefault="00466629" w:rsidP="00466629">
            <w:pPr>
              <w:rPr>
                <w:rFonts w:eastAsia="Batang" w:cs="Arial"/>
                <w:lang w:eastAsia="ko-KR"/>
              </w:rPr>
            </w:pPr>
            <w:r>
              <w:rPr>
                <w:rFonts w:eastAsia="Batang" w:cs="Arial"/>
                <w:lang w:eastAsia="ko-KR"/>
              </w:rPr>
              <w:t>Revision required</w:t>
            </w:r>
          </w:p>
          <w:p w14:paraId="2D639220" w14:textId="77777777" w:rsidR="00785F72" w:rsidRDefault="00785F72" w:rsidP="00466629">
            <w:pPr>
              <w:rPr>
                <w:rFonts w:eastAsia="Batang" w:cs="Arial"/>
                <w:lang w:eastAsia="ko-KR"/>
              </w:rPr>
            </w:pPr>
          </w:p>
          <w:p w14:paraId="533F5AF3" w14:textId="77777777" w:rsidR="00785F72" w:rsidRDefault="00785F72" w:rsidP="00466629">
            <w:pPr>
              <w:rPr>
                <w:rFonts w:eastAsia="Batang" w:cs="Arial"/>
                <w:lang w:eastAsia="ko-KR"/>
              </w:rPr>
            </w:pPr>
            <w:r>
              <w:rPr>
                <w:rFonts w:eastAsia="Batang" w:cs="Arial"/>
                <w:lang w:eastAsia="ko-KR"/>
              </w:rPr>
              <w:t>Cristina thu 0836</w:t>
            </w:r>
          </w:p>
          <w:p w14:paraId="2FFFDB99" w14:textId="3F5DC8BC" w:rsidR="00785F72" w:rsidRDefault="002623AA" w:rsidP="00466629">
            <w:pPr>
              <w:rPr>
                <w:rFonts w:eastAsia="Batang" w:cs="Arial"/>
                <w:lang w:eastAsia="ko-KR"/>
              </w:rPr>
            </w:pPr>
            <w:r>
              <w:rPr>
                <w:rFonts w:eastAsia="Batang" w:cs="Arial"/>
                <w:lang w:eastAsia="ko-KR"/>
              </w:rPr>
              <w:t>A</w:t>
            </w:r>
            <w:r w:rsidR="00785F72">
              <w:rPr>
                <w:rFonts w:eastAsia="Batang" w:cs="Arial"/>
                <w:lang w:eastAsia="ko-KR"/>
              </w:rPr>
              <w:t>cks</w:t>
            </w:r>
          </w:p>
          <w:p w14:paraId="46077C4D" w14:textId="77777777" w:rsidR="002623AA" w:rsidRDefault="002623AA" w:rsidP="00466629">
            <w:pPr>
              <w:rPr>
                <w:rFonts w:eastAsia="Batang" w:cs="Arial"/>
                <w:lang w:eastAsia="ko-KR"/>
              </w:rPr>
            </w:pPr>
          </w:p>
          <w:p w14:paraId="283860D4" w14:textId="77777777" w:rsidR="002623AA" w:rsidRDefault="002623AA" w:rsidP="002623AA">
            <w:pPr>
              <w:rPr>
                <w:rFonts w:eastAsia="Batang" w:cs="Arial"/>
                <w:lang w:eastAsia="ko-KR"/>
              </w:rPr>
            </w:pPr>
            <w:r>
              <w:rPr>
                <w:rFonts w:eastAsia="Batang" w:cs="Arial"/>
                <w:lang w:eastAsia="ko-KR"/>
              </w:rPr>
              <w:t>Ivo thu 0840</w:t>
            </w:r>
          </w:p>
          <w:p w14:paraId="5B00752E" w14:textId="15E76A1A" w:rsidR="002623AA" w:rsidRDefault="002623AA" w:rsidP="002623AA">
            <w:pPr>
              <w:rPr>
                <w:rFonts w:eastAsia="Batang" w:cs="Arial"/>
                <w:lang w:eastAsia="ko-KR"/>
              </w:rPr>
            </w:pPr>
            <w:r>
              <w:rPr>
                <w:rFonts w:eastAsia="Batang" w:cs="Arial"/>
                <w:lang w:eastAsia="ko-KR"/>
              </w:rPr>
              <w:t>Revision required</w:t>
            </w: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C35119" w:rsidP="00D42291">
            <w:pPr>
              <w:overflowPunct/>
              <w:autoSpaceDE/>
              <w:autoSpaceDN/>
              <w:adjustRightInd/>
              <w:textAlignment w:val="auto"/>
            </w:pPr>
            <w:hyperlink r:id="rId247"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62229" w14:textId="77777777" w:rsidR="00D42291" w:rsidRDefault="00A03737" w:rsidP="00D42291">
            <w:pPr>
              <w:rPr>
                <w:rFonts w:eastAsia="Batang" w:cs="Arial"/>
                <w:lang w:eastAsia="ko-KR"/>
              </w:rPr>
            </w:pPr>
            <w:r>
              <w:rPr>
                <w:rFonts w:eastAsia="Batang" w:cs="Arial"/>
                <w:lang w:eastAsia="ko-KR"/>
              </w:rPr>
              <w:t>Sunghoon thu1050</w:t>
            </w:r>
          </w:p>
          <w:p w14:paraId="3D2C1D86" w14:textId="607578DE" w:rsidR="00A03737" w:rsidRDefault="00A03737" w:rsidP="00D42291">
            <w:pPr>
              <w:rPr>
                <w:rFonts w:eastAsia="Batang" w:cs="Arial"/>
                <w:lang w:eastAsia="ko-KR"/>
              </w:rPr>
            </w:pPr>
            <w:r>
              <w:rPr>
                <w:rFonts w:eastAsia="Batang" w:cs="Arial"/>
                <w:lang w:eastAsia="ko-KR"/>
              </w:rPr>
              <w:t>Rev required</w:t>
            </w:r>
          </w:p>
          <w:p w14:paraId="1C7F6F5D" w14:textId="50F76009" w:rsidR="00A03737" w:rsidRDefault="00A03737" w:rsidP="00D42291">
            <w:pPr>
              <w:rPr>
                <w:rFonts w:eastAsia="Batang" w:cs="Arial"/>
                <w:lang w:eastAsia="ko-KR"/>
              </w:rPr>
            </w:pP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C35119" w:rsidP="00D42291">
            <w:pPr>
              <w:overflowPunct/>
              <w:autoSpaceDE/>
              <w:autoSpaceDN/>
              <w:adjustRightInd/>
              <w:textAlignment w:val="auto"/>
            </w:pPr>
            <w:hyperlink r:id="rId248"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C35119" w:rsidP="00D42291">
            <w:pPr>
              <w:overflowPunct/>
              <w:autoSpaceDE/>
              <w:autoSpaceDN/>
              <w:adjustRightInd/>
              <w:textAlignment w:val="auto"/>
            </w:pPr>
            <w:hyperlink r:id="rId249"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6238" w14:textId="77777777"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Ivo thu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Cristina thu 1139</w:t>
            </w:r>
          </w:p>
          <w:p w14:paraId="3D643E03" w14:textId="77777777" w:rsidR="00036A34" w:rsidRDefault="00036A34" w:rsidP="002623AA">
            <w:pPr>
              <w:rPr>
                <w:rFonts w:eastAsia="Batang" w:cs="Arial"/>
                <w:lang w:eastAsia="ko-KR"/>
              </w:rPr>
            </w:pPr>
            <w:r>
              <w:rPr>
                <w:rFonts w:eastAsia="Batang" w:cs="Arial"/>
                <w:lang w:eastAsia="ko-KR"/>
              </w:rPr>
              <w:t>Revision required</w:t>
            </w:r>
          </w:p>
          <w:p w14:paraId="2EF88863" w14:textId="1DB17F10" w:rsidR="00036A34" w:rsidRDefault="00036A34" w:rsidP="002623AA">
            <w:pPr>
              <w:rPr>
                <w:rFonts w:eastAsia="Batang" w:cs="Arial"/>
                <w:lang w:eastAsia="ko-KR"/>
              </w:rPr>
            </w:pP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C35119" w:rsidP="00D42291">
            <w:pPr>
              <w:overflowPunct/>
              <w:autoSpaceDE/>
              <w:autoSpaceDN/>
              <w:adjustRightInd/>
              <w:textAlignment w:val="auto"/>
            </w:pPr>
            <w:hyperlink r:id="rId250"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B9369" w14:textId="77777777" w:rsidR="00121E55" w:rsidRDefault="00121E55" w:rsidP="00121E55">
            <w:pPr>
              <w:rPr>
                <w:rFonts w:eastAsia="Batang" w:cs="Arial"/>
                <w:lang w:eastAsia="ko-KR"/>
              </w:rPr>
            </w:pPr>
            <w:r>
              <w:rPr>
                <w:rFonts w:eastAsia="Batang" w:cs="Arial"/>
                <w:lang w:eastAsia="ko-KR"/>
              </w:rPr>
              <w:t>Ivo thu 0840</w:t>
            </w:r>
          </w:p>
          <w:p w14:paraId="058EF3C0" w14:textId="74145CC8" w:rsidR="00D42291" w:rsidRDefault="00121E55" w:rsidP="00121E55">
            <w:pPr>
              <w:rPr>
                <w:rFonts w:eastAsia="Batang" w:cs="Arial"/>
                <w:lang w:eastAsia="ko-KR"/>
              </w:rPr>
            </w:pPr>
            <w:r>
              <w:rPr>
                <w:rFonts w:eastAsia="Batang" w:cs="Arial"/>
                <w:lang w:eastAsia="ko-KR"/>
              </w:rPr>
              <w:t>objection</w:t>
            </w: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C35119" w:rsidP="00D42291">
            <w:pPr>
              <w:overflowPunct/>
              <w:autoSpaceDE/>
              <w:autoSpaceDN/>
              <w:adjustRightInd/>
              <w:textAlignment w:val="auto"/>
            </w:pPr>
            <w:hyperlink r:id="rId251"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C35119" w:rsidP="00D42291">
            <w:pPr>
              <w:overflowPunct/>
              <w:autoSpaceDE/>
              <w:autoSpaceDN/>
              <w:adjustRightInd/>
              <w:textAlignment w:val="auto"/>
            </w:pPr>
            <w:hyperlink r:id="rId252"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8E4F7" w14:textId="77777777"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Ivo thu 0840</w:t>
            </w:r>
          </w:p>
          <w:p w14:paraId="380449A6" w14:textId="2B71D976" w:rsidR="002623AA" w:rsidRDefault="002623AA" w:rsidP="002623AA">
            <w:pPr>
              <w:rPr>
                <w:rFonts w:eastAsia="Batang" w:cs="Arial"/>
                <w:lang w:eastAsia="ko-KR"/>
              </w:rPr>
            </w:pPr>
            <w:r>
              <w:rPr>
                <w:rFonts w:eastAsia="Batang" w:cs="Arial"/>
                <w:lang w:eastAsia="ko-KR"/>
              </w:rPr>
              <w:t>Objection</w:t>
            </w:r>
          </w:p>
          <w:p w14:paraId="2340F1D4" w14:textId="7CADF105" w:rsidR="002623AA" w:rsidRDefault="002623AA" w:rsidP="002623AA">
            <w:pPr>
              <w:rPr>
                <w:rFonts w:eastAsia="Batang" w:cs="Arial"/>
                <w:lang w:eastAsia="ko-KR"/>
              </w:rPr>
            </w:pP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C35119" w:rsidP="00D42291">
            <w:pPr>
              <w:overflowPunct/>
              <w:autoSpaceDE/>
              <w:autoSpaceDN/>
              <w:adjustRightInd/>
              <w:textAlignment w:val="auto"/>
            </w:pPr>
            <w:hyperlink r:id="rId253"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C35119" w:rsidP="00D42291">
            <w:pPr>
              <w:overflowPunct/>
              <w:autoSpaceDE/>
              <w:autoSpaceDN/>
              <w:adjustRightInd/>
              <w:textAlignment w:val="auto"/>
            </w:pPr>
            <w:hyperlink r:id="rId254"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9FAED" w14:textId="77777777"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Ivo thu 0840</w:t>
            </w:r>
          </w:p>
          <w:p w14:paraId="1906742D" w14:textId="0C710DF0" w:rsidR="00121E55" w:rsidRDefault="00121E55" w:rsidP="00121E55">
            <w:pPr>
              <w:rPr>
                <w:rFonts w:eastAsia="Batang" w:cs="Arial"/>
                <w:lang w:eastAsia="ko-KR"/>
              </w:rPr>
            </w:pPr>
            <w:r>
              <w:rPr>
                <w:rFonts w:eastAsia="Batang" w:cs="Arial"/>
                <w:lang w:eastAsia="ko-KR"/>
              </w:rPr>
              <w:t>Revision required</w:t>
            </w: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C35119" w:rsidP="00D42291">
            <w:pPr>
              <w:overflowPunct/>
              <w:autoSpaceDE/>
              <w:autoSpaceDN/>
              <w:adjustRightInd/>
              <w:textAlignment w:val="auto"/>
            </w:pPr>
            <w:hyperlink r:id="rId255"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B4419" w14:textId="77777777" w:rsidR="00D42291" w:rsidRDefault="00D460F1" w:rsidP="00D42291">
            <w:pPr>
              <w:rPr>
                <w:rFonts w:eastAsia="Batang" w:cs="Arial"/>
                <w:lang w:eastAsia="ko-KR"/>
              </w:rPr>
            </w:pPr>
            <w:r>
              <w:rPr>
                <w:rFonts w:eastAsia="Batang" w:cs="Arial"/>
                <w:lang w:eastAsia="ko-KR"/>
              </w:rPr>
              <w:t>Cover page, tick affected box</w:t>
            </w:r>
          </w:p>
          <w:p w14:paraId="760A62CB" w14:textId="77777777" w:rsidR="00C65AAC" w:rsidRDefault="00C65AAC" w:rsidP="00D42291">
            <w:pPr>
              <w:rPr>
                <w:rFonts w:eastAsia="Batang" w:cs="Arial"/>
                <w:lang w:eastAsia="ko-KR"/>
              </w:rPr>
            </w:pPr>
          </w:p>
          <w:p w14:paraId="077D0FD8" w14:textId="77777777" w:rsidR="00C65AAC" w:rsidRDefault="00C65AAC" w:rsidP="00C65AAC">
            <w:pPr>
              <w:rPr>
                <w:rFonts w:eastAsia="Batang" w:cs="Arial"/>
                <w:lang w:eastAsia="ko-KR"/>
              </w:rPr>
            </w:pPr>
            <w:r>
              <w:rPr>
                <w:rFonts w:eastAsia="Batang" w:cs="Arial"/>
                <w:lang w:eastAsia="ko-KR"/>
              </w:rPr>
              <w:t>Ivo thu 0845</w:t>
            </w:r>
          </w:p>
          <w:p w14:paraId="5BF45DC8" w14:textId="77777777" w:rsidR="00C65AAC" w:rsidRDefault="00C65AAC" w:rsidP="00C65AAC">
            <w:pPr>
              <w:rPr>
                <w:rFonts w:eastAsia="Batang" w:cs="Arial"/>
                <w:lang w:eastAsia="ko-KR"/>
              </w:rPr>
            </w:pPr>
            <w:r>
              <w:rPr>
                <w:rFonts w:eastAsia="Batang" w:cs="Arial"/>
                <w:lang w:eastAsia="ko-KR"/>
              </w:rPr>
              <w:t>Rev required</w:t>
            </w:r>
          </w:p>
          <w:p w14:paraId="57625AA3" w14:textId="77777777" w:rsidR="00BF405C" w:rsidRDefault="00BF405C" w:rsidP="00C65AAC">
            <w:pPr>
              <w:rPr>
                <w:rFonts w:eastAsia="Batang" w:cs="Arial"/>
                <w:lang w:eastAsia="ko-KR"/>
              </w:rPr>
            </w:pPr>
          </w:p>
          <w:p w14:paraId="5B5B7E73" w14:textId="77777777" w:rsidR="00BF405C" w:rsidRDefault="00BF405C" w:rsidP="00C65AAC">
            <w:pPr>
              <w:rPr>
                <w:rFonts w:eastAsia="Batang" w:cs="Arial"/>
                <w:lang w:eastAsia="ko-KR"/>
              </w:rPr>
            </w:pPr>
            <w:r>
              <w:rPr>
                <w:rFonts w:eastAsia="Batang" w:cs="Arial"/>
                <w:lang w:eastAsia="ko-KR"/>
              </w:rPr>
              <w:t>Lena thu 1742</w:t>
            </w:r>
          </w:p>
          <w:p w14:paraId="34AEE5E6" w14:textId="77777777" w:rsidR="00BF405C" w:rsidRDefault="00BF405C" w:rsidP="00C65AAC">
            <w:pPr>
              <w:rPr>
                <w:rFonts w:eastAsia="Batang" w:cs="Arial"/>
                <w:lang w:eastAsia="ko-KR"/>
              </w:rPr>
            </w:pPr>
            <w:r>
              <w:rPr>
                <w:rFonts w:eastAsia="Batang" w:cs="Arial"/>
                <w:lang w:eastAsia="ko-KR"/>
              </w:rPr>
              <w:t>Rev required</w:t>
            </w:r>
          </w:p>
          <w:p w14:paraId="58F151D3" w14:textId="69D1E79A" w:rsidR="00BF405C" w:rsidRDefault="00BF405C" w:rsidP="00C65AAC">
            <w:pPr>
              <w:rPr>
                <w:rFonts w:eastAsia="Batang" w:cs="Arial"/>
                <w:lang w:eastAsia="ko-KR"/>
              </w:rPr>
            </w:pP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C35119" w:rsidP="00D42291">
            <w:pPr>
              <w:overflowPunct/>
              <w:autoSpaceDE/>
              <w:autoSpaceDN/>
              <w:adjustRightInd/>
              <w:textAlignment w:val="auto"/>
            </w:pPr>
            <w:hyperlink r:id="rId256"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C35119" w:rsidP="00D42291">
            <w:pPr>
              <w:overflowPunct/>
              <w:autoSpaceDE/>
              <w:autoSpaceDN/>
              <w:adjustRightInd/>
              <w:textAlignment w:val="auto"/>
            </w:pPr>
            <w:hyperlink r:id="rId257"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C35119" w:rsidP="00D42291">
            <w:pPr>
              <w:overflowPunct/>
              <w:autoSpaceDE/>
              <w:autoSpaceDN/>
              <w:adjustRightInd/>
              <w:textAlignment w:val="auto"/>
            </w:pPr>
            <w:hyperlink r:id="rId258"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C35119" w:rsidP="00D42291">
            <w:pPr>
              <w:overflowPunct/>
              <w:autoSpaceDE/>
              <w:autoSpaceDN/>
              <w:adjustRightInd/>
              <w:textAlignment w:val="auto"/>
            </w:pPr>
            <w:hyperlink r:id="rId259"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C35119" w:rsidP="00D42291">
            <w:pPr>
              <w:overflowPunct/>
              <w:autoSpaceDE/>
              <w:autoSpaceDN/>
              <w:adjustRightInd/>
              <w:textAlignment w:val="auto"/>
            </w:pPr>
            <w:hyperlink r:id="rId260"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642A" w14:textId="77777777" w:rsidR="00D42291" w:rsidRDefault="00D42291" w:rsidP="00D42291">
            <w:pPr>
              <w:rPr>
                <w:rFonts w:eastAsia="Batang" w:cs="Arial"/>
                <w:lang w:eastAsia="ko-KR"/>
              </w:rPr>
            </w:pPr>
            <w:r>
              <w:rPr>
                <w:rFonts w:eastAsia="Batang" w:cs="Arial"/>
                <w:lang w:eastAsia="ko-KR"/>
              </w:rPr>
              <w:t>Revision of C1-210941</w:t>
            </w:r>
          </w:p>
          <w:p w14:paraId="78754CAE" w14:textId="77777777" w:rsidR="00121E55" w:rsidRDefault="00121E55" w:rsidP="00D42291">
            <w:pPr>
              <w:rPr>
                <w:rFonts w:eastAsia="Batang" w:cs="Arial"/>
                <w:lang w:eastAsia="ko-KR"/>
              </w:rPr>
            </w:pPr>
          </w:p>
          <w:p w14:paraId="470B956A" w14:textId="77777777" w:rsidR="00121E55" w:rsidRDefault="00121E55" w:rsidP="00121E55">
            <w:pPr>
              <w:rPr>
                <w:rFonts w:eastAsia="Batang" w:cs="Arial"/>
                <w:lang w:eastAsia="ko-KR"/>
              </w:rPr>
            </w:pPr>
            <w:r>
              <w:rPr>
                <w:rFonts w:eastAsia="Batang" w:cs="Arial"/>
                <w:lang w:eastAsia="ko-KR"/>
              </w:rPr>
              <w:t>Ivo thu 0840</w:t>
            </w:r>
          </w:p>
          <w:p w14:paraId="71A50FCB" w14:textId="226FD40F" w:rsidR="00121E55" w:rsidRDefault="00121E55" w:rsidP="00121E55">
            <w:pPr>
              <w:rPr>
                <w:rFonts w:eastAsia="Batang" w:cs="Arial"/>
                <w:lang w:eastAsia="ko-KR"/>
              </w:rPr>
            </w:pPr>
            <w:r>
              <w:rPr>
                <w:rFonts w:eastAsia="Batang" w:cs="Arial"/>
                <w:lang w:eastAsia="ko-KR"/>
              </w:rPr>
              <w:t>Revision required</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C35119" w:rsidP="00D42291">
            <w:pPr>
              <w:overflowPunct/>
              <w:autoSpaceDE/>
              <w:autoSpaceDN/>
              <w:adjustRightInd/>
              <w:textAlignment w:val="auto"/>
            </w:pPr>
            <w:hyperlink r:id="rId261"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D42291" w:rsidRDefault="00D42291"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C35119" w:rsidP="00D42291">
            <w:pPr>
              <w:overflowPunct/>
              <w:autoSpaceDE/>
              <w:autoSpaceDN/>
              <w:adjustRightInd/>
              <w:textAlignment w:val="auto"/>
            </w:pPr>
            <w:hyperlink r:id="rId262"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362E" w14:textId="04805233" w:rsidR="00121E55" w:rsidRDefault="00121E55" w:rsidP="00121E55">
            <w:pPr>
              <w:rPr>
                <w:rFonts w:eastAsia="Batang" w:cs="Arial"/>
                <w:lang w:eastAsia="ko-KR"/>
              </w:rPr>
            </w:pPr>
            <w:r>
              <w:rPr>
                <w:rFonts w:eastAsia="Batang" w:cs="Arial"/>
                <w:lang w:eastAsia="ko-KR"/>
              </w:rPr>
              <w:t>Ivo thu 0845</w:t>
            </w:r>
          </w:p>
          <w:p w14:paraId="2C9F74CB" w14:textId="2FCDA0C2" w:rsidR="00D42291" w:rsidRDefault="00D94C5A" w:rsidP="00121E55">
            <w:pPr>
              <w:rPr>
                <w:rFonts w:eastAsia="Batang" w:cs="Arial"/>
                <w:lang w:eastAsia="ko-KR"/>
              </w:rPr>
            </w:pPr>
            <w:r>
              <w:rPr>
                <w:rFonts w:eastAsia="Batang" w:cs="Arial"/>
                <w:lang w:eastAsia="ko-KR"/>
              </w:rPr>
              <w:t>O</w:t>
            </w:r>
            <w:r w:rsidR="00121E55">
              <w:rPr>
                <w:rFonts w:eastAsia="Batang" w:cs="Arial"/>
                <w:lang w:eastAsia="ko-KR"/>
              </w:rPr>
              <w:t>bjection</w:t>
            </w:r>
          </w:p>
          <w:p w14:paraId="6730F0A7" w14:textId="77777777" w:rsidR="00D94C5A" w:rsidRDefault="00D94C5A" w:rsidP="00121E55">
            <w:pPr>
              <w:rPr>
                <w:rFonts w:eastAsia="Batang" w:cs="Arial"/>
                <w:lang w:eastAsia="ko-KR"/>
              </w:rPr>
            </w:pPr>
          </w:p>
          <w:p w14:paraId="5232947B" w14:textId="77777777" w:rsidR="00D94C5A" w:rsidRDefault="00D94C5A" w:rsidP="00121E55">
            <w:pPr>
              <w:rPr>
                <w:rFonts w:eastAsia="Batang" w:cs="Arial"/>
                <w:lang w:eastAsia="ko-KR"/>
              </w:rPr>
            </w:pPr>
            <w:r>
              <w:rPr>
                <w:rFonts w:eastAsia="Batang" w:cs="Arial"/>
                <w:lang w:eastAsia="ko-KR"/>
              </w:rPr>
              <w:t>Ban thu 1030</w:t>
            </w:r>
          </w:p>
          <w:p w14:paraId="22657C10" w14:textId="6BF12CAC" w:rsidR="00D94C5A" w:rsidRDefault="00D94C5A" w:rsidP="00121E55">
            <w:pPr>
              <w:rPr>
                <w:rFonts w:eastAsia="Batang" w:cs="Arial"/>
                <w:lang w:eastAsia="ko-KR"/>
              </w:rPr>
            </w:pPr>
            <w:r>
              <w:rPr>
                <w:rFonts w:eastAsia="Batang" w:cs="Arial"/>
                <w:lang w:eastAsia="ko-KR"/>
              </w:rPr>
              <w:t>Rev required</w:t>
            </w: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C35119" w:rsidP="00D42291">
            <w:pPr>
              <w:overflowPunct/>
              <w:autoSpaceDE/>
              <w:autoSpaceDN/>
              <w:adjustRightInd/>
              <w:textAlignment w:val="auto"/>
            </w:pPr>
            <w:hyperlink r:id="rId263"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9EE5C" w14:textId="77777777" w:rsidR="00D42291" w:rsidRDefault="00C65AAC" w:rsidP="00D42291">
            <w:pPr>
              <w:rPr>
                <w:rFonts w:eastAsia="Batang" w:cs="Arial"/>
                <w:lang w:eastAsia="ko-KR"/>
              </w:rPr>
            </w:pPr>
            <w:r>
              <w:rPr>
                <w:rFonts w:eastAsia="Batang" w:cs="Arial"/>
                <w:lang w:eastAsia="ko-KR"/>
              </w:rPr>
              <w:t>Ivo thu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C35119" w:rsidP="00D42291">
            <w:pPr>
              <w:overflowPunct/>
              <w:autoSpaceDE/>
              <w:autoSpaceDN/>
              <w:adjustRightInd/>
              <w:textAlignment w:val="auto"/>
            </w:pPr>
            <w:hyperlink r:id="rId264"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D42291" w:rsidRDefault="00D42291" w:rsidP="00D42291">
            <w:pPr>
              <w:rPr>
                <w:rFonts w:eastAsia="Batang" w:cs="Arial"/>
                <w:lang w:eastAsia="ko-KR"/>
              </w:rPr>
            </w:pP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C35119" w:rsidP="00D42291">
            <w:pPr>
              <w:overflowPunct/>
              <w:autoSpaceDE/>
              <w:autoSpaceDN/>
              <w:adjustRightInd/>
              <w:textAlignment w:val="auto"/>
            </w:pPr>
            <w:hyperlink r:id="rId265"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D42291" w:rsidRDefault="00D42291" w:rsidP="00D42291">
            <w:pPr>
              <w:rPr>
                <w:rFonts w:eastAsia="Batang" w:cs="Arial"/>
                <w:lang w:eastAsia="ko-KR"/>
              </w:rPr>
            </w:pP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C35119" w:rsidP="00D42291">
            <w:pPr>
              <w:overflowPunct/>
              <w:autoSpaceDE/>
              <w:autoSpaceDN/>
              <w:adjustRightInd/>
              <w:textAlignment w:val="auto"/>
            </w:pPr>
            <w:hyperlink r:id="rId266"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C35119" w:rsidP="00D42291">
            <w:pPr>
              <w:overflowPunct/>
              <w:autoSpaceDE/>
              <w:autoSpaceDN/>
              <w:adjustRightInd/>
              <w:textAlignment w:val="auto"/>
            </w:pPr>
            <w:hyperlink r:id="rId267"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C35119" w:rsidP="00D42291">
            <w:pPr>
              <w:overflowPunct/>
              <w:autoSpaceDE/>
              <w:autoSpaceDN/>
              <w:adjustRightInd/>
              <w:textAlignment w:val="auto"/>
            </w:pPr>
            <w:hyperlink r:id="rId268"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6CE6A" w14:textId="77777777" w:rsidR="00D42291" w:rsidRDefault="00BF405C" w:rsidP="00D42291">
            <w:pPr>
              <w:rPr>
                <w:rFonts w:eastAsia="Batang" w:cs="Arial"/>
                <w:lang w:eastAsia="ko-KR"/>
              </w:rPr>
            </w:pPr>
            <w:r>
              <w:rPr>
                <w:rFonts w:eastAsia="Batang" w:cs="Arial"/>
                <w:lang w:eastAsia="ko-KR"/>
              </w:rPr>
              <w:t>Lena thu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C35119" w:rsidP="00F2145B">
            <w:hyperlink r:id="rId269"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C35119" w:rsidP="00E8281F">
            <w:pPr>
              <w:overflowPunct/>
              <w:autoSpaceDE/>
              <w:autoSpaceDN/>
              <w:adjustRightInd/>
              <w:textAlignment w:val="auto"/>
            </w:pPr>
            <w:hyperlink r:id="rId270"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E8281F">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C35119" w:rsidP="00D42291">
            <w:hyperlink r:id="rId271"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43DD7" w14:textId="77777777" w:rsidR="00D42291" w:rsidRDefault="00D94C5A" w:rsidP="00D42291">
            <w:pPr>
              <w:rPr>
                <w:rFonts w:eastAsia="Batang" w:cs="Arial"/>
                <w:lang w:eastAsia="ko-KR"/>
              </w:rPr>
            </w:pPr>
            <w:r>
              <w:rPr>
                <w:rFonts w:eastAsia="Batang" w:cs="Arial"/>
                <w:lang w:eastAsia="ko-KR"/>
              </w:rPr>
              <w:t>Joy thu 1015</w:t>
            </w:r>
          </w:p>
          <w:p w14:paraId="50B9828C" w14:textId="15D3014F" w:rsidR="00D94C5A" w:rsidRDefault="00D94C5A" w:rsidP="00D42291">
            <w:pPr>
              <w:rPr>
                <w:rFonts w:eastAsia="Batang" w:cs="Arial"/>
                <w:lang w:eastAsia="ko-KR"/>
              </w:rPr>
            </w:pPr>
            <w:r>
              <w:rPr>
                <w:rFonts w:eastAsia="Batang" w:cs="Arial"/>
                <w:lang w:eastAsia="ko-KR"/>
              </w:rPr>
              <w:t>Question for clarifcation</w:t>
            </w: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C35119" w:rsidP="00D42291">
            <w:hyperlink r:id="rId272"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850E3" w14:textId="77777777" w:rsidR="00D42291" w:rsidRDefault="00DC1C49" w:rsidP="00D42291">
            <w:pPr>
              <w:rPr>
                <w:rFonts w:eastAsia="Batang" w:cs="Arial"/>
                <w:lang w:eastAsia="ko-KR"/>
              </w:rPr>
            </w:pPr>
            <w:r>
              <w:rPr>
                <w:rFonts w:eastAsia="Batang" w:cs="Arial"/>
                <w:lang w:eastAsia="ko-KR"/>
              </w:rPr>
              <w:t>Ivo thu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Joy thu 1045</w:t>
            </w:r>
          </w:p>
          <w:p w14:paraId="32A758E8" w14:textId="3EDF9CD9" w:rsidR="00A03737" w:rsidRDefault="00A03737" w:rsidP="00D42291">
            <w:pPr>
              <w:rPr>
                <w:rFonts w:eastAsia="Batang" w:cs="Arial"/>
                <w:lang w:eastAsia="ko-KR"/>
              </w:rPr>
            </w:pPr>
            <w:r>
              <w:rPr>
                <w:rFonts w:eastAsia="Batang" w:cs="Arial"/>
                <w:lang w:eastAsia="ko-KR"/>
              </w:rPr>
              <w:t>Revision required</w:t>
            </w: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C35119" w:rsidP="00D42291">
            <w:hyperlink r:id="rId273"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C35119" w:rsidP="00D42291">
            <w:hyperlink r:id="rId274"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CA1BA" w14:textId="77777777" w:rsidR="00D42291" w:rsidRDefault="00E23943" w:rsidP="00D42291">
            <w:pPr>
              <w:rPr>
                <w:rFonts w:eastAsia="Batang" w:cs="Arial"/>
                <w:lang w:eastAsia="ko-KR"/>
              </w:rPr>
            </w:pPr>
            <w:r>
              <w:rPr>
                <w:rFonts w:eastAsia="Batang" w:cs="Arial"/>
                <w:lang w:eastAsia="ko-KR"/>
              </w:rPr>
              <w:t>Joy thu 1157</w:t>
            </w:r>
          </w:p>
          <w:p w14:paraId="560A72CA" w14:textId="7579C509" w:rsidR="00E23943" w:rsidRDefault="00E23943" w:rsidP="00D42291">
            <w:pPr>
              <w:rPr>
                <w:rFonts w:eastAsia="Batang" w:cs="Arial"/>
                <w:lang w:eastAsia="ko-KR"/>
              </w:rPr>
            </w:pPr>
            <w:r>
              <w:rPr>
                <w:rFonts w:eastAsia="Batang" w:cs="Arial"/>
                <w:lang w:eastAsia="ko-KR"/>
              </w:rPr>
              <w:t>Rev required</w:t>
            </w: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C35119" w:rsidP="00D42291">
            <w:hyperlink r:id="rId275"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9CDFC" w14:textId="77777777" w:rsidR="00C65AAC" w:rsidRDefault="00C65AAC" w:rsidP="00C65AAC">
            <w:pPr>
              <w:rPr>
                <w:rFonts w:eastAsia="Batang" w:cs="Arial"/>
                <w:lang w:eastAsia="ko-KR"/>
              </w:rPr>
            </w:pPr>
            <w:r>
              <w:rPr>
                <w:rFonts w:eastAsia="Batang" w:cs="Arial"/>
                <w:lang w:eastAsia="ko-KR"/>
              </w:rPr>
              <w:t>Ivo thu 0849</w:t>
            </w:r>
          </w:p>
          <w:p w14:paraId="110ED50F" w14:textId="121FF5CC" w:rsidR="00D42291" w:rsidRDefault="00C65AAC" w:rsidP="00C65AAC">
            <w:pPr>
              <w:rPr>
                <w:rFonts w:eastAsia="Batang" w:cs="Arial"/>
                <w:lang w:eastAsia="ko-KR"/>
              </w:rPr>
            </w:pPr>
            <w:r>
              <w:rPr>
                <w:rFonts w:eastAsia="Batang" w:cs="Arial"/>
                <w:lang w:eastAsia="ko-KR"/>
              </w:rPr>
              <w:t>Rev required</w:t>
            </w:r>
          </w:p>
        </w:tc>
      </w:tr>
      <w:tr w:rsidR="00D42291"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B91A2B" w14:textId="7AA5626B" w:rsidR="00D42291" w:rsidRDefault="00C35119" w:rsidP="00D42291">
            <w:hyperlink r:id="rId276" w:history="1">
              <w:r w:rsidR="00D42291">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D42291" w:rsidRDefault="00D42291" w:rsidP="00D42291">
            <w:pPr>
              <w:rPr>
                <w:rFonts w:eastAsia="Batang" w:cs="Arial"/>
                <w:lang w:eastAsia="ko-KR"/>
              </w:rPr>
            </w:pP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C35119" w:rsidP="00D42291">
            <w:hyperlink r:id="rId277"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D42291" w:rsidRDefault="0089728B" w:rsidP="00D42291">
            <w:pPr>
              <w:rPr>
                <w:rFonts w:eastAsia="Batang" w:cs="Arial"/>
                <w:lang w:eastAsia="ko-KR"/>
              </w:rPr>
            </w:pPr>
            <w:r>
              <w:rPr>
                <w:rFonts w:eastAsia="Batang" w:cs="Arial"/>
                <w:lang w:eastAsia="ko-KR"/>
              </w:rPr>
              <w:t>Cover page, cr number needs to be “0191”</w:t>
            </w: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C35119" w:rsidP="00D42291">
            <w:hyperlink r:id="rId278"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7B982" w14:textId="77777777" w:rsidR="00D42291" w:rsidRDefault="00D42291" w:rsidP="00D42291">
            <w:pPr>
              <w:rPr>
                <w:rFonts w:eastAsia="Batang" w:cs="Arial"/>
                <w:lang w:eastAsia="ko-KR"/>
              </w:rPr>
            </w:pPr>
            <w:r>
              <w:rPr>
                <w:rFonts w:eastAsia="Batang" w:cs="Arial"/>
                <w:lang w:eastAsia="ko-KR"/>
              </w:rPr>
              <w:t>Revision of C1-211457</w:t>
            </w:r>
          </w:p>
          <w:p w14:paraId="46601F97" w14:textId="77777777" w:rsidR="00C65AAC" w:rsidRDefault="00C65AAC" w:rsidP="00D42291">
            <w:pPr>
              <w:rPr>
                <w:rFonts w:eastAsia="Batang" w:cs="Arial"/>
                <w:lang w:eastAsia="ko-KR"/>
              </w:rPr>
            </w:pPr>
          </w:p>
          <w:p w14:paraId="70A8C9D5" w14:textId="77777777" w:rsidR="00C65AAC" w:rsidRDefault="00C65AAC" w:rsidP="00C65AAC">
            <w:pPr>
              <w:rPr>
                <w:rFonts w:eastAsia="Batang" w:cs="Arial"/>
                <w:lang w:eastAsia="ko-KR"/>
              </w:rPr>
            </w:pPr>
            <w:r>
              <w:rPr>
                <w:rFonts w:eastAsia="Batang" w:cs="Arial"/>
                <w:lang w:eastAsia="ko-KR"/>
              </w:rPr>
              <w:t>Ivo thu 0845</w:t>
            </w:r>
          </w:p>
          <w:p w14:paraId="7775B5B0" w14:textId="1653D263" w:rsidR="00C65AAC" w:rsidRDefault="00C65AAC" w:rsidP="00C65AAC">
            <w:pPr>
              <w:rPr>
                <w:rFonts w:eastAsia="Batang" w:cs="Arial"/>
                <w:lang w:eastAsia="ko-KR"/>
              </w:rPr>
            </w:pPr>
            <w:r>
              <w:rPr>
                <w:rFonts w:eastAsia="Batang" w:cs="Arial"/>
                <w:lang w:eastAsia="ko-KR"/>
              </w:rPr>
              <w:t>Rev required</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C35119" w:rsidP="00D42291">
            <w:hyperlink r:id="rId279"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C35119" w:rsidP="00D42291">
            <w:hyperlink r:id="rId280"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4492B" w14:textId="77777777" w:rsidR="00D42291" w:rsidRDefault="00D42291" w:rsidP="00D42291">
            <w:pPr>
              <w:rPr>
                <w:rFonts w:eastAsia="Batang" w:cs="Arial"/>
                <w:lang w:eastAsia="ko-KR"/>
              </w:rPr>
            </w:pPr>
            <w:r>
              <w:rPr>
                <w:rFonts w:eastAsia="Batang" w:cs="Arial"/>
                <w:lang w:eastAsia="ko-KR"/>
              </w:rPr>
              <w:t>Revision of C1-211460</w:t>
            </w:r>
          </w:p>
          <w:p w14:paraId="3F37BB7B" w14:textId="77777777" w:rsidR="00C65AAC" w:rsidRDefault="00C65AAC" w:rsidP="00C65AAC">
            <w:pPr>
              <w:rPr>
                <w:rFonts w:eastAsia="Batang" w:cs="Arial"/>
                <w:lang w:eastAsia="ko-KR"/>
              </w:rPr>
            </w:pPr>
            <w:r>
              <w:rPr>
                <w:rFonts w:eastAsia="Batang" w:cs="Arial"/>
                <w:lang w:eastAsia="ko-KR"/>
              </w:rPr>
              <w:t>Ivo thu 0849</w:t>
            </w:r>
          </w:p>
          <w:p w14:paraId="2AB1013F" w14:textId="582034C0" w:rsidR="00C65AAC" w:rsidRDefault="00C65AAC" w:rsidP="00C65AAC">
            <w:pPr>
              <w:rPr>
                <w:rFonts w:eastAsia="Batang" w:cs="Arial"/>
                <w:lang w:eastAsia="ko-KR"/>
              </w:rPr>
            </w:pPr>
            <w:r>
              <w:rPr>
                <w:rFonts w:eastAsia="Batang" w:cs="Arial"/>
                <w:lang w:eastAsia="ko-KR"/>
              </w:rPr>
              <w:t>Rev required</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C35119" w:rsidP="00D42291">
            <w:hyperlink r:id="rId281"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C35119" w:rsidP="00D42291">
            <w:hyperlink r:id="rId282"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214B" w14:textId="77777777" w:rsidR="00D42291" w:rsidRDefault="004B69FB" w:rsidP="00D42291">
            <w:pPr>
              <w:rPr>
                <w:rFonts w:eastAsia="Batang" w:cs="Arial"/>
                <w:lang w:eastAsia="ko-KR"/>
              </w:rPr>
            </w:pPr>
            <w:r>
              <w:rPr>
                <w:rFonts w:eastAsia="Batang" w:cs="Arial"/>
                <w:lang w:eastAsia="ko-KR"/>
              </w:rPr>
              <w:t>Roozbeh Thu 0350</w:t>
            </w:r>
          </w:p>
          <w:p w14:paraId="760A5BAB" w14:textId="0376D3B5" w:rsidR="004B69FB" w:rsidRDefault="004B69FB" w:rsidP="00D42291">
            <w:pPr>
              <w:rPr>
                <w:rFonts w:eastAsia="Batang" w:cs="Arial"/>
                <w:lang w:eastAsia="ko-KR"/>
              </w:rPr>
            </w:pPr>
            <w:r>
              <w:rPr>
                <w:rFonts w:eastAsia="Batang" w:cs="Arial"/>
                <w:lang w:eastAsia="ko-KR"/>
              </w:rPr>
              <w:t>Revision required</w:t>
            </w: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r w:rsidRPr="00D675A3">
              <w:rPr>
                <w:rFonts w:cs="Arial"/>
              </w:rPr>
              <w:t>eCPSOR_CON</w:t>
            </w:r>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76"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77"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78" w:author="PeLe" w:date="2021-04-22T13:26:00Z"/>
                <w:rFonts w:eastAsia="Batang" w:cs="Arial"/>
                <w:lang w:eastAsia="ko-KR"/>
              </w:rPr>
            </w:pPr>
            <w:ins w:id="79"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80"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81"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82" w:author="PeLe" w:date="2021-04-22T13:58:00Z"/>
                <w:rFonts w:eastAsia="Batang" w:cs="Arial"/>
                <w:lang w:eastAsia="ko-KR"/>
              </w:rPr>
            </w:pPr>
            <w:ins w:id="83"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84" w:author="PeLe" w:date="2021-04-22T14:11:00Z"/>
                <w:rFonts w:cs="Arial"/>
                <w:color w:val="000000"/>
              </w:rPr>
            </w:pPr>
            <w:ins w:id="85"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86" w:author="PeLe" w:date="2021-04-22T14:20:00Z"/>
                <w:rFonts w:cs="Arial"/>
                <w:color w:val="000000"/>
              </w:rPr>
            </w:pPr>
            <w:ins w:id="87"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88" w:author="PeLe" w:date="2021-04-22T14:40:00Z"/>
                <w:rFonts w:eastAsia="Batang" w:cs="Arial"/>
                <w:lang w:eastAsia="ko-KR"/>
              </w:rPr>
            </w:pPr>
            <w:ins w:id="89"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90" w:author="PeLe" w:date="2021-04-22T14:41:00Z"/>
                <w:rFonts w:cs="Arial"/>
                <w:color w:val="000000"/>
              </w:rPr>
            </w:pPr>
            <w:ins w:id="91"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92" w:author="PeLe" w:date="2021-04-22T14:55:00Z"/>
                <w:rFonts w:eastAsia="Batang" w:cs="Arial"/>
                <w:lang w:eastAsia="ko-KR"/>
              </w:rPr>
            </w:pPr>
            <w:ins w:id="93"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C35119" w:rsidP="00D42291">
            <w:pPr>
              <w:overflowPunct/>
              <w:autoSpaceDE/>
              <w:autoSpaceDN/>
              <w:adjustRightInd/>
              <w:textAlignment w:val="auto"/>
              <w:rPr>
                <w:rFonts w:cs="Arial"/>
                <w:lang w:val="en-US"/>
              </w:rPr>
            </w:pPr>
            <w:hyperlink r:id="rId283"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94"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95" w:author="PeLe" w:date="2021-04-22T17:48:00Z"/>
                <w:rFonts w:cs="Arial"/>
                <w:color w:val="000000"/>
              </w:rPr>
            </w:pPr>
            <w:ins w:id="96"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C35119" w:rsidP="00D42291">
            <w:pPr>
              <w:overflowPunct/>
              <w:autoSpaceDE/>
              <w:autoSpaceDN/>
              <w:adjustRightInd/>
              <w:textAlignment w:val="auto"/>
              <w:rPr>
                <w:rFonts w:cs="Arial"/>
                <w:lang w:val="en-US"/>
              </w:rPr>
            </w:pPr>
            <w:hyperlink r:id="rId284"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249F0" w14:textId="77777777" w:rsidR="00D42291" w:rsidRDefault="00D94C5A" w:rsidP="00D42291">
            <w:pPr>
              <w:rPr>
                <w:rFonts w:eastAsia="Batang" w:cs="Arial"/>
                <w:lang w:eastAsia="ko-KR"/>
              </w:rPr>
            </w:pPr>
            <w:r>
              <w:rPr>
                <w:rFonts w:eastAsia="Batang" w:cs="Arial"/>
                <w:lang w:eastAsia="ko-KR"/>
              </w:rPr>
              <w:t>Lufeng thu 1033</w:t>
            </w:r>
          </w:p>
          <w:p w14:paraId="3CE6F3A9" w14:textId="405B6A9E" w:rsidR="00D94C5A" w:rsidRDefault="005248C0" w:rsidP="00D42291">
            <w:pPr>
              <w:rPr>
                <w:rFonts w:eastAsia="Batang" w:cs="Arial"/>
                <w:lang w:eastAsia="ko-KR"/>
              </w:rPr>
            </w:pPr>
            <w:r>
              <w:rPr>
                <w:rFonts w:eastAsia="Batang" w:cs="Arial"/>
                <w:lang w:eastAsia="ko-KR"/>
              </w:rPr>
              <w:t>Q</w:t>
            </w:r>
            <w:r w:rsidR="00D94C5A">
              <w:rPr>
                <w:rFonts w:eastAsia="Batang" w:cs="Arial"/>
                <w:lang w:eastAsia="ko-KR"/>
              </w:rPr>
              <w:t>uestions</w:t>
            </w:r>
          </w:p>
          <w:p w14:paraId="7FAC637A" w14:textId="77777777" w:rsidR="005248C0" w:rsidRDefault="005248C0" w:rsidP="00D42291">
            <w:pPr>
              <w:rPr>
                <w:rFonts w:eastAsia="Batang" w:cs="Arial"/>
                <w:lang w:eastAsia="ko-KR"/>
              </w:rPr>
            </w:pPr>
          </w:p>
          <w:p w14:paraId="5C0DF9CA" w14:textId="77777777" w:rsidR="005248C0" w:rsidRDefault="005248C0" w:rsidP="00D42291">
            <w:pPr>
              <w:rPr>
                <w:rFonts w:eastAsia="Batang" w:cs="Arial"/>
                <w:lang w:eastAsia="ko-KR"/>
              </w:rPr>
            </w:pPr>
            <w:r>
              <w:rPr>
                <w:rFonts w:eastAsia="Batang" w:cs="Arial"/>
                <w:lang w:eastAsia="ko-KR"/>
              </w:rPr>
              <w:t>Ban thu 1342</w:t>
            </w:r>
          </w:p>
          <w:p w14:paraId="1C5776F1" w14:textId="1CEEF57A" w:rsidR="005248C0" w:rsidRDefault="005248C0" w:rsidP="00D42291">
            <w:pPr>
              <w:rPr>
                <w:rFonts w:eastAsia="Batang" w:cs="Arial"/>
                <w:lang w:eastAsia="ko-KR"/>
              </w:rPr>
            </w:pPr>
            <w:r>
              <w:rPr>
                <w:rFonts w:eastAsia="Batang" w:cs="Arial"/>
                <w:lang w:eastAsia="ko-KR"/>
              </w:rPr>
              <w:t>Replies</w:t>
            </w:r>
          </w:p>
          <w:p w14:paraId="164C1B85" w14:textId="00C87AC3" w:rsidR="00BF405C" w:rsidRDefault="00BF405C" w:rsidP="00D42291">
            <w:pPr>
              <w:rPr>
                <w:rFonts w:eastAsia="Batang" w:cs="Arial"/>
                <w:lang w:eastAsia="ko-KR"/>
              </w:rPr>
            </w:pPr>
          </w:p>
          <w:p w14:paraId="5784FEB8" w14:textId="77777777" w:rsidR="00BF405C" w:rsidRDefault="00BF405C" w:rsidP="00BF405C">
            <w:pPr>
              <w:rPr>
                <w:rFonts w:eastAsia="Batang" w:cs="Arial"/>
                <w:lang w:eastAsia="ko-KR"/>
              </w:rPr>
            </w:pPr>
            <w:r>
              <w:rPr>
                <w:rFonts w:eastAsia="Batang" w:cs="Arial"/>
                <w:lang w:eastAsia="ko-KR"/>
              </w:rPr>
              <w:t>Lena thu 1749</w:t>
            </w:r>
          </w:p>
          <w:p w14:paraId="242CBE09" w14:textId="77777777" w:rsidR="00BF405C" w:rsidRDefault="00BF405C" w:rsidP="00BF405C">
            <w:pPr>
              <w:rPr>
                <w:rFonts w:eastAsia="Batang" w:cs="Arial"/>
                <w:lang w:eastAsia="ko-KR"/>
              </w:rPr>
            </w:pPr>
            <w:r>
              <w:rPr>
                <w:rFonts w:eastAsia="Batang" w:cs="Arial"/>
                <w:lang w:eastAsia="ko-KR"/>
              </w:rPr>
              <w:t>Rev required</w:t>
            </w:r>
          </w:p>
          <w:p w14:paraId="261A3C38" w14:textId="77777777" w:rsidR="00BF405C" w:rsidRDefault="00BF405C" w:rsidP="00D42291">
            <w:pPr>
              <w:rPr>
                <w:rFonts w:eastAsia="Batang" w:cs="Arial"/>
                <w:lang w:eastAsia="ko-KR"/>
              </w:rPr>
            </w:pPr>
          </w:p>
          <w:p w14:paraId="12517987" w14:textId="47297417" w:rsidR="005248C0" w:rsidRPr="00D95972" w:rsidRDefault="005248C0"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C35119" w:rsidP="00D42291">
            <w:pPr>
              <w:overflowPunct/>
              <w:autoSpaceDE/>
              <w:autoSpaceDN/>
              <w:adjustRightInd/>
              <w:textAlignment w:val="auto"/>
              <w:rPr>
                <w:rFonts w:cs="Arial"/>
                <w:lang w:val="en-US"/>
              </w:rPr>
            </w:pPr>
            <w:hyperlink r:id="rId285"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58DB0" w14:textId="77777777" w:rsidR="00D42291" w:rsidRDefault="00DC1C49" w:rsidP="00D42291">
            <w:r>
              <w:t>Ivo thu 0849</w:t>
            </w:r>
          </w:p>
          <w:p w14:paraId="41474F04" w14:textId="77777777" w:rsidR="00DC1C49" w:rsidRDefault="00DC1C49" w:rsidP="00D42291">
            <w:r>
              <w:t>Rev required</w:t>
            </w:r>
          </w:p>
          <w:p w14:paraId="4545EC57" w14:textId="77777777" w:rsidR="00A84882" w:rsidRDefault="00A84882" w:rsidP="00D42291"/>
          <w:p w14:paraId="49E8C31D" w14:textId="77777777" w:rsidR="00A84882" w:rsidRDefault="00A84882" w:rsidP="00D42291">
            <w:r>
              <w:t>Mariusz, thu 0900</w:t>
            </w:r>
          </w:p>
          <w:p w14:paraId="56306E26" w14:textId="0710B716" w:rsidR="00A84882" w:rsidRDefault="00A84882" w:rsidP="00D42291">
            <w:r>
              <w:t>Rev rquired</w:t>
            </w:r>
          </w:p>
          <w:p w14:paraId="274C78E5" w14:textId="3BC6C1FB" w:rsidR="00BF405C" w:rsidRDefault="00BF405C" w:rsidP="00D42291"/>
          <w:p w14:paraId="25FECBB0" w14:textId="77777777" w:rsidR="00BF405C" w:rsidRDefault="00BF405C" w:rsidP="00BF405C">
            <w:pPr>
              <w:rPr>
                <w:rFonts w:eastAsia="Batang" w:cs="Arial"/>
                <w:lang w:eastAsia="ko-KR"/>
              </w:rPr>
            </w:pPr>
            <w:r>
              <w:rPr>
                <w:rFonts w:eastAsia="Batang" w:cs="Arial"/>
                <w:lang w:eastAsia="ko-KR"/>
              </w:rPr>
              <w:t>Lena thu 1749</w:t>
            </w:r>
          </w:p>
          <w:p w14:paraId="3AD8E7EB" w14:textId="77777777" w:rsidR="00BF405C" w:rsidRDefault="00BF405C" w:rsidP="00BF405C">
            <w:pPr>
              <w:rPr>
                <w:rFonts w:eastAsia="Batang" w:cs="Arial"/>
                <w:lang w:eastAsia="ko-KR"/>
              </w:rPr>
            </w:pPr>
            <w:r>
              <w:rPr>
                <w:rFonts w:eastAsia="Batang" w:cs="Arial"/>
                <w:lang w:eastAsia="ko-KR"/>
              </w:rPr>
              <w:t>Rev required</w:t>
            </w:r>
          </w:p>
          <w:p w14:paraId="530C9D63" w14:textId="77777777" w:rsidR="00BF405C" w:rsidRDefault="00BF405C" w:rsidP="00D42291"/>
          <w:p w14:paraId="3224D894" w14:textId="77777777" w:rsidR="00A84882" w:rsidRDefault="00A84882" w:rsidP="00D42291"/>
          <w:p w14:paraId="63E0A675" w14:textId="1AFE8AF0" w:rsidR="00A84882" w:rsidRPr="00D95972" w:rsidRDefault="00A84882"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r>
              <w:rPr>
                <w:rFonts w:cs="Arial"/>
              </w:rPr>
              <w:t>eCPSOR_CON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C35119" w:rsidP="00D42291">
            <w:pPr>
              <w:overflowPunct/>
              <w:autoSpaceDE/>
              <w:autoSpaceDN/>
              <w:adjustRightInd/>
              <w:textAlignment w:val="auto"/>
              <w:rPr>
                <w:rFonts w:cs="Arial"/>
                <w:lang w:val="en-US"/>
              </w:rPr>
            </w:pPr>
            <w:hyperlink r:id="rId286"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00C" w14:textId="77777777"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Mariusz, thu,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Ban thu 1040</w:t>
            </w:r>
          </w:p>
          <w:p w14:paraId="793AFC6E" w14:textId="49979139" w:rsidR="00A03737" w:rsidRPr="00D95972" w:rsidRDefault="00A03737" w:rsidP="00D42291">
            <w:pPr>
              <w:rPr>
                <w:rFonts w:eastAsia="Batang" w:cs="Arial"/>
                <w:lang w:eastAsia="ko-KR"/>
              </w:rPr>
            </w:pPr>
            <w:r>
              <w:rPr>
                <w:rFonts w:eastAsia="Batang" w:cs="Arial"/>
                <w:lang w:eastAsia="ko-KR"/>
              </w:rPr>
              <w:t>Request to postponed</w:t>
            </w: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C35119" w:rsidP="00D42291">
            <w:pPr>
              <w:overflowPunct/>
              <w:autoSpaceDE/>
              <w:autoSpaceDN/>
              <w:adjustRightInd/>
              <w:textAlignment w:val="auto"/>
              <w:rPr>
                <w:rFonts w:cs="Arial"/>
                <w:lang w:val="en-US"/>
              </w:rPr>
            </w:pPr>
            <w:hyperlink r:id="rId287"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8E4C5" w14:textId="77777777" w:rsidR="00D42291" w:rsidRDefault="00A84882" w:rsidP="00D42291">
            <w:pPr>
              <w:rPr>
                <w:rFonts w:eastAsia="Batang" w:cs="Arial"/>
                <w:lang w:eastAsia="ko-KR"/>
              </w:rPr>
            </w:pPr>
            <w:r>
              <w:rPr>
                <w:rFonts w:eastAsia="Batang" w:cs="Arial"/>
                <w:lang w:eastAsia="ko-KR"/>
              </w:rPr>
              <w:t>Mariusz, thu, 0858</w:t>
            </w:r>
          </w:p>
          <w:p w14:paraId="079984E4" w14:textId="77777777" w:rsidR="00A84882" w:rsidRDefault="00A84882" w:rsidP="00D42291">
            <w:pPr>
              <w:rPr>
                <w:rFonts w:eastAsia="Batang" w:cs="Arial"/>
                <w:lang w:eastAsia="ko-KR"/>
              </w:rPr>
            </w:pPr>
            <w:r>
              <w:rPr>
                <w:rFonts w:eastAsia="Batang" w:cs="Arial"/>
                <w:lang w:eastAsia="ko-KR"/>
              </w:rPr>
              <w:t>Rev rquired</w:t>
            </w:r>
          </w:p>
          <w:p w14:paraId="3CDE6BAD" w14:textId="77777777" w:rsidR="00BF405C" w:rsidRDefault="00BF405C" w:rsidP="00D42291">
            <w:pPr>
              <w:rPr>
                <w:rFonts w:eastAsia="Batang" w:cs="Arial"/>
                <w:lang w:eastAsia="ko-KR"/>
              </w:rPr>
            </w:pPr>
          </w:p>
          <w:p w14:paraId="3BD5AAC8" w14:textId="77777777" w:rsidR="00BF405C" w:rsidRDefault="00BF405C" w:rsidP="00BF405C">
            <w:pPr>
              <w:rPr>
                <w:rFonts w:eastAsia="Batang" w:cs="Arial"/>
                <w:lang w:eastAsia="ko-KR"/>
              </w:rPr>
            </w:pPr>
            <w:r>
              <w:rPr>
                <w:rFonts w:eastAsia="Batang" w:cs="Arial"/>
                <w:lang w:eastAsia="ko-KR"/>
              </w:rPr>
              <w:t>Lena thu 1749</w:t>
            </w:r>
          </w:p>
          <w:p w14:paraId="0F0599D2" w14:textId="77777777" w:rsidR="00BF405C" w:rsidRDefault="00BF405C" w:rsidP="00BF405C">
            <w:pPr>
              <w:rPr>
                <w:rFonts w:eastAsia="Batang" w:cs="Arial"/>
                <w:lang w:eastAsia="ko-KR"/>
              </w:rPr>
            </w:pPr>
            <w:r>
              <w:rPr>
                <w:rFonts w:eastAsia="Batang" w:cs="Arial"/>
                <w:lang w:eastAsia="ko-KR"/>
              </w:rPr>
              <w:t>Rev required</w:t>
            </w:r>
          </w:p>
          <w:p w14:paraId="6BE70C5C" w14:textId="278BE50A" w:rsidR="00BF405C" w:rsidRPr="00D95972" w:rsidRDefault="00BF405C"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C35119" w:rsidP="00D42291">
            <w:pPr>
              <w:overflowPunct/>
              <w:autoSpaceDE/>
              <w:autoSpaceDN/>
              <w:adjustRightInd/>
              <w:textAlignment w:val="auto"/>
              <w:rPr>
                <w:rFonts w:cs="Arial"/>
                <w:lang w:val="en-US"/>
              </w:rPr>
            </w:pPr>
            <w:hyperlink r:id="rId288"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Ivo thu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Mariusz thu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Lalith thu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Ban, thu,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Lena thu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77777777" w:rsidR="00BF405C" w:rsidRDefault="00BF405C" w:rsidP="00DC1C49"/>
          <w:p w14:paraId="27707C38" w14:textId="6C39B684" w:rsidR="00B9252E" w:rsidRPr="00D95972" w:rsidRDefault="00B9252E" w:rsidP="00DC1C49">
            <w:pPr>
              <w:rPr>
                <w:rFonts w:eastAsia="Batang" w:cs="Arial"/>
                <w:lang w:eastAsia="ko-KR"/>
              </w:rPr>
            </w:pP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C35119" w:rsidP="001C4254">
            <w:pPr>
              <w:overflowPunct/>
              <w:autoSpaceDE/>
              <w:autoSpaceDN/>
              <w:adjustRightInd/>
              <w:textAlignment w:val="auto"/>
            </w:pPr>
            <w:hyperlink r:id="rId289"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9ECE" w14:textId="77777777"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Mariusz thu 0906</w:t>
            </w:r>
          </w:p>
          <w:p w14:paraId="0363680F" w14:textId="77777777" w:rsidR="008F5ED6" w:rsidRDefault="008F5ED6" w:rsidP="001C4254">
            <w:pPr>
              <w:rPr>
                <w:rFonts w:eastAsia="Batang" w:cs="Arial"/>
                <w:lang w:eastAsia="ko-KR"/>
              </w:rPr>
            </w:pPr>
            <w:r>
              <w:rPr>
                <w:rFonts w:eastAsia="Batang" w:cs="Arial"/>
                <w:lang w:eastAsia="ko-KR"/>
              </w:rPr>
              <w:t>Rev rquired</w:t>
            </w:r>
          </w:p>
          <w:p w14:paraId="1B328A95" w14:textId="2D5DD28E" w:rsidR="008F5ED6" w:rsidRDefault="008F5ED6" w:rsidP="001C4254">
            <w:pPr>
              <w:rPr>
                <w:rFonts w:eastAsia="Batang" w:cs="Arial"/>
                <w:lang w:eastAsia="ko-KR"/>
              </w:rPr>
            </w:pP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C35119" w:rsidP="001C4254">
            <w:pPr>
              <w:overflowPunct/>
              <w:autoSpaceDE/>
              <w:autoSpaceDN/>
              <w:adjustRightInd/>
              <w:textAlignment w:val="auto"/>
            </w:pPr>
            <w:hyperlink r:id="rId290"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4D0EC" w14:textId="77777777"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Ivo, thu 0914</w:t>
            </w:r>
          </w:p>
          <w:p w14:paraId="62AA6555" w14:textId="77777777" w:rsidR="00AA6A7E" w:rsidRDefault="00AA6A7E" w:rsidP="001C4254">
            <w:pPr>
              <w:rPr>
                <w:rFonts w:eastAsia="Batang" w:cs="Arial"/>
                <w:lang w:eastAsia="ko-KR"/>
              </w:rPr>
            </w:pPr>
            <w:r>
              <w:rPr>
                <w:rFonts w:eastAsia="Batang" w:cs="Arial"/>
                <w:lang w:eastAsia="ko-KR"/>
              </w:rPr>
              <w:t>Rev rquired</w:t>
            </w:r>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Mariusz thu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Lufeng thu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Lalith thu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r w:rsidR="000E3B3D">
              <w:rPr>
                <w:rFonts w:eastAsia="Batang" w:cs="Arial"/>
                <w:lang w:eastAsia="ko-KR"/>
              </w:rPr>
              <w:t>thu 1412</w:t>
            </w:r>
          </w:p>
          <w:p w14:paraId="5F158DEA" w14:textId="389BC8E6" w:rsidR="000E3B3D" w:rsidRDefault="000E3B3D"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C35119" w:rsidP="001C4254">
            <w:pPr>
              <w:overflowPunct/>
              <w:autoSpaceDE/>
              <w:autoSpaceDN/>
              <w:adjustRightInd/>
              <w:textAlignment w:val="auto"/>
              <w:rPr>
                <w:rFonts w:cs="Arial"/>
                <w:lang w:val="en-US"/>
              </w:rPr>
            </w:pPr>
            <w:hyperlink r:id="rId291"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r>
              <w:rPr>
                <w:rFonts w:eastAsia="Batang" w:cs="Arial"/>
                <w:lang w:eastAsia="ko-KR"/>
              </w:rPr>
              <w:t>Tdocs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C35119" w:rsidP="001C4254">
            <w:pPr>
              <w:overflowPunct/>
              <w:autoSpaceDE/>
              <w:autoSpaceDN/>
              <w:adjustRightInd/>
              <w:textAlignment w:val="auto"/>
              <w:rPr>
                <w:rFonts w:cs="Arial"/>
                <w:lang w:val="en-US"/>
              </w:rPr>
            </w:pPr>
            <w:hyperlink r:id="rId292"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1C4254" w:rsidRPr="00D95972" w:rsidRDefault="001C4254" w:rsidP="001C4254">
            <w:pPr>
              <w:rPr>
                <w:rFonts w:eastAsia="Batang" w:cs="Arial"/>
                <w:lang w:eastAsia="ko-KR"/>
              </w:rPr>
            </w:pPr>
            <w:r>
              <w:rPr>
                <w:rFonts w:eastAsia="Batang" w:cs="Arial"/>
                <w:lang w:eastAsia="ko-KR"/>
              </w:rPr>
              <w:t>Cover page, release incorrect</w:t>
            </w: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C35119" w:rsidP="001C4254">
            <w:pPr>
              <w:overflowPunct/>
              <w:autoSpaceDE/>
              <w:autoSpaceDN/>
              <w:adjustRightInd/>
              <w:textAlignment w:val="auto"/>
              <w:rPr>
                <w:rFonts w:cs="Arial"/>
                <w:lang w:val="en-US"/>
              </w:rPr>
            </w:pPr>
            <w:hyperlink r:id="rId293"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CF861" w14:textId="77777777" w:rsidR="001C4254" w:rsidRDefault="00B9252E" w:rsidP="001C4254">
            <w:pPr>
              <w:rPr>
                <w:rFonts w:eastAsia="Batang" w:cs="Arial"/>
                <w:lang w:eastAsia="ko-KR"/>
              </w:rPr>
            </w:pPr>
            <w:r>
              <w:rPr>
                <w:rFonts w:eastAsia="Batang" w:cs="Arial"/>
                <w:lang w:eastAsia="ko-KR"/>
              </w:rPr>
              <w:t>Mariusz thu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r>
              <w:rPr>
                <w:rFonts w:eastAsia="Batang" w:cs="Arial"/>
                <w:lang w:eastAsia="ko-KR"/>
              </w:rPr>
              <w:t>lalith, thu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r>
              <w:rPr>
                <w:rFonts w:eastAsia="Batang" w:cs="Arial"/>
                <w:lang w:eastAsia="ko-KR"/>
              </w:rPr>
              <w:t>lufeng thu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Lalith thu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Ban thu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r>
              <w:rPr>
                <w:rFonts w:eastAsia="Batang" w:cs="Arial"/>
                <w:lang w:eastAsia="ko-KR"/>
              </w:rPr>
              <w:t>lalith thu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Lena thu 1757</w:t>
            </w:r>
          </w:p>
          <w:p w14:paraId="33FECF0E" w14:textId="56A731C3" w:rsidR="00BF405C" w:rsidRDefault="00BF405C" w:rsidP="001C4254">
            <w:pPr>
              <w:rPr>
                <w:rFonts w:eastAsia="Batang" w:cs="Arial"/>
                <w:lang w:eastAsia="ko-KR"/>
              </w:rPr>
            </w:pPr>
            <w:r>
              <w:rPr>
                <w:rFonts w:eastAsia="Batang" w:cs="Arial"/>
                <w:lang w:eastAsia="ko-KR"/>
              </w:rPr>
              <w:t xml:space="preserve">Prefers this over </w:t>
            </w:r>
            <w:r>
              <w:rPr>
                <w:lang w:val="en-US"/>
              </w:rPr>
              <w:t>C1-213123</w:t>
            </w:r>
          </w:p>
          <w:p w14:paraId="72C2B7E0" w14:textId="03AB051E" w:rsidR="00E23943" w:rsidRPr="00D95972" w:rsidRDefault="00E23943"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C35119" w:rsidP="001C4254">
            <w:pPr>
              <w:overflowPunct/>
              <w:autoSpaceDE/>
              <w:autoSpaceDN/>
              <w:adjustRightInd/>
              <w:textAlignment w:val="auto"/>
              <w:rPr>
                <w:rFonts w:cs="Arial"/>
                <w:lang w:val="en-US"/>
              </w:rPr>
            </w:pPr>
            <w:hyperlink r:id="rId294"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F7149" w14:textId="77777777" w:rsidR="001C4254" w:rsidRDefault="001C4254" w:rsidP="001C4254">
            <w:pPr>
              <w:rPr>
                <w:rFonts w:eastAsia="Batang" w:cs="Arial"/>
                <w:lang w:eastAsia="ko-KR"/>
              </w:rPr>
            </w:pPr>
            <w:r>
              <w:rPr>
                <w:rFonts w:eastAsia="Batang" w:cs="Arial"/>
                <w:lang w:eastAsia="ko-KR"/>
              </w:rPr>
              <w:t>Cover page, WIC incorrect</w:t>
            </w:r>
          </w:p>
          <w:p w14:paraId="7F9556DA" w14:textId="77777777" w:rsidR="00AA6A7E" w:rsidRDefault="00AA6A7E" w:rsidP="001C4254">
            <w:pPr>
              <w:rPr>
                <w:rFonts w:eastAsia="Batang" w:cs="Arial"/>
                <w:lang w:eastAsia="ko-KR"/>
              </w:rPr>
            </w:pPr>
          </w:p>
          <w:p w14:paraId="54BDDB9E" w14:textId="77777777" w:rsidR="00AA6A7E" w:rsidRDefault="00AA6A7E" w:rsidP="001C4254">
            <w:pPr>
              <w:rPr>
                <w:rFonts w:eastAsia="Batang" w:cs="Arial"/>
                <w:lang w:eastAsia="ko-KR"/>
              </w:rPr>
            </w:pPr>
            <w:r>
              <w:rPr>
                <w:rFonts w:eastAsia="Batang" w:cs="Arial"/>
                <w:lang w:eastAsia="ko-KR"/>
              </w:rPr>
              <w:t>Mariusz, thu 0916</w:t>
            </w:r>
          </w:p>
          <w:p w14:paraId="598F6FC2" w14:textId="566D97CF" w:rsidR="00AA6A7E" w:rsidRPr="00D95972" w:rsidRDefault="00AA6A7E" w:rsidP="001C4254">
            <w:pPr>
              <w:rPr>
                <w:rFonts w:eastAsia="Batang" w:cs="Arial"/>
                <w:lang w:eastAsia="ko-KR"/>
              </w:rPr>
            </w:pPr>
            <w:r>
              <w:rPr>
                <w:rFonts w:eastAsia="Batang" w:cs="Arial"/>
                <w:lang w:eastAsia="ko-KR"/>
              </w:rPr>
              <w:t>Rev required</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C35119" w:rsidP="001C4254">
            <w:pPr>
              <w:overflowPunct/>
              <w:autoSpaceDE/>
              <w:autoSpaceDN/>
              <w:adjustRightInd/>
              <w:textAlignment w:val="auto"/>
              <w:rPr>
                <w:rFonts w:cs="Arial"/>
                <w:lang w:val="en-US"/>
              </w:rPr>
            </w:pPr>
            <w:hyperlink r:id="rId295"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35855" w14:textId="77777777" w:rsidR="001C4254" w:rsidRDefault="001C4254" w:rsidP="001C4254">
            <w:pPr>
              <w:rPr>
                <w:rFonts w:eastAsia="Batang" w:cs="Arial"/>
                <w:lang w:eastAsia="ko-KR"/>
              </w:rPr>
            </w:pPr>
            <w:r>
              <w:rPr>
                <w:rFonts w:eastAsia="Batang" w:cs="Arial"/>
                <w:lang w:eastAsia="ko-KR"/>
              </w:rPr>
              <w:t>Cover page, WIC incorrect</w:t>
            </w:r>
          </w:p>
          <w:p w14:paraId="4FB5AFDB" w14:textId="77777777" w:rsidR="00BF405C" w:rsidRDefault="00BF405C" w:rsidP="001C4254">
            <w:pPr>
              <w:rPr>
                <w:rFonts w:eastAsia="Batang" w:cs="Arial"/>
                <w:lang w:eastAsia="ko-KR"/>
              </w:rPr>
            </w:pPr>
          </w:p>
          <w:p w14:paraId="0281B748" w14:textId="77777777" w:rsidR="00BF405C" w:rsidRDefault="00BF405C" w:rsidP="001C4254">
            <w:pPr>
              <w:rPr>
                <w:rFonts w:eastAsia="Batang" w:cs="Arial"/>
                <w:lang w:eastAsia="ko-KR"/>
              </w:rPr>
            </w:pPr>
            <w:r>
              <w:rPr>
                <w:rFonts w:eastAsia="Batang" w:cs="Arial"/>
                <w:lang w:eastAsia="ko-KR"/>
              </w:rPr>
              <w:t>Lena thu 1759</w:t>
            </w:r>
          </w:p>
          <w:p w14:paraId="49C82366" w14:textId="5A31D99B" w:rsidR="00BF405C" w:rsidRPr="00D95972" w:rsidRDefault="00BF405C" w:rsidP="001C4254">
            <w:pPr>
              <w:rPr>
                <w:rFonts w:eastAsia="Batang" w:cs="Arial"/>
                <w:lang w:eastAsia="ko-KR"/>
              </w:rPr>
            </w:pPr>
            <w:r>
              <w:rPr>
                <w:rFonts w:eastAsia="Batang" w:cs="Arial"/>
                <w:lang w:eastAsia="ko-KR"/>
              </w:rPr>
              <w:t>Rev required</w:t>
            </w: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r>
              <w:t>5GSAT_ARCH-CT</w:t>
            </w:r>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C35119" w:rsidP="001C4254">
            <w:pPr>
              <w:overflowPunct/>
              <w:autoSpaceDE/>
              <w:autoSpaceDN/>
              <w:adjustRightInd/>
              <w:textAlignment w:val="auto"/>
              <w:rPr>
                <w:rFonts w:cs="Arial"/>
                <w:lang w:val="en-US"/>
              </w:rPr>
            </w:pPr>
            <w:hyperlink r:id="rId296"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97" w:author="PeLe" w:date="2021-04-22T13:59:00Z"/>
                <w:rFonts w:eastAsia="Batang" w:cs="Arial"/>
                <w:lang w:eastAsia="ko-KR"/>
              </w:rPr>
            </w:pPr>
            <w:ins w:id="98"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99" w:author="PeLe" w:date="2021-04-22T15:06:00Z"/>
                <w:rFonts w:eastAsia="Batang" w:cs="Arial"/>
                <w:lang w:eastAsia="ko-KR"/>
              </w:rPr>
            </w:pPr>
            <w:ins w:id="100"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101" w:author="PeLe" w:date="2021-05-14T07:20:00Z">
              <w:r>
                <w:rPr>
                  <w:rFonts w:eastAsia="Batang" w:cs="Arial"/>
                  <w:lang w:eastAsia="ko-KR"/>
                </w:rPr>
                <w:t>Revision of C1-212555</w:t>
              </w:r>
            </w:ins>
          </w:p>
          <w:p w14:paraId="2ED33628" w14:textId="2D1F6B2B" w:rsidR="004C5A1E" w:rsidRDefault="004C5A1E" w:rsidP="004C5A1E">
            <w:pPr>
              <w:rPr>
                <w:lang w:val="en-US"/>
              </w:rPr>
            </w:pPr>
            <w:r>
              <w:rPr>
                <w:lang w:val="en-US"/>
              </w:rPr>
              <w:t>C1-213088 overlaps with C1-212915</w:t>
            </w:r>
          </w:p>
          <w:p w14:paraId="295F291D" w14:textId="4A199C41" w:rsidR="00E7246B" w:rsidRDefault="00E7246B" w:rsidP="004C5A1E">
            <w:pPr>
              <w:rPr>
                <w:lang w:val="en-US"/>
              </w:rPr>
            </w:pPr>
          </w:p>
          <w:p w14:paraId="48A837EE" w14:textId="77777777" w:rsidR="00E7246B" w:rsidRDefault="00E7246B" w:rsidP="00E7246B">
            <w:pPr>
              <w:rPr>
                <w:rFonts w:eastAsia="Batang" w:cs="Arial"/>
                <w:lang w:eastAsia="ko-KR"/>
              </w:rPr>
            </w:pPr>
            <w:r>
              <w:rPr>
                <w:rFonts w:eastAsia="Batang" w:cs="Arial"/>
                <w:lang w:eastAsia="ko-KR"/>
              </w:rPr>
              <w:t>Amer, Thu, 0203</w:t>
            </w:r>
          </w:p>
          <w:p w14:paraId="538C4E64" w14:textId="29CD34F8" w:rsidR="00E7246B" w:rsidRDefault="00322591" w:rsidP="00E7246B">
            <w:pPr>
              <w:rPr>
                <w:lang w:val="en-US"/>
              </w:rPr>
            </w:pPr>
            <w:r>
              <w:rPr>
                <w:rFonts w:eastAsia="Batang" w:cs="Arial"/>
                <w:lang w:eastAsia="ko-KR"/>
              </w:rPr>
              <w:t>O</w:t>
            </w:r>
            <w:r w:rsidR="00E7246B">
              <w:rPr>
                <w:rFonts w:eastAsia="Batang" w:cs="Arial"/>
                <w:lang w:eastAsia="ko-KR"/>
              </w:rPr>
              <w:t>bjection</w:t>
            </w:r>
            <w:r>
              <w:rPr>
                <w:rFonts w:eastAsia="Batang" w:cs="Arial"/>
                <w:lang w:eastAsia="ko-KR"/>
              </w:rPr>
              <w:t>, not considered</w:t>
            </w:r>
          </w:p>
          <w:p w14:paraId="47A6035D" w14:textId="5675835A" w:rsidR="004C5A1E" w:rsidRDefault="004C5A1E" w:rsidP="001C4254">
            <w:pPr>
              <w:rPr>
                <w:rFonts w:eastAsia="Batang" w:cs="Arial"/>
                <w:lang w:eastAsia="ko-KR"/>
              </w:rPr>
            </w:pPr>
          </w:p>
          <w:p w14:paraId="753CE643" w14:textId="1E27E20F" w:rsidR="00D94C5A" w:rsidRDefault="00D94C5A" w:rsidP="001C4254">
            <w:pPr>
              <w:rPr>
                <w:rFonts w:eastAsia="Batang" w:cs="Arial"/>
                <w:lang w:eastAsia="ko-KR"/>
              </w:rPr>
            </w:pPr>
            <w:r>
              <w:rPr>
                <w:rFonts w:eastAsia="Batang" w:cs="Arial"/>
                <w:lang w:eastAsia="ko-KR"/>
              </w:rPr>
              <w:t>Chen, thu, 1110</w:t>
            </w:r>
          </w:p>
          <w:p w14:paraId="7B182739" w14:textId="1845F6EB" w:rsidR="00D94C5A" w:rsidRDefault="00D94C5A" w:rsidP="001C4254">
            <w:pPr>
              <w:rPr>
                <w:rFonts w:eastAsia="Batang" w:cs="Arial"/>
                <w:lang w:eastAsia="ko-KR"/>
              </w:rPr>
            </w:pPr>
            <w:r>
              <w:rPr>
                <w:rFonts w:eastAsia="Batang" w:cs="Arial"/>
                <w:lang w:eastAsia="ko-KR"/>
              </w:rPr>
              <w:t>Rev required</w:t>
            </w:r>
          </w:p>
          <w:p w14:paraId="4F1E55CF" w14:textId="59CEC821" w:rsidR="00322591" w:rsidRDefault="00322591" w:rsidP="001C4254">
            <w:pPr>
              <w:rPr>
                <w:rFonts w:eastAsia="Batang" w:cs="Arial"/>
                <w:lang w:eastAsia="ko-KR"/>
              </w:rPr>
            </w:pPr>
          </w:p>
          <w:p w14:paraId="6CE08356" w14:textId="55FB4736" w:rsidR="00322591" w:rsidRDefault="00322591" w:rsidP="001C4254">
            <w:pPr>
              <w:rPr>
                <w:rFonts w:eastAsia="Batang" w:cs="Arial"/>
                <w:lang w:eastAsia="ko-KR"/>
              </w:rPr>
            </w:pPr>
            <w:r>
              <w:rPr>
                <w:rFonts w:eastAsia="Batang" w:cs="Arial"/>
                <w:lang w:eastAsia="ko-KR"/>
              </w:rPr>
              <w:t>Mikael thu 1440</w:t>
            </w:r>
          </w:p>
          <w:p w14:paraId="23E7C06E" w14:textId="40BC8ED1" w:rsidR="00322591" w:rsidRDefault="00322591" w:rsidP="001C4254">
            <w:pPr>
              <w:rPr>
                <w:rFonts w:eastAsia="Batang" w:cs="Arial"/>
                <w:lang w:eastAsia="ko-KR"/>
              </w:rPr>
            </w:pPr>
            <w:r>
              <w:rPr>
                <w:rFonts w:eastAsia="Batang" w:cs="Arial"/>
                <w:lang w:eastAsia="ko-KR"/>
              </w:rPr>
              <w:t>Rev rquired</w:t>
            </w:r>
          </w:p>
          <w:p w14:paraId="1CBFD03A" w14:textId="4075DBDF" w:rsidR="00322591" w:rsidRDefault="00322591" w:rsidP="001C4254">
            <w:pPr>
              <w:rPr>
                <w:rFonts w:eastAsia="Batang" w:cs="Arial"/>
                <w:lang w:eastAsia="ko-KR"/>
              </w:rPr>
            </w:pPr>
          </w:p>
          <w:p w14:paraId="0480C252" w14:textId="669B13D0" w:rsidR="00322591" w:rsidRDefault="00322591" w:rsidP="001C4254">
            <w:pPr>
              <w:rPr>
                <w:rFonts w:eastAsia="Batang" w:cs="Arial"/>
                <w:lang w:eastAsia="ko-KR"/>
              </w:rPr>
            </w:pPr>
            <w:r>
              <w:rPr>
                <w:rFonts w:eastAsia="Batang" w:cs="Arial"/>
                <w:lang w:eastAsia="ko-KR"/>
              </w:rPr>
              <w:t>Amer thu 1446</w:t>
            </w:r>
          </w:p>
          <w:p w14:paraId="66540E1E" w14:textId="6BF71C51" w:rsidR="00322591" w:rsidRDefault="00322591" w:rsidP="001C4254">
            <w:pPr>
              <w:rPr>
                <w:rFonts w:eastAsia="Batang" w:cs="Arial"/>
                <w:lang w:eastAsia="ko-KR"/>
              </w:rPr>
            </w:pPr>
            <w:r>
              <w:rPr>
                <w:rFonts w:eastAsia="Batang" w:cs="Arial"/>
                <w:lang w:eastAsia="ko-KR"/>
              </w:rPr>
              <w:t>Objection</w:t>
            </w:r>
          </w:p>
          <w:p w14:paraId="214319D5" w14:textId="02064A03" w:rsidR="00322591" w:rsidRDefault="00322591" w:rsidP="001C4254">
            <w:pPr>
              <w:rPr>
                <w:rFonts w:eastAsia="Batang" w:cs="Arial"/>
                <w:lang w:eastAsia="ko-KR"/>
              </w:rPr>
            </w:pPr>
          </w:p>
          <w:p w14:paraId="46520EDC" w14:textId="45EE5295" w:rsidR="00322591" w:rsidRDefault="00322591" w:rsidP="001C4254">
            <w:pPr>
              <w:rPr>
                <w:rFonts w:eastAsia="Batang" w:cs="Arial"/>
                <w:lang w:eastAsia="ko-KR"/>
              </w:rPr>
            </w:pPr>
            <w:r>
              <w:rPr>
                <w:rFonts w:eastAsia="Batang" w:cs="Arial"/>
                <w:lang w:eastAsia="ko-KR"/>
              </w:rPr>
              <w:t>Chen thu 1457</w:t>
            </w:r>
          </w:p>
          <w:p w14:paraId="62E3000F" w14:textId="773DEFBB" w:rsidR="00322591" w:rsidRDefault="00322591" w:rsidP="001C4254">
            <w:pPr>
              <w:rPr>
                <w:rFonts w:eastAsia="Batang" w:cs="Arial"/>
                <w:lang w:eastAsia="ko-KR"/>
              </w:rPr>
            </w:pPr>
            <w:r>
              <w:rPr>
                <w:rFonts w:eastAsia="Batang" w:cs="Arial"/>
                <w:lang w:eastAsia="ko-KR"/>
              </w:rPr>
              <w:t>Revision required</w:t>
            </w:r>
          </w:p>
          <w:p w14:paraId="1E22C2A9" w14:textId="77777777" w:rsidR="00322591" w:rsidRDefault="00322591" w:rsidP="001C4254">
            <w:pPr>
              <w:rPr>
                <w:ins w:id="102" w:author="PeLe" w:date="2021-05-14T07:20:00Z"/>
                <w:rFonts w:eastAsia="Batang" w:cs="Arial"/>
                <w:lang w:eastAsia="ko-KR"/>
              </w:rPr>
            </w:pPr>
          </w:p>
          <w:p w14:paraId="2F4238E5" w14:textId="1A8D7E8A" w:rsidR="001C4254" w:rsidRDefault="001C4254" w:rsidP="001C4254">
            <w:pPr>
              <w:rPr>
                <w:ins w:id="103" w:author="PeLe" w:date="2021-05-14T07:20:00Z"/>
                <w:rFonts w:eastAsia="Batang" w:cs="Arial"/>
                <w:lang w:eastAsia="ko-KR"/>
              </w:rPr>
            </w:pPr>
            <w:ins w:id="104"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105" w:author="PeLe" w:date="2021-05-14T07:21:00Z">
              <w:r>
                <w:rPr>
                  <w:rFonts w:eastAsia="Batang" w:cs="Arial"/>
                  <w:lang w:eastAsia="ko-KR"/>
                </w:rPr>
                <w:t>Revision of C1-212556</w:t>
              </w:r>
            </w:ins>
          </w:p>
          <w:p w14:paraId="40048529" w14:textId="339FBFAC" w:rsidR="004C5A1E" w:rsidRDefault="004C5A1E" w:rsidP="001C4254">
            <w:pPr>
              <w:rPr>
                <w:ins w:id="106" w:author="PeLe" w:date="2021-05-14T07:21:00Z"/>
                <w:rFonts w:eastAsia="Batang" w:cs="Arial"/>
                <w:lang w:eastAsia="ko-KR"/>
              </w:rPr>
            </w:pPr>
            <w:r>
              <w:rPr>
                <w:lang w:val="en-US"/>
              </w:rPr>
              <w:t>C1-213100 overlaps with C1-213089</w:t>
            </w:r>
          </w:p>
          <w:p w14:paraId="3B439E4B" w14:textId="2C1C87BA" w:rsidR="001C4254" w:rsidRDefault="001C4254" w:rsidP="001C4254">
            <w:pPr>
              <w:rPr>
                <w:ins w:id="107" w:author="PeLe" w:date="2021-05-14T07:21:00Z"/>
                <w:rFonts w:eastAsia="Batang" w:cs="Arial"/>
                <w:lang w:eastAsia="ko-KR"/>
              </w:rPr>
            </w:pPr>
            <w:ins w:id="108"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109" w:author="PeLe" w:date="2021-04-22T14:36:00Z"/>
                <w:rFonts w:eastAsia="Batang" w:cs="Arial"/>
                <w:lang w:eastAsia="ko-KR"/>
              </w:rPr>
            </w:pPr>
            <w:ins w:id="110"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C35119" w:rsidP="001C4254">
            <w:pPr>
              <w:overflowPunct/>
              <w:autoSpaceDE/>
              <w:autoSpaceDN/>
              <w:adjustRightInd/>
              <w:textAlignment w:val="auto"/>
              <w:rPr>
                <w:rFonts w:cs="Arial"/>
                <w:lang w:val="en-US"/>
              </w:rPr>
            </w:pPr>
            <w:hyperlink r:id="rId297"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8CB56" w14:textId="08638EFA"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00ED7E7A" w14:textId="77777777" w:rsidR="001C4254" w:rsidRDefault="00E7246B" w:rsidP="00E7246B">
            <w:pPr>
              <w:rPr>
                <w:rFonts w:eastAsia="Batang" w:cs="Arial"/>
                <w:lang w:eastAsia="ko-KR"/>
              </w:rPr>
            </w:pPr>
            <w:r>
              <w:rPr>
                <w:rFonts w:eastAsia="Batang" w:cs="Arial"/>
                <w:lang w:eastAsia="ko-KR"/>
              </w:rPr>
              <w:t>Revision required</w:t>
            </w:r>
          </w:p>
          <w:p w14:paraId="1FB111DB" w14:textId="11ECC761" w:rsidR="00322591" w:rsidRDefault="00322591" w:rsidP="00E7246B">
            <w:pPr>
              <w:rPr>
                <w:rFonts w:eastAsia="Batang" w:cs="Arial"/>
                <w:lang w:eastAsia="ko-KR"/>
              </w:rPr>
            </w:pPr>
          </w:p>
          <w:p w14:paraId="43A9846B" w14:textId="45A8F5F2" w:rsidR="00BF405C" w:rsidRDefault="00BF405C" w:rsidP="00E7246B">
            <w:pPr>
              <w:rPr>
                <w:rFonts w:eastAsia="Batang" w:cs="Arial"/>
                <w:lang w:eastAsia="ko-KR"/>
              </w:rPr>
            </w:pPr>
            <w:r>
              <w:rPr>
                <w:rFonts w:eastAsia="Batang" w:cs="Arial"/>
                <w:lang w:eastAsia="ko-KR"/>
              </w:rPr>
              <w:t>Jean-Yves thu 1741</w:t>
            </w:r>
          </w:p>
          <w:p w14:paraId="7DF02CFC" w14:textId="3BD19A69" w:rsidR="00BF405C" w:rsidRDefault="00BF405C" w:rsidP="00E7246B">
            <w:pPr>
              <w:rPr>
                <w:rFonts w:eastAsia="Batang" w:cs="Arial"/>
                <w:lang w:eastAsia="ko-KR"/>
              </w:rPr>
            </w:pPr>
            <w:r>
              <w:rPr>
                <w:rFonts w:eastAsia="Batang" w:cs="Arial"/>
                <w:lang w:eastAsia="ko-KR"/>
              </w:rPr>
              <w:t>Provides rev</w:t>
            </w:r>
          </w:p>
          <w:p w14:paraId="731D8F66" w14:textId="77777777" w:rsidR="00BF405C" w:rsidRDefault="00BF405C" w:rsidP="00E7246B">
            <w:pPr>
              <w:rPr>
                <w:rFonts w:eastAsia="Batang" w:cs="Arial"/>
                <w:lang w:eastAsia="ko-KR"/>
              </w:rPr>
            </w:pPr>
          </w:p>
          <w:p w14:paraId="348D29D5" w14:textId="3219B7E8" w:rsidR="00322591" w:rsidRPr="00D95972" w:rsidRDefault="00322591" w:rsidP="00E7246B">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C35119" w:rsidP="001C4254">
            <w:pPr>
              <w:overflowPunct/>
              <w:autoSpaceDE/>
              <w:autoSpaceDN/>
              <w:adjustRightInd/>
              <w:textAlignment w:val="auto"/>
              <w:rPr>
                <w:rFonts w:cs="Arial"/>
                <w:lang w:val="en-US"/>
              </w:rPr>
            </w:pPr>
            <w:hyperlink r:id="rId298"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1C4254" w:rsidRPr="00D95972" w:rsidRDefault="001C4254"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C35119" w:rsidP="001C4254">
            <w:pPr>
              <w:overflowPunct/>
              <w:autoSpaceDE/>
              <w:autoSpaceDN/>
              <w:adjustRightInd/>
              <w:textAlignment w:val="auto"/>
              <w:rPr>
                <w:rFonts w:cs="Arial"/>
                <w:lang w:val="en-US"/>
              </w:rPr>
            </w:pPr>
            <w:hyperlink r:id="rId299"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78366" w14:textId="77777777" w:rsidR="001C4254" w:rsidRDefault="00D94C5A" w:rsidP="001C4254">
            <w:pPr>
              <w:rPr>
                <w:rFonts w:eastAsia="Batang" w:cs="Arial"/>
                <w:lang w:eastAsia="ko-KR"/>
              </w:rPr>
            </w:pPr>
            <w:r>
              <w:rPr>
                <w:rFonts w:eastAsia="Batang" w:cs="Arial"/>
                <w:lang w:eastAsia="ko-KR"/>
              </w:rPr>
              <w:t>Chen thu 0954</w:t>
            </w:r>
          </w:p>
          <w:p w14:paraId="76F6C3C4" w14:textId="1182B447" w:rsidR="00D94C5A" w:rsidRPr="00D95972" w:rsidRDefault="00D94C5A" w:rsidP="001C4254">
            <w:pPr>
              <w:rPr>
                <w:rFonts w:eastAsia="Batang" w:cs="Arial"/>
                <w:lang w:eastAsia="ko-KR"/>
              </w:rPr>
            </w:pPr>
            <w:r>
              <w:rPr>
                <w:rFonts w:eastAsia="Batang" w:cs="Arial"/>
                <w:lang w:eastAsia="ko-KR"/>
              </w:rPr>
              <w:t>disagrees</w:t>
            </w: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C0138C9" w14:textId="2FE8298E" w:rsidR="001C4254" w:rsidRPr="00D95972" w:rsidRDefault="00C35119" w:rsidP="001C4254">
            <w:pPr>
              <w:overflowPunct/>
              <w:autoSpaceDE/>
              <w:autoSpaceDN/>
              <w:adjustRightInd/>
              <w:textAlignment w:val="auto"/>
              <w:rPr>
                <w:rFonts w:cs="Arial"/>
                <w:lang w:val="en-US"/>
              </w:rPr>
            </w:pPr>
            <w:hyperlink r:id="rId300" w:history="1">
              <w:r w:rsidR="001C4254">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2D06C" w14:textId="77777777" w:rsidR="001C4254" w:rsidRDefault="00D94C5A" w:rsidP="001C4254">
            <w:pPr>
              <w:rPr>
                <w:rFonts w:eastAsia="Batang" w:cs="Arial"/>
                <w:lang w:eastAsia="ko-KR"/>
              </w:rPr>
            </w:pPr>
            <w:r>
              <w:rPr>
                <w:rFonts w:eastAsia="Batang" w:cs="Arial"/>
                <w:lang w:eastAsia="ko-KR"/>
              </w:rPr>
              <w:t>Chen thu 100</w:t>
            </w:r>
          </w:p>
          <w:p w14:paraId="6B9F91DE" w14:textId="281E1B0B" w:rsidR="00D94C5A" w:rsidRPr="00D95972" w:rsidRDefault="00D94C5A" w:rsidP="001C4254">
            <w:pPr>
              <w:rPr>
                <w:rFonts w:eastAsia="Batang" w:cs="Arial"/>
                <w:lang w:eastAsia="ko-KR"/>
              </w:rPr>
            </w:pPr>
            <w:r>
              <w:rPr>
                <w:rFonts w:eastAsia="Batang" w:cs="Arial"/>
                <w:lang w:eastAsia="ko-KR"/>
              </w:rPr>
              <w:t>objection</w:t>
            </w: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C35119" w:rsidP="001C4254">
            <w:pPr>
              <w:overflowPunct/>
              <w:autoSpaceDE/>
              <w:autoSpaceDN/>
              <w:adjustRightInd/>
              <w:textAlignment w:val="auto"/>
              <w:rPr>
                <w:rFonts w:cs="Arial"/>
                <w:lang w:val="en-US"/>
              </w:rPr>
            </w:pPr>
            <w:hyperlink r:id="rId301"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1C4254" w:rsidRPr="00D95972" w:rsidRDefault="001C4254" w:rsidP="001C4254">
            <w:pPr>
              <w:rPr>
                <w:rFonts w:eastAsia="Batang" w:cs="Arial"/>
                <w:lang w:eastAsia="ko-KR"/>
              </w:rPr>
            </w:pP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C35119" w:rsidP="001C4254">
            <w:pPr>
              <w:overflowPunct/>
              <w:autoSpaceDE/>
              <w:autoSpaceDN/>
              <w:adjustRightInd/>
              <w:textAlignment w:val="auto"/>
              <w:rPr>
                <w:rFonts w:cs="Arial"/>
                <w:lang w:val="en-US"/>
              </w:rPr>
            </w:pPr>
            <w:hyperlink r:id="rId302"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C35119" w:rsidP="001C4254">
            <w:pPr>
              <w:overflowPunct/>
              <w:autoSpaceDE/>
              <w:autoSpaceDN/>
              <w:adjustRightInd/>
              <w:textAlignment w:val="auto"/>
              <w:rPr>
                <w:rFonts w:cs="Arial"/>
                <w:lang w:val="en-US"/>
              </w:rPr>
            </w:pPr>
            <w:hyperlink r:id="rId303"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1C4254" w:rsidRPr="00D95972" w:rsidRDefault="001C4254" w:rsidP="001C4254">
            <w:pPr>
              <w:rPr>
                <w:rFonts w:eastAsia="Batang" w:cs="Arial"/>
                <w:lang w:eastAsia="ko-KR"/>
              </w:rPr>
            </w:pP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28DFE2A" w14:textId="7E6CB4D4" w:rsidR="001C4254" w:rsidRPr="00D95972" w:rsidRDefault="00C35119" w:rsidP="001C4254">
            <w:pPr>
              <w:overflowPunct/>
              <w:autoSpaceDE/>
              <w:autoSpaceDN/>
              <w:adjustRightInd/>
              <w:textAlignment w:val="auto"/>
              <w:rPr>
                <w:rFonts w:cs="Arial"/>
                <w:lang w:val="en-US"/>
              </w:rPr>
            </w:pPr>
            <w:hyperlink r:id="rId304" w:history="1">
              <w:r w:rsidR="001C4254">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01A9B57B" w14:textId="77777777" w:rsidR="004C5A1E" w:rsidRDefault="004C5A1E" w:rsidP="001C4254">
            <w:pPr>
              <w:rPr>
                <w:lang w:val="en-US"/>
              </w:rPr>
            </w:pPr>
            <w:r>
              <w:rPr>
                <w:lang w:val="en-US"/>
              </w:rPr>
              <w:t>C1-213088 overlaps with C1-212915</w:t>
            </w:r>
          </w:p>
          <w:p w14:paraId="363205E2" w14:textId="77777777" w:rsidR="00B269FC" w:rsidRDefault="00B269FC" w:rsidP="001C4254">
            <w:pPr>
              <w:rPr>
                <w:lang w:val="en-US"/>
              </w:rPr>
            </w:pPr>
          </w:p>
          <w:p w14:paraId="1436E2E1" w14:textId="77777777" w:rsidR="00B269FC" w:rsidRDefault="00B269FC" w:rsidP="001C4254">
            <w:pPr>
              <w:rPr>
                <w:lang w:val="en-US"/>
              </w:rPr>
            </w:pPr>
            <w:r>
              <w:rPr>
                <w:lang w:val="en-US"/>
              </w:rPr>
              <w:t>Chen thu, 0912</w:t>
            </w:r>
          </w:p>
          <w:p w14:paraId="5F674168" w14:textId="53C1EABA" w:rsidR="00B269FC" w:rsidRDefault="00A03737" w:rsidP="001C4254">
            <w:pPr>
              <w:rPr>
                <w:lang w:val="en-US"/>
              </w:rPr>
            </w:pPr>
            <w:r>
              <w:rPr>
                <w:lang w:val="en-US"/>
              </w:rPr>
              <w:t>O</w:t>
            </w:r>
            <w:r w:rsidR="00B269FC">
              <w:rPr>
                <w:lang w:val="en-US"/>
              </w:rPr>
              <w:t>bjection</w:t>
            </w:r>
          </w:p>
          <w:p w14:paraId="0A88387B" w14:textId="77777777" w:rsidR="00A03737" w:rsidRDefault="00A03737" w:rsidP="001C4254">
            <w:pPr>
              <w:rPr>
                <w:lang w:val="en-US"/>
              </w:rPr>
            </w:pPr>
          </w:p>
          <w:p w14:paraId="72A2A192" w14:textId="77777777" w:rsidR="00A03737" w:rsidRDefault="00A03737" w:rsidP="001C4254">
            <w:pPr>
              <w:rPr>
                <w:lang w:val="en-US"/>
              </w:rPr>
            </w:pPr>
            <w:r>
              <w:rPr>
                <w:lang w:val="en-US"/>
              </w:rPr>
              <w:t>Yang, thu 1102</w:t>
            </w:r>
          </w:p>
          <w:p w14:paraId="63C98B86" w14:textId="77777777" w:rsidR="00A03737" w:rsidRDefault="00A03737" w:rsidP="001C4254">
            <w:pPr>
              <w:rPr>
                <w:lang w:val="en-US"/>
              </w:rPr>
            </w:pPr>
            <w:r>
              <w:rPr>
                <w:lang w:val="en-US"/>
              </w:rPr>
              <w:t>Question to chen</w:t>
            </w:r>
          </w:p>
          <w:p w14:paraId="38DA18D8" w14:textId="12697391" w:rsidR="00A03737" w:rsidRDefault="00A03737" w:rsidP="001C4254">
            <w:pPr>
              <w:rPr>
                <w:lang w:val="en-US"/>
              </w:rPr>
            </w:pPr>
          </w:p>
          <w:p w14:paraId="72834230" w14:textId="487B2C05" w:rsidR="002E09A0" w:rsidRDefault="002E09A0" w:rsidP="001C4254">
            <w:pPr>
              <w:rPr>
                <w:lang w:val="en-US"/>
              </w:rPr>
            </w:pPr>
            <w:r>
              <w:rPr>
                <w:lang w:val="en-US"/>
              </w:rPr>
              <w:t>Chen thu 1115</w:t>
            </w:r>
          </w:p>
          <w:p w14:paraId="38548F96" w14:textId="3E3F2708" w:rsidR="002E09A0" w:rsidRDefault="002E09A0" w:rsidP="001C4254">
            <w:pPr>
              <w:rPr>
                <w:lang w:val="en-US"/>
              </w:rPr>
            </w:pPr>
            <w:r>
              <w:rPr>
                <w:lang w:val="en-US"/>
              </w:rPr>
              <w:t>Answers to yang</w:t>
            </w:r>
          </w:p>
          <w:p w14:paraId="17C92A56" w14:textId="77777777" w:rsidR="002E09A0" w:rsidRDefault="002E09A0" w:rsidP="001C4254">
            <w:pPr>
              <w:rPr>
                <w:lang w:val="en-US"/>
              </w:rPr>
            </w:pPr>
          </w:p>
          <w:p w14:paraId="3FDA7B7F" w14:textId="45FA92AF" w:rsidR="00A03737" w:rsidRPr="00D95972" w:rsidRDefault="00A03737" w:rsidP="001C4254">
            <w:pPr>
              <w:rPr>
                <w:rFonts w:eastAsia="Batang" w:cs="Arial"/>
                <w:lang w:eastAsia="ko-KR"/>
              </w:rPr>
            </w:pP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C35119" w:rsidP="001C4254">
            <w:pPr>
              <w:overflowPunct/>
              <w:autoSpaceDE/>
              <w:autoSpaceDN/>
              <w:adjustRightInd/>
              <w:textAlignment w:val="auto"/>
              <w:rPr>
                <w:rFonts w:cs="Arial"/>
                <w:lang w:val="en-US"/>
              </w:rPr>
            </w:pPr>
            <w:hyperlink r:id="rId305"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AA27" w14:textId="77777777"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77777777" w:rsidR="00322591" w:rsidRDefault="00322591" w:rsidP="00322591">
            <w:pPr>
              <w:rPr>
                <w:rFonts w:eastAsia="Batang" w:cs="Arial"/>
                <w:lang w:eastAsia="ko-KR"/>
              </w:rPr>
            </w:pPr>
            <w:r>
              <w:rPr>
                <w:rFonts w:eastAsia="Batang" w:cs="Arial"/>
                <w:lang w:eastAsia="ko-KR"/>
              </w:rPr>
              <w:t>Revision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C35119" w:rsidP="001C4254">
            <w:pPr>
              <w:overflowPunct/>
              <w:autoSpaceDE/>
              <w:autoSpaceDN/>
              <w:adjustRightInd/>
              <w:textAlignment w:val="auto"/>
              <w:rPr>
                <w:rFonts w:cs="Arial"/>
                <w:lang w:val="en-US"/>
              </w:rPr>
            </w:pPr>
            <w:hyperlink r:id="rId306"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D3310" w14:textId="77777777"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Chen, thu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Chen thu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1D14304" w:rsidR="00322591" w:rsidRDefault="00322591" w:rsidP="00322591">
            <w:pPr>
              <w:rPr>
                <w:rFonts w:eastAsia="Batang" w:cs="Arial"/>
                <w:lang w:eastAsia="ko-KR"/>
              </w:rPr>
            </w:pPr>
            <w:r>
              <w:rPr>
                <w:rFonts w:eastAsia="Batang" w:cs="Arial"/>
                <w:lang w:eastAsia="ko-KR"/>
              </w:rPr>
              <w:t>Revision required</w:t>
            </w:r>
          </w:p>
          <w:p w14:paraId="4B513F8E" w14:textId="2A9F850D" w:rsidR="00A03737" w:rsidRPr="00D95972" w:rsidRDefault="00A03737" w:rsidP="00C12A5C">
            <w:pPr>
              <w:rPr>
                <w:rFonts w:eastAsia="Batang" w:cs="Arial"/>
                <w:lang w:eastAsia="ko-KR"/>
              </w:rPr>
            </w:pP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C35119" w:rsidP="0094566F">
            <w:pPr>
              <w:overflowPunct/>
              <w:autoSpaceDE/>
              <w:autoSpaceDN/>
              <w:adjustRightInd/>
              <w:textAlignment w:val="auto"/>
              <w:rPr>
                <w:rFonts w:cs="Arial"/>
                <w:lang w:val="en-US"/>
              </w:rPr>
            </w:pPr>
            <w:hyperlink r:id="rId307"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C35119" w:rsidP="001C4254">
            <w:pPr>
              <w:overflowPunct/>
              <w:autoSpaceDE/>
              <w:autoSpaceDN/>
              <w:adjustRightInd/>
              <w:textAlignment w:val="auto"/>
              <w:rPr>
                <w:rFonts w:cs="Arial"/>
                <w:lang w:val="en-US"/>
              </w:rPr>
            </w:pPr>
            <w:hyperlink r:id="rId308"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DB9C1" w14:textId="77777777" w:rsidR="00E7246B" w:rsidRDefault="00E7246B" w:rsidP="00E7246B">
            <w:pPr>
              <w:rPr>
                <w:rFonts w:eastAsia="Batang" w:cs="Arial"/>
                <w:lang w:eastAsia="ko-KR"/>
              </w:rPr>
            </w:pPr>
            <w:r>
              <w:rPr>
                <w:rFonts w:eastAsia="Batang" w:cs="Arial"/>
                <w:lang w:eastAsia="ko-KR"/>
              </w:rPr>
              <w:t>Amer, Thu, 0203</w:t>
            </w:r>
          </w:p>
          <w:p w14:paraId="2FA5836C"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1C0445EC" w14:textId="77777777" w:rsidR="00322591" w:rsidRDefault="00322591" w:rsidP="00E7246B">
            <w:pPr>
              <w:rPr>
                <w:rFonts w:eastAsia="Batang" w:cs="Arial"/>
                <w:lang w:eastAsia="ko-KR"/>
              </w:rPr>
            </w:pPr>
          </w:p>
          <w:p w14:paraId="6AFB2701" w14:textId="77777777" w:rsidR="00322591" w:rsidRDefault="00322591" w:rsidP="00322591">
            <w:pPr>
              <w:rPr>
                <w:rFonts w:eastAsia="Batang" w:cs="Arial"/>
                <w:lang w:eastAsia="ko-KR"/>
              </w:rPr>
            </w:pPr>
            <w:r>
              <w:rPr>
                <w:rFonts w:eastAsia="Batang" w:cs="Arial"/>
                <w:lang w:eastAsia="ko-KR"/>
              </w:rPr>
              <w:t>Amer, Thu, 1446</w:t>
            </w:r>
          </w:p>
          <w:p w14:paraId="40143B03" w14:textId="77777777" w:rsidR="00322591" w:rsidRDefault="00322591" w:rsidP="00322591">
            <w:pPr>
              <w:rPr>
                <w:rFonts w:eastAsia="Batang" w:cs="Arial"/>
                <w:lang w:eastAsia="ko-KR"/>
              </w:rPr>
            </w:pPr>
            <w:r>
              <w:rPr>
                <w:rFonts w:eastAsia="Batang" w:cs="Arial"/>
                <w:lang w:eastAsia="ko-KR"/>
              </w:rPr>
              <w:t>Revision required</w:t>
            </w:r>
          </w:p>
          <w:p w14:paraId="25F52154" w14:textId="7BAFA2C4" w:rsidR="00322591" w:rsidRPr="00D95972" w:rsidRDefault="00322591" w:rsidP="00E7246B">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C35119" w:rsidP="001C4254">
            <w:pPr>
              <w:overflowPunct/>
              <w:autoSpaceDE/>
              <w:autoSpaceDN/>
              <w:adjustRightInd/>
              <w:textAlignment w:val="auto"/>
              <w:rPr>
                <w:rFonts w:cs="Arial"/>
                <w:lang w:val="en-US"/>
              </w:rPr>
            </w:pPr>
            <w:hyperlink r:id="rId309"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6BA9F" w14:textId="77777777" w:rsidR="00E7246B" w:rsidRDefault="00E7246B" w:rsidP="00E7246B">
            <w:pPr>
              <w:rPr>
                <w:rFonts w:eastAsia="Batang" w:cs="Arial"/>
                <w:lang w:eastAsia="ko-KR"/>
              </w:rPr>
            </w:pPr>
            <w:r>
              <w:rPr>
                <w:rFonts w:eastAsia="Batang" w:cs="Arial"/>
                <w:lang w:eastAsia="ko-KR"/>
              </w:rPr>
              <w:t>Amer, Thu, 0203</w:t>
            </w:r>
          </w:p>
          <w:p w14:paraId="7968146E"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68F7F0A9" w14:textId="77777777" w:rsidR="00322591" w:rsidRDefault="00322591" w:rsidP="00E7246B">
            <w:pPr>
              <w:rPr>
                <w:rFonts w:eastAsia="Batang" w:cs="Arial"/>
                <w:lang w:eastAsia="ko-KR"/>
              </w:rPr>
            </w:pPr>
          </w:p>
          <w:p w14:paraId="2DB9F882" w14:textId="77777777" w:rsidR="00322591" w:rsidRDefault="00322591" w:rsidP="00E7246B">
            <w:pPr>
              <w:rPr>
                <w:rFonts w:eastAsia="Batang" w:cs="Arial"/>
                <w:lang w:eastAsia="ko-KR"/>
              </w:rPr>
            </w:pPr>
            <w:r>
              <w:rPr>
                <w:rFonts w:eastAsia="Batang" w:cs="Arial"/>
                <w:lang w:eastAsia="ko-KR"/>
              </w:rPr>
              <w:t>Amer thu 1446</w:t>
            </w:r>
          </w:p>
          <w:p w14:paraId="0B308007" w14:textId="77777777" w:rsidR="00322591" w:rsidRDefault="00322591" w:rsidP="00E7246B">
            <w:pPr>
              <w:rPr>
                <w:rFonts w:eastAsia="Batang" w:cs="Arial"/>
                <w:lang w:eastAsia="ko-KR"/>
              </w:rPr>
            </w:pPr>
            <w:r>
              <w:rPr>
                <w:rFonts w:eastAsia="Batang" w:cs="Arial"/>
                <w:lang w:eastAsia="ko-KR"/>
              </w:rPr>
              <w:t>Revision required</w:t>
            </w:r>
          </w:p>
          <w:p w14:paraId="51589393" w14:textId="65F88C70" w:rsidR="00322591" w:rsidRPr="00D95972" w:rsidRDefault="00322591" w:rsidP="00E7246B">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C35119" w:rsidP="001C4254">
            <w:pPr>
              <w:overflowPunct/>
              <w:autoSpaceDE/>
              <w:autoSpaceDN/>
              <w:adjustRightInd/>
              <w:textAlignment w:val="auto"/>
              <w:rPr>
                <w:rFonts w:cs="Arial"/>
                <w:lang w:val="en-US"/>
              </w:rPr>
            </w:pPr>
            <w:hyperlink r:id="rId310"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2CB8" w14:textId="77777777"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Chen, thu,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Amer, thu,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Mikael thu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77777777" w:rsidR="00322591" w:rsidRDefault="00322591" w:rsidP="00E7246B">
            <w:pPr>
              <w:rPr>
                <w:rFonts w:eastAsia="Batang" w:cs="Arial"/>
                <w:lang w:eastAsia="ko-KR"/>
              </w:rPr>
            </w:pPr>
          </w:p>
          <w:p w14:paraId="658C05F4" w14:textId="66D3D9F5" w:rsidR="008F5ED6" w:rsidRPr="00D95972" w:rsidRDefault="008F5ED6" w:rsidP="00E7246B">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C35119" w:rsidP="001C4254">
            <w:pPr>
              <w:overflowPunct/>
              <w:autoSpaceDE/>
              <w:autoSpaceDN/>
              <w:adjustRightInd/>
              <w:textAlignment w:val="auto"/>
              <w:rPr>
                <w:rFonts w:cs="Arial"/>
                <w:lang w:val="en-US"/>
              </w:rPr>
            </w:pPr>
            <w:hyperlink r:id="rId311"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5551D" w14:textId="77777777" w:rsidR="001C4254" w:rsidRDefault="004C5A1E" w:rsidP="001C4254">
            <w:pPr>
              <w:rPr>
                <w:lang w:val="en-US"/>
              </w:rPr>
            </w:pPr>
            <w:r>
              <w:rPr>
                <w:lang w:val="en-US"/>
              </w:rPr>
              <w:t>C1-213100 overlaps with C1-213089</w:t>
            </w:r>
          </w:p>
          <w:p w14:paraId="39DB708E" w14:textId="77777777" w:rsidR="00E7246B" w:rsidRDefault="00E7246B" w:rsidP="001C4254">
            <w:pPr>
              <w:rPr>
                <w:lang w:val="en-US"/>
              </w:rPr>
            </w:pPr>
          </w:p>
          <w:p w14:paraId="3279CBF5" w14:textId="77777777" w:rsidR="00E7246B" w:rsidRDefault="00E7246B" w:rsidP="00E7246B">
            <w:pPr>
              <w:rPr>
                <w:rFonts w:eastAsia="Batang" w:cs="Arial"/>
                <w:lang w:eastAsia="ko-KR"/>
              </w:rPr>
            </w:pPr>
            <w:r>
              <w:rPr>
                <w:rFonts w:eastAsia="Batang" w:cs="Arial"/>
                <w:lang w:eastAsia="ko-KR"/>
              </w:rPr>
              <w:t>Amer, Thu, 0203</w:t>
            </w:r>
          </w:p>
          <w:p w14:paraId="5D3D387E" w14:textId="77777777" w:rsidR="00E7246B"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5CD028F2" w14:textId="77777777" w:rsidR="00322591" w:rsidRDefault="00322591" w:rsidP="00E7246B">
            <w:pPr>
              <w:rPr>
                <w:rFonts w:eastAsia="Batang" w:cs="Arial"/>
                <w:lang w:eastAsia="ko-KR"/>
              </w:rPr>
            </w:pPr>
          </w:p>
          <w:p w14:paraId="38BFA8E7" w14:textId="4662A5E2" w:rsidR="00322591" w:rsidRDefault="00322591" w:rsidP="00322591">
            <w:pPr>
              <w:rPr>
                <w:rFonts w:eastAsia="Batang" w:cs="Arial"/>
                <w:lang w:eastAsia="ko-KR"/>
              </w:rPr>
            </w:pPr>
            <w:r>
              <w:rPr>
                <w:rFonts w:eastAsia="Batang" w:cs="Arial"/>
                <w:lang w:eastAsia="ko-KR"/>
              </w:rPr>
              <w:t>Amer, Thu, 1450</w:t>
            </w:r>
          </w:p>
          <w:p w14:paraId="41C3EF0E" w14:textId="7719E3D1" w:rsidR="00322591" w:rsidRPr="00D95972" w:rsidRDefault="00322591" w:rsidP="00322591">
            <w:pPr>
              <w:rPr>
                <w:rFonts w:eastAsia="Batang" w:cs="Arial"/>
                <w:lang w:eastAsia="ko-KR"/>
              </w:rPr>
            </w:pPr>
            <w:r>
              <w:rPr>
                <w:rFonts w:eastAsia="Batang" w:cs="Arial"/>
                <w:lang w:eastAsia="ko-KR"/>
              </w:rPr>
              <w:t xml:space="preserve">Objection, </w:t>
            </w: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C35119" w:rsidP="001C4254">
            <w:pPr>
              <w:overflowPunct/>
              <w:autoSpaceDE/>
              <w:autoSpaceDN/>
              <w:adjustRightInd/>
              <w:textAlignment w:val="auto"/>
              <w:rPr>
                <w:rFonts w:cs="Arial"/>
                <w:lang w:val="en-US"/>
              </w:rPr>
            </w:pPr>
            <w:hyperlink r:id="rId312"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777D3" w14:textId="408C2542"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77777777"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77777777" w:rsidR="002E09A0" w:rsidRDefault="002E09A0"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2669CA78" w:rsidR="001C4254" w:rsidRPr="00D95972" w:rsidRDefault="00C35119" w:rsidP="001C4254">
            <w:pPr>
              <w:overflowPunct/>
              <w:autoSpaceDE/>
              <w:autoSpaceDN/>
              <w:adjustRightInd/>
              <w:textAlignment w:val="auto"/>
              <w:rPr>
                <w:rFonts w:cs="Arial"/>
                <w:lang w:val="en-US"/>
              </w:rPr>
            </w:pPr>
            <w:hyperlink r:id="rId313" w:history="1">
              <w:r w:rsidR="001C4254">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4DE2A" w14:textId="77777777"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B1D9114" w14:textId="284F9583" w:rsidR="001C4254" w:rsidRPr="00D95972" w:rsidRDefault="00C35119" w:rsidP="001C4254">
            <w:pPr>
              <w:overflowPunct/>
              <w:autoSpaceDE/>
              <w:autoSpaceDN/>
              <w:adjustRightInd/>
              <w:textAlignment w:val="auto"/>
              <w:rPr>
                <w:rFonts w:cs="Arial"/>
                <w:lang w:val="en-US"/>
              </w:rPr>
            </w:pPr>
            <w:hyperlink r:id="rId314"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0A90F" w14:textId="77777777"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Mikael thu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Amer, thu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77777777" w:rsidR="00322591" w:rsidRDefault="00322591" w:rsidP="00C12A5C">
            <w:pPr>
              <w:rPr>
                <w:rFonts w:eastAsia="Batang" w:cs="Arial"/>
                <w:lang w:eastAsia="ko-KR"/>
              </w:rPr>
            </w:pPr>
          </w:p>
          <w:p w14:paraId="3EA41680" w14:textId="2FE76AFF" w:rsidR="002E09A0" w:rsidRPr="00D95972" w:rsidRDefault="002E09A0" w:rsidP="00C12A5C">
            <w:pPr>
              <w:rPr>
                <w:rFonts w:eastAsia="Batang" w:cs="Arial"/>
                <w:lang w:eastAsia="ko-KR"/>
              </w:rPr>
            </w:pP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C35119" w:rsidP="001C4254">
            <w:pPr>
              <w:overflowPunct/>
              <w:autoSpaceDE/>
              <w:autoSpaceDN/>
              <w:adjustRightInd/>
              <w:textAlignment w:val="auto"/>
              <w:rPr>
                <w:rFonts w:cs="Arial"/>
                <w:lang w:val="en-US"/>
              </w:rPr>
            </w:pPr>
            <w:hyperlink r:id="rId315"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E7EE7" w14:textId="1E4145F0"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00E8FB71" w14:textId="390622E1" w:rsidR="001C4254" w:rsidRPr="00D95972" w:rsidRDefault="00E7246B" w:rsidP="00E7246B">
            <w:pPr>
              <w:rPr>
                <w:rFonts w:eastAsia="Batang" w:cs="Arial"/>
                <w:lang w:eastAsia="ko-KR"/>
              </w:rPr>
            </w:pPr>
            <w:r>
              <w:rPr>
                <w:rFonts w:eastAsia="Batang" w:cs="Arial"/>
                <w:lang w:eastAsia="ko-KR"/>
              </w:rPr>
              <w:t>comments</w:t>
            </w: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C35119" w:rsidP="001C4254">
            <w:pPr>
              <w:overflowPunct/>
              <w:autoSpaceDE/>
              <w:autoSpaceDN/>
              <w:adjustRightInd/>
              <w:textAlignment w:val="auto"/>
              <w:rPr>
                <w:rFonts w:cs="Arial"/>
                <w:lang w:val="en-US"/>
              </w:rPr>
            </w:pPr>
            <w:hyperlink r:id="rId316"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E0E5" w14:textId="7777777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Amer, thu,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C35119" w:rsidP="001C4254">
            <w:pPr>
              <w:overflowPunct/>
              <w:autoSpaceDE/>
              <w:autoSpaceDN/>
              <w:adjustRightInd/>
              <w:textAlignment w:val="auto"/>
              <w:rPr>
                <w:rFonts w:cs="Arial"/>
                <w:lang w:val="en-US"/>
              </w:rPr>
            </w:pPr>
            <w:hyperlink r:id="rId317"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C35119" w:rsidP="001C4254">
            <w:pPr>
              <w:overflowPunct/>
              <w:autoSpaceDE/>
              <w:autoSpaceDN/>
              <w:adjustRightInd/>
              <w:textAlignment w:val="auto"/>
              <w:rPr>
                <w:rFonts w:cs="Arial"/>
                <w:lang w:val="en-US"/>
              </w:rPr>
            </w:pPr>
            <w:hyperlink r:id="rId318"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7B128" w14:textId="77777777" w:rsidR="00E7246B" w:rsidRDefault="00E7246B" w:rsidP="00E7246B">
            <w:pPr>
              <w:rPr>
                <w:rFonts w:eastAsia="Batang" w:cs="Arial"/>
                <w:lang w:eastAsia="ko-KR"/>
              </w:rPr>
            </w:pPr>
            <w:r>
              <w:rPr>
                <w:rFonts w:eastAsia="Batang" w:cs="Arial"/>
                <w:lang w:eastAsia="ko-KR"/>
              </w:rPr>
              <w:t>Amer, Thu, 0203</w:t>
            </w:r>
          </w:p>
          <w:p w14:paraId="7BC823D9"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48369AB6" w14:textId="77777777" w:rsidR="00322591" w:rsidRDefault="00322591" w:rsidP="00E7246B">
            <w:pPr>
              <w:rPr>
                <w:rFonts w:eastAsia="Batang" w:cs="Arial"/>
                <w:lang w:eastAsia="ko-KR"/>
              </w:rPr>
            </w:pPr>
          </w:p>
          <w:p w14:paraId="71DA0AFC" w14:textId="6D43FBF5" w:rsidR="00322591" w:rsidRDefault="00322591" w:rsidP="00322591">
            <w:pPr>
              <w:rPr>
                <w:rFonts w:eastAsia="Batang" w:cs="Arial"/>
                <w:lang w:eastAsia="ko-KR"/>
              </w:rPr>
            </w:pPr>
            <w:r>
              <w:rPr>
                <w:rFonts w:eastAsia="Batang" w:cs="Arial"/>
                <w:lang w:eastAsia="ko-KR"/>
              </w:rPr>
              <w:t>Amer, Thu, 1446</w:t>
            </w:r>
          </w:p>
          <w:p w14:paraId="3953775E" w14:textId="4772AD8E" w:rsidR="00322591" w:rsidRPr="00D95972" w:rsidRDefault="00322591" w:rsidP="00322591">
            <w:pPr>
              <w:rPr>
                <w:rFonts w:eastAsia="Batang" w:cs="Arial"/>
                <w:lang w:eastAsia="ko-KR"/>
              </w:rPr>
            </w:pPr>
            <w:r>
              <w:rPr>
                <w:rFonts w:eastAsia="Batang" w:cs="Arial"/>
                <w:lang w:eastAsia="ko-KR"/>
              </w:rPr>
              <w:t>Objection</w:t>
            </w: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C35119" w:rsidP="001C4254">
            <w:pPr>
              <w:overflowPunct/>
              <w:autoSpaceDE/>
              <w:autoSpaceDN/>
              <w:adjustRightInd/>
              <w:textAlignment w:val="auto"/>
              <w:rPr>
                <w:rFonts w:cs="Arial"/>
                <w:lang w:val="en-US"/>
              </w:rPr>
            </w:pPr>
            <w:hyperlink r:id="rId319"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C35119" w:rsidP="001C4254">
            <w:pPr>
              <w:overflowPunct/>
              <w:autoSpaceDE/>
              <w:autoSpaceDN/>
              <w:adjustRightInd/>
              <w:textAlignment w:val="auto"/>
              <w:rPr>
                <w:rFonts w:cs="Arial"/>
                <w:lang w:val="en-US"/>
              </w:rPr>
            </w:pPr>
            <w:hyperlink r:id="rId320"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111" w:name="_Hlk62488428"/>
            <w:r>
              <w:t>FS_MINT-CT</w:t>
            </w:r>
            <w:r>
              <w:rPr>
                <w:lang w:val="fr-FR"/>
              </w:rPr>
              <w:t xml:space="preserve"> </w:t>
            </w:r>
            <w:bookmarkEnd w:id="111"/>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C35119" w:rsidP="000A773A">
            <w:pPr>
              <w:overflowPunct/>
              <w:autoSpaceDE/>
              <w:autoSpaceDN/>
              <w:adjustRightInd/>
              <w:textAlignment w:val="auto"/>
              <w:rPr>
                <w:rFonts w:cs="Arial"/>
                <w:lang w:val="en-US"/>
              </w:rPr>
            </w:pPr>
            <w:hyperlink r:id="rId321"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C35119" w:rsidP="000A773A">
            <w:pPr>
              <w:overflowPunct/>
              <w:autoSpaceDE/>
              <w:autoSpaceDN/>
              <w:adjustRightInd/>
              <w:textAlignment w:val="auto"/>
              <w:rPr>
                <w:rFonts w:cs="Arial"/>
                <w:lang w:val="en-US"/>
              </w:rPr>
            </w:pPr>
            <w:hyperlink r:id="rId322"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CCCC" w14:textId="77777777" w:rsidR="004848B7" w:rsidRDefault="008C3F28" w:rsidP="000A773A">
            <w:pPr>
              <w:rPr>
                <w:rFonts w:cs="Arial"/>
                <w:lang w:eastAsia="ko-KR"/>
              </w:rPr>
            </w:pPr>
            <w:r>
              <w:rPr>
                <w:rFonts w:cs="Arial"/>
                <w:lang w:eastAsia="ko-KR"/>
              </w:rPr>
              <w:t>Discussion not captured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C35119" w:rsidP="000A773A">
            <w:pPr>
              <w:overflowPunct/>
              <w:autoSpaceDE/>
              <w:autoSpaceDN/>
              <w:adjustRightInd/>
              <w:textAlignment w:val="auto"/>
              <w:rPr>
                <w:rFonts w:cs="Arial"/>
                <w:lang w:val="en-US"/>
              </w:rPr>
            </w:pPr>
            <w:hyperlink r:id="rId323"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22C8E4D8" w14:textId="77777777" w:rsidR="004848B7" w:rsidRDefault="004848B7" w:rsidP="000A773A">
            <w:pPr>
              <w:rPr>
                <w:rFonts w:cs="Arial"/>
                <w:lang w:eastAsia="ko-KR"/>
              </w:rPr>
            </w:pPr>
            <w:r>
              <w:rPr>
                <w:rFonts w:cs="Arial"/>
                <w:lang w:eastAsia="ko-KR"/>
              </w:rPr>
              <w:t>Conclusion: 1, 3, 5, 6, 7, 8</w:t>
            </w:r>
          </w:p>
          <w:p w14:paraId="6A24C40E" w14:textId="77777777" w:rsidR="008C3F28" w:rsidRDefault="008C3F28" w:rsidP="000A773A">
            <w:pPr>
              <w:rPr>
                <w:rFonts w:cs="Arial"/>
                <w:lang w:eastAsia="ko-KR"/>
              </w:rPr>
            </w:pPr>
          </w:p>
          <w:p w14:paraId="1F8232B1" w14:textId="77777777" w:rsidR="008C3F28" w:rsidRDefault="008C3F28" w:rsidP="008C3F28">
            <w:pPr>
              <w:rPr>
                <w:rFonts w:cs="Arial"/>
                <w:lang w:eastAsia="ko-KR"/>
              </w:rPr>
            </w:pPr>
            <w:r>
              <w:rPr>
                <w:rFonts w:cs="Arial"/>
                <w:lang w:eastAsia="ko-KR"/>
              </w:rPr>
              <w:t>Ivo thu 0850</w:t>
            </w:r>
          </w:p>
          <w:p w14:paraId="3E23EB32" w14:textId="60DF6F77" w:rsidR="008C3F28" w:rsidRPr="00D95972" w:rsidRDefault="008C3F28" w:rsidP="008C3F28">
            <w:pPr>
              <w:rPr>
                <w:rFonts w:cs="Arial"/>
                <w:lang w:eastAsia="ko-KR"/>
              </w:rPr>
            </w:pPr>
            <w:r>
              <w:rPr>
                <w:rFonts w:cs="Arial"/>
                <w:lang w:eastAsia="ko-KR"/>
              </w:rPr>
              <w:t>objection</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C35119" w:rsidP="000A773A">
            <w:pPr>
              <w:overflowPunct/>
              <w:autoSpaceDE/>
              <w:autoSpaceDN/>
              <w:adjustRightInd/>
              <w:textAlignment w:val="auto"/>
              <w:rPr>
                <w:rFonts w:cs="Arial"/>
                <w:lang w:val="en-US"/>
              </w:rPr>
            </w:pPr>
            <w:hyperlink r:id="rId324"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59455610" w14:textId="77777777" w:rsidR="004848B7" w:rsidRDefault="004848B7" w:rsidP="000A773A">
            <w:pPr>
              <w:rPr>
                <w:rFonts w:cs="Arial"/>
                <w:lang w:eastAsia="ko-KR"/>
              </w:rPr>
            </w:pPr>
            <w:r>
              <w:rPr>
                <w:rFonts w:cs="Arial"/>
                <w:lang w:eastAsia="ko-KR"/>
              </w:rPr>
              <w:t>Partially overlaps with 3410</w:t>
            </w:r>
          </w:p>
          <w:p w14:paraId="263FF299" w14:textId="77777777" w:rsidR="008C3F28" w:rsidRDefault="008C3F28" w:rsidP="000A773A">
            <w:pPr>
              <w:rPr>
                <w:rFonts w:cs="Arial"/>
                <w:lang w:eastAsia="ko-KR"/>
              </w:rPr>
            </w:pPr>
          </w:p>
          <w:p w14:paraId="7E4AA787" w14:textId="77777777" w:rsidR="008C3F28" w:rsidRDefault="008C3F28" w:rsidP="008C3F28">
            <w:pPr>
              <w:rPr>
                <w:rFonts w:cs="Arial"/>
                <w:lang w:eastAsia="ko-KR"/>
              </w:rPr>
            </w:pPr>
            <w:r>
              <w:rPr>
                <w:rFonts w:cs="Arial"/>
                <w:lang w:eastAsia="ko-KR"/>
              </w:rPr>
              <w:t>Ivo thu 0850</w:t>
            </w:r>
          </w:p>
          <w:p w14:paraId="40687090" w14:textId="77777777" w:rsidR="008C3F28" w:rsidRDefault="008C3F28" w:rsidP="008C3F28">
            <w:pPr>
              <w:rPr>
                <w:rFonts w:cs="Arial"/>
                <w:lang w:eastAsia="ko-KR"/>
              </w:rPr>
            </w:pPr>
            <w:r>
              <w:rPr>
                <w:rFonts w:cs="Arial"/>
                <w:lang w:eastAsia="ko-KR"/>
              </w:rPr>
              <w:t>Rev required</w:t>
            </w:r>
          </w:p>
          <w:p w14:paraId="4354C873" w14:textId="7C3CB7E9" w:rsidR="008C3F28" w:rsidRPr="00D95972" w:rsidRDefault="008C3F28" w:rsidP="008C3F28">
            <w:pPr>
              <w:rPr>
                <w:rFonts w:cs="Arial"/>
                <w:lang w:eastAsia="ko-KR"/>
              </w:rPr>
            </w:pPr>
          </w:p>
        </w:tc>
      </w:tr>
      <w:tr w:rsidR="004848B7" w:rsidRPr="00D95972" w14:paraId="6C4B09EC"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C35119" w:rsidP="000A773A">
            <w:pPr>
              <w:overflowPunct/>
              <w:autoSpaceDE/>
              <w:autoSpaceDN/>
              <w:adjustRightInd/>
              <w:textAlignment w:val="auto"/>
              <w:rPr>
                <w:rFonts w:cs="Arial"/>
                <w:lang w:val="en-US"/>
              </w:rPr>
            </w:pPr>
            <w:hyperlink r:id="rId325"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E7246B" w:rsidRPr="00D95972" w14:paraId="20820B59"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595996D3" w14:textId="77777777" w:rsidR="00E7246B" w:rsidRPr="00D95972" w:rsidRDefault="00E7246B" w:rsidP="000B261B">
            <w:pPr>
              <w:rPr>
                <w:rFonts w:cs="Arial"/>
              </w:rPr>
            </w:pPr>
          </w:p>
        </w:tc>
        <w:tc>
          <w:tcPr>
            <w:tcW w:w="1317" w:type="dxa"/>
            <w:gridSpan w:val="2"/>
            <w:tcBorders>
              <w:top w:val="nil"/>
              <w:bottom w:val="nil"/>
            </w:tcBorders>
            <w:shd w:val="clear" w:color="auto" w:fill="auto"/>
          </w:tcPr>
          <w:p w14:paraId="5CFC1177" w14:textId="77777777" w:rsidR="00E7246B" w:rsidRPr="00D95972" w:rsidRDefault="00E7246B" w:rsidP="000B261B">
            <w:pPr>
              <w:rPr>
                <w:rFonts w:cs="Arial"/>
              </w:rPr>
            </w:pPr>
          </w:p>
        </w:tc>
        <w:tc>
          <w:tcPr>
            <w:tcW w:w="1088" w:type="dxa"/>
            <w:tcBorders>
              <w:top w:val="single" w:sz="4" w:space="0" w:color="auto"/>
              <w:bottom w:val="single" w:sz="4" w:space="0" w:color="auto"/>
            </w:tcBorders>
            <w:shd w:val="clear" w:color="auto" w:fill="FFFF00"/>
          </w:tcPr>
          <w:p w14:paraId="4D36E2E3" w14:textId="63F84D13" w:rsidR="00E7246B" w:rsidRPr="00D95972" w:rsidRDefault="00E7246B" w:rsidP="000B261B">
            <w:pPr>
              <w:overflowPunct/>
              <w:autoSpaceDE/>
              <w:autoSpaceDN/>
              <w:adjustRightInd/>
              <w:textAlignment w:val="auto"/>
              <w:rPr>
                <w:rFonts w:cs="Arial"/>
                <w:lang w:val="en-US"/>
              </w:rPr>
            </w:pPr>
            <w:r w:rsidRPr="00E7246B">
              <w:t>C1-21</w:t>
            </w:r>
            <w:r>
              <w:t>3549</w:t>
            </w:r>
          </w:p>
        </w:tc>
        <w:tc>
          <w:tcPr>
            <w:tcW w:w="4191" w:type="dxa"/>
            <w:gridSpan w:val="3"/>
            <w:tcBorders>
              <w:top w:val="single" w:sz="4" w:space="0" w:color="auto"/>
              <w:bottom w:val="single" w:sz="4" w:space="0" w:color="auto"/>
            </w:tcBorders>
            <w:shd w:val="clear" w:color="auto" w:fill="FFFF00"/>
          </w:tcPr>
          <w:p w14:paraId="4DAB0471" w14:textId="77777777" w:rsidR="00E7246B" w:rsidRPr="00D95972" w:rsidRDefault="00E7246B" w:rsidP="000B261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34D6450F" w14:textId="1B5BCA57" w:rsidR="00E7246B" w:rsidRPr="00D95972" w:rsidRDefault="00E7246B" w:rsidP="000B261B">
            <w:pPr>
              <w:rPr>
                <w:rFonts w:cs="Arial"/>
              </w:rPr>
            </w:pPr>
            <w:r>
              <w:rPr>
                <w:rFonts w:cs="Arial"/>
              </w:rPr>
              <w:t>Ericsson, Qualcomm Incorporated, Apple, Samsung, Convida Wireless/ Ivo</w:t>
            </w:r>
          </w:p>
        </w:tc>
        <w:tc>
          <w:tcPr>
            <w:tcW w:w="826" w:type="dxa"/>
            <w:tcBorders>
              <w:top w:val="single" w:sz="4" w:space="0" w:color="auto"/>
              <w:bottom w:val="single" w:sz="4" w:space="0" w:color="auto"/>
            </w:tcBorders>
            <w:shd w:val="clear" w:color="auto" w:fill="FFFF00"/>
          </w:tcPr>
          <w:p w14:paraId="1B241A68" w14:textId="77777777" w:rsidR="00E7246B" w:rsidRPr="00D95972" w:rsidRDefault="00E7246B" w:rsidP="000B261B">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FF3A3" w14:textId="77777777" w:rsidR="00E7246B" w:rsidRDefault="00E7246B" w:rsidP="000B261B">
            <w:pPr>
              <w:rPr>
                <w:ins w:id="112" w:author="PeLe" w:date="2021-05-20T02:14:00Z"/>
                <w:rFonts w:cs="Arial"/>
                <w:lang w:eastAsia="ko-KR"/>
              </w:rPr>
            </w:pPr>
            <w:ins w:id="113" w:author="PeLe" w:date="2021-05-20T02:14:00Z">
              <w:r>
                <w:rPr>
                  <w:rFonts w:cs="Arial"/>
                  <w:lang w:eastAsia="ko-KR"/>
                </w:rPr>
                <w:t>Revision of C1-213421</w:t>
              </w:r>
            </w:ins>
          </w:p>
          <w:p w14:paraId="542B852C" w14:textId="24A0BD6E" w:rsidR="00E7246B" w:rsidRDefault="00E7246B" w:rsidP="000B261B">
            <w:pPr>
              <w:rPr>
                <w:ins w:id="114" w:author="PeLe" w:date="2021-05-20T02:14:00Z"/>
                <w:rFonts w:cs="Arial"/>
                <w:lang w:eastAsia="ko-KR"/>
              </w:rPr>
            </w:pPr>
            <w:ins w:id="115" w:author="PeLe" w:date="2021-05-20T02:14:00Z">
              <w:r>
                <w:rPr>
                  <w:rFonts w:cs="Arial"/>
                  <w:lang w:eastAsia="ko-KR"/>
                </w:rPr>
                <w:t>_________________________________________</w:t>
              </w:r>
            </w:ins>
          </w:p>
          <w:p w14:paraId="5315C5F9" w14:textId="5E072BE3" w:rsidR="00E7246B" w:rsidRDefault="00E7246B" w:rsidP="000B261B">
            <w:pPr>
              <w:rPr>
                <w:rFonts w:cs="Arial"/>
                <w:lang w:eastAsia="ko-KR"/>
              </w:rPr>
            </w:pPr>
            <w:r>
              <w:rPr>
                <w:rFonts w:cs="Arial"/>
                <w:lang w:eastAsia="ko-KR"/>
              </w:rPr>
              <w:t>Revision of C1-212544</w:t>
            </w:r>
          </w:p>
          <w:p w14:paraId="0558B229" w14:textId="77777777" w:rsidR="00E7246B" w:rsidRDefault="00E7246B" w:rsidP="000B261B">
            <w:pPr>
              <w:rPr>
                <w:rFonts w:cs="Arial"/>
                <w:lang w:eastAsia="ko-KR"/>
              </w:rPr>
            </w:pPr>
          </w:p>
          <w:p w14:paraId="36B7740F" w14:textId="77777777" w:rsidR="00E7246B" w:rsidRDefault="00E7246B" w:rsidP="000B261B">
            <w:pPr>
              <w:rPr>
                <w:rFonts w:cs="Arial"/>
                <w:lang w:eastAsia="ko-KR"/>
              </w:rPr>
            </w:pPr>
            <w:r>
              <w:rPr>
                <w:rFonts w:cs="Arial"/>
                <w:lang w:eastAsia="ko-KR"/>
              </w:rPr>
              <w:t>Architectural Assumption</w:t>
            </w:r>
          </w:p>
          <w:p w14:paraId="36EC40E3" w14:textId="77777777" w:rsidR="00E7246B" w:rsidRPr="00D95972" w:rsidRDefault="00E7246B" w:rsidP="000B261B">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C35119" w:rsidP="000A773A">
            <w:pPr>
              <w:overflowPunct/>
              <w:autoSpaceDE/>
              <w:autoSpaceDN/>
              <w:adjustRightInd/>
              <w:textAlignment w:val="auto"/>
              <w:rPr>
                <w:rFonts w:cs="Arial"/>
                <w:lang w:val="en-US"/>
              </w:rPr>
            </w:pPr>
            <w:hyperlink r:id="rId326"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F05A" w14:textId="77777777" w:rsidR="004848B7" w:rsidRDefault="004848B7" w:rsidP="000A773A">
            <w:pPr>
              <w:rPr>
                <w:rFonts w:cs="Arial"/>
                <w:lang w:eastAsia="ko-KR"/>
              </w:rPr>
            </w:pPr>
            <w:r>
              <w:rPr>
                <w:rFonts w:cs="Arial" w:hint="eastAsia"/>
                <w:lang w:eastAsia="ko-KR"/>
              </w:rPr>
              <w:t>Sol Update #2</w:t>
            </w:r>
          </w:p>
          <w:p w14:paraId="61095892" w14:textId="77777777" w:rsidR="00466629" w:rsidRDefault="00466629" w:rsidP="000A773A">
            <w:pPr>
              <w:rPr>
                <w:rFonts w:cs="Arial"/>
                <w:lang w:eastAsia="ko-KR"/>
              </w:rPr>
            </w:pPr>
          </w:p>
          <w:p w14:paraId="33015D84" w14:textId="77777777" w:rsidR="00466629" w:rsidRDefault="00466629" w:rsidP="000A773A">
            <w:pPr>
              <w:rPr>
                <w:rFonts w:cs="Arial"/>
                <w:lang w:eastAsia="ko-KR"/>
              </w:rPr>
            </w:pPr>
            <w:r>
              <w:rPr>
                <w:rFonts w:cs="Arial"/>
                <w:lang w:eastAsia="ko-KR"/>
              </w:rPr>
              <w:t>Roozbeh, Thu, 0331</w:t>
            </w:r>
          </w:p>
          <w:p w14:paraId="5ACAA5CA" w14:textId="612C2208" w:rsidR="00466629" w:rsidRDefault="002623AA" w:rsidP="000A773A">
            <w:pPr>
              <w:rPr>
                <w:rFonts w:cs="Arial"/>
                <w:lang w:eastAsia="ko-KR"/>
              </w:rPr>
            </w:pPr>
            <w:r>
              <w:rPr>
                <w:rFonts w:cs="Arial"/>
                <w:lang w:eastAsia="ko-KR"/>
              </w:rPr>
              <w:t>O</w:t>
            </w:r>
            <w:r w:rsidR="00466629">
              <w:rPr>
                <w:rFonts w:cs="Arial"/>
                <w:lang w:eastAsia="ko-KR"/>
              </w:rPr>
              <w:t>bjection</w:t>
            </w:r>
          </w:p>
          <w:p w14:paraId="461124EF" w14:textId="77777777" w:rsidR="002623AA" w:rsidRDefault="002623AA" w:rsidP="000A773A">
            <w:pPr>
              <w:rPr>
                <w:rFonts w:cs="Arial"/>
                <w:lang w:eastAsia="ko-KR"/>
              </w:rPr>
            </w:pPr>
          </w:p>
          <w:p w14:paraId="50684C95" w14:textId="77777777" w:rsidR="002623AA" w:rsidRDefault="002623AA" w:rsidP="000A773A">
            <w:pPr>
              <w:rPr>
                <w:rFonts w:cs="Arial"/>
                <w:lang w:eastAsia="ko-KR"/>
              </w:rPr>
            </w:pPr>
            <w:r>
              <w:rPr>
                <w:rFonts w:cs="Arial"/>
                <w:lang w:eastAsia="ko-KR"/>
              </w:rPr>
              <w:t>Hannah, Thu 0839</w:t>
            </w:r>
          </w:p>
          <w:p w14:paraId="230AE42F" w14:textId="77777777" w:rsidR="002623AA" w:rsidRDefault="002623AA" w:rsidP="000A773A">
            <w:pPr>
              <w:rPr>
                <w:rFonts w:cs="Arial"/>
                <w:lang w:eastAsia="ko-KR"/>
              </w:rPr>
            </w:pPr>
            <w:r>
              <w:rPr>
                <w:rFonts w:cs="Arial"/>
                <w:lang w:eastAsia="ko-KR"/>
              </w:rPr>
              <w:t>Comment form roozbeh against wrong tdoc number, likely for 3126</w:t>
            </w:r>
          </w:p>
          <w:p w14:paraId="0962FCE6" w14:textId="77777777" w:rsidR="008C3F28" w:rsidRDefault="008C3F28" w:rsidP="000A773A">
            <w:pPr>
              <w:rPr>
                <w:rFonts w:cs="Arial"/>
                <w:lang w:eastAsia="ko-KR"/>
              </w:rPr>
            </w:pPr>
          </w:p>
          <w:p w14:paraId="1F8BD231" w14:textId="77777777" w:rsidR="008C3F28" w:rsidRDefault="008C3F28" w:rsidP="000A773A">
            <w:pPr>
              <w:rPr>
                <w:rFonts w:cs="Arial"/>
                <w:lang w:eastAsia="ko-KR"/>
              </w:rPr>
            </w:pPr>
            <w:r>
              <w:rPr>
                <w:rFonts w:cs="Arial"/>
                <w:lang w:eastAsia="ko-KR"/>
              </w:rPr>
              <w:t>Ivo thu 0850</w:t>
            </w:r>
          </w:p>
          <w:p w14:paraId="083F848A" w14:textId="77777777" w:rsidR="008C3F28" w:rsidRDefault="008C3F28" w:rsidP="000A773A">
            <w:pPr>
              <w:rPr>
                <w:rFonts w:cs="Arial"/>
                <w:lang w:eastAsia="ko-KR"/>
              </w:rPr>
            </w:pPr>
            <w:r>
              <w:rPr>
                <w:rFonts w:cs="Arial"/>
                <w:lang w:eastAsia="ko-KR"/>
              </w:rPr>
              <w:t>Rev required</w:t>
            </w:r>
          </w:p>
          <w:p w14:paraId="477E1681" w14:textId="77777777" w:rsidR="00D94C5A" w:rsidRDefault="00D94C5A" w:rsidP="000A773A">
            <w:pPr>
              <w:rPr>
                <w:rFonts w:cs="Arial"/>
                <w:lang w:eastAsia="ko-KR"/>
              </w:rPr>
            </w:pPr>
          </w:p>
          <w:p w14:paraId="356E0F12" w14:textId="77777777" w:rsidR="00D94C5A" w:rsidRDefault="00D94C5A" w:rsidP="000A773A">
            <w:pPr>
              <w:rPr>
                <w:rFonts w:cs="Arial"/>
                <w:lang w:eastAsia="ko-KR"/>
              </w:rPr>
            </w:pPr>
            <w:r>
              <w:rPr>
                <w:rFonts w:cs="Arial"/>
                <w:lang w:eastAsia="ko-KR"/>
              </w:rPr>
              <w:t>Hannah thu 1045</w:t>
            </w:r>
          </w:p>
          <w:p w14:paraId="2B102005" w14:textId="077DDD17" w:rsidR="00D94C5A" w:rsidRDefault="00D94C5A" w:rsidP="000A773A">
            <w:pPr>
              <w:rPr>
                <w:rFonts w:cs="Arial"/>
                <w:lang w:eastAsia="ko-KR"/>
              </w:rPr>
            </w:pPr>
            <w:r>
              <w:rPr>
                <w:rFonts w:cs="Arial"/>
                <w:lang w:eastAsia="ko-KR"/>
              </w:rPr>
              <w:t>Replies</w:t>
            </w:r>
          </w:p>
          <w:p w14:paraId="50C257DD" w14:textId="43944B0E" w:rsidR="00D94C5A" w:rsidRPr="00D95972" w:rsidRDefault="00D94C5A" w:rsidP="000A773A">
            <w:pPr>
              <w:rPr>
                <w:rFonts w:cs="Arial"/>
                <w:lang w:eastAsia="ko-KR"/>
              </w:rPr>
            </w:pP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C35119" w:rsidP="000A773A">
            <w:pPr>
              <w:overflowPunct/>
              <w:autoSpaceDE/>
              <w:autoSpaceDN/>
              <w:adjustRightInd/>
              <w:textAlignment w:val="auto"/>
              <w:rPr>
                <w:rFonts w:cs="Arial"/>
                <w:lang w:val="en-US"/>
              </w:rPr>
            </w:pPr>
            <w:hyperlink r:id="rId327"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3826493D" w14:textId="77777777" w:rsidR="004848B7" w:rsidRPr="00D95972" w:rsidRDefault="004848B7" w:rsidP="000A773A">
            <w:pPr>
              <w:rPr>
                <w:rFonts w:cs="Arial"/>
                <w:lang w:eastAsia="ko-KR"/>
              </w:rPr>
            </w:pPr>
            <w:r>
              <w:rPr>
                <w:rFonts w:cs="Arial"/>
                <w:lang w:eastAsia="ko-KR"/>
              </w:rPr>
              <w:t>Revision of C1-212568</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C35119" w:rsidP="000A773A">
            <w:pPr>
              <w:overflowPunct/>
              <w:autoSpaceDE/>
              <w:autoSpaceDN/>
              <w:adjustRightInd/>
              <w:textAlignment w:val="auto"/>
              <w:rPr>
                <w:rFonts w:cs="Arial"/>
                <w:lang w:val="en-US"/>
              </w:rPr>
            </w:pPr>
            <w:hyperlink r:id="rId328"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C35119" w:rsidP="000A773A">
            <w:pPr>
              <w:overflowPunct/>
              <w:autoSpaceDE/>
              <w:autoSpaceDN/>
              <w:adjustRightInd/>
              <w:textAlignment w:val="auto"/>
              <w:rPr>
                <w:rFonts w:cs="Arial"/>
                <w:lang w:val="en-US"/>
              </w:rPr>
            </w:pPr>
            <w:hyperlink r:id="rId329"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C35119" w:rsidP="000A773A">
            <w:pPr>
              <w:overflowPunct/>
              <w:autoSpaceDE/>
              <w:autoSpaceDN/>
              <w:adjustRightInd/>
              <w:textAlignment w:val="auto"/>
              <w:rPr>
                <w:rFonts w:cs="Arial"/>
                <w:lang w:val="en-US"/>
              </w:rPr>
            </w:pPr>
            <w:hyperlink r:id="rId330"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4AB82EEB" w14:textId="77777777" w:rsidR="004848B7" w:rsidRDefault="004848B7" w:rsidP="000A773A">
            <w:pPr>
              <w:rPr>
                <w:rFonts w:cs="Arial"/>
                <w:lang w:eastAsia="ko-KR"/>
              </w:rPr>
            </w:pPr>
            <w:r>
              <w:rPr>
                <w:rFonts w:cs="Arial"/>
                <w:lang w:eastAsia="ko-KR"/>
              </w:rPr>
              <w:t>Overlaps with 3280</w:t>
            </w:r>
          </w:p>
          <w:p w14:paraId="1507CFC4" w14:textId="77777777" w:rsidR="008C3F28" w:rsidRDefault="008C3F28" w:rsidP="000A773A">
            <w:pPr>
              <w:rPr>
                <w:rFonts w:cs="Arial"/>
                <w:lang w:eastAsia="ko-KR"/>
              </w:rPr>
            </w:pPr>
          </w:p>
          <w:p w14:paraId="67BA4E72" w14:textId="77777777" w:rsidR="008C3F28" w:rsidRDefault="008C3F28" w:rsidP="008C3F28">
            <w:pPr>
              <w:rPr>
                <w:rFonts w:cs="Arial"/>
                <w:lang w:eastAsia="ko-KR"/>
              </w:rPr>
            </w:pPr>
            <w:r>
              <w:rPr>
                <w:rFonts w:cs="Arial"/>
                <w:lang w:eastAsia="ko-KR"/>
              </w:rPr>
              <w:t>Ivo thu 0850</w:t>
            </w:r>
          </w:p>
          <w:p w14:paraId="61944265" w14:textId="716046C0" w:rsidR="008C3F28" w:rsidRPr="00D95972" w:rsidRDefault="008C3F28" w:rsidP="008C3F28">
            <w:pPr>
              <w:rPr>
                <w:rFonts w:cs="Arial"/>
                <w:lang w:eastAsia="ko-KR"/>
              </w:rPr>
            </w:pPr>
            <w:r>
              <w:rPr>
                <w:rFonts w:cs="Arial"/>
                <w:lang w:eastAsia="ko-KR"/>
              </w:rPr>
              <w:t>Rev required</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C35119" w:rsidP="000A773A">
            <w:pPr>
              <w:overflowPunct/>
              <w:autoSpaceDE/>
              <w:autoSpaceDN/>
              <w:adjustRightInd/>
              <w:textAlignment w:val="auto"/>
              <w:rPr>
                <w:rFonts w:cs="Arial"/>
                <w:lang w:val="en-US"/>
              </w:rPr>
            </w:pPr>
            <w:hyperlink r:id="rId331"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C35119" w:rsidP="000A773A">
            <w:pPr>
              <w:overflowPunct/>
              <w:autoSpaceDE/>
              <w:autoSpaceDN/>
              <w:adjustRightInd/>
              <w:textAlignment w:val="auto"/>
              <w:rPr>
                <w:rFonts w:cs="Arial"/>
                <w:lang w:val="en-US"/>
              </w:rPr>
            </w:pPr>
            <w:hyperlink r:id="rId332"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06CB" w14:textId="77777777" w:rsidR="004848B7" w:rsidRDefault="004848B7" w:rsidP="000A773A">
            <w:pPr>
              <w:rPr>
                <w:rFonts w:cs="Arial"/>
                <w:lang w:eastAsia="ko-KR"/>
              </w:rPr>
            </w:pPr>
            <w:r>
              <w:rPr>
                <w:rFonts w:cs="Arial" w:hint="eastAsia"/>
                <w:lang w:eastAsia="ko-KR"/>
              </w:rPr>
              <w:t>KI#1 / Eval</w:t>
            </w:r>
            <w:r>
              <w:rPr>
                <w:rFonts w:cs="Arial"/>
                <w:lang w:eastAsia="ko-KR"/>
              </w:rPr>
              <w:t>uation</w:t>
            </w:r>
          </w:p>
          <w:p w14:paraId="205A7065" w14:textId="77777777" w:rsidR="008C3F28" w:rsidRDefault="008C3F28" w:rsidP="000A773A">
            <w:pPr>
              <w:rPr>
                <w:rFonts w:cs="Arial"/>
                <w:lang w:eastAsia="ko-KR"/>
              </w:rPr>
            </w:pPr>
          </w:p>
          <w:p w14:paraId="2C4756DA" w14:textId="77777777" w:rsidR="008C3F28" w:rsidRDefault="008C3F28" w:rsidP="000A773A">
            <w:pPr>
              <w:rPr>
                <w:rFonts w:cs="Arial"/>
                <w:lang w:eastAsia="ko-KR"/>
              </w:rPr>
            </w:pPr>
            <w:r>
              <w:rPr>
                <w:rFonts w:cs="Arial"/>
                <w:lang w:eastAsia="ko-KR"/>
              </w:rPr>
              <w:t>Ivo, Thu, 0850</w:t>
            </w:r>
          </w:p>
          <w:p w14:paraId="0D7108C8" w14:textId="485F6121" w:rsidR="008C3F28" w:rsidRDefault="008C3F28" w:rsidP="000A773A">
            <w:pPr>
              <w:rPr>
                <w:rFonts w:cs="Arial"/>
                <w:lang w:eastAsia="ko-KR"/>
              </w:rPr>
            </w:pPr>
            <w:r>
              <w:rPr>
                <w:rFonts w:cs="Arial"/>
                <w:lang w:eastAsia="ko-KR"/>
              </w:rPr>
              <w:t>Objection</w:t>
            </w:r>
          </w:p>
          <w:p w14:paraId="0E1E1844" w14:textId="3395A40C" w:rsidR="00A03737" w:rsidRDefault="00A03737" w:rsidP="000A773A">
            <w:pPr>
              <w:rPr>
                <w:rFonts w:cs="Arial"/>
                <w:lang w:eastAsia="ko-KR"/>
              </w:rPr>
            </w:pPr>
          </w:p>
          <w:p w14:paraId="0EC334CF" w14:textId="5CC886B0" w:rsidR="00A03737" w:rsidRDefault="00A03737" w:rsidP="000A773A">
            <w:pPr>
              <w:rPr>
                <w:rFonts w:cs="Arial"/>
                <w:lang w:eastAsia="ko-KR"/>
              </w:rPr>
            </w:pPr>
            <w:r>
              <w:rPr>
                <w:rFonts w:cs="Arial"/>
                <w:lang w:eastAsia="ko-KR"/>
              </w:rPr>
              <w:t>Hannah thu 10450</w:t>
            </w:r>
          </w:p>
          <w:p w14:paraId="4174C65A" w14:textId="40025153" w:rsidR="00A03737" w:rsidRDefault="00A03737" w:rsidP="000A773A">
            <w:pPr>
              <w:rPr>
                <w:rFonts w:cs="Arial"/>
                <w:lang w:eastAsia="ko-KR"/>
              </w:rPr>
            </w:pPr>
            <w:r>
              <w:rPr>
                <w:rFonts w:cs="Arial"/>
                <w:lang w:eastAsia="ko-KR"/>
              </w:rPr>
              <w:t>Replies</w:t>
            </w:r>
          </w:p>
          <w:p w14:paraId="53F746E7" w14:textId="77777777" w:rsidR="00A03737" w:rsidRDefault="00A03737" w:rsidP="000A773A">
            <w:pPr>
              <w:rPr>
                <w:rFonts w:cs="Arial"/>
                <w:lang w:eastAsia="ko-KR"/>
              </w:rPr>
            </w:pPr>
          </w:p>
          <w:p w14:paraId="767F7FF3" w14:textId="7E90A0AD" w:rsidR="008C3F28" w:rsidRPr="00D95972" w:rsidRDefault="008C3F28" w:rsidP="000A773A">
            <w:pPr>
              <w:rPr>
                <w:rFonts w:cs="Arial"/>
                <w:lang w:eastAsia="ko-KR"/>
              </w:rPr>
            </w:pP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C35119" w:rsidP="000A773A">
            <w:pPr>
              <w:overflowPunct/>
              <w:autoSpaceDE/>
              <w:autoSpaceDN/>
              <w:adjustRightInd/>
              <w:textAlignment w:val="auto"/>
              <w:rPr>
                <w:rFonts w:cs="Arial"/>
                <w:lang w:val="en-US"/>
              </w:rPr>
            </w:pPr>
            <w:hyperlink r:id="rId333"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4848B7" w:rsidRPr="00D95972"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C35119" w:rsidP="000A773A">
            <w:pPr>
              <w:overflowPunct/>
              <w:autoSpaceDE/>
              <w:autoSpaceDN/>
              <w:adjustRightInd/>
              <w:textAlignment w:val="auto"/>
              <w:rPr>
                <w:rFonts w:cs="Arial"/>
                <w:lang w:val="en-US"/>
              </w:rPr>
            </w:pPr>
            <w:hyperlink r:id="rId334"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D8BD796" w14:textId="77777777" w:rsidR="004848B7" w:rsidRDefault="004848B7" w:rsidP="000A773A">
            <w:pPr>
              <w:rPr>
                <w:rFonts w:cs="Arial"/>
                <w:lang w:eastAsia="ko-KR"/>
              </w:rPr>
            </w:pPr>
            <w:r>
              <w:rPr>
                <w:rFonts w:cs="Arial"/>
                <w:lang w:eastAsia="ko-KR"/>
              </w:rPr>
              <w:t>“use non-3gpp”</w:t>
            </w:r>
          </w:p>
          <w:p w14:paraId="79A11E97" w14:textId="77777777" w:rsidR="008C3F28" w:rsidRDefault="008C3F28" w:rsidP="000A773A">
            <w:pPr>
              <w:rPr>
                <w:rFonts w:cs="Arial"/>
                <w:lang w:eastAsia="ko-KR"/>
              </w:rPr>
            </w:pPr>
          </w:p>
          <w:p w14:paraId="351F7B38" w14:textId="77777777" w:rsidR="008C3F28" w:rsidRDefault="008C3F28" w:rsidP="008C3F28">
            <w:pPr>
              <w:rPr>
                <w:rFonts w:cs="Arial"/>
                <w:lang w:eastAsia="ko-KR"/>
              </w:rPr>
            </w:pPr>
            <w:r>
              <w:rPr>
                <w:rFonts w:cs="Arial"/>
                <w:lang w:eastAsia="ko-KR"/>
              </w:rPr>
              <w:t>Ivo thu 0850</w:t>
            </w:r>
          </w:p>
          <w:p w14:paraId="038798AE" w14:textId="13C6F0A2" w:rsidR="008C3F28" w:rsidRPr="00D95972" w:rsidRDefault="008C3F28" w:rsidP="008C3F28">
            <w:pPr>
              <w:rPr>
                <w:rFonts w:cs="Arial"/>
                <w:lang w:eastAsia="ko-KR"/>
              </w:rPr>
            </w:pPr>
            <w:r>
              <w:rPr>
                <w:rFonts w:cs="Arial"/>
                <w:lang w:eastAsia="ko-KR"/>
              </w:rPr>
              <w:t>objection</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C35119" w:rsidP="000A773A">
            <w:pPr>
              <w:overflowPunct/>
              <w:autoSpaceDE/>
              <w:autoSpaceDN/>
              <w:adjustRightInd/>
              <w:textAlignment w:val="auto"/>
              <w:rPr>
                <w:rFonts w:cs="Arial"/>
                <w:lang w:val="en-US"/>
              </w:rPr>
            </w:pPr>
            <w:hyperlink r:id="rId335"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4848B7" w:rsidRDefault="004848B7" w:rsidP="000A773A">
            <w:pPr>
              <w:rPr>
                <w:rFonts w:cs="Arial"/>
                <w:lang w:eastAsia="ko-KR"/>
              </w:rPr>
            </w:pPr>
            <w:r>
              <w:rPr>
                <w:rFonts w:cs="Arial"/>
                <w:lang w:eastAsia="ko-KR"/>
              </w:rPr>
              <w:t>“use non-3gpp”</w:t>
            </w:r>
          </w:p>
          <w:p w14:paraId="744FB679" w14:textId="77777777" w:rsidR="008C3F28" w:rsidRDefault="008C3F28" w:rsidP="000A773A">
            <w:pPr>
              <w:rPr>
                <w:rFonts w:cs="Arial"/>
                <w:lang w:eastAsia="ko-KR"/>
              </w:rPr>
            </w:pPr>
          </w:p>
          <w:p w14:paraId="658C21AE" w14:textId="77777777" w:rsidR="008C3F28" w:rsidRDefault="008C3F28" w:rsidP="000A773A">
            <w:pPr>
              <w:rPr>
                <w:rFonts w:cs="Arial"/>
                <w:lang w:eastAsia="ko-KR"/>
              </w:rPr>
            </w:pPr>
            <w:r>
              <w:rPr>
                <w:rFonts w:cs="Arial"/>
                <w:lang w:eastAsia="ko-KR"/>
              </w:rPr>
              <w:t>Ivo thu 0850</w:t>
            </w:r>
          </w:p>
          <w:p w14:paraId="712616F2" w14:textId="5388AA70" w:rsidR="008C3F28" w:rsidRPr="00D95972" w:rsidRDefault="008C3F28" w:rsidP="000A773A">
            <w:pPr>
              <w:rPr>
                <w:rFonts w:cs="Arial"/>
                <w:lang w:eastAsia="ko-KR"/>
              </w:rPr>
            </w:pPr>
            <w:r>
              <w:rPr>
                <w:rFonts w:cs="Arial"/>
                <w:lang w:eastAsia="ko-KR"/>
              </w:rPr>
              <w:t>objection</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C35119" w:rsidP="000A773A">
            <w:pPr>
              <w:overflowPunct/>
              <w:autoSpaceDE/>
              <w:autoSpaceDN/>
              <w:adjustRightInd/>
              <w:textAlignment w:val="auto"/>
              <w:rPr>
                <w:rFonts w:cs="Arial"/>
                <w:lang w:val="en-US"/>
              </w:rPr>
            </w:pPr>
            <w:hyperlink r:id="rId336"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4848B7" w:rsidRDefault="004848B7" w:rsidP="000A773A">
            <w:pPr>
              <w:rPr>
                <w:rFonts w:cs="Arial"/>
                <w:lang w:eastAsia="ko-KR"/>
              </w:rPr>
            </w:pPr>
            <w:r>
              <w:rPr>
                <w:rFonts w:cs="Arial"/>
                <w:lang w:eastAsia="ko-KR"/>
              </w:rPr>
              <w:t>“use non-3gpp”</w:t>
            </w:r>
          </w:p>
          <w:p w14:paraId="7DE116D7" w14:textId="77777777" w:rsidR="008C3F28" w:rsidRDefault="008C3F28" w:rsidP="000A773A">
            <w:pPr>
              <w:rPr>
                <w:rFonts w:cs="Arial"/>
                <w:lang w:eastAsia="ko-KR"/>
              </w:rPr>
            </w:pPr>
          </w:p>
          <w:p w14:paraId="3F364239" w14:textId="77777777" w:rsidR="008C3F28" w:rsidRDefault="008C3F28" w:rsidP="008C3F28">
            <w:pPr>
              <w:rPr>
                <w:rFonts w:cs="Arial"/>
                <w:lang w:eastAsia="ko-KR"/>
              </w:rPr>
            </w:pPr>
            <w:r>
              <w:rPr>
                <w:rFonts w:cs="Arial"/>
                <w:lang w:eastAsia="ko-KR"/>
              </w:rPr>
              <w:t>Ivo, Thu, 0850</w:t>
            </w:r>
          </w:p>
          <w:p w14:paraId="1F9751F6" w14:textId="1D1B8D1A" w:rsidR="008C3F28" w:rsidRDefault="008C3F28" w:rsidP="008C3F28">
            <w:pPr>
              <w:rPr>
                <w:rFonts w:cs="Arial"/>
                <w:lang w:eastAsia="ko-KR"/>
              </w:rPr>
            </w:pPr>
            <w:r>
              <w:rPr>
                <w:rFonts w:cs="Arial"/>
                <w:lang w:eastAsia="ko-KR"/>
              </w:rPr>
              <w:t>Rev required</w:t>
            </w:r>
          </w:p>
          <w:p w14:paraId="4500E853" w14:textId="4EDD95BD" w:rsidR="008C3F28" w:rsidRDefault="008C3F28" w:rsidP="008C3F28">
            <w:pPr>
              <w:rPr>
                <w:rFonts w:cs="Arial"/>
                <w:lang w:eastAsia="ko-KR"/>
              </w:rPr>
            </w:pPr>
          </w:p>
          <w:p w14:paraId="25C6487B" w14:textId="6FC83100" w:rsidR="008C3F28" w:rsidRDefault="00A03737" w:rsidP="008C3F28">
            <w:pPr>
              <w:rPr>
                <w:rFonts w:cs="Arial"/>
                <w:lang w:eastAsia="ko-KR"/>
              </w:rPr>
            </w:pPr>
            <w:r>
              <w:rPr>
                <w:rFonts w:cs="Arial"/>
                <w:lang w:eastAsia="ko-KR"/>
              </w:rPr>
              <w:t>Hannah thu 100</w:t>
            </w:r>
          </w:p>
          <w:p w14:paraId="6E0CB9F1" w14:textId="4417797C" w:rsidR="00A03737" w:rsidRDefault="00A03737" w:rsidP="008C3F28">
            <w:pPr>
              <w:rPr>
                <w:rFonts w:cs="Arial"/>
                <w:lang w:eastAsia="ko-KR"/>
              </w:rPr>
            </w:pPr>
            <w:r>
              <w:rPr>
                <w:rFonts w:cs="Arial"/>
                <w:lang w:eastAsia="ko-KR"/>
              </w:rPr>
              <w:t>Replies</w:t>
            </w:r>
          </w:p>
          <w:p w14:paraId="47A7598F" w14:textId="77777777" w:rsidR="00A03737" w:rsidRDefault="00A03737" w:rsidP="008C3F28">
            <w:pPr>
              <w:rPr>
                <w:rFonts w:cs="Arial"/>
                <w:lang w:eastAsia="ko-KR"/>
              </w:rPr>
            </w:pPr>
          </w:p>
          <w:p w14:paraId="4F5B309F" w14:textId="0E917924" w:rsidR="008C3F28" w:rsidRPr="00D95972" w:rsidRDefault="008C3F28" w:rsidP="000A773A">
            <w:pPr>
              <w:rPr>
                <w:rFonts w:cs="Arial"/>
                <w:lang w:eastAsia="ko-KR"/>
              </w:rPr>
            </w:pP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C35119" w:rsidP="000A773A">
            <w:pPr>
              <w:overflowPunct/>
              <w:autoSpaceDE/>
              <w:autoSpaceDN/>
              <w:adjustRightInd/>
              <w:textAlignment w:val="auto"/>
              <w:rPr>
                <w:rFonts w:cs="Arial"/>
                <w:lang w:val="en-US"/>
              </w:rPr>
            </w:pPr>
            <w:hyperlink r:id="rId337"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KI#1 / Eval</w:t>
            </w:r>
            <w:r>
              <w:rPr>
                <w:rFonts w:cs="Arial"/>
                <w:lang w:eastAsia="ko-KR"/>
              </w:rPr>
              <w:t>uation+Conclusion (non-3gpp issue)</w:t>
            </w:r>
          </w:p>
          <w:p w14:paraId="481C5834" w14:textId="77777777" w:rsidR="004848B7" w:rsidRDefault="004848B7" w:rsidP="000A773A">
            <w:pPr>
              <w:rPr>
                <w:rFonts w:cs="Arial"/>
                <w:lang w:eastAsia="ko-KR"/>
              </w:rPr>
            </w:pPr>
            <w:r>
              <w:rPr>
                <w:rFonts w:cs="Arial"/>
                <w:lang w:eastAsia="ko-KR"/>
              </w:rPr>
              <w:t>“DO NOT use non-3gpp”</w:t>
            </w:r>
          </w:p>
          <w:p w14:paraId="32BB6051" w14:textId="77777777" w:rsidR="004B69FB" w:rsidRDefault="004B69FB" w:rsidP="000A773A">
            <w:pPr>
              <w:rPr>
                <w:rFonts w:cs="Arial"/>
                <w:lang w:eastAsia="ko-KR"/>
              </w:rPr>
            </w:pPr>
          </w:p>
          <w:p w14:paraId="1FA5B5DF" w14:textId="08AB5FD9" w:rsidR="004B69FB" w:rsidRDefault="004B69FB" w:rsidP="000A773A">
            <w:pPr>
              <w:rPr>
                <w:rFonts w:cs="Arial"/>
                <w:lang w:eastAsia="ko-KR"/>
              </w:rPr>
            </w:pPr>
            <w:r>
              <w:rPr>
                <w:rFonts w:cs="Arial"/>
                <w:lang w:eastAsia="ko-KR"/>
              </w:rPr>
              <w:t xml:space="preserve">Hannah, </w:t>
            </w:r>
            <w:r w:rsidR="005248C0">
              <w:rPr>
                <w:rFonts w:cs="Arial"/>
                <w:lang w:eastAsia="ko-KR"/>
              </w:rPr>
              <w:t>thu</w:t>
            </w:r>
            <w:r>
              <w:rPr>
                <w:rFonts w:cs="Arial"/>
                <w:lang w:eastAsia="ko-KR"/>
              </w:rPr>
              <w:t>, 0344</w:t>
            </w:r>
          </w:p>
          <w:p w14:paraId="15A6BCBB" w14:textId="77777777" w:rsidR="004B69FB" w:rsidRDefault="004B69FB" w:rsidP="000A773A">
            <w:pPr>
              <w:rPr>
                <w:rFonts w:cs="Arial"/>
                <w:lang w:eastAsia="ko-KR"/>
              </w:rPr>
            </w:pPr>
            <w:r>
              <w:rPr>
                <w:rFonts w:cs="Arial"/>
                <w:lang w:eastAsia="ko-KR"/>
              </w:rPr>
              <w:t>Revision required</w:t>
            </w:r>
          </w:p>
          <w:p w14:paraId="62CB2B07" w14:textId="77777777" w:rsidR="005248C0" w:rsidRDefault="005248C0" w:rsidP="000A773A">
            <w:pPr>
              <w:rPr>
                <w:rFonts w:cs="Arial"/>
                <w:lang w:eastAsia="ko-KR"/>
              </w:rPr>
            </w:pPr>
          </w:p>
          <w:p w14:paraId="28F3E304" w14:textId="77777777" w:rsidR="005248C0" w:rsidRDefault="005248C0" w:rsidP="000A773A">
            <w:pPr>
              <w:rPr>
                <w:rFonts w:cs="Arial"/>
                <w:lang w:eastAsia="ko-KR"/>
              </w:rPr>
            </w:pPr>
            <w:r>
              <w:rPr>
                <w:rFonts w:cs="Arial"/>
                <w:lang w:eastAsia="ko-KR"/>
              </w:rPr>
              <w:t>Ivo, thu 1344</w:t>
            </w:r>
          </w:p>
          <w:p w14:paraId="41781D0C" w14:textId="51FC5DA2" w:rsidR="005248C0" w:rsidRDefault="005248C0" w:rsidP="000A773A">
            <w:pPr>
              <w:rPr>
                <w:rFonts w:cs="Arial"/>
                <w:lang w:eastAsia="ko-KR"/>
              </w:rPr>
            </w:pPr>
            <w:r>
              <w:rPr>
                <w:rFonts w:cs="Arial"/>
                <w:lang w:eastAsia="ko-KR"/>
              </w:rPr>
              <w:t>Replies</w:t>
            </w:r>
          </w:p>
          <w:p w14:paraId="7D5D2306" w14:textId="6339F4FB" w:rsidR="005248C0" w:rsidRPr="00D95972" w:rsidRDefault="005248C0" w:rsidP="000A773A">
            <w:pPr>
              <w:rPr>
                <w:rFonts w:cs="Arial"/>
                <w:lang w:eastAsia="ko-KR"/>
              </w:rPr>
            </w:pP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C35119" w:rsidP="000A773A">
            <w:pPr>
              <w:overflowPunct/>
              <w:autoSpaceDE/>
              <w:autoSpaceDN/>
              <w:adjustRightInd/>
              <w:textAlignment w:val="auto"/>
              <w:rPr>
                <w:rFonts w:cs="Arial"/>
                <w:lang w:val="en-US"/>
              </w:rPr>
            </w:pPr>
            <w:hyperlink r:id="rId338"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4C8950DA" w14:textId="77777777" w:rsidR="004848B7" w:rsidRDefault="004848B7" w:rsidP="000A773A">
            <w:pPr>
              <w:rPr>
                <w:rFonts w:cs="Arial"/>
                <w:lang w:eastAsia="ko-KR"/>
              </w:rPr>
            </w:pPr>
            <w:r>
              <w:rPr>
                <w:rFonts w:cs="Arial"/>
                <w:lang w:eastAsia="ko-KR"/>
              </w:rPr>
              <w:t>Revision of C1-212534</w:t>
            </w:r>
          </w:p>
          <w:p w14:paraId="624CAD64" w14:textId="77777777" w:rsidR="004B69FB" w:rsidRDefault="004B69FB" w:rsidP="000A773A">
            <w:pPr>
              <w:rPr>
                <w:rFonts w:cs="Arial"/>
                <w:lang w:eastAsia="ko-KR"/>
              </w:rPr>
            </w:pPr>
          </w:p>
          <w:p w14:paraId="2127C47B" w14:textId="77777777" w:rsidR="004B69FB" w:rsidRDefault="004B69FB" w:rsidP="000A773A">
            <w:pPr>
              <w:rPr>
                <w:rFonts w:cs="Arial"/>
                <w:lang w:eastAsia="ko-KR"/>
              </w:rPr>
            </w:pPr>
            <w:r>
              <w:rPr>
                <w:rFonts w:cs="Arial"/>
                <w:lang w:eastAsia="ko-KR"/>
              </w:rPr>
              <w:t>Hannah, Thu, 0343</w:t>
            </w:r>
          </w:p>
          <w:p w14:paraId="5A82187F" w14:textId="11D25FD8" w:rsidR="004B69FB" w:rsidRPr="00D95972" w:rsidRDefault="004B69FB" w:rsidP="000A773A">
            <w:pPr>
              <w:rPr>
                <w:rFonts w:cs="Arial"/>
                <w:lang w:eastAsia="ko-KR"/>
              </w:rPr>
            </w:pPr>
            <w:r>
              <w:rPr>
                <w:rFonts w:cs="Arial"/>
                <w:lang w:eastAsia="ko-KR"/>
              </w:rPr>
              <w:t>Questin for clarification</w:t>
            </w: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C35119" w:rsidP="000A773A">
            <w:pPr>
              <w:overflowPunct/>
              <w:autoSpaceDE/>
              <w:autoSpaceDN/>
              <w:adjustRightInd/>
              <w:textAlignment w:val="auto"/>
              <w:rPr>
                <w:rFonts w:cs="Arial"/>
                <w:lang w:val="en-US"/>
              </w:rPr>
            </w:pPr>
            <w:hyperlink r:id="rId339"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D71BE" w14:textId="77777777" w:rsidR="004848B7" w:rsidRDefault="004848B7" w:rsidP="000A773A">
            <w:pPr>
              <w:rPr>
                <w:rFonts w:cs="Arial"/>
                <w:lang w:eastAsia="ko-KR"/>
              </w:rPr>
            </w:pPr>
            <w:r>
              <w:rPr>
                <w:rFonts w:cs="Arial" w:hint="eastAsia"/>
                <w:lang w:eastAsia="ko-KR"/>
              </w:rPr>
              <w:t>KI#3 / Conclusion</w:t>
            </w:r>
          </w:p>
          <w:p w14:paraId="07009B41" w14:textId="77777777" w:rsidR="004B69FB" w:rsidRDefault="004B69FB" w:rsidP="000A773A">
            <w:pPr>
              <w:rPr>
                <w:rFonts w:cs="Arial"/>
                <w:lang w:eastAsia="ko-KR"/>
              </w:rPr>
            </w:pPr>
          </w:p>
          <w:p w14:paraId="2F6FAACA" w14:textId="77777777" w:rsidR="004B69FB" w:rsidRDefault="004B69FB" w:rsidP="000A773A">
            <w:pPr>
              <w:rPr>
                <w:rFonts w:cs="Arial"/>
                <w:lang w:eastAsia="ko-KR"/>
              </w:rPr>
            </w:pPr>
            <w:r>
              <w:rPr>
                <w:rFonts w:cs="Arial"/>
                <w:lang w:eastAsia="ko-KR"/>
              </w:rPr>
              <w:t>Hannah, Thu, 0344</w:t>
            </w:r>
          </w:p>
          <w:p w14:paraId="6D59C8CE" w14:textId="77777777" w:rsidR="004B69FB" w:rsidRDefault="004B69FB" w:rsidP="000A773A">
            <w:pPr>
              <w:rPr>
                <w:rFonts w:cs="Arial"/>
                <w:lang w:eastAsia="ko-KR"/>
              </w:rPr>
            </w:pPr>
            <w:r>
              <w:rPr>
                <w:rFonts w:cs="Arial"/>
                <w:lang w:eastAsia="ko-KR"/>
              </w:rPr>
              <w:t>Revision required</w:t>
            </w:r>
          </w:p>
          <w:p w14:paraId="2AF61569" w14:textId="29604592" w:rsidR="004B69FB" w:rsidRPr="00D95972" w:rsidRDefault="004B69FB" w:rsidP="000A773A">
            <w:pPr>
              <w:rPr>
                <w:rFonts w:cs="Arial"/>
                <w:lang w:eastAsia="ko-KR"/>
              </w:rPr>
            </w:pP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C35119" w:rsidP="000A773A">
            <w:pPr>
              <w:overflowPunct/>
              <w:autoSpaceDE/>
              <w:autoSpaceDN/>
              <w:adjustRightInd/>
              <w:textAlignment w:val="auto"/>
              <w:rPr>
                <w:rFonts w:cs="Arial"/>
                <w:lang w:val="en-US"/>
              </w:rPr>
            </w:pPr>
            <w:hyperlink r:id="rId340"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80BF" w14:textId="77777777" w:rsidR="004848B7" w:rsidRDefault="004848B7" w:rsidP="000A773A">
            <w:pPr>
              <w:rPr>
                <w:rFonts w:cs="Arial"/>
                <w:lang w:eastAsia="ko-KR"/>
              </w:rPr>
            </w:pPr>
            <w:r>
              <w:rPr>
                <w:rFonts w:cs="Arial" w:hint="eastAsia"/>
                <w:lang w:eastAsia="ko-KR"/>
              </w:rPr>
              <w:t>KI#4 / DP</w:t>
            </w:r>
            <w:r>
              <w:rPr>
                <w:rFonts w:cs="Arial"/>
                <w:lang w:eastAsia="ko-KR"/>
              </w:rPr>
              <w:t xml:space="preserve"> (area issue)</w:t>
            </w:r>
          </w:p>
          <w:p w14:paraId="25708E32" w14:textId="77777777" w:rsidR="008C3F28" w:rsidRDefault="008C3F28" w:rsidP="000A773A">
            <w:pPr>
              <w:rPr>
                <w:rFonts w:cs="Arial"/>
                <w:lang w:eastAsia="ko-KR"/>
              </w:rPr>
            </w:pPr>
          </w:p>
          <w:p w14:paraId="6A0BD307" w14:textId="77777777" w:rsidR="008C3F28" w:rsidRDefault="008C3F28" w:rsidP="008C3F28">
            <w:pPr>
              <w:rPr>
                <w:rFonts w:cs="Arial"/>
                <w:lang w:eastAsia="ko-KR"/>
              </w:rPr>
            </w:pPr>
            <w:r>
              <w:rPr>
                <w:rFonts w:cs="Arial"/>
                <w:lang w:eastAsia="ko-KR"/>
              </w:rPr>
              <w:t>Ivo thu 0850</w:t>
            </w:r>
          </w:p>
          <w:p w14:paraId="20435DCB" w14:textId="62AB9C97" w:rsidR="008C3F28" w:rsidRPr="00D95972" w:rsidRDefault="008C3F28" w:rsidP="008C3F28">
            <w:pPr>
              <w:rPr>
                <w:rFonts w:cs="Arial"/>
                <w:lang w:eastAsia="ko-KR"/>
              </w:rPr>
            </w:pPr>
            <w:r>
              <w:rPr>
                <w:rFonts w:cs="Arial"/>
                <w:lang w:eastAsia="ko-KR"/>
              </w:rPr>
              <w:t>objection</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C35119" w:rsidP="000A773A">
            <w:pPr>
              <w:overflowPunct/>
              <w:autoSpaceDE/>
              <w:autoSpaceDN/>
              <w:adjustRightInd/>
              <w:textAlignment w:val="auto"/>
              <w:rPr>
                <w:rFonts w:cs="Arial"/>
                <w:lang w:val="en-US"/>
              </w:rPr>
            </w:pPr>
            <w:hyperlink r:id="rId341"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BE0A0" w14:textId="77777777" w:rsidR="004848B7" w:rsidRDefault="004848B7" w:rsidP="000A773A">
            <w:pPr>
              <w:rPr>
                <w:rFonts w:cs="Arial"/>
                <w:lang w:eastAsia="ko-KR"/>
              </w:rPr>
            </w:pPr>
            <w:r>
              <w:rPr>
                <w:rFonts w:cs="Arial" w:hint="eastAsia"/>
                <w:lang w:eastAsia="ko-KR"/>
              </w:rPr>
              <w:t xml:space="preserve">KI#4 / </w:t>
            </w:r>
            <w:r>
              <w:rPr>
                <w:rFonts w:cs="Arial"/>
                <w:lang w:eastAsia="ko-KR"/>
              </w:rPr>
              <w:t>Evaluation (area issue)</w:t>
            </w:r>
          </w:p>
          <w:p w14:paraId="030FF19E" w14:textId="77777777" w:rsidR="008C3F28" w:rsidRDefault="008C3F28" w:rsidP="000A773A">
            <w:pPr>
              <w:rPr>
                <w:rFonts w:cs="Arial"/>
                <w:lang w:eastAsia="ko-KR"/>
              </w:rPr>
            </w:pPr>
          </w:p>
          <w:p w14:paraId="15B4DEBE" w14:textId="77777777" w:rsidR="008C3F28" w:rsidRDefault="008C3F28" w:rsidP="008C3F28">
            <w:pPr>
              <w:rPr>
                <w:rFonts w:cs="Arial"/>
                <w:lang w:eastAsia="ko-KR"/>
              </w:rPr>
            </w:pPr>
            <w:r>
              <w:rPr>
                <w:rFonts w:cs="Arial"/>
                <w:lang w:eastAsia="ko-KR"/>
              </w:rPr>
              <w:t>Ivo thu 0850</w:t>
            </w:r>
          </w:p>
          <w:p w14:paraId="7209938B" w14:textId="56D1D62C" w:rsidR="008C3F28" w:rsidRPr="00D95972" w:rsidRDefault="008C3F28" w:rsidP="008C3F28">
            <w:pPr>
              <w:rPr>
                <w:rFonts w:cs="Arial"/>
                <w:lang w:eastAsia="ko-KR"/>
              </w:rPr>
            </w:pPr>
            <w:r>
              <w:rPr>
                <w:rFonts w:cs="Arial"/>
                <w:lang w:eastAsia="ko-KR"/>
              </w:rPr>
              <w:t>objection</w:t>
            </w: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C35119" w:rsidP="000A773A">
            <w:pPr>
              <w:overflowPunct/>
              <w:autoSpaceDE/>
              <w:autoSpaceDN/>
              <w:adjustRightInd/>
              <w:textAlignment w:val="auto"/>
              <w:rPr>
                <w:rFonts w:cs="Arial"/>
                <w:lang w:val="en-US"/>
              </w:rPr>
            </w:pPr>
            <w:hyperlink r:id="rId342"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E7AA" w14:textId="77777777" w:rsidR="004848B7" w:rsidRDefault="004848B7" w:rsidP="000A773A">
            <w:pPr>
              <w:rPr>
                <w:rFonts w:cs="Arial"/>
                <w:lang w:eastAsia="ko-KR"/>
              </w:rPr>
            </w:pPr>
            <w:r>
              <w:rPr>
                <w:rFonts w:cs="Arial" w:hint="eastAsia"/>
                <w:lang w:eastAsia="ko-KR"/>
              </w:rPr>
              <w:t>KI#4 /</w:t>
            </w:r>
            <w:r>
              <w:rPr>
                <w:rFonts w:cs="Arial"/>
                <w:lang w:eastAsia="ko-KR"/>
              </w:rPr>
              <w:t xml:space="preserve"> Conclusion</w:t>
            </w:r>
          </w:p>
          <w:p w14:paraId="638A0930" w14:textId="77777777" w:rsidR="00DC1C49" w:rsidRDefault="00DC1C49" w:rsidP="000A773A">
            <w:pPr>
              <w:rPr>
                <w:rFonts w:cs="Arial"/>
                <w:lang w:eastAsia="ko-KR"/>
              </w:rPr>
            </w:pPr>
          </w:p>
          <w:p w14:paraId="418F6A47" w14:textId="77777777" w:rsidR="00DC1C49" w:rsidRDefault="00DC1C49" w:rsidP="00DC1C49">
            <w:r>
              <w:t>Ivo thu 0849</w:t>
            </w:r>
          </w:p>
          <w:p w14:paraId="711EAB70" w14:textId="6729F3DB" w:rsidR="00DC1C49" w:rsidRDefault="00DC1C49" w:rsidP="00DC1C49">
            <w:r>
              <w:t>Objection</w:t>
            </w:r>
          </w:p>
          <w:p w14:paraId="09FC35A9" w14:textId="43034FF1" w:rsidR="00DC1C49" w:rsidRPr="00D95972" w:rsidRDefault="00DC1C49" w:rsidP="00DC1C49">
            <w:pPr>
              <w:rPr>
                <w:rFonts w:cs="Arial"/>
                <w:lang w:eastAsia="ko-KR"/>
              </w:rPr>
            </w:pP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C35119" w:rsidP="000A773A">
            <w:pPr>
              <w:overflowPunct/>
              <w:autoSpaceDE/>
              <w:autoSpaceDN/>
              <w:adjustRightInd/>
              <w:textAlignment w:val="auto"/>
              <w:rPr>
                <w:rFonts w:cs="Arial"/>
                <w:lang w:val="en-US"/>
              </w:rPr>
            </w:pPr>
            <w:hyperlink r:id="rId343"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Evaluation+Conclusion</w:t>
            </w:r>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C35119" w:rsidP="000A773A">
            <w:pPr>
              <w:overflowPunct/>
              <w:autoSpaceDE/>
              <w:autoSpaceDN/>
              <w:adjustRightInd/>
              <w:textAlignment w:val="auto"/>
              <w:rPr>
                <w:rFonts w:cs="Arial"/>
                <w:lang w:val="en-US"/>
              </w:rPr>
            </w:pPr>
            <w:hyperlink r:id="rId344"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F67" w14:textId="77777777" w:rsidR="004848B7" w:rsidRDefault="004848B7" w:rsidP="000A773A">
            <w:pPr>
              <w:rPr>
                <w:rFonts w:cs="Arial"/>
                <w:lang w:eastAsia="ko-KR"/>
              </w:rPr>
            </w:pPr>
            <w:r>
              <w:rPr>
                <w:rFonts w:cs="Arial" w:hint="eastAsia"/>
                <w:lang w:eastAsia="ko-KR"/>
              </w:rPr>
              <w:t>KI#5 / Evaluation+Conclusion</w:t>
            </w:r>
          </w:p>
          <w:p w14:paraId="5FAFC529" w14:textId="77777777" w:rsidR="00305C96" w:rsidRDefault="00305C96" w:rsidP="000A773A">
            <w:pPr>
              <w:rPr>
                <w:rFonts w:cs="Arial"/>
                <w:lang w:eastAsia="ko-KR"/>
              </w:rPr>
            </w:pPr>
          </w:p>
          <w:p w14:paraId="4519298E" w14:textId="1407ACF3" w:rsidR="00305C96" w:rsidRDefault="00305C96" w:rsidP="000A773A">
            <w:pPr>
              <w:rPr>
                <w:rFonts w:cs="Arial"/>
                <w:lang w:eastAsia="ko-KR"/>
              </w:rPr>
            </w:pPr>
            <w:r>
              <w:rPr>
                <w:rFonts w:cs="Arial"/>
                <w:lang w:eastAsia="ko-KR"/>
              </w:rPr>
              <w:t>Pengfei Thu 0438</w:t>
            </w:r>
          </w:p>
          <w:p w14:paraId="05829CC1" w14:textId="4B76FF16" w:rsidR="00305C96" w:rsidRDefault="00305C96" w:rsidP="000A773A">
            <w:pPr>
              <w:rPr>
                <w:rFonts w:cs="Arial"/>
                <w:lang w:eastAsia="ko-KR"/>
              </w:rPr>
            </w:pPr>
            <w:r>
              <w:rPr>
                <w:rFonts w:cs="Arial"/>
                <w:lang w:eastAsia="ko-KR"/>
              </w:rPr>
              <w:t>Revision required</w:t>
            </w:r>
          </w:p>
          <w:p w14:paraId="2F24DF89" w14:textId="34A05DDE" w:rsidR="000E3B3D" w:rsidRDefault="000E3B3D" w:rsidP="000A773A">
            <w:pPr>
              <w:rPr>
                <w:rFonts w:cs="Arial"/>
                <w:lang w:eastAsia="ko-KR"/>
              </w:rPr>
            </w:pPr>
          </w:p>
          <w:p w14:paraId="073DD1FD" w14:textId="675D6B68" w:rsidR="000E3B3D" w:rsidRDefault="000E3B3D" w:rsidP="000A773A">
            <w:pPr>
              <w:rPr>
                <w:rFonts w:cs="Arial"/>
                <w:lang w:eastAsia="ko-KR"/>
              </w:rPr>
            </w:pPr>
            <w:r>
              <w:rPr>
                <w:rFonts w:cs="Arial"/>
                <w:lang w:eastAsia="ko-KR"/>
              </w:rPr>
              <w:t>Ivo thu 1412</w:t>
            </w:r>
          </w:p>
          <w:p w14:paraId="05EE6B79" w14:textId="53A07859" w:rsidR="000E3B3D" w:rsidRDefault="000E3B3D" w:rsidP="000A773A">
            <w:pPr>
              <w:rPr>
                <w:rFonts w:cs="Arial"/>
                <w:lang w:eastAsia="ko-KR"/>
              </w:rPr>
            </w:pPr>
            <w:r>
              <w:rPr>
                <w:rFonts w:cs="Arial"/>
                <w:lang w:eastAsia="ko-KR"/>
              </w:rPr>
              <w:t>Replies</w:t>
            </w:r>
          </w:p>
          <w:p w14:paraId="3ECCA359" w14:textId="77777777" w:rsidR="000E3B3D" w:rsidRDefault="000E3B3D" w:rsidP="000A773A">
            <w:pPr>
              <w:rPr>
                <w:rFonts w:cs="Arial"/>
                <w:lang w:eastAsia="ko-KR"/>
              </w:rPr>
            </w:pPr>
          </w:p>
          <w:p w14:paraId="0D0B7231" w14:textId="352770A5" w:rsidR="00305C96" w:rsidRPr="00D95972" w:rsidRDefault="00305C96" w:rsidP="000A773A">
            <w:pPr>
              <w:rPr>
                <w:rFonts w:cs="Arial"/>
                <w:lang w:eastAsia="ko-KR"/>
              </w:rPr>
            </w:pPr>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C35119" w:rsidP="000A773A">
            <w:pPr>
              <w:overflowPunct/>
              <w:autoSpaceDE/>
              <w:autoSpaceDN/>
              <w:adjustRightInd/>
              <w:textAlignment w:val="auto"/>
              <w:rPr>
                <w:rFonts w:cs="Arial"/>
                <w:lang w:val="en-US"/>
              </w:rPr>
            </w:pPr>
            <w:hyperlink r:id="rId345"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3051FCA4"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7FAD824B" w14:textId="77777777" w:rsidR="00DC1C49" w:rsidRDefault="00DC1C49" w:rsidP="000A773A">
            <w:pPr>
              <w:rPr>
                <w:rFonts w:cs="Arial"/>
                <w:lang w:eastAsia="ko-KR"/>
              </w:rPr>
            </w:pPr>
          </w:p>
          <w:p w14:paraId="3E6C66BD" w14:textId="77777777" w:rsidR="00DC1C49" w:rsidRDefault="00DC1C49" w:rsidP="00DC1C49">
            <w:r>
              <w:t>Ivo thu 0849</w:t>
            </w:r>
          </w:p>
          <w:p w14:paraId="742E1817" w14:textId="227C7C0D" w:rsidR="00DC1C49" w:rsidRDefault="00DC1C49" w:rsidP="00DC1C49">
            <w:r>
              <w:t>Objection</w:t>
            </w:r>
          </w:p>
          <w:p w14:paraId="1CAFBF3D" w14:textId="1D4849B3" w:rsidR="00623728" w:rsidRDefault="00623728" w:rsidP="00DC1C49"/>
          <w:p w14:paraId="2ABB11E1" w14:textId="1D6F8194" w:rsidR="00623728" w:rsidRDefault="00623728" w:rsidP="00623728">
            <w:pPr>
              <w:rPr>
                <w:rFonts w:eastAsia="Batang" w:cs="Arial"/>
                <w:lang w:eastAsia="ko-KR"/>
              </w:rPr>
            </w:pPr>
            <w:r>
              <w:rPr>
                <w:rFonts w:eastAsia="Batang" w:cs="Arial"/>
                <w:lang w:eastAsia="ko-KR"/>
              </w:rPr>
              <w:t>lalith, thu 0940</w:t>
            </w:r>
          </w:p>
          <w:p w14:paraId="65A9B1B0" w14:textId="2DF334AC" w:rsidR="00623728" w:rsidRDefault="00623728" w:rsidP="00623728">
            <w:pPr>
              <w:rPr>
                <w:rFonts w:eastAsia="Batang" w:cs="Arial"/>
                <w:lang w:eastAsia="ko-KR"/>
              </w:rPr>
            </w:pPr>
            <w:r>
              <w:rPr>
                <w:rFonts w:eastAsia="Batang" w:cs="Arial"/>
                <w:lang w:eastAsia="ko-KR"/>
              </w:rPr>
              <w:t>comments</w:t>
            </w:r>
          </w:p>
          <w:p w14:paraId="794016E4" w14:textId="1DAC5CD0" w:rsidR="00623728" w:rsidRDefault="00623728" w:rsidP="00DC1C49"/>
          <w:p w14:paraId="78715154" w14:textId="62AC9D03" w:rsidR="000E3B3D" w:rsidRDefault="000E3B3D" w:rsidP="00DC1C49">
            <w:r>
              <w:t>yizhong thu 1427</w:t>
            </w:r>
          </w:p>
          <w:p w14:paraId="1310660B" w14:textId="5B949DB6" w:rsidR="000E3B3D" w:rsidRDefault="000E3B3D" w:rsidP="00DC1C49">
            <w:r>
              <w:t>replies</w:t>
            </w:r>
          </w:p>
          <w:p w14:paraId="6F7333F8" w14:textId="4575E806" w:rsidR="000E3B3D" w:rsidRDefault="000E3B3D" w:rsidP="00DC1C49"/>
          <w:p w14:paraId="57530A6A" w14:textId="1E51E332" w:rsidR="00BF405C" w:rsidRDefault="00BF405C" w:rsidP="00DC1C49">
            <w:r>
              <w:t>lena thu 1759</w:t>
            </w:r>
          </w:p>
          <w:p w14:paraId="4685C2F1" w14:textId="1F10A6E8" w:rsidR="00BF405C" w:rsidRDefault="00BF405C" w:rsidP="00DC1C49">
            <w:r>
              <w:t xml:space="preserve">rev required, prefers </w:t>
            </w:r>
            <w:r>
              <w:rPr>
                <w:lang w:eastAsia="ko-KR"/>
              </w:rPr>
              <w:t>C1-213393</w:t>
            </w:r>
          </w:p>
          <w:p w14:paraId="701B71AD" w14:textId="3640EF6E" w:rsidR="00DC1C49" w:rsidRPr="00D95972" w:rsidRDefault="00DC1C49" w:rsidP="00DC1C49">
            <w:pPr>
              <w:rPr>
                <w:rFonts w:cs="Arial"/>
                <w:lang w:eastAsia="ko-KR"/>
              </w:rPr>
            </w:pP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C35119" w:rsidP="000A773A">
            <w:pPr>
              <w:overflowPunct/>
              <w:autoSpaceDE/>
              <w:autoSpaceDN/>
              <w:adjustRightInd/>
              <w:textAlignment w:val="auto"/>
              <w:rPr>
                <w:rFonts w:cs="Arial"/>
                <w:lang w:val="en-US"/>
              </w:rPr>
            </w:pPr>
            <w:hyperlink r:id="rId346"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Evaluation+Conclusion</w:t>
            </w:r>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3B0C3629"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6EB8D8A3" w14:textId="77777777" w:rsidR="00623728" w:rsidRDefault="00623728" w:rsidP="000A773A">
            <w:pPr>
              <w:rPr>
                <w:rFonts w:cs="Arial"/>
                <w:lang w:eastAsia="ko-KR"/>
              </w:rPr>
            </w:pPr>
          </w:p>
          <w:p w14:paraId="445BD5D5" w14:textId="77777777" w:rsidR="00623728" w:rsidRDefault="00623728" w:rsidP="00623728">
            <w:pPr>
              <w:rPr>
                <w:rFonts w:eastAsia="Batang" w:cs="Arial"/>
                <w:lang w:eastAsia="ko-KR"/>
              </w:rPr>
            </w:pPr>
            <w:r>
              <w:rPr>
                <w:rFonts w:eastAsia="Batang" w:cs="Arial"/>
                <w:lang w:eastAsia="ko-KR"/>
              </w:rPr>
              <w:t>lalith, thu 0940</w:t>
            </w:r>
          </w:p>
          <w:p w14:paraId="12272685" w14:textId="7E49FEE9" w:rsidR="00623728" w:rsidRDefault="00623728" w:rsidP="00623728">
            <w:pPr>
              <w:rPr>
                <w:rFonts w:eastAsia="Batang" w:cs="Arial"/>
                <w:lang w:eastAsia="ko-KR"/>
              </w:rPr>
            </w:pPr>
            <w:r>
              <w:rPr>
                <w:rFonts w:eastAsia="Batang" w:cs="Arial"/>
                <w:lang w:eastAsia="ko-KR"/>
              </w:rPr>
              <w:t>comments</w:t>
            </w:r>
          </w:p>
          <w:p w14:paraId="77C5242E" w14:textId="6109FC82" w:rsidR="005248C0" w:rsidRDefault="005248C0" w:rsidP="00623728">
            <w:pPr>
              <w:rPr>
                <w:rFonts w:eastAsia="Batang" w:cs="Arial"/>
                <w:lang w:eastAsia="ko-KR"/>
              </w:rPr>
            </w:pPr>
          </w:p>
          <w:p w14:paraId="5728F48C" w14:textId="3270871B" w:rsidR="005248C0" w:rsidRDefault="005248C0" w:rsidP="00623728">
            <w:pPr>
              <w:rPr>
                <w:rFonts w:eastAsia="Batang" w:cs="Arial"/>
                <w:lang w:eastAsia="ko-KR"/>
              </w:rPr>
            </w:pPr>
            <w:r>
              <w:rPr>
                <w:rFonts w:eastAsia="Batang" w:cs="Arial"/>
                <w:lang w:eastAsia="ko-KR"/>
              </w:rPr>
              <w:t>ivo thu 1350</w:t>
            </w:r>
          </w:p>
          <w:p w14:paraId="21FBF6B8" w14:textId="3FB32A9F" w:rsidR="005248C0" w:rsidRDefault="005248C0" w:rsidP="00623728">
            <w:pPr>
              <w:rPr>
                <w:rFonts w:eastAsia="Batang" w:cs="Arial"/>
                <w:lang w:eastAsia="ko-KR"/>
              </w:rPr>
            </w:pPr>
            <w:r>
              <w:rPr>
                <w:rFonts w:eastAsia="Batang" w:cs="Arial"/>
                <w:lang w:eastAsia="ko-KR"/>
              </w:rPr>
              <w:t>replies</w:t>
            </w:r>
          </w:p>
          <w:p w14:paraId="5776FD03" w14:textId="77777777" w:rsidR="005248C0" w:rsidRDefault="005248C0" w:rsidP="00623728">
            <w:pPr>
              <w:rPr>
                <w:rFonts w:eastAsia="Batang" w:cs="Arial"/>
                <w:lang w:eastAsia="ko-KR"/>
              </w:rPr>
            </w:pPr>
          </w:p>
          <w:p w14:paraId="0EA35FDD" w14:textId="5E86A6C6" w:rsidR="00623728" w:rsidRPr="00D95972" w:rsidRDefault="00623728" w:rsidP="000A773A">
            <w:pPr>
              <w:rPr>
                <w:rFonts w:cs="Arial"/>
                <w:lang w:eastAsia="ko-KR"/>
              </w:rPr>
            </w:pP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C35119" w:rsidP="000A773A">
            <w:pPr>
              <w:overflowPunct/>
              <w:autoSpaceDE/>
              <w:autoSpaceDN/>
              <w:adjustRightInd/>
              <w:textAlignment w:val="auto"/>
              <w:rPr>
                <w:rFonts w:cs="Arial"/>
                <w:lang w:val="en-US"/>
              </w:rPr>
            </w:pPr>
            <w:hyperlink r:id="rId347"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7D1F21A0" w14:textId="77777777" w:rsidR="004848B7" w:rsidRDefault="004848B7" w:rsidP="000A773A">
            <w:pPr>
              <w:rPr>
                <w:rFonts w:cs="Arial"/>
                <w:lang w:eastAsia="ko-KR"/>
              </w:rPr>
            </w:pPr>
            <w:r>
              <w:rPr>
                <w:rFonts w:cs="Arial" w:hint="eastAsia"/>
                <w:lang w:eastAsia="ko-KR"/>
              </w:rPr>
              <w:t>Overlaps with 3009 and 3023</w:t>
            </w:r>
          </w:p>
          <w:p w14:paraId="4E270F9B" w14:textId="77777777" w:rsidR="008C3F28" w:rsidRDefault="008C3F28" w:rsidP="000A773A">
            <w:pPr>
              <w:rPr>
                <w:rFonts w:cs="Arial"/>
                <w:lang w:eastAsia="ko-KR"/>
              </w:rPr>
            </w:pPr>
          </w:p>
          <w:p w14:paraId="4B8E8114" w14:textId="77777777" w:rsidR="008C3F28" w:rsidRDefault="008C3F28" w:rsidP="008C3F28">
            <w:pPr>
              <w:rPr>
                <w:rFonts w:cs="Arial"/>
                <w:lang w:eastAsia="ko-KR"/>
              </w:rPr>
            </w:pPr>
            <w:r>
              <w:rPr>
                <w:rFonts w:cs="Arial"/>
                <w:lang w:eastAsia="ko-KR"/>
              </w:rPr>
              <w:t>Ivo thu 0850</w:t>
            </w:r>
          </w:p>
          <w:p w14:paraId="52AA8E68" w14:textId="77777777" w:rsidR="008C3F28" w:rsidRDefault="008C3F28" w:rsidP="008C3F28">
            <w:pPr>
              <w:rPr>
                <w:rFonts w:cs="Arial"/>
                <w:lang w:eastAsia="ko-KR"/>
              </w:rPr>
            </w:pPr>
            <w:r>
              <w:rPr>
                <w:rFonts w:cs="Arial"/>
                <w:lang w:eastAsia="ko-KR"/>
              </w:rPr>
              <w:t>Rev required</w:t>
            </w:r>
          </w:p>
          <w:p w14:paraId="702E7EE5" w14:textId="77777777" w:rsidR="00623728" w:rsidRDefault="00623728" w:rsidP="008C3F28">
            <w:pPr>
              <w:rPr>
                <w:rFonts w:cs="Arial"/>
                <w:lang w:eastAsia="ko-KR"/>
              </w:rPr>
            </w:pPr>
          </w:p>
          <w:p w14:paraId="42C6FAEC" w14:textId="77777777" w:rsidR="00623728" w:rsidRDefault="00623728" w:rsidP="00623728">
            <w:pPr>
              <w:rPr>
                <w:rFonts w:eastAsia="Batang" w:cs="Arial"/>
                <w:lang w:eastAsia="ko-KR"/>
              </w:rPr>
            </w:pPr>
            <w:r>
              <w:rPr>
                <w:rFonts w:eastAsia="Batang" w:cs="Arial"/>
                <w:lang w:eastAsia="ko-KR"/>
              </w:rPr>
              <w:t>lalith, thu 0940</w:t>
            </w:r>
          </w:p>
          <w:p w14:paraId="66950094" w14:textId="0C4C7F99" w:rsidR="00623728" w:rsidRDefault="00623728" w:rsidP="00623728">
            <w:pPr>
              <w:rPr>
                <w:rFonts w:eastAsia="Batang" w:cs="Arial"/>
                <w:lang w:eastAsia="ko-KR"/>
              </w:rPr>
            </w:pPr>
            <w:r>
              <w:rPr>
                <w:rFonts w:eastAsia="Batang" w:cs="Arial"/>
                <w:lang w:eastAsia="ko-KR"/>
              </w:rPr>
              <w:t>rev rquired</w:t>
            </w:r>
          </w:p>
          <w:p w14:paraId="46D2F0C5" w14:textId="7425FB81" w:rsidR="00623728" w:rsidRPr="00D95972" w:rsidRDefault="00623728" w:rsidP="008C3F28">
            <w:pPr>
              <w:rPr>
                <w:rFonts w:cs="Arial"/>
                <w:lang w:eastAsia="ko-KR"/>
              </w:rPr>
            </w:pP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C35119" w:rsidP="000A773A">
            <w:pPr>
              <w:overflowPunct/>
              <w:autoSpaceDE/>
              <w:autoSpaceDN/>
              <w:adjustRightInd/>
              <w:textAlignment w:val="auto"/>
              <w:rPr>
                <w:rFonts w:cs="Arial"/>
                <w:lang w:val="en-US"/>
              </w:rPr>
            </w:pPr>
            <w:hyperlink r:id="rId348"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2E9AAE05" w14:textId="77777777" w:rsidR="004848B7" w:rsidRDefault="004848B7" w:rsidP="000A773A">
            <w:pPr>
              <w:rPr>
                <w:rFonts w:cs="Arial"/>
                <w:lang w:eastAsia="ko-KR"/>
              </w:rPr>
            </w:pPr>
            <w:r>
              <w:rPr>
                <w:rFonts w:cs="Arial"/>
                <w:lang w:eastAsia="ko-KR"/>
              </w:rPr>
              <w:t>Revision of C1-212424</w:t>
            </w:r>
          </w:p>
          <w:p w14:paraId="0AC74A7B" w14:textId="77777777" w:rsidR="00623728" w:rsidRDefault="00623728" w:rsidP="000A773A">
            <w:pPr>
              <w:rPr>
                <w:rFonts w:cs="Arial"/>
                <w:lang w:eastAsia="ko-KR"/>
              </w:rPr>
            </w:pPr>
          </w:p>
          <w:p w14:paraId="6E81D24D" w14:textId="77777777" w:rsidR="00623728" w:rsidRDefault="00623728" w:rsidP="000A773A">
            <w:pPr>
              <w:rPr>
                <w:rFonts w:cs="Arial"/>
                <w:lang w:eastAsia="ko-KR"/>
              </w:rPr>
            </w:pPr>
            <w:r>
              <w:rPr>
                <w:rFonts w:cs="Arial"/>
                <w:lang w:eastAsia="ko-KR"/>
              </w:rPr>
              <w:t>Lalith, thu, 0937</w:t>
            </w:r>
          </w:p>
          <w:p w14:paraId="78A664F8" w14:textId="77777777" w:rsidR="00623728" w:rsidRDefault="00623728" w:rsidP="000A773A">
            <w:pPr>
              <w:rPr>
                <w:rFonts w:cs="Arial"/>
                <w:lang w:eastAsia="ko-KR"/>
              </w:rPr>
            </w:pPr>
            <w:r>
              <w:rPr>
                <w:rFonts w:cs="Arial"/>
                <w:lang w:eastAsia="ko-KR"/>
              </w:rPr>
              <w:t>Rev required</w:t>
            </w:r>
          </w:p>
          <w:p w14:paraId="5F0E8860" w14:textId="49E1DB49" w:rsidR="00623728" w:rsidRPr="00D95972" w:rsidRDefault="00623728" w:rsidP="000A773A">
            <w:pPr>
              <w:rPr>
                <w:rFonts w:cs="Arial"/>
                <w:lang w:eastAsia="ko-KR"/>
              </w:rPr>
            </w:pP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C35119" w:rsidP="000A773A">
            <w:pPr>
              <w:overflowPunct/>
              <w:autoSpaceDE/>
              <w:autoSpaceDN/>
              <w:adjustRightInd/>
              <w:textAlignment w:val="auto"/>
              <w:rPr>
                <w:rFonts w:cs="Arial"/>
                <w:lang w:val="en-US"/>
              </w:rPr>
            </w:pPr>
            <w:hyperlink r:id="rId349"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C35119" w:rsidP="000A773A">
            <w:pPr>
              <w:overflowPunct/>
              <w:autoSpaceDE/>
              <w:autoSpaceDN/>
              <w:adjustRightInd/>
              <w:textAlignment w:val="auto"/>
              <w:rPr>
                <w:rFonts w:cs="Arial"/>
                <w:lang w:val="en-US"/>
              </w:rPr>
            </w:pPr>
            <w:hyperlink r:id="rId350"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C35119" w:rsidP="000A773A">
            <w:pPr>
              <w:overflowPunct/>
              <w:autoSpaceDE/>
              <w:autoSpaceDN/>
              <w:adjustRightInd/>
              <w:textAlignment w:val="auto"/>
              <w:rPr>
                <w:rFonts w:cs="Arial"/>
                <w:lang w:val="en-US"/>
              </w:rPr>
            </w:pPr>
            <w:hyperlink r:id="rId351"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C35119" w:rsidP="000A773A">
            <w:pPr>
              <w:overflowPunct/>
              <w:autoSpaceDE/>
              <w:autoSpaceDN/>
              <w:adjustRightInd/>
              <w:textAlignment w:val="auto"/>
              <w:rPr>
                <w:rFonts w:cs="Arial"/>
                <w:lang w:val="en-US"/>
              </w:rPr>
            </w:pPr>
            <w:hyperlink r:id="rId352"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C35119" w:rsidP="000A773A">
            <w:pPr>
              <w:overflowPunct/>
              <w:autoSpaceDE/>
              <w:autoSpaceDN/>
              <w:adjustRightInd/>
              <w:textAlignment w:val="auto"/>
              <w:rPr>
                <w:rFonts w:cs="Arial"/>
                <w:lang w:val="en-US"/>
              </w:rPr>
            </w:pPr>
            <w:hyperlink r:id="rId353"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C35119" w:rsidP="000A773A">
            <w:pPr>
              <w:overflowPunct/>
              <w:autoSpaceDE/>
              <w:autoSpaceDN/>
              <w:adjustRightInd/>
              <w:textAlignment w:val="auto"/>
              <w:rPr>
                <w:rFonts w:cs="Arial"/>
                <w:lang w:val="en-US"/>
              </w:rPr>
            </w:pPr>
            <w:hyperlink r:id="rId354"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r>
              <w:t>IIoT</w:t>
            </w:r>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C35119" w:rsidP="004848B7">
            <w:pPr>
              <w:overflowPunct/>
              <w:autoSpaceDE/>
              <w:autoSpaceDN/>
              <w:adjustRightInd/>
              <w:textAlignment w:val="auto"/>
              <w:rPr>
                <w:rFonts w:cs="Arial"/>
                <w:lang w:val="en-US"/>
              </w:rPr>
            </w:pPr>
            <w:hyperlink r:id="rId355"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C35119" w:rsidP="004848B7">
            <w:pPr>
              <w:overflowPunct/>
              <w:autoSpaceDE/>
              <w:autoSpaceDN/>
              <w:adjustRightInd/>
              <w:textAlignment w:val="auto"/>
            </w:pPr>
            <w:hyperlink r:id="rId356"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116" w:author="PeLe" w:date="2021-04-22T08:53:00Z"/>
                <w:rFonts w:cs="Arial"/>
                <w:lang w:val="en-US" w:eastAsia="ko-KR"/>
              </w:rPr>
            </w:pPr>
            <w:ins w:id="117"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118" w:author="PeLe" w:date="2021-05-14T07:25:00Z"/>
                <w:rFonts w:eastAsia="Batang" w:cs="Arial"/>
                <w:lang w:eastAsia="ko-KR"/>
              </w:rPr>
            </w:pPr>
            <w:ins w:id="119" w:author="PeLe" w:date="2021-05-14T07:25:00Z">
              <w:r>
                <w:rPr>
                  <w:rFonts w:eastAsia="Batang" w:cs="Arial"/>
                  <w:lang w:eastAsia="ko-KR"/>
                </w:rPr>
                <w:t>Revision of C1-212422</w:t>
              </w:r>
            </w:ins>
          </w:p>
          <w:p w14:paraId="0C56346E" w14:textId="62261BC1" w:rsidR="004848B7" w:rsidRDefault="004848B7" w:rsidP="004848B7">
            <w:pPr>
              <w:rPr>
                <w:ins w:id="120" w:author="PeLe" w:date="2021-05-14T07:25:00Z"/>
                <w:rFonts w:eastAsia="Batang" w:cs="Arial"/>
                <w:lang w:eastAsia="ko-KR"/>
              </w:rPr>
            </w:pPr>
            <w:ins w:id="121"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122"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4848B7" w:rsidRDefault="004848B7" w:rsidP="004848B7">
            <w:pPr>
              <w:rPr>
                <w:ins w:id="123" w:author="PeLe" w:date="2021-05-14T07:25:00Z"/>
                <w:rFonts w:eastAsia="Batang" w:cs="Arial"/>
                <w:lang w:eastAsia="ko-KR"/>
              </w:rPr>
            </w:pPr>
            <w:ins w:id="124" w:author="PeLe" w:date="2021-05-14T07:25:00Z">
              <w:r>
                <w:rPr>
                  <w:rFonts w:eastAsia="Batang" w:cs="Arial"/>
                  <w:lang w:eastAsia="ko-KR"/>
                </w:rPr>
                <w:t>Revision of C1-212482</w:t>
              </w:r>
            </w:ins>
          </w:p>
          <w:p w14:paraId="4CE3C26D" w14:textId="58A69FC5" w:rsidR="004848B7" w:rsidRDefault="004848B7" w:rsidP="004848B7">
            <w:pPr>
              <w:rPr>
                <w:ins w:id="125" w:author="PeLe" w:date="2021-05-14T07:25:00Z"/>
                <w:rFonts w:eastAsia="Batang" w:cs="Arial"/>
                <w:lang w:eastAsia="ko-KR"/>
              </w:rPr>
            </w:pPr>
            <w:ins w:id="126"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127"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28" w:author="PeLe" w:date="2021-05-14T07:28:00Z"/>
                <w:rFonts w:eastAsia="Batang" w:cs="Arial"/>
                <w:lang w:eastAsia="ko-KR"/>
              </w:rPr>
            </w:pPr>
            <w:ins w:id="129" w:author="PeLe" w:date="2021-05-14T07:28:00Z">
              <w:r>
                <w:rPr>
                  <w:rFonts w:eastAsia="Batang" w:cs="Arial"/>
                  <w:lang w:eastAsia="ko-KR"/>
                </w:rPr>
                <w:t>Revision of C1-212287</w:t>
              </w:r>
            </w:ins>
          </w:p>
          <w:p w14:paraId="5BA511E5" w14:textId="66AC7267" w:rsidR="004848B7" w:rsidRDefault="004848B7" w:rsidP="004848B7">
            <w:pPr>
              <w:rPr>
                <w:ins w:id="130" w:author="PeLe" w:date="2021-05-14T07:28:00Z"/>
                <w:rFonts w:eastAsia="Batang" w:cs="Arial"/>
                <w:lang w:eastAsia="ko-KR"/>
              </w:rPr>
            </w:pPr>
            <w:ins w:id="131"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4848B7" w:rsidRDefault="004848B7" w:rsidP="004848B7">
            <w:pPr>
              <w:rPr>
                <w:ins w:id="132" w:author="PeLe" w:date="2021-05-14T07:30:00Z"/>
                <w:rFonts w:cs="Arial"/>
                <w:lang w:val="en-US" w:eastAsia="ko-KR"/>
              </w:rPr>
            </w:pPr>
            <w:ins w:id="133" w:author="PeLe" w:date="2021-05-14T07:30:00Z">
              <w:r>
                <w:rPr>
                  <w:rFonts w:cs="Arial"/>
                  <w:lang w:val="en-US" w:eastAsia="ko-KR"/>
                </w:rPr>
                <w:t>Revision of C1-212431</w:t>
              </w:r>
            </w:ins>
          </w:p>
          <w:p w14:paraId="57C130C2" w14:textId="297875F1" w:rsidR="004848B7" w:rsidRDefault="004848B7" w:rsidP="004848B7">
            <w:pPr>
              <w:rPr>
                <w:ins w:id="134" w:author="PeLe" w:date="2021-05-14T07:30:00Z"/>
                <w:rFonts w:cs="Arial"/>
                <w:lang w:val="en-US" w:eastAsia="ko-KR"/>
              </w:rPr>
            </w:pPr>
            <w:ins w:id="135"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36" w:author="PeLe" w:date="2021-04-22T09:05:00Z"/>
                <w:rFonts w:cs="Arial"/>
                <w:lang w:val="en-US" w:eastAsia="ko-KR"/>
              </w:rPr>
            </w:pPr>
            <w:ins w:id="137"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C35119" w:rsidP="004848B7">
            <w:pPr>
              <w:overflowPunct/>
              <w:autoSpaceDE/>
              <w:autoSpaceDN/>
              <w:adjustRightInd/>
              <w:textAlignment w:val="auto"/>
            </w:pPr>
            <w:hyperlink r:id="rId357"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C35119" w:rsidP="004848B7">
            <w:pPr>
              <w:overflowPunct/>
              <w:autoSpaceDE/>
              <w:autoSpaceDN/>
              <w:adjustRightInd/>
              <w:textAlignment w:val="auto"/>
            </w:pPr>
            <w:hyperlink r:id="rId358"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4848B7" w:rsidRDefault="004848B7" w:rsidP="004848B7">
            <w:pPr>
              <w:rPr>
                <w:rFonts w:eastAsia="Batang" w:cs="Arial"/>
                <w:lang w:eastAsia="ko-KR"/>
              </w:rPr>
            </w:pPr>
          </w:p>
        </w:tc>
      </w:tr>
      <w:tr w:rsidR="004848B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262A24" w14:textId="697B3BCE" w:rsidR="004848B7" w:rsidRPr="00E75359" w:rsidRDefault="00C35119" w:rsidP="004848B7">
            <w:pPr>
              <w:overflowPunct/>
              <w:autoSpaceDE/>
              <w:autoSpaceDN/>
              <w:adjustRightInd/>
              <w:textAlignment w:val="auto"/>
            </w:pPr>
            <w:hyperlink r:id="rId359" w:history="1">
              <w:r w:rsidR="004848B7">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FC263" w14:textId="77777777" w:rsidR="004848B7" w:rsidRDefault="00E23943" w:rsidP="004848B7">
            <w:pPr>
              <w:rPr>
                <w:rFonts w:eastAsia="Batang" w:cs="Arial"/>
                <w:lang w:eastAsia="ko-KR"/>
              </w:rPr>
            </w:pPr>
            <w:r>
              <w:rPr>
                <w:rFonts w:eastAsia="Batang" w:cs="Arial"/>
                <w:lang w:eastAsia="ko-KR"/>
              </w:rPr>
              <w:t>Cristina thu 1238</w:t>
            </w:r>
          </w:p>
          <w:p w14:paraId="3750CA92" w14:textId="77777777" w:rsidR="00E23943" w:rsidRDefault="00E23943" w:rsidP="004848B7">
            <w:pPr>
              <w:rPr>
                <w:rFonts w:eastAsia="Batang" w:cs="Arial"/>
                <w:lang w:eastAsia="ko-KR"/>
              </w:rPr>
            </w:pPr>
            <w:r>
              <w:rPr>
                <w:rFonts w:eastAsia="Batang" w:cs="Arial"/>
                <w:lang w:eastAsia="ko-KR"/>
              </w:rPr>
              <w:t>Request to postpone</w:t>
            </w:r>
          </w:p>
          <w:p w14:paraId="2DA2DF48" w14:textId="4A4795F6" w:rsidR="00E23943" w:rsidRDefault="00E23943"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C35119" w:rsidP="004848B7">
            <w:pPr>
              <w:overflowPunct/>
              <w:autoSpaceDE/>
              <w:autoSpaceDN/>
              <w:adjustRightInd/>
              <w:textAlignment w:val="auto"/>
            </w:pPr>
            <w:hyperlink r:id="rId360"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C35119" w:rsidP="004848B7">
            <w:pPr>
              <w:overflowPunct/>
              <w:autoSpaceDE/>
              <w:autoSpaceDN/>
              <w:adjustRightInd/>
              <w:textAlignment w:val="auto"/>
            </w:pPr>
            <w:hyperlink r:id="rId361"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4848B7" w:rsidRDefault="004848B7" w:rsidP="004848B7">
            <w:pPr>
              <w:rPr>
                <w:rFonts w:eastAsia="Batang" w:cs="Arial"/>
                <w:lang w:eastAsia="ko-KR"/>
              </w:rPr>
            </w:pPr>
            <w:r>
              <w:rPr>
                <w:rFonts w:eastAsia="Batang" w:cs="Arial"/>
                <w:lang w:eastAsia="ko-KR"/>
              </w:rPr>
              <w:t>Revision of C1-212428</w:t>
            </w: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r>
              <w:t>eNPN</w:t>
            </w:r>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C35119" w:rsidP="004848B7">
            <w:pPr>
              <w:overflowPunct/>
              <w:autoSpaceDE/>
              <w:autoSpaceDN/>
              <w:adjustRightInd/>
              <w:textAlignment w:val="auto"/>
              <w:rPr>
                <w:rFonts w:cs="Arial"/>
                <w:lang w:val="en-US"/>
              </w:rPr>
            </w:pPr>
            <w:hyperlink r:id="rId362"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38" w:author="PeLe" w:date="2021-04-22T08:52:00Z"/>
                <w:rFonts w:eastAsia="Batang" w:cs="Arial"/>
                <w:lang w:eastAsia="ko-KR"/>
              </w:rPr>
            </w:pPr>
            <w:ins w:id="139"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40" w:author="PeLe" w:date="2021-04-22T09:09:00Z"/>
                <w:rFonts w:eastAsia="Batang" w:cs="Arial"/>
                <w:lang w:eastAsia="ko-KR"/>
              </w:rPr>
            </w:pPr>
            <w:ins w:id="141"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42" w:author="PeLe" w:date="2021-04-22T08:12:00Z">
              <w:r>
                <w:rPr>
                  <w:rFonts w:eastAsia="Batang" w:cs="Arial"/>
                  <w:lang w:eastAsia="ko-KR"/>
                </w:rPr>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43"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44" w:author="PeLe" w:date="2021-04-22T10:32:00Z"/>
                <w:rFonts w:cs="Arial"/>
                <w:lang w:val="en-US" w:eastAsia="ko-KR"/>
              </w:rPr>
            </w:pPr>
            <w:ins w:id="145"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46" w:author="PeLe" w:date="2021-04-22T13:21:00Z"/>
                <w:rFonts w:eastAsia="Batang" w:cs="Arial"/>
                <w:lang w:eastAsia="ko-KR"/>
              </w:rPr>
            </w:pPr>
            <w:ins w:id="147"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48" w:author="PeLe" w:date="2021-04-22T13:23:00Z"/>
                <w:rFonts w:eastAsia="Batang" w:cs="Arial"/>
                <w:lang w:eastAsia="ko-KR"/>
              </w:rPr>
            </w:pPr>
            <w:ins w:id="149"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50" w:author="PeLe" w:date="2021-04-22T13:24:00Z"/>
                <w:rFonts w:eastAsia="Batang" w:cs="Arial"/>
                <w:lang w:eastAsia="ko-KR"/>
              </w:rPr>
            </w:pPr>
            <w:ins w:id="151"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52" w:author="PeLe" w:date="2021-04-22T13:24:00Z"/>
                <w:rFonts w:eastAsia="Batang" w:cs="Arial"/>
                <w:lang w:eastAsia="ko-KR"/>
              </w:rPr>
            </w:pPr>
            <w:ins w:id="153"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54" w:author="PeLe" w:date="2021-04-22T13:25:00Z"/>
                <w:rFonts w:eastAsia="Batang" w:cs="Arial"/>
                <w:lang w:eastAsia="ko-KR"/>
              </w:rPr>
            </w:pPr>
            <w:ins w:id="155"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56" w:author="PeLe" w:date="2021-04-22T14:05:00Z"/>
                <w:rFonts w:eastAsia="Batang" w:cs="Arial"/>
                <w:lang w:eastAsia="ko-KR"/>
              </w:rPr>
            </w:pPr>
            <w:ins w:id="157"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4848B7" w:rsidRDefault="004848B7" w:rsidP="004848B7">
            <w:pPr>
              <w:rPr>
                <w:ins w:id="158" w:author="PeLe" w:date="2021-05-14T07:32:00Z"/>
                <w:rFonts w:eastAsia="Batang" w:cs="Arial"/>
                <w:lang w:eastAsia="ko-KR"/>
              </w:rPr>
            </w:pPr>
            <w:ins w:id="159" w:author="PeLe" w:date="2021-05-14T07:32:00Z">
              <w:r>
                <w:rPr>
                  <w:rFonts w:eastAsia="Batang" w:cs="Arial"/>
                  <w:lang w:eastAsia="ko-KR"/>
                </w:rPr>
                <w:t>Revision of C1-212466</w:t>
              </w:r>
            </w:ins>
          </w:p>
          <w:p w14:paraId="59BFACB4" w14:textId="29516BDB" w:rsidR="004848B7" w:rsidRDefault="004848B7" w:rsidP="004848B7">
            <w:pPr>
              <w:rPr>
                <w:ins w:id="160" w:author="PeLe" w:date="2021-05-14T07:32:00Z"/>
                <w:rFonts w:eastAsia="Batang" w:cs="Arial"/>
                <w:lang w:eastAsia="ko-KR"/>
              </w:rPr>
            </w:pPr>
            <w:ins w:id="161"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62" w:author="PeLe" w:date="2021-04-22T10:32:00Z"/>
                <w:rFonts w:eastAsia="Batang" w:cs="Arial"/>
                <w:lang w:eastAsia="ko-KR"/>
              </w:rPr>
            </w:pPr>
            <w:ins w:id="163"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64"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21CBB3" w14:textId="7322C3FB" w:rsidR="004848B7" w:rsidRPr="00D95972" w:rsidRDefault="00C35119" w:rsidP="004848B7">
            <w:pPr>
              <w:overflowPunct/>
              <w:autoSpaceDE/>
              <w:autoSpaceDN/>
              <w:adjustRightInd/>
              <w:textAlignment w:val="auto"/>
              <w:rPr>
                <w:rFonts w:cs="Arial"/>
                <w:lang w:val="en-US"/>
              </w:rPr>
            </w:pPr>
            <w:hyperlink r:id="rId363" w:history="1">
              <w:r w:rsidR="004848B7">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4848B7" w:rsidRPr="00D95972" w:rsidRDefault="004848B7" w:rsidP="004848B7">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8A598" w14:textId="77777777" w:rsidR="004848B7" w:rsidRDefault="004312A8" w:rsidP="004848B7">
            <w:pPr>
              <w:rPr>
                <w:rFonts w:eastAsia="Batang" w:cs="Arial"/>
                <w:lang w:eastAsia="ko-KR"/>
              </w:rPr>
            </w:pPr>
            <w:r w:rsidRPr="004312A8">
              <w:rPr>
                <w:rFonts w:eastAsia="Batang" w:cs="Arial"/>
                <w:lang w:eastAsia="ko-KR"/>
              </w:rPr>
              <w:t>C1-212867 conflicts with C1-213271</w:t>
            </w:r>
          </w:p>
          <w:p w14:paraId="21D97445" w14:textId="77777777" w:rsidR="004B69FB" w:rsidRDefault="004B69FB" w:rsidP="004848B7">
            <w:pPr>
              <w:rPr>
                <w:rFonts w:eastAsia="Batang" w:cs="Arial"/>
                <w:lang w:eastAsia="ko-KR"/>
              </w:rPr>
            </w:pPr>
          </w:p>
          <w:p w14:paraId="2A537C91" w14:textId="77777777" w:rsidR="004B69FB" w:rsidRDefault="004B69FB" w:rsidP="004848B7">
            <w:pPr>
              <w:rPr>
                <w:rFonts w:eastAsia="Batang" w:cs="Arial"/>
                <w:lang w:eastAsia="ko-KR"/>
              </w:rPr>
            </w:pPr>
            <w:r>
              <w:rPr>
                <w:rFonts w:eastAsia="Batang" w:cs="Arial"/>
                <w:lang w:eastAsia="ko-KR"/>
              </w:rPr>
              <w:t>Pengfei Thu 0414</w:t>
            </w:r>
          </w:p>
          <w:p w14:paraId="1FCF7D8C" w14:textId="2A33ECF8" w:rsidR="004B69FB" w:rsidRDefault="004B69FB" w:rsidP="004848B7">
            <w:pPr>
              <w:rPr>
                <w:rFonts w:eastAsia="Batang" w:cs="Arial"/>
                <w:lang w:eastAsia="ko-KR"/>
              </w:rPr>
            </w:pPr>
            <w:r>
              <w:rPr>
                <w:rFonts w:eastAsia="Batang" w:cs="Arial"/>
                <w:lang w:eastAsia="ko-KR"/>
              </w:rPr>
              <w:t>Comments</w:t>
            </w:r>
          </w:p>
          <w:p w14:paraId="2516B585" w14:textId="733E7778" w:rsidR="00136CD6" w:rsidRDefault="00136CD6" w:rsidP="004848B7">
            <w:pPr>
              <w:rPr>
                <w:rFonts w:eastAsia="Batang" w:cs="Arial"/>
                <w:lang w:eastAsia="ko-KR"/>
              </w:rPr>
            </w:pPr>
          </w:p>
          <w:p w14:paraId="3E7A33B9" w14:textId="088B0F84" w:rsidR="00136CD6" w:rsidRDefault="00136CD6" w:rsidP="004848B7">
            <w:pPr>
              <w:rPr>
                <w:rFonts w:eastAsia="Batang" w:cs="Arial"/>
                <w:lang w:eastAsia="ko-KR"/>
              </w:rPr>
            </w:pPr>
            <w:r>
              <w:rPr>
                <w:rFonts w:eastAsia="Batang" w:cs="Arial"/>
                <w:lang w:eastAsia="ko-KR"/>
              </w:rPr>
              <w:t>Chen thu 0814</w:t>
            </w:r>
          </w:p>
          <w:p w14:paraId="59DF019C" w14:textId="44F1C305" w:rsidR="00136CD6" w:rsidRDefault="00136CD6" w:rsidP="004848B7">
            <w:pPr>
              <w:rPr>
                <w:rFonts w:eastAsia="Batang" w:cs="Arial"/>
                <w:lang w:eastAsia="ko-KR"/>
              </w:rPr>
            </w:pPr>
            <w:r>
              <w:rPr>
                <w:rFonts w:eastAsia="Batang" w:cs="Arial"/>
                <w:lang w:eastAsia="ko-KR"/>
              </w:rPr>
              <w:t>Revision required</w:t>
            </w:r>
          </w:p>
          <w:p w14:paraId="09D3639F" w14:textId="0DA18536" w:rsidR="00825332" w:rsidRDefault="00825332" w:rsidP="004848B7">
            <w:pPr>
              <w:rPr>
                <w:rFonts w:eastAsia="Batang" w:cs="Arial"/>
                <w:lang w:eastAsia="ko-KR"/>
              </w:rPr>
            </w:pPr>
          </w:p>
          <w:p w14:paraId="33EB2B9A" w14:textId="77777777" w:rsidR="00825332" w:rsidRDefault="00825332" w:rsidP="00825332">
            <w:pPr>
              <w:rPr>
                <w:rFonts w:eastAsia="Batang" w:cs="Arial"/>
                <w:lang w:eastAsia="ko-KR"/>
              </w:rPr>
            </w:pPr>
            <w:r>
              <w:rPr>
                <w:rFonts w:eastAsia="Batang" w:cs="Arial"/>
                <w:lang w:eastAsia="ko-KR"/>
              </w:rPr>
              <w:t>Ivo Thu 0819</w:t>
            </w:r>
          </w:p>
          <w:p w14:paraId="08800FCF" w14:textId="0DF46CD2" w:rsidR="00825332" w:rsidRDefault="00825332" w:rsidP="00825332">
            <w:pPr>
              <w:rPr>
                <w:rFonts w:eastAsia="Batang" w:cs="Arial"/>
                <w:lang w:eastAsia="ko-KR"/>
              </w:rPr>
            </w:pPr>
            <w:r>
              <w:rPr>
                <w:rFonts w:eastAsia="Batang" w:cs="Arial"/>
                <w:lang w:eastAsia="ko-KR"/>
              </w:rPr>
              <w:t>objection</w:t>
            </w:r>
          </w:p>
          <w:p w14:paraId="23309233" w14:textId="00FDB32D" w:rsidR="004B69FB" w:rsidRPr="00D95972" w:rsidRDefault="004B69FB"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C35119" w:rsidP="004848B7">
            <w:pPr>
              <w:overflowPunct/>
              <w:autoSpaceDE/>
              <w:autoSpaceDN/>
              <w:adjustRightInd/>
              <w:textAlignment w:val="auto"/>
              <w:rPr>
                <w:rFonts w:cs="Arial"/>
                <w:lang w:val="en-US"/>
              </w:rPr>
            </w:pPr>
            <w:hyperlink r:id="rId364"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B41C2" w14:textId="77777777" w:rsidR="004848B7" w:rsidRDefault="004848B7" w:rsidP="004848B7">
            <w:pPr>
              <w:rPr>
                <w:rFonts w:eastAsia="Batang" w:cs="Arial"/>
                <w:lang w:eastAsia="ko-KR"/>
              </w:rPr>
            </w:pPr>
            <w:r>
              <w:rPr>
                <w:rFonts w:eastAsia="Batang" w:cs="Arial"/>
                <w:lang w:eastAsia="ko-KR"/>
              </w:rPr>
              <w:t>Revision of C1-212211</w:t>
            </w:r>
          </w:p>
          <w:p w14:paraId="4C81A8B2" w14:textId="77777777" w:rsidR="00305C96" w:rsidRDefault="00305C96" w:rsidP="004848B7">
            <w:pPr>
              <w:rPr>
                <w:rFonts w:eastAsia="Batang" w:cs="Arial"/>
                <w:lang w:eastAsia="ko-KR"/>
              </w:rPr>
            </w:pPr>
          </w:p>
          <w:p w14:paraId="2FA00698" w14:textId="77777777" w:rsidR="00305C96" w:rsidRDefault="00305C96" w:rsidP="004848B7">
            <w:pPr>
              <w:rPr>
                <w:rFonts w:eastAsia="Batang" w:cs="Arial"/>
                <w:lang w:eastAsia="ko-KR"/>
              </w:rPr>
            </w:pPr>
            <w:r>
              <w:rPr>
                <w:rFonts w:eastAsia="Batang" w:cs="Arial"/>
                <w:lang w:eastAsia="ko-KR"/>
              </w:rPr>
              <w:t>Discussion not captured</w:t>
            </w:r>
          </w:p>
          <w:p w14:paraId="441BC292" w14:textId="77777777" w:rsidR="00C65AAC" w:rsidRDefault="00C65AAC" w:rsidP="004848B7">
            <w:pPr>
              <w:rPr>
                <w:rFonts w:eastAsia="Batang" w:cs="Arial"/>
                <w:lang w:eastAsia="ko-KR"/>
              </w:rPr>
            </w:pPr>
          </w:p>
          <w:p w14:paraId="7D453D26" w14:textId="77777777" w:rsidR="00C65AAC" w:rsidRDefault="00C65AAC" w:rsidP="004848B7">
            <w:pPr>
              <w:rPr>
                <w:rFonts w:eastAsia="Batang" w:cs="Arial"/>
                <w:lang w:eastAsia="ko-KR"/>
              </w:rPr>
            </w:pPr>
            <w:r>
              <w:rPr>
                <w:rFonts w:eastAsia="Batang" w:cs="Arial"/>
                <w:lang w:eastAsia="ko-KR"/>
              </w:rPr>
              <w:t>Joy, Thu, 0841</w:t>
            </w:r>
          </w:p>
          <w:p w14:paraId="22F56904" w14:textId="380393F7" w:rsidR="00C65AAC" w:rsidRPr="00D95972" w:rsidRDefault="00C65AAC" w:rsidP="004848B7">
            <w:pPr>
              <w:rPr>
                <w:rFonts w:eastAsia="Batang" w:cs="Arial"/>
                <w:lang w:eastAsia="ko-KR"/>
              </w:rPr>
            </w:pPr>
            <w:r>
              <w:rPr>
                <w:rFonts w:eastAsia="Batang" w:cs="Arial"/>
                <w:lang w:eastAsia="ko-KR"/>
              </w:rPr>
              <w:t>Pws in Snpn does not belong to eNPN</w:t>
            </w:r>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C35119" w:rsidP="004848B7">
            <w:pPr>
              <w:overflowPunct/>
              <w:autoSpaceDE/>
              <w:autoSpaceDN/>
              <w:adjustRightInd/>
              <w:textAlignment w:val="auto"/>
              <w:rPr>
                <w:rFonts w:cs="Arial"/>
                <w:lang w:val="en-US"/>
              </w:rPr>
            </w:pPr>
            <w:hyperlink r:id="rId365"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C35119" w:rsidP="004848B7">
            <w:pPr>
              <w:overflowPunct/>
              <w:autoSpaceDE/>
              <w:autoSpaceDN/>
              <w:adjustRightInd/>
              <w:textAlignment w:val="auto"/>
              <w:rPr>
                <w:rFonts w:cs="Arial"/>
                <w:lang w:val="en-US"/>
              </w:rPr>
            </w:pPr>
            <w:hyperlink r:id="rId366"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B3C8" w14:textId="77777777" w:rsidR="003B2817" w:rsidRDefault="003B2817" w:rsidP="003B2817">
            <w:pPr>
              <w:rPr>
                <w:rFonts w:eastAsia="Batang" w:cs="Arial"/>
                <w:lang w:eastAsia="ko-KR"/>
              </w:rPr>
            </w:pPr>
            <w:r>
              <w:rPr>
                <w:rFonts w:eastAsia="Batang" w:cs="Arial"/>
                <w:lang w:eastAsia="ko-KR"/>
              </w:rPr>
              <w:t>Anuj, Thu 0255</w:t>
            </w:r>
          </w:p>
          <w:p w14:paraId="43EFC63E" w14:textId="22238786" w:rsidR="004848B7" w:rsidRDefault="003B2817" w:rsidP="003B2817">
            <w:pPr>
              <w:rPr>
                <w:rFonts w:eastAsia="Batang" w:cs="Arial"/>
                <w:lang w:eastAsia="ko-KR"/>
              </w:rPr>
            </w:pPr>
            <w:r>
              <w:rPr>
                <w:rFonts w:eastAsia="Batang" w:cs="Arial"/>
                <w:lang w:eastAsia="ko-KR"/>
              </w:rPr>
              <w:t>Revision required</w:t>
            </w:r>
          </w:p>
          <w:p w14:paraId="4812D9D3" w14:textId="163B4BB2" w:rsidR="004B69FB" w:rsidRDefault="004B69FB" w:rsidP="003B2817">
            <w:pPr>
              <w:rPr>
                <w:rFonts w:eastAsia="Batang" w:cs="Arial"/>
                <w:lang w:eastAsia="ko-KR"/>
              </w:rPr>
            </w:pPr>
          </w:p>
          <w:p w14:paraId="7BD3AF8C" w14:textId="0D2469BF" w:rsidR="004B69FB" w:rsidRDefault="004B69FB" w:rsidP="003B2817">
            <w:pPr>
              <w:rPr>
                <w:rFonts w:eastAsia="Batang" w:cs="Arial"/>
                <w:lang w:eastAsia="ko-KR"/>
              </w:rPr>
            </w:pPr>
            <w:r>
              <w:rPr>
                <w:rFonts w:eastAsia="Batang" w:cs="Arial"/>
                <w:lang w:eastAsia="ko-KR"/>
              </w:rPr>
              <w:t>Lufeng Thu 0415</w:t>
            </w:r>
          </w:p>
          <w:p w14:paraId="48F98114" w14:textId="0DC22F41" w:rsidR="004B69FB" w:rsidRDefault="004B69FB" w:rsidP="003B2817">
            <w:pPr>
              <w:rPr>
                <w:rFonts w:eastAsia="Batang" w:cs="Arial"/>
                <w:lang w:eastAsia="ko-KR"/>
              </w:rPr>
            </w:pPr>
            <w:r>
              <w:rPr>
                <w:rFonts w:eastAsia="Batang" w:cs="Arial"/>
                <w:lang w:eastAsia="ko-KR"/>
              </w:rPr>
              <w:t xml:space="preserve">Questin for </w:t>
            </w:r>
            <w:r w:rsidR="00564ACC">
              <w:rPr>
                <w:rFonts w:eastAsia="Batang" w:cs="Arial"/>
                <w:lang w:eastAsia="ko-KR"/>
              </w:rPr>
              <w:t>clarification</w:t>
            </w:r>
          </w:p>
          <w:p w14:paraId="436CE0EB" w14:textId="6D9B795F" w:rsidR="00564ACC" w:rsidRDefault="00564ACC" w:rsidP="003B2817">
            <w:pPr>
              <w:rPr>
                <w:rFonts w:eastAsia="Batang" w:cs="Arial"/>
                <w:lang w:eastAsia="ko-KR"/>
              </w:rPr>
            </w:pPr>
          </w:p>
          <w:p w14:paraId="008C2A86" w14:textId="4D405955" w:rsidR="00564ACC" w:rsidRDefault="00D94C5A" w:rsidP="003B2817">
            <w:pPr>
              <w:rPr>
                <w:rFonts w:eastAsia="Batang" w:cs="Arial"/>
                <w:lang w:eastAsia="ko-KR"/>
              </w:rPr>
            </w:pPr>
            <w:r>
              <w:rPr>
                <w:rFonts w:eastAsia="Batang" w:cs="Arial"/>
                <w:lang w:eastAsia="ko-KR"/>
              </w:rPr>
              <w:t>chen</w:t>
            </w:r>
            <w:r w:rsidR="00564ACC">
              <w:rPr>
                <w:rFonts w:eastAsia="Batang" w:cs="Arial"/>
                <w:lang w:eastAsia="ko-KR"/>
              </w:rPr>
              <w:t xml:space="preserve"> thu 0751</w:t>
            </w:r>
          </w:p>
          <w:p w14:paraId="5D0F7BAA" w14:textId="5AE5E2D4" w:rsidR="00564ACC" w:rsidRDefault="00564ACC" w:rsidP="003B2817">
            <w:pPr>
              <w:rPr>
                <w:rFonts w:eastAsia="Batang" w:cs="Arial"/>
                <w:lang w:eastAsia="ko-KR"/>
              </w:rPr>
            </w:pPr>
            <w:r>
              <w:rPr>
                <w:rFonts w:eastAsia="Batang" w:cs="Arial"/>
                <w:lang w:eastAsia="ko-KR"/>
              </w:rPr>
              <w:t>Revisions required</w:t>
            </w:r>
          </w:p>
          <w:p w14:paraId="403BC285" w14:textId="4FA24A8C" w:rsidR="00D94C5A" w:rsidRDefault="00D94C5A" w:rsidP="003B2817">
            <w:pPr>
              <w:rPr>
                <w:rFonts w:eastAsia="Batang" w:cs="Arial"/>
                <w:lang w:eastAsia="ko-KR"/>
              </w:rPr>
            </w:pPr>
          </w:p>
          <w:p w14:paraId="2012BBB9" w14:textId="73FA18F4" w:rsidR="00D94C5A" w:rsidRDefault="00D94C5A" w:rsidP="003B2817">
            <w:pPr>
              <w:rPr>
                <w:rFonts w:eastAsia="Batang" w:cs="Arial"/>
                <w:lang w:eastAsia="ko-KR"/>
              </w:rPr>
            </w:pPr>
            <w:r>
              <w:rPr>
                <w:rFonts w:eastAsia="Batang" w:cs="Arial"/>
                <w:lang w:eastAsia="ko-KR"/>
              </w:rPr>
              <w:t>Ivo thu 1015</w:t>
            </w:r>
            <w:r w:rsidR="00A03737">
              <w:rPr>
                <w:rFonts w:eastAsia="Batang" w:cs="Arial"/>
                <w:lang w:eastAsia="ko-KR"/>
              </w:rPr>
              <w:t>/1050</w:t>
            </w:r>
          </w:p>
          <w:p w14:paraId="147DC75F" w14:textId="57B2697E" w:rsidR="00D94C5A" w:rsidRDefault="00A03737" w:rsidP="003B2817">
            <w:pPr>
              <w:rPr>
                <w:rFonts w:eastAsia="Batang" w:cs="Arial"/>
                <w:lang w:eastAsia="ko-KR"/>
              </w:rPr>
            </w:pPr>
            <w:r>
              <w:rPr>
                <w:rFonts w:eastAsia="Batang" w:cs="Arial"/>
                <w:lang w:eastAsia="ko-KR"/>
              </w:rPr>
              <w:t>R</w:t>
            </w:r>
            <w:r w:rsidR="00D94C5A">
              <w:rPr>
                <w:rFonts w:eastAsia="Batang" w:cs="Arial"/>
                <w:lang w:eastAsia="ko-KR"/>
              </w:rPr>
              <w:t>eplies</w:t>
            </w:r>
            <w:r>
              <w:rPr>
                <w:rFonts w:eastAsia="Batang" w:cs="Arial"/>
                <w:lang w:eastAsia="ko-KR"/>
              </w:rPr>
              <w:t xml:space="preserve"> and rev</w:t>
            </w:r>
          </w:p>
          <w:p w14:paraId="7285F969" w14:textId="18BE2DE7" w:rsidR="00217D28" w:rsidRDefault="00217D28" w:rsidP="003B2817">
            <w:pPr>
              <w:rPr>
                <w:rFonts w:eastAsia="Batang" w:cs="Arial"/>
                <w:lang w:eastAsia="ko-KR"/>
              </w:rPr>
            </w:pPr>
          </w:p>
          <w:p w14:paraId="52F3BB07" w14:textId="660F04F6" w:rsidR="00217D28" w:rsidRDefault="00217D28" w:rsidP="003B2817">
            <w:pPr>
              <w:rPr>
                <w:rFonts w:eastAsia="Batang" w:cs="Arial"/>
                <w:lang w:eastAsia="ko-KR"/>
              </w:rPr>
            </w:pPr>
            <w:r>
              <w:rPr>
                <w:rFonts w:eastAsia="Batang" w:cs="Arial"/>
                <w:lang w:eastAsia="ko-KR"/>
              </w:rPr>
              <w:t>Anuj thu 1527</w:t>
            </w:r>
          </w:p>
          <w:p w14:paraId="693E4415" w14:textId="41D11C68" w:rsidR="00217D28" w:rsidRDefault="00217D28" w:rsidP="003B2817">
            <w:pPr>
              <w:rPr>
                <w:rFonts w:eastAsia="Batang" w:cs="Arial"/>
                <w:lang w:eastAsia="ko-KR"/>
              </w:rPr>
            </w:pPr>
            <w:r>
              <w:rPr>
                <w:rFonts w:eastAsia="Batang" w:cs="Arial"/>
                <w:lang w:eastAsia="ko-KR"/>
              </w:rPr>
              <w:t>No revision required</w:t>
            </w:r>
          </w:p>
          <w:p w14:paraId="0D17B6EA" w14:textId="3B18DD54" w:rsidR="003B2817" w:rsidRPr="00D95972" w:rsidRDefault="003B2817" w:rsidP="003B281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C35119" w:rsidP="004848B7">
            <w:pPr>
              <w:overflowPunct/>
              <w:autoSpaceDE/>
              <w:autoSpaceDN/>
              <w:adjustRightInd/>
              <w:textAlignment w:val="auto"/>
              <w:rPr>
                <w:rFonts w:cs="Arial"/>
                <w:lang w:val="en-US"/>
              </w:rPr>
            </w:pPr>
            <w:hyperlink r:id="rId367"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C35119" w:rsidP="004848B7">
            <w:pPr>
              <w:overflowPunct/>
              <w:autoSpaceDE/>
              <w:autoSpaceDN/>
              <w:adjustRightInd/>
              <w:textAlignment w:val="auto"/>
              <w:rPr>
                <w:rFonts w:cs="Arial"/>
                <w:lang w:val="en-US"/>
              </w:rPr>
            </w:pPr>
            <w:hyperlink r:id="rId368"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C35119" w:rsidP="004848B7">
            <w:pPr>
              <w:overflowPunct/>
              <w:autoSpaceDE/>
              <w:autoSpaceDN/>
              <w:adjustRightInd/>
              <w:textAlignment w:val="auto"/>
              <w:rPr>
                <w:rFonts w:cs="Arial"/>
                <w:lang w:val="en-US"/>
              </w:rPr>
            </w:pPr>
            <w:hyperlink r:id="rId369"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A18FC" w14:textId="77777777" w:rsidR="003B2817" w:rsidRDefault="003B2817" w:rsidP="003B2817">
            <w:pPr>
              <w:rPr>
                <w:rFonts w:eastAsia="Batang" w:cs="Arial"/>
                <w:lang w:eastAsia="ko-KR"/>
              </w:rPr>
            </w:pPr>
            <w:r>
              <w:rPr>
                <w:rFonts w:eastAsia="Batang" w:cs="Arial"/>
                <w:lang w:eastAsia="ko-KR"/>
              </w:rPr>
              <w:t>Anuj, Thu 0255</w:t>
            </w:r>
          </w:p>
          <w:p w14:paraId="3D07C6AB" w14:textId="77777777" w:rsidR="004848B7" w:rsidRDefault="003B2817" w:rsidP="003B2817">
            <w:pPr>
              <w:rPr>
                <w:rFonts w:eastAsia="Batang" w:cs="Arial"/>
                <w:lang w:eastAsia="ko-KR"/>
              </w:rPr>
            </w:pPr>
            <w:r>
              <w:rPr>
                <w:rFonts w:eastAsia="Batang" w:cs="Arial"/>
                <w:lang w:eastAsia="ko-KR"/>
              </w:rPr>
              <w:t>Revision required</w:t>
            </w:r>
          </w:p>
          <w:p w14:paraId="7B71897C" w14:textId="77777777" w:rsidR="003B2817" w:rsidRDefault="003B2817" w:rsidP="003B2817">
            <w:pPr>
              <w:rPr>
                <w:rFonts w:eastAsia="Batang" w:cs="Arial"/>
                <w:lang w:eastAsia="ko-KR"/>
              </w:rPr>
            </w:pPr>
          </w:p>
          <w:p w14:paraId="4749BB4E" w14:textId="77777777" w:rsidR="00322591" w:rsidRDefault="00322591" w:rsidP="003B2817">
            <w:pPr>
              <w:rPr>
                <w:rFonts w:eastAsia="Batang" w:cs="Arial"/>
                <w:lang w:eastAsia="ko-KR"/>
              </w:rPr>
            </w:pPr>
            <w:r>
              <w:rPr>
                <w:rFonts w:eastAsia="Batang" w:cs="Arial"/>
                <w:lang w:eastAsia="ko-KR"/>
              </w:rPr>
              <w:t>Ivo thu 1452</w:t>
            </w:r>
          </w:p>
          <w:p w14:paraId="6B153487" w14:textId="481D91A2" w:rsidR="00322591" w:rsidRPr="00D95972" w:rsidRDefault="00322591" w:rsidP="003B2817">
            <w:pPr>
              <w:rPr>
                <w:rFonts w:eastAsia="Batang" w:cs="Arial"/>
                <w:lang w:eastAsia="ko-KR"/>
              </w:rPr>
            </w:pPr>
            <w:r>
              <w:rPr>
                <w:rFonts w:eastAsia="Batang" w:cs="Arial"/>
                <w:lang w:eastAsia="ko-KR"/>
              </w:rPr>
              <w:t>revision</w:t>
            </w: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C35119" w:rsidP="004848B7">
            <w:pPr>
              <w:overflowPunct/>
              <w:autoSpaceDE/>
              <w:autoSpaceDN/>
              <w:adjustRightInd/>
              <w:textAlignment w:val="auto"/>
              <w:rPr>
                <w:rFonts w:cs="Arial"/>
                <w:lang w:val="en-US"/>
              </w:rPr>
            </w:pPr>
            <w:hyperlink r:id="rId370"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C35119" w:rsidP="004848B7">
            <w:pPr>
              <w:overflowPunct/>
              <w:autoSpaceDE/>
              <w:autoSpaceDN/>
              <w:adjustRightInd/>
              <w:textAlignment w:val="auto"/>
              <w:rPr>
                <w:rFonts w:cs="Arial"/>
                <w:lang w:val="en-US"/>
              </w:rPr>
            </w:pPr>
            <w:hyperlink r:id="rId371"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60EA1" w14:textId="48DB7C03" w:rsidR="007E4D4A" w:rsidRDefault="007E4D4A" w:rsidP="007E4D4A">
            <w:pPr>
              <w:rPr>
                <w:rFonts w:eastAsia="Batang" w:cs="Arial"/>
                <w:lang w:eastAsia="ko-KR"/>
              </w:rPr>
            </w:pPr>
            <w:r w:rsidRPr="007E4D4A">
              <w:rPr>
                <w:rFonts w:eastAsia="Batang" w:cs="Arial"/>
                <w:lang w:eastAsia="ko-KR"/>
              </w:rPr>
              <w:t>C1-213035 conflicts with C1-213259</w:t>
            </w:r>
          </w:p>
          <w:p w14:paraId="27315A81" w14:textId="2B69D16B" w:rsidR="003B2817" w:rsidRDefault="003B2817" w:rsidP="007E4D4A">
            <w:pPr>
              <w:rPr>
                <w:rFonts w:eastAsia="Batang" w:cs="Arial"/>
                <w:lang w:eastAsia="ko-KR"/>
              </w:rPr>
            </w:pPr>
          </w:p>
          <w:p w14:paraId="610A7C81" w14:textId="77777777" w:rsidR="003B2817" w:rsidRDefault="003B2817" w:rsidP="003B2817">
            <w:pPr>
              <w:rPr>
                <w:rFonts w:eastAsia="Batang" w:cs="Arial"/>
                <w:lang w:eastAsia="ko-KR"/>
              </w:rPr>
            </w:pPr>
            <w:r>
              <w:rPr>
                <w:rFonts w:eastAsia="Batang" w:cs="Arial"/>
                <w:lang w:eastAsia="ko-KR"/>
              </w:rPr>
              <w:t>Anuj, Thu 0255</w:t>
            </w:r>
          </w:p>
          <w:p w14:paraId="1593C573" w14:textId="2C197E5B" w:rsidR="003B2817" w:rsidRDefault="003B2817" w:rsidP="003B2817">
            <w:pPr>
              <w:rPr>
                <w:rFonts w:eastAsia="Batang" w:cs="Arial"/>
                <w:lang w:eastAsia="ko-KR"/>
              </w:rPr>
            </w:pPr>
            <w:r>
              <w:rPr>
                <w:rFonts w:eastAsia="Batang" w:cs="Arial"/>
                <w:lang w:eastAsia="ko-KR"/>
              </w:rPr>
              <w:t xml:space="preserve">Question for </w:t>
            </w:r>
            <w:r w:rsidR="006521B6">
              <w:rPr>
                <w:rFonts w:eastAsia="Batang" w:cs="Arial"/>
                <w:lang w:eastAsia="ko-KR"/>
              </w:rPr>
              <w:t>clarification</w:t>
            </w:r>
          </w:p>
          <w:p w14:paraId="4F4D7E7F" w14:textId="6911437F" w:rsidR="006521B6" w:rsidRDefault="006521B6" w:rsidP="003B2817">
            <w:pPr>
              <w:rPr>
                <w:rFonts w:eastAsia="Batang" w:cs="Arial"/>
                <w:lang w:eastAsia="ko-KR"/>
              </w:rPr>
            </w:pPr>
          </w:p>
          <w:p w14:paraId="56574231" w14:textId="5D712928" w:rsidR="006521B6" w:rsidRDefault="006521B6" w:rsidP="003B2817">
            <w:pPr>
              <w:rPr>
                <w:rFonts w:eastAsia="Batang" w:cs="Arial"/>
                <w:lang w:eastAsia="ko-KR"/>
              </w:rPr>
            </w:pPr>
            <w:r>
              <w:rPr>
                <w:rFonts w:eastAsia="Batang" w:cs="Arial"/>
                <w:lang w:eastAsia="ko-KR"/>
              </w:rPr>
              <w:t>Pengfei thu 0557</w:t>
            </w:r>
          </w:p>
          <w:p w14:paraId="5944BDBE" w14:textId="21DA65AA" w:rsidR="006521B6" w:rsidRPr="007E4D4A" w:rsidRDefault="006521B6" w:rsidP="003B2817">
            <w:pPr>
              <w:rPr>
                <w:rFonts w:eastAsia="Batang" w:cs="Arial"/>
                <w:lang w:eastAsia="ko-KR"/>
              </w:rPr>
            </w:pPr>
            <w:r>
              <w:rPr>
                <w:rFonts w:eastAsia="Batang" w:cs="Arial"/>
                <w:lang w:eastAsia="ko-KR"/>
              </w:rPr>
              <w:t>comment</w:t>
            </w:r>
          </w:p>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C35119" w:rsidP="004848B7">
            <w:pPr>
              <w:overflowPunct/>
              <w:autoSpaceDE/>
              <w:autoSpaceDN/>
              <w:adjustRightInd/>
              <w:textAlignment w:val="auto"/>
              <w:rPr>
                <w:rFonts w:cs="Arial"/>
                <w:lang w:val="en-US"/>
              </w:rPr>
            </w:pPr>
            <w:hyperlink r:id="rId372"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840A3" w14:textId="77777777" w:rsidR="004848B7" w:rsidRDefault="004848B7" w:rsidP="004848B7">
            <w:pPr>
              <w:rPr>
                <w:rFonts w:eastAsia="Batang" w:cs="Arial"/>
                <w:lang w:eastAsia="ko-KR"/>
              </w:rPr>
            </w:pPr>
            <w:r>
              <w:rPr>
                <w:rFonts w:eastAsia="Batang" w:cs="Arial"/>
                <w:lang w:eastAsia="ko-KR"/>
              </w:rPr>
              <w:t>CR number on cover page incorrect</w:t>
            </w:r>
          </w:p>
          <w:p w14:paraId="79D587CE" w14:textId="77777777" w:rsidR="003B2817" w:rsidRDefault="003B2817" w:rsidP="004848B7">
            <w:pPr>
              <w:rPr>
                <w:rFonts w:eastAsia="Batang" w:cs="Arial"/>
                <w:lang w:eastAsia="ko-KR"/>
              </w:rPr>
            </w:pPr>
          </w:p>
          <w:p w14:paraId="0FC7D92F" w14:textId="77777777" w:rsidR="003B2817" w:rsidRDefault="003B2817" w:rsidP="003B2817">
            <w:pPr>
              <w:rPr>
                <w:rFonts w:eastAsia="Batang" w:cs="Arial"/>
                <w:lang w:eastAsia="ko-KR"/>
              </w:rPr>
            </w:pPr>
            <w:r>
              <w:rPr>
                <w:rFonts w:eastAsia="Batang" w:cs="Arial"/>
                <w:lang w:eastAsia="ko-KR"/>
              </w:rPr>
              <w:t>Anuj, Thu 0255</w:t>
            </w:r>
          </w:p>
          <w:p w14:paraId="13426E23" w14:textId="211C3822" w:rsidR="003B2817" w:rsidRDefault="003B2817" w:rsidP="003B2817">
            <w:pPr>
              <w:rPr>
                <w:rFonts w:eastAsia="Batang" w:cs="Arial"/>
                <w:lang w:eastAsia="ko-KR"/>
              </w:rPr>
            </w:pPr>
            <w:r>
              <w:rPr>
                <w:rFonts w:eastAsia="Batang" w:cs="Arial"/>
                <w:lang w:eastAsia="ko-KR"/>
              </w:rPr>
              <w:t>Revision required</w:t>
            </w:r>
          </w:p>
          <w:p w14:paraId="52A2306A" w14:textId="332837F6" w:rsidR="00305C96" w:rsidRDefault="00305C96" w:rsidP="003B2817">
            <w:pPr>
              <w:rPr>
                <w:rFonts w:eastAsia="Batang" w:cs="Arial"/>
                <w:lang w:eastAsia="ko-KR"/>
              </w:rPr>
            </w:pPr>
          </w:p>
          <w:p w14:paraId="28F7AFF6" w14:textId="7FC77514" w:rsidR="00305C96" w:rsidRDefault="00305C96" w:rsidP="003B2817">
            <w:pPr>
              <w:rPr>
                <w:rFonts w:eastAsia="Batang" w:cs="Arial"/>
                <w:lang w:eastAsia="ko-KR"/>
              </w:rPr>
            </w:pPr>
            <w:r>
              <w:rPr>
                <w:rFonts w:eastAsia="Batang" w:cs="Arial"/>
                <w:lang w:eastAsia="ko-KR"/>
              </w:rPr>
              <w:t>Lufeng Thu 0430</w:t>
            </w:r>
          </w:p>
          <w:p w14:paraId="21E36CFD" w14:textId="33116F78" w:rsidR="00305C96" w:rsidRDefault="00305C96" w:rsidP="003B2817">
            <w:pPr>
              <w:rPr>
                <w:rFonts w:eastAsia="Batang" w:cs="Arial"/>
                <w:lang w:eastAsia="ko-KR"/>
              </w:rPr>
            </w:pPr>
            <w:r>
              <w:rPr>
                <w:rFonts w:eastAsia="Batang" w:cs="Arial"/>
                <w:lang w:eastAsia="ko-KR"/>
              </w:rPr>
              <w:t>Question for clarification</w:t>
            </w:r>
          </w:p>
          <w:p w14:paraId="6EB92212" w14:textId="77777777" w:rsidR="003B2817" w:rsidRDefault="003B2817" w:rsidP="003B2817">
            <w:pPr>
              <w:rPr>
                <w:rFonts w:eastAsia="Batang" w:cs="Arial"/>
                <w:lang w:eastAsia="ko-KR"/>
              </w:rPr>
            </w:pPr>
          </w:p>
          <w:p w14:paraId="60A6318F" w14:textId="77777777" w:rsidR="00564ACC" w:rsidRDefault="00564ACC" w:rsidP="003B2817">
            <w:pPr>
              <w:rPr>
                <w:rFonts w:eastAsia="Batang" w:cs="Arial"/>
                <w:lang w:eastAsia="ko-KR"/>
              </w:rPr>
            </w:pPr>
            <w:r>
              <w:rPr>
                <w:rFonts w:eastAsia="Batang" w:cs="Arial"/>
                <w:lang w:eastAsia="ko-KR"/>
              </w:rPr>
              <w:t>Chen Thu 0756</w:t>
            </w:r>
          </w:p>
          <w:p w14:paraId="0E28F797" w14:textId="77777777" w:rsidR="00564ACC" w:rsidRDefault="00564ACC" w:rsidP="003B2817">
            <w:pPr>
              <w:rPr>
                <w:lang w:eastAsia="en-US"/>
              </w:rPr>
            </w:pPr>
            <w:r>
              <w:rPr>
                <w:lang w:eastAsia="en-US"/>
              </w:rPr>
              <w:t>Competing CRs in C1-213036 &amp; C1-213536</w:t>
            </w:r>
            <w:r w:rsidR="00136CD6">
              <w:rPr>
                <w:lang w:eastAsia="en-US"/>
              </w:rPr>
              <w:t>, prefers 3536</w:t>
            </w:r>
          </w:p>
          <w:p w14:paraId="591D365F" w14:textId="77777777" w:rsidR="00D94C5A" w:rsidRDefault="00D94C5A" w:rsidP="003B2817">
            <w:pPr>
              <w:rPr>
                <w:lang w:eastAsia="en-US"/>
              </w:rPr>
            </w:pPr>
          </w:p>
          <w:p w14:paraId="65B1FE91" w14:textId="77777777" w:rsidR="00D94C5A" w:rsidRDefault="00D94C5A" w:rsidP="003B2817">
            <w:pPr>
              <w:rPr>
                <w:lang w:eastAsia="en-US"/>
              </w:rPr>
            </w:pPr>
            <w:r>
              <w:rPr>
                <w:lang w:eastAsia="en-US"/>
              </w:rPr>
              <w:t>Ivo thu 0956</w:t>
            </w:r>
          </w:p>
          <w:p w14:paraId="4D03AF92" w14:textId="0075EC26" w:rsidR="00D94C5A" w:rsidRPr="00D95972" w:rsidRDefault="00D94C5A" w:rsidP="003B2817">
            <w:pPr>
              <w:rPr>
                <w:rFonts w:eastAsia="Batang" w:cs="Arial"/>
                <w:lang w:eastAsia="ko-KR"/>
              </w:rPr>
            </w:pPr>
            <w:r>
              <w:rPr>
                <w:lang w:eastAsia="en-US"/>
              </w:rPr>
              <w:t>rev</w:t>
            </w: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C35119" w:rsidP="004848B7">
            <w:pPr>
              <w:overflowPunct/>
              <w:autoSpaceDE/>
              <w:autoSpaceDN/>
              <w:adjustRightInd/>
              <w:textAlignment w:val="auto"/>
              <w:rPr>
                <w:rFonts w:cs="Arial"/>
                <w:lang w:val="en-US"/>
              </w:rPr>
            </w:pPr>
            <w:hyperlink r:id="rId373"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4848B7" w:rsidRPr="00D95972" w:rsidRDefault="004848B7" w:rsidP="004848B7">
            <w:pPr>
              <w:rPr>
                <w:rFonts w:eastAsia="Batang" w:cs="Arial"/>
                <w:lang w:eastAsia="ko-KR"/>
              </w:rPr>
            </w:pPr>
          </w:p>
        </w:tc>
      </w:tr>
      <w:tr w:rsidR="004848B7" w:rsidRPr="00D95972" w14:paraId="115A71AA"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C35119" w:rsidP="004848B7">
            <w:pPr>
              <w:overflowPunct/>
              <w:autoSpaceDE/>
              <w:autoSpaceDN/>
              <w:adjustRightInd/>
              <w:textAlignment w:val="auto"/>
              <w:rPr>
                <w:rFonts w:cs="Arial"/>
                <w:lang w:val="en-US"/>
              </w:rPr>
            </w:pPr>
            <w:hyperlink r:id="rId374"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4848B7" w:rsidRPr="00D95972" w:rsidRDefault="004848B7" w:rsidP="004848B7">
            <w:pPr>
              <w:rPr>
                <w:rFonts w:eastAsia="Batang" w:cs="Arial"/>
                <w:lang w:eastAsia="ko-KR"/>
              </w:rPr>
            </w:pPr>
          </w:p>
        </w:tc>
      </w:tr>
      <w:tr w:rsidR="004848B7"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86BFF9" w14:textId="70AB7663" w:rsidR="004848B7" w:rsidRPr="00D95972" w:rsidRDefault="00C35119" w:rsidP="004848B7">
            <w:pPr>
              <w:overflowPunct/>
              <w:autoSpaceDE/>
              <w:autoSpaceDN/>
              <w:adjustRightInd/>
              <w:textAlignment w:val="auto"/>
              <w:rPr>
                <w:rFonts w:cs="Arial"/>
                <w:lang w:val="en-US"/>
              </w:rPr>
            </w:pPr>
            <w:hyperlink r:id="rId375"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D94C5A" w:rsidRDefault="00D94C5A" w:rsidP="00825332">
            <w:pPr>
              <w:rPr>
                <w:rFonts w:eastAsia="Batang" w:cs="Arial"/>
                <w:lang w:eastAsia="ko-KR"/>
              </w:rPr>
            </w:pPr>
            <w:r>
              <w:rPr>
                <w:rFonts w:eastAsia="Batang" w:cs="Arial"/>
                <w:lang w:eastAsia="ko-KR"/>
              </w:rPr>
              <w:t>Postponed</w:t>
            </w:r>
          </w:p>
          <w:p w14:paraId="5B57033C" w14:textId="77777777" w:rsidR="00D94C5A" w:rsidRDefault="00D94C5A" w:rsidP="00825332">
            <w:pPr>
              <w:rPr>
                <w:rFonts w:eastAsia="Batang" w:cs="Arial"/>
                <w:lang w:eastAsia="ko-KR"/>
              </w:rPr>
            </w:pPr>
            <w:r>
              <w:rPr>
                <w:rFonts w:eastAsia="Batang" w:cs="Arial"/>
                <w:lang w:eastAsia="ko-KR"/>
              </w:rPr>
              <w:t>Masaki thu 1000</w:t>
            </w:r>
          </w:p>
          <w:p w14:paraId="2EC4299C" w14:textId="076C2869" w:rsidR="00825332" w:rsidRDefault="00825332" w:rsidP="00825332">
            <w:pPr>
              <w:rPr>
                <w:rFonts w:eastAsia="Batang" w:cs="Arial"/>
                <w:lang w:eastAsia="ko-KR"/>
              </w:rPr>
            </w:pPr>
            <w:r>
              <w:rPr>
                <w:rFonts w:eastAsia="Batang" w:cs="Arial"/>
                <w:lang w:eastAsia="ko-KR"/>
              </w:rPr>
              <w:t>Ivo Thu 0819</w:t>
            </w:r>
          </w:p>
          <w:p w14:paraId="5C6FC9D3" w14:textId="02C75F4F" w:rsidR="004848B7" w:rsidRPr="00D95972" w:rsidRDefault="00825332" w:rsidP="00825332">
            <w:pPr>
              <w:rPr>
                <w:rFonts w:eastAsia="Batang" w:cs="Arial"/>
                <w:lang w:eastAsia="ko-KR"/>
              </w:rPr>
            </w:pPr>
            <w:r>
              <w:rPr>
                <w:rFonts w:eastAsia="Batang" w:cs="Arial"/>
                <w:lang w:eastAsia="ko-KR"/>
              </w:rPr>
              <w:t>objection</w:t>
            </w: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C35119" w:rsidP="004848B7">
            <w:pPr>
              <w:overflowPunct/>
              <w:autoSpaceDE/>
              <w:autoSpaceDN/>
              <w:adjustRightInd/>
              <w:textAlignment w:val="auto"/>
              <w:rPr>
                <w:rFonts w:cs="Arial"/>
                <w:lang w:val="en-US"/>
              </w:rPr>
            </w:pPr>
            <w:hyperlink r:id="rId376"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4B2C7" w14:textId="77777777" w:rsidR="004848B7" w:rsidRDefault="007E4D4A" w:rsidP="004848B7">
            <w:pPr>
              <w:rPr>
                <w:rFonts w:eastAsia="Batang" w:cs="Arial"/>
                <w:lang w:eastAsia="ko-KR"/>
              </w:rPr>
            </w:pPr>
            <w:r w:rsidRPr="007E4D4A">
              <w:rPr>
                <w:rFonts w:eastAsia="Batang" w:cs="Arial"/>
                <w:lang w:eastAsia="ko-KR"/>
              </w:rPr>
              <w:t>C1-213035 conflicts with C1-213259</w:t>
            </w:r>
          </w:p>
          <w:p w14:paraId="1F6800A7" w14:textId="77777777" w:rsidR="00825332" w:rsidRDefault="00825332" w:rsidP="004848B7">
            <w:pPr>
              <w:rPr>
                <w:rFonts w:eastAsia="Batang" w:cs="Arial"/>
                <w:lang w:eastAsia="ko-KR"/>
              </w:rPr>
            </w:pPr>
          </w:p>
          <w:p w14:paraId="73EDDB56" w14:textId="77777777" w:rsidR="00825332" w:rsidRDefault="00825332" w:rsidP="00825332">
            <w:pPr>
              <w:rPr>
                <w:rFonts w:eastAsia="Batang" w:cs="Arial"/>
                <w:lang w:eastAsia="ko-KR"/>
              </w:rPr>
            </w:pPr>
            <w:r>
              <w:rPr>
                <w:rFonts w:eastAsia="Batang" w:cs="Arial"/>
                <w:lang w:eastAsia="ko-KR"/>
              </w:rPr>
              <w:t>Ivo Thu 0819</w:t>
            </w:r>
          </w:p>
          <w:p w14:paraId="03F62780" w14:textId="77777777" w:rsidR="00825332" w:rsidRDefault="00825332" w:rsidP="00825332">
            <w:pPr>
              <w:rPr>
                <w:rFonts w:eastAsia="Batang" w:cs="Arial"/>
                <w:lang w:eastAsia="ko-KR"/>
              </w:rPr>
            </w:pPr>
            <w:r>
              <w:rPr>
                <w:rFonts w:eastAsia="Batang" w:cs="Arial"/>
                <w:lang w:eastAsia="ko-KR"/>
              </w:rPr>
              <w:t>Rev required</w:t>
            </w:r>
          </w:p>
          <w:p w14:paraId="210EA690" w14:textId="77777777" w:rsidR="000E3B3D" w:rsidRDefault="000E3B3D" w:rsidP="00825332">
            <w:pPr>
              <w:rPr>
                <w:rFonts w:eastAsia="Batang" w:cs="Arial"/>
                <w:lang w:eastAsia="ko-KR"/>
              </w:rPr>
            </w:pPr>
          </w:p>
          <w:p w14:paraId="48948CEF" w14:textId="77777777" w:rsidR="000E3B3D" w:rsidRDefault="000E3B3D" w:rsidP="00825332">
            <w:pPr>
              <w:rPr>
                <w:rFonts w:eastAsia="Batang" w:cs="Arial"/>
                <w:lang w:eastAsia="ko-KR"/>
              </w:rPr>
            </w:pPr>
            <w:r>
              <w:rPr>
                <w:rFonts w:eastAsia="Batang" w:cs="Arial"/>
                <w:lang w:eastAsia="ko-KR"/>
              </w:rPr>
              <w:t>Pengfei thu 1420</w:t>
            </w:r>
          </w:p>
          <w:p w14:paraId="5B47D3A5" w14:textId="2E4154A0" w:rsidR="000E3B3D" w:rsidRDefault="000E3B3D" w:rsidP="00825332">
            <w:pPr>
              <w:rPr>
                <w:rFonts w:eastAsia="Batang" w:cs="Arial"/>
                <w:lang w:eastAsia="ko-KR"/>
              </w:rPr>
            </w:pPr>
            <w:r>
              <w:rPr>
                <w:rFonts w:eastAsia="Batang" w:cs="Arial"/>
                <w:lang w:eastAsia="ko-KR"/>
              </w:rPr>
              <w:t>Revision</w:t>
            </w:r>
          </w:p>
          <w:p w14:paraId="573F52F2" w14:textId="5E4D6C7D" w:rsidR="000E3B3D" w:rsidRPr="00D95972" w:rsidRDefault="000E3B3D" w:rsidP="00825332">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C35119" w:rsidP="004848B7">
            <w:pPr>
              <w:overflowPunct/>
              <w:autoSpaceDE/>
              <w:autoSpaceDN/>
              <w:adjustRightInd/>
              <w:textAlignment w:val="auto"/>
              <w:rPr>
                <w:rFonts w:cs="Arial"/>
                <w:lang w:val="en-US"/>
              </w:rPr>
            </w:pPr>
            <w:hyperlink r:id="rId377"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C35119" w:rsidP="004848B7">
            <w:pPr>
              <w:overflowPunct/>
              <w:autoSpaceDE/>
              <w:autoSpaceDN/>
              <w:adjustRightInd/>
              <w:textAlignment w:val="auto"/>
              <w:rPr>
                <w:rFonts w:cs="Arial"/>
                <w:lang w:val="en-US"/>
              </w:rPr>
            </w:pPr>
            <w:hyperlink r:id="rId378"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C4BB4" w14:textId="77777777" w:rsidR="004848B7" w:rsidRDefault="00D94C5A" w:rsidP="004848B7">
            <w:pPr>
              <w:rPr>
                <w:rFonts w:eastAsia="Batang" w:cs="Arial"/>
                <w:lang w:eastAsia="ko-KR"/>
              </w:rPr>
            </w:pPr>
            <w:r>
              <w:rPr>
                <w:rFonts w:eastAsia="Batang" w:cs="Arial"/>
                <w:lang w:eastAsia="ko-KR"/>
              </w:rPr>
              <w:t>Sunhee thu 1000</w:t>
            </w:r>
          </w:p>
          <w:p w14:paraId="60A3EEC8" w14:textId="77777777" w:rsidR="00D94C5A" w:rsidRDefault="00D94C5A" w:rsidP="004848B7">
            <w:pPr>
              <w:rPr>
                <w:rFonts w:eastAsia="Batang" w:cs="Arial"/>
                <w:lang w:eastAsia="ko-KR"/>
              </w:rPr>
            </w:pPr>
            <w:r>
              <w:rPr>
                <w:rFonts w:eastAsia="Batang" w:cs="Arial"/>
                <w:lang w:eastAsia="ko-KR"/>
              </w:rPr>
              <w:t>Rev r</w:t>
            </w:r>
            <w:r w:rsidR="00E23943">
              <w:rPr>
                <w:rFonts w:eastAsia="Batang" w:cs="Arial"/>
                <w:lang w:eastAsia="ko-KR"/>
              </w:rPr>
              <w:t>e</w:t>
            </w:r>
            <w:r>
              <w:rPr>
                <w:rFonts w:eastAsia="Batang" w:cs="Arial"/>
                <w:lang w:eastAsia="ko-KR"/>
              </w:rPr>
              <w:t>quired</w:t>
            </w:r>
          </w:p>
          <w:p w14:paraId="51CC9933" w14:textId="77777777" w:rsidR="00E23943" w:rsidRDefault="00E23943" w:rsidP="004848B7">
            <w:pPr>
              <w:rPr>
                <w:rFonts w:eastAsia="Batang" w:cs="Arial"/>
                <w:lang w:eastAsia="ko-KR"/>
              </w:rPr>
            </w:pPr>
          </w:p>
          <w:p w14:paraId="6BF16628" w14:textId="77777777" w:rsidR="00E23943" w:rsidRDefault="00E23943" w:rsidP="004848B7">
            <w:pPr>
              <w:rPr>
                <w:rFonts w:eastAsia="Batang" w:cs="Arial"/>
                <w:lang w:eastAsia="ko-KR"/>
              </w:rPr>
            </w:pPr>
            <w:r>
              <w:rPr>
                <w:rFonts w:eastAsia="Batang" w:cs="Arial"/>
                <w:lang w:eastAsia="ko-KR"/>
              </w:rPr>
              <w:t>Pengfei thu 1202</w:t>
            </w:r>
          </w:p>
          <w:p w14:paraId="51F703F2" w14:textId="38BB483D" w:rsidR="00E23943" w:rsidRDefault="00E23943" w:rsidP="004848B7">
            <w:pPr>
              <w:rPr>
                <w:rFonts w:eastAsia="Batang" w:cs="Arial"/>
                <w:lang w:eastAsia="ko-KR"/>
              </w:rPr>
            </w:pPr>
            <w:r>
              <w:rPr>
                <w:rFonts w:eastAsia="Batang" w:cs="Arial"/>
                <w:lang w:eastAsia="ko-KR"/>
              </w:rPr>
              <w:t>revision</w:t>
            </w:r>
          </w:p>
          <w:p w14:paraId="6D381748" w14:textId="26E8F475" w:rsidR="00E23943" w:rsidRPr="00D95972" w:rsidRDefault="00E23943"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C35119" w:rsidP="004848B7">
            <w:pPr>
              <w:overflowPunct/>
              <w:autoSpaceDE/>
              <w:autoSpaceDN/>
              <w:adjustRightInd/>
              <w:textAlignment w:val="auto"/>
              <w:rPr>
                <w:rFonts w:cs="Arial"/>
                <w:lang w:val="en-US"/>
              </w:rPr>
            </w:pPr>
            <w:hyperlink r:id="rId379"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C35119" w:rsidP="004848B7">
            <w:pPr>
              <w:overflowPunct/>
              <w:autoSpaceDE/>
              <w:autoSpaceDN/>
              <w:adjustRightInd/>
              <w:textAlignment w:val="auto"/>
              <w:rPr>
                <w:rFonts w:cs="Arial"/>
                <w:lang w:val="en-US"/>
              </w:rPr>
            </w:pPr>
            <w:hyperlink r:id="rId380"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55DFE" w14:textId="77777777" w:rsidR="004848B7" w:rsidRDefault="004848B7" w:rsidP="004848B7">
            <w:pPr>
              <w:rPr>
                <w:rFonts w:eastAsia="Batang" w:cs="Arial"/>
                <w:lang w:eastAsia="ko-KR"/>
              </w:rPr>
            </w:pPr>
            <w:r>
              <w:rPr>
                <w:rFonts w:eastAsia="Batang" w:cs="Arial"/>
                <w:lang w:eastAsia="ko-KR"/>
              </w:rPr>
              <w:t>Cover page, release incorrect</w:t>
            </w:r>
          </w:p>
          <w:p w14:paraId="2B1FB1BA" w14:textId="77777777" w:rsidR="00825332" w:rsidRDefault="00825332" w:rsidP="004848B7">
            <w:pPr>
              <w:rPr>
                <w:rFonts w:eastAsia="Batang" w:cs="Arial"/>
                <w:lang w:eastAsia="ko-KR"/>
              </w:rPr>
            </w:pPr>
          </w:p>
          <w:p w14:paraId="79F1F014" w14:textId="77777777" w:rsidR="00825332" w:rsidRDefault="00825332" w:rsidP="00825332">
            <w:pPr>
              <w:rPr>
                <w:rFonts w:eastAsia="Batang" w:cs="Arial"/>
                <w:lang w:eastAsia="ko-KR"/>
              </w:rPr>
            </w:pPr>
            <w:r>
              <w:rPr>
                <w:rFonts w:eastAsia="Batang" w:cs="Arial"/>
                <w:lang w:eastAsia="ko-KR"/>
              </w:rPr>
              <w:t>Ivo Thu 0819</w:t>
            </w:r>
          </w:p>
          <w:p w14:paraId="2A9F073A" w14:textId="77777777" w:rsidR="00825332" w:rsidRDefault="00825332" w:rsidP="00825332">
            <w:pPr>
              <w:rPr>
                <w:rFonts w:eastAsia="Batang" w:cs="Arial"/>
                <w:lang w:eastAsia="ko-KR"/>
              </w:rPr>
            </w:pPr>
            <w:r>
              <w:rPr>
                <w:rFonts w:eastAsia="Batang" w:cs="Arial"/>
                <w:lang w:eastAsia="ko-KR"/>
              </w:rPr>
              <w:t>Rev required</w:t>
            </w:r>
          </w:p>
          <w:p w14:paraId="247BFCCA" w14:textId="3AF6D6E6" w:rsidR="00825332" w:rsidRPr="00D95972" w:rsidRDefault="00825332" w:rsidP="00825332">
            <w:pPr>
              <w:rPr>
                <w:rFonts w:eastAsia="Batang" w:cs="Arial"/>
                <w:lang w:eastAsia="ko-KR"/>
              </w:rPr>
            </w:pP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C35119" w:rsidP="004848B7">
            <w:pPr>
              <w:overflowPunct/>
              <w:autoSpaceDE/>
              <w:autoSpaceDN/>
              <w:adjustRightInd/>
              <w:textAlignment w:val="auto"/>
              <w:rPr>
                <w:rFonts w:cs="Arial"/>
                <w:lang w:val="en-US"/>
              </w:rPr>
            </w:pPr>
            <w:hyperlink r:id="rId381"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E390" w14:textId="77777777" w:rsidR="004848B7" w:rsidRDefault="007E4D4A" w:rsidP="004848B7">
            <w:pPr>
              <w:rPr>
                <w:rFonts w:eastAsia="Batang" w:cs="Arial"/>
                <w:lang w:eastAsia="ko-KR"/>
              </w:rPr>
            </w:pPr>
            <w:r w:rsidRPr="007E4D4A">
              <w:rPr>
                <w:rFonts w:eastAsia="Batang" w:cs="Arial"/>
                <w:lang w:eastAsia="ko-KR"/>
              </w:rPr>
              <w:t>C1-212867 conflicts with C1-213271</w:t>
            </w:r>
          </w:p>
          <w:p w14:paraId="1374246A" w14:textId="77777777" w:rsidR="003B2817" w:rsidRDefault="003B2817" w:rsidP="004848B7">
            <w:pPr>
              <w:rPr>
                <w:rFonts w:eastAsia="Batang" w:cs="Arial"/>
                <w:lang w:eastAsia="ko-KR"/>
              </w:rPr>
            </w:pPr>
          </w:p>
          <w:p w14:paraId="69A5A795" w14:textId="77777777" w:rsidR="003B2817" w:rsidRDefault="003B2817" w:rsidP="003B2817">
            <w:pPr>
              <w:rPr>
                <w:rFonts w:eastAsia="Batang" w:cs="Arial"/>
                <w:lang w:eastAsia="ko-KR"/>
              </w:rPr>
            </w:pPr>
            <w:r>
              <w:rPr>
                <w:rFonts w:eastAsia="Batang" w:cs="Arial"/>
                <w:lang w:eastAsia="ko-KR"/>
              </w:rPr>
              <w:t>Anuj, Thu 0255</w:t>
            </w:r>
          </w:p>
          <w:p w14:paraId="60B98977" w14:textId="69AF6FE9" w:rsidR="003B2817" w:rsidRDefault="003B2817" w:rsidP="003B2817">
            <w:pPr>
              <w:rPr>
                <w:rFonts w:eastAsia="Batang" w:cs="Arial"/>
                <w:lang w:eastAsia="ko-KR"/>
              </w:rPr>
            </w:pPr>
            <w:r>
              <w:rPr>
                <w:rFonts w:eastAsia="Batang" w:cs="Arial"/>
                <w:lang w:eastAsia="ko-KR"/>
              </w:rPr>
              <w:t>Revision required</w:t>
            </w:r>
          </w:p>
          <w:p w14:paraId="0A651A69" w14:textId="63B2DCAC" w:rsidR="00825332" w:rsidRDefault="00825332" w:rsidP="003B2817">
            <w:pPr>
              <w:rPr>
                <w:rFonts w:eastAsia="Batang" w:cs="Arial"/>
                <w:lang w:eastAsia="ko-KR"/>
              </w:rPr>
            </w:pPr>
          </w:p>
          <w:p w14:paraId="3053C8EE" w14:textId="77777777" w:rsidR="00825332" w:rsidRDefault="00825332" w:rsidP="00825332">
            <w:pPr>
              <w:rPr>
                <w:rFonts w:eastAsia="Batang" w:cs="Arial"/>
                <w:lang w:eastAsia="ko-KR"/>
              </w:rPr>
            </w:pPr>
            <w:r>
              <w:rPr>
                <w:rFonts w:eastAsia="Batang" w:cs="Arial"/>
                <w:lang w:eastAsia="ko-KR"/>
              </w:rPr>
              <w:t>Ivo Thu 0819</w:t>
            </w:r>
          </w:p>
          <w:p w14:paraId="5FC8AAF8" w14:textId="5BD3DADC" w:rsidR="00825332" w:rsidRDefault="00825332" w:rsidP="00825332">
            <w:pPr>
              <w:rPr>
                <w:rFonts w:eastAsia="Batang" w:cs="Arial"/>
                <w:lang w:eastAsia="ko-KR"/>
              </w:rPr>
            </w:pPr>
            <w:r>
              <w:rPr>
                <w:rFonts w:eastAsia="Batang" w:cs="Arial"/>
                <w:lang w:eastAsia="ko-KR"/>
              </w:rPr>
              <w:t>Rev required</w:t>
            </w:r>
          </w:p>
          <w:p w14:paraId="6980125F" w14:textId="714DA84A" w:rsidR="00785F72" w:rsidRDefault="00785F72" w:rsidP="00825332">
            <w:pPr>
              <w:rPr>
                <w:rFonts w:eastAsia="Batang" w:cs="Arial"/>
                <w:lang w:eastAsia="ko-KR"/>
              </w:rPr>
            </w:pPr>
          </w:p>
          <w:p w14:paraId="4B3E20A9" w14:textId="6B36E1D5" w:rsidR="00785F72" w:rsidRDefault="00785F72" w:rsidP="00825332">
            <w:pPr>
              <w:rPr>
                <w:rFonts w:eastAsia="Batang" w:cs="Arial"/>
                <w:lang w:eastAsia="ko-KR"/>
              </w:rPr>
            </w:pPr>
            <w:r>
              <w:rPr>
                <w:rFonts w:eastAsia="Batang" w:cs="Arial"/>
                <w:lang w:eastAsia="ko-KR"/>
              </w:rPr>
              <w:t>Pengfei thu 0635</w:t>
            </w:r>
          </w:p>
          <w:p w14:paraId="3382A150" w14:textId="22CA16EE" w:rsidR="00785F72" w:rsidRDefault="00036A34" w:rsidP="00825332">
            <w:pPr>
              <w:rPr>
                <w:rFonts w:eastAsia="Batang" w:cs="Arial"/>
                <w:lang w:eastAsia="ko-KR"/>
              </w:rPr>
            </w:pPr>
            <w:r>
              <w:rPr>
                <w:rFonts w:eastAsia="Batang" w:cs="Arial"/>
                <w:lang w:eastAsia="ko-KR"/>
              </w:rPr>
              <w:t>R</w:t>
            </w:r>
            <w:r w:rsidR="00785F72">
              <w:rPr>
                <w:rFonts w:eastAsia="Batang" w:cs="Arial"/>
                <w:lang w:eastAsia="ko-KR"/>
              </w:rPr>
              <w:t>eplies</w:t>
            </w:r>
          </w:p>
          <w:p w14:paraId="5914B022" w14:textId="3DDE71BE" w:rsidR="00036A34" w:rsidRDefault="00036A34" w:rsidP="00825332">
            <w:pPr>
              <w:rPr>
                <w:rFonts w:eastAsia="Batang" w:cs="Arial"/>
                <w:lang w:eastAsia="ko-KR"/>
              </w:rPr>
            </w:pPr>
          </w:p>
          <w:p w14:paraId="19BE523A" w14:textId="46A95840" w:rsidR="00036A34" w:rsidRDefault="00036A34" w:rsidP="00825332">
            <w:pPr>
              <w:rPr>
                <w:rFonts w:eastAsia="Batang" w:cs="Arial"/>
                <w:lang w:eastAsia="ko-KR"/>
              </w:rPr>
            </w:pPr>
            <w:r>
              <w:rPr>
                <w:rFonts w:eastAsia="Batang" w:cs="Arial"/>
                <w:lang w:eastAsia="ko-KR"/>
              </w:rPr>
              <w:t>Pengfei thu 1145</w:t>
            </w:r>
          </w:p>
          <w:p w14:paraId="69AB7753" w14:textId="52898A74" w:rsidR="00036A34" w:rsidRDefault="00036A34" w:rsidP="00825332">
            <w:pPr>
              <w:rPr>
                <w:rFonts w:eastAsia="Batang" w:cs="Arial"/>
                <w:lang w:eastAsia="ko-KR"/>
              </w:rPr>
            </w:pPr>
            <w:r>
              <w:rPr>
                <w:rFonts w:eastAsia="Batang" w:cs="Arial"/>
                <w:lang w:eastAsia="ko-KR"/>
              </w:rPr>
              <w:t>Revision</w:t>
            </w:r>
          </w:p>
          <w:p w14:paraId="268C0D9E" w14:textId="05BA8CD5" w:rsidR="003B2817" w:rsidRPr="00D95972" w:rsidRDefault="003B2817" w:rsidP="003B2817">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C35119" w:rsidP="004848B7">
            <w:pPr>
              <w:overflowPunct/>
              <w:autoSpaceDE/>
              <w:autoSpaceDN/>
              <w:adjustRightInd/>
              <w:textAlignment w:val="auto"/>
              <w:rPr>
                <w:rFonts w:cs="Arial"/>
                <w:lang w:val="en-US"/>
              </w:rPr>
            </w:pPr>
            <w:hyperlink r:id="rId382"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18E60" w14:textId="77777777" w:rsidR="003B2817" w:rsidRDefault="003B2817" w:rsidP="003B2817">
            <w:pPr>
              <w:rPr>
                <w:rFonts w:eastAsia="Batang" w:cs="Arial"/>
                <w:lang w:eastAsia="ko-KR"/>
              </w:rPr>
            </w:pPr>
            <w:r>
              <w:rPr>
                <w:rFonts w:eastAsia="Batang" w:cs="Arial"/>
                <w:lang w:eastAsia="ko-KR"/>
              </w:rPr>
              <w:t>Anuj, Thu 0255</w:t>
            </w:r>
          </w:p>
          <w:p w14:paraId="726B362B" w14:textId="25F31E32" w:rsidR="004848B7" w:rsidRPr="00D95972" w:rsidRDefault="003B2817" w:rsidP="003B2817">
            <w:pPr>
              <w:rPr>
                <w:rFonts w:eastAsia="Batang" w:cs="Arial"/>
                <w:lang w:eastAsia="ko-KR"/>
              </w:rPr>
            </w:pPr>
            <w:r>
              <w:rPr>
                <w:rFonts w:eastAsia="Batang" w:cs="Arial"/>
                <w:lang w:eastAsia="ko-KR"/>
              </w:rPr>
              <w:t>Revision required</w:t>
            </w: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C35119" w:rsidP="004848B7">
            <w:pPr>
              <w:overflowPunct/>
              <w:autoSpaceDE/>
              <w:autoSpaceDN/>
              <w:adjustRightInd/>
              <w:textAlignment w:val="auto"/>
              <w:rPr>
                <w:rFonts w:cs="Arial"/>
                <w:lang w:val="en-US"/>
              </w:rPr>
            </w:pPr>
            <w:hyperlink r:id="rId383"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FD68B" w14:textId="77777777" w:rsidR="004848B7" w:rsidRDefault="004848B7" w:rsidP="004848B7">
            <w:pPr>
              <w:rPr>
                <w:rFonts w:eastAsia="Batang" w:cs="Arial"/>
                <w:lang w:eastAsia="ko-KR"/>
              </w:rPr>
            </w:pPr>
            <w:r>
              <w:rPr>
                <w:rFonts w:eastAsia="Batang" w:cs="Arial"/>
                <w:lang w:eastAsia="ko-KR"/>
              </w:rPr>
              <w:t>Revision of C1-212312</w:t>
            </w:r>
          </w:p>
          <w:p w14:paraId="3EE19D13" w14:textId="77777777" w:rsidR="00825332" w:rsidRDefault="00825332" w:rsidP="004848B7">
            <w:pPr>
              <w:rPr>
                <w:rFonts w:eastAsia="Batang" w:cs="Arial"/>
                <w:lang w:eastAsia="ko-KR"/>
              </w:rPr>
            </w:pPr>
          </w:p>
          <w:p w14:paraId="7053AD6D" w14:textId="77777777" w:rsidR="00825332" w:rsidRDefault="00825332" w:rsidP="00825332">
            <w:pPr>
              <w:rPr>
                <w:rFonts w:eastAsia="Batang" w:cs="Arial"/>
                <w:lang w:eastAsia="ko-KR"/>
              </w:rPr>
            </w:pPr>
            <w:r>
              <w:rPr>
                <w:rFonts w:eastAsia="Batang" w:cs="Arial"/>
                <w:lang w:eastAsia="ko-KR"/>
              </w:rPr>
              <w:t>Ivo Thu 0819</w:t>
            </w:r>
          </w:p>
          <w:p w14:paraId="28D51287" w14:textId="27AC7936" w:rsidR="00825332" w:rsidRDefault="00825332" w:rsidP="00825332">
            <w:pPr>
              <w:rPr>
                <w:rFonts w:eastAsia="Batang" w:cs="Arial"/>
                <w:lang w:eastAsia="ko-KR"/>
              </w:rPr>
            </w:pPr>
            <w:r>
              <w:rPr>
                <w:rFonts w:eastAsia="Batang" w:cs="Arial"/>
                <w:lang w:eastAsia="ko-KR"/>
              </w:rPr>
              <w:t>Objection</w:t>
            </w:r>
          </w:p>
          <w:p w14:paraId="50018676" w14:textId="4235E669" w:rsidR="00825332" w:rsidRPr="00D95972" w:rsidRDefault="00825332" w:rsidP="00825332">
            <w:pPr>
              <w:rPr>
                <w:rFonts w:eastAsia="Batang" w:cs="Arial"/>
                <w:lang w:eastAsia="ko-KR"/>
              </w:rPr>
            </w:pP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C35119" w:rsidP="004848B7">
            <w:pPr>
              <w:overflowPunct/>
              <w:autoSpaceDE/>
              <w:autoSpaceDN/>
              <w:adjustRightInd/>
              <w:textAlignment w:val="auto"/>
              <w:rPr>
                <w:rFonts w:cs="Arial"/>
                <w:lang w:val="en-US"/>
              </w:rPr>
            </w:pPr>
            <w:hyperlink r:id="rId384"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0F5EE" w14:textId="77777777" w:rsidR="004848B7" w:rsidRDefault="003B2817" w:rsidP="004848B7">
            <w:pPr>
              <w:rPr>
                <w:rFonts w:eastAsia="Batang" w:cs="Arial"/>
                <w:lang w:eastAsia="ko-KR"/>
              </w:rPr>
            </w:pPr>
            <w:r>
              <w:rPr>
                <w:rFonts w:eastAsia="Batang" w:cs="Arial"/>
                <w:lang w:eastAsia="ko-KR"/>
              </w:rPr>
              <w:t>Anuj, Thu 0255</w:t>
            </w:r>
          </w:p>
          <w:p w14:paraId="148BD124" w14:textId="6B615E5C" w:rsidR="003B2817" w:rsidRDefault="003B2817" w:rsidP="004848B7">
            <w:pPr>
              <w:rPr>
                <w:rFonts w:eastAsia="Batang" w:cs="Arial"/>
                <w:lang w:eastAsia="ko-KR"/>
              </w:rPr>
            </w:pPr>
            <w:r>
              <w:rPr>
                <w:rFonts w:eastAsia="Batang" w:cs="Arial"/>
                <w:lang w:eastAsia="ko-KR"/>
              </w:rPr>
              <w:t xml:space="preserve">Question for </w:t>
            </w:r>
            <w:r w:rsidR="00825332">
              <w:rPr>
                <w:rFonts w:eastAsia="Batang" w:cs="Arial"/>
                <w:lang w:eastAsia="ko-KR"/>
              </w:rPr>
              <w:t>clarification</w:t>
            </w:r>
          </w:p>
          <w:p w14:paraId="3C6A1A1B" w14:textId="77777777" w:rsidR="00825332" w:rsidRDefault="00825332" w:rsidP="004848B7">
            <w:pPr>
              <w:rPr>
                <w:rFonts w:eastAsia="Batang" w:cs="Arial"/>
                <w:lang w:eastAsia="ko-KR"/>
              </w:rPr>
            </w:pPr>
          </w:p>
          <w:p w14:paraId="4D783F72" w14:textId="77777777" w:rsidR="00825332" w:rsidRDefault="00825332" w:rsidP="00825332">
            <w:pPr>
              <w:rPr>
                <w:rFonts w:eastAsia="Batang" w:cs="Arial"/>
                <w:lang w:eastAsia="ko-KR"/>
              </w:rPr>
            </w:pPr>
            <w:r>
              <w:rPr>
                <w:rFonts w:eastAsia="Batang" w:cs="Arial"/>
                <w:lang w:eastAsia="ko-KR"/>
              </w:rPr>
              <w:t>Ivo Thu 0830</w:t>
            </w:r>
          </w:p>
          <w:p w14:paraId="3A7B968B" w14:textId="1926D6C0" w:rsidR="00825332" w:rsidRPr="00D95972" w:rsidRDefault="00825332" w:rsidP="00825332">
            <w:pPr>
              <w:rPr>
                <w:rFonts w:eastAsia="Batang" w:cs="Arial"/>
                <w:lang w:eastAsia="ko-KR"/>
              </w:rPr>
            </w:pPr>
            <w:r>
              <w:rPr>
                <w:rFonts w:eastAsia="Batang" w:cs="Arial"/>
                <w:lang w:eastAsia="ko-KR"/>
              </w:rPr>
              <w:t>Rev required</w:t>
            </w: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C35119" w:rsidP="004848B7">
            <w:pPr>
              <w:overflowPunct/>
              <w:autoSpaceDE/>
              <w:autoSpaceDN/>
              <w:adjustRightInd/>
              <w:textAlignment w:val="auto"/>
              <w:rPr>
                <w:rFonts w:cs="Arial"/>
                <w:lang w:val="en-US"/>
              </w:rPr>
            </w:pPr>
            <w:hyperlink r:id="rId385"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C9106" w14:textId="7BFF8CC5" w:rsidR="00825332" w:rsidRDefault="00825332" w:rsidP="00825332">
            <w:pPr>
              <w:rPr>
                <w:rFonts w:eastAsia="Batang" w:cs="Arial"/>
                <w:lang w:eastAsia="ko-KR"/>
              </w:rPr>
            </w:pPr>
            <w:r>
              <w:rPr>
                <w:rFonts w:eastAsia="Batang" w:cs="Arial"/>
                <w:lang w:eastAsia="ko-KR"/>
              </w:rPr>
              <w:t>Ivo Thu 0830</w:t>
            </w:r>
          </w:p>
          <w:p w14:paraId="6E6DDC6B" w14:textId="0BA4835A" w:rsidR="004848B7" w:rsidRPr="00D95972" w:rsidRDefault="00825332" w:rsidP="00825332">
            <w:pPr>
              <w:rPr>
                <w:rFonts w:eastAsia="Batang" w:cs="Arial"/>
                <w:lang w:eastAsia="ko-KR"/>
              </w:rPr>
            </w:pPr>
            <w:r>
              <w:rPr>
                <w:rFonts w:eastAsia="Batang" w:cs="Arial"/>
                <w:lang w:eastAsia="ko-KR"/>
              </w:rPr>
              <w:t>Rev required</w:t>
            </w: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C35119" w:rsidP="004848B7">
            <w:pPr>
              <w:overflowPunct/>
              <w:autoSpaceDE/>
              <w:autoSpaceDN/>
              <w:adjustRightInd/>
              <w:textAlignment w:val="auto"/>
              <w:rPr>
                <w:rFonts w:cs="Arial"/>
                <w:lang w:val="en-US"/>
              </w:rPr>
            </w:pPr>
            <w:hyperlink r:id="rId386"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2C8B3" w14:textId="77777777" w:rsidR="004848B7" w:rsidRDefault="00305C96" w:rsidP="004848B7">
            <w:pPr>
              <w:rPr>
                <w:rFonts w:eastAsia="Batang" w:cs="Arial"/>
                <w:lang w:eastAsia="ko-KR"/>
              </w:rPr>
            </w:pPr>
            <w:r>
              <w:rPr>
                <w:rFonts w:eastAsia="Batang" w:cs="Arial"/>
                <w:lang w:eastAsia="ko-KR"/>
              </w:rPr>
              <w:t>Pengfei Thu 0452</w:t>
            </w:r>
          </w:p>
          <w:p w14:paraId="095D9B25" w14:textId="77777777" w:rsidR="00305C96" w:rsidRDefault="00305C96" w:rsidP="004848B7">
            <w:pPr>
              <w:rPr>
                <w:rFonts w:eastAsia="Batang" w:cs="Arial"/>
                <w:lang w:eastAsia="ko-KR"/>
              </w:rPr>
            </w:pPr>
            <w:r>
              <w:rPr>
                <w:rFonts w:eastAsia="Batang" w:cs="Arial"/>
                <w:lang w:eastAsia="ko-KR"/>
              </w:rPr>
              <w:t>Revision required</w:t>
            </w:r>
          </w:p>
          <w:p w14:paraId="3EF858CE" w14:textId="77777777" w:rsidR="00825332" w:rsidRDefault="00825332" w:rsidP="004848B7">
            <w:pPr>
              <w:rPr>
                <w:rFonts w:eastAsia="Batang" w:cs="Arial"/>
                <w:lang w:eastAsia="ko-KR"/>
              </w:rPr>
            </w:pPr>
          </w:p>
          <w:p w14:paraId="5873ACA1" w14:textId="77777777" w:rsidR="00825332" w:rsidRDefault="00825332" w:rsidP="00825332">
            <w:pPr>
              <w:rPr>
                <w:rFonts w:eastAsia="Batang" w:cs="Arial"/>
                <w:lang w:eastAsia="ko-KR"/>
              </w:rPr>
            </w:pPr>
            <w:r>
              <w:rPr>
                <w:rFonts w:eastAsia="Batang" w:cs="Arial"/>
                <w:lang w:eastAsia="ko-KR"/>
              </w:rPr>
              <w:t>Ivo Thu 0830</w:t>
            </w:r>
          </w:p>
          <w:p w14:paraId="7B576314" w14:textId="77777777" w:rsidR="00825332" w:rsidRDefault="00825332" w:rsidP="00825332">
            <w:pPr>
              <w:rPr>
                <w:rFonts w:eastAsia="Batang" w:cs="Arial"/>
                <w:lang w:eastAsia="ko-KR"/>
              </w:rPr>
            </w:pPr>
            <w:r>
              <w:rPr>
                <w:rFonts w:eastAsia="Batang" w:cs="Arial"/>
                <w:lang w:eastAsia="ko-KR"/>
              </w:rPr>
              <w:t>Wants to co-sign</w:t>
            </w:r>
          </w:p>
          <w:p w14:paraId="00E5781E" w14:textId="2426B0BF" w:rsidR="00825332" w:rsidRPr="00D95972" w:rsidRDefault="00825332" w:rsidP="00825332">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C35119" w:rsidP="004848B7">
            <w:pPr>
              <w:overflowPunct/>
              <w:autoSpaceDE/>
              <w:autoSpaceDN/>
              <w:adjustRightInd/>
              <w:textAlignment w:val="auto"/>
              <w:rPr>
                <w:rFonts w:cs="Arial"/>
                <w:lang w:val="en-US"/>
              </w:rPr>
            </w:pPr>
            <w:hyperlink r:id="rId387"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2BDB" w14:textId="772D6102" w:rsidR="004848B7" w:rsidRDefault="006521B6" w:rsidP="004848B7">
            <w:pPr>
              <w:rPr>
                <w:rFonts w:eastAsia="Batang" w:cs="Arial"/>
                <w:lang w:eastAsia="ko-KR"/>
              </w:rPr>
            </w:pPr>
            <w:r>
              <w:rPr>
                <w:rFonts w:eastAsia="Batang" w:cs="Arial"/>
                <w:lang w:eastAsia="ko-KR"/>
              </w:rPr>
              <w:t>Pengfei thu 0</w:t>
            </w:r>
            <w:r w:rsidR="00136CD6">
              <w:rPr>
                <w:rFonts w:eastAsia="Batang" w:cs="Arial"/>
                <w:lang w:eastAsia="ko-KR"/>
              </w:rPr>
              <w:t>815</w:t>
            </w:r>
          </w:p>
          <w:p w14:paraId="499F0C49" w14:textId="11BFC9E4" w:rsidR="006521B6" w:rsidRPr="00D95972" w:rsidRDefault="00136CD6" w:rsidP="004848B7">
            <w:pPr>
              <w:rPr>
                <w:rFonts w:eastAsia="Batang" w:cs="Arial"/>
                <w:lang w:eastAsia="ko-KR"/>
              </w:rPr>
            </w:pPr>
            <w:r>
              <w:rPr>
                <w:rFonts w:eastAsia="Batang" w:cs="Arial"/>
                <w:lang w:eastAsia="ko-KR"/>
              </w:rPr>
              <w:t>Revision required</w:t>
            </w: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C35119" w:rsidP="004848B7">
            <w:pPr>
              <w:overflowPunct/>
              <w:autoSpaceDE/>
              <w:autoSpaceDN/>
              <w:adjustRightInd/>
              <w:textAlignment w:val="auto"/>
              <w:rPr>
                <w:rFonts w:cs="Arial"/>
                <w:lang w:val="en-US"/>
              </w:rPr>
            </w:pPr>
            <w:hyperlink r:id="rId388"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3713E" w14:textId="77777777" w:rsidR="004848B7" w:rsidRDefault="00305C96" w:rsidP="004848B7">
            <w:pPr>
              <w:rPr>
                <w:rFonts w:eastAsia="Batang" w:cs="Arial"/>
                <w:lang w:eastAsia="ko-KR"/>
              </w:rPr>
            </w:pPr>
            <w:r>
              <w:rPr>
                <w:rFonts w:eastAsia="Batang" w:cs="Arial"/>
                <w:lang w:eastAsia="ko-KR"/>
              </w:rPr>
              <w:t>Pengfei Thu 0457</w:t>
            </w:r>
          </w:p>
          <w:p w14:paraId="41FC3CC9" w14:textId="67F1655B" w:rsidR="00305C96" w:rsidRPr="00D95972" w:rsidRDefault="00305C96" w:rsidP="004848B7">
            <w:pPr>
              <w:rPr>
                <w:rFonts w:eastAsia="Batang" w:cs="Arial"/>
                <w:lang w:eastAsia="ko-KR"/>
              </w:rPr>
            </w:pPr>
            <w:r>
              <w:rPr>
                <w:rFonts w:eastAsia="Batang" w:cs="Arial"/>
                <w:lang w:eastAsia="ko-KR"/>
              </w:rPr>
              <w:t>Rev required</w:t>
            </w: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C35119" w:rsidP="004848B7">
            <w:pPr>
              <w:overflowPunct/>
              <w:autoSpaceDE/>
              <w:autoSpaceDN/>
              <w:adjustRightInd/>
              <w:textAlignment w:val="auto"/>
              <w:rPr>
                <w:rFonts w:cs="Arial"/>
                <w:lang w:val="en-US"/>
              </w:rPr>
            </w:pPr>
            <w:hyperlink r:id="rId389"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C35119" w:rsidP="004848B7">
            <w:pPr>
              <w:overflowPunct/>
              <w:autoSpaceDE/>
              <w:autoSpaceDN/>
              <w:adjustRightInd/>
              <w:textAlignment w:val="auto"/>
              <w:rPr>
                <w:rFonts w:cs="Arial"/>
                <w:lang w:val="en-US"/>
              </w:rPr>
            </w:pPr>
            <w:hyperlink r:id="rId390"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B7F8" w14:textId="77777777" w:rsidR="004848B7" w:rsidRDefault="004848B7" w:rsidP="004848B7">
            <w:pPr>
              <w:rPr>
                <w:rFonts w:eastAsia="Batang" w:cs="Arial"/>
                <w:lang w:eastAsia="ko-KR"/>
              </w:rPr>
            </w:pPr>
            <w:r>
              <w:rPr>
                <w:rFonts w:eastAsia="Batang" w:cs="Arial"/>
                <w:lang w:eastAsia="ko-KR"/>
              </w:rPr>
              <w:t>Revision of C1-212458</w:t>
            </w:r>
          </w:p>
          <w:p w14:paraId="236884C0" w14:textId="77777777" w:rsidR="00825332" w:rsidRDefault="00825332" w:rsidP="00825332">
            <w:pPr>
              <w:rPr>
                <w:rFonts w:eastAsia="Batang" w:cs="Arial"/>
                <w:lang w:eastAsia="ko-KR"/>
              </w:rPr>
            </w:pPr>
          </w:p>
          <w:p w14:paraId="20C57BA3" w14:textId="4C779A55" w:rsidR="00825332" w:rsidRDefault="00825332" w:rsidP="00825332">
            <w:pPr>
              <w:rPr>
                <w:rFonts w:eastAsia="Batang" w:cs="Arial"/>
                <w:lang w:eastAsia="ko-KR"/>
              </w:rPr>
            </w:pPr>
            <w:r>
              <w:rPr>
                <w:rFonts w:eastAsia="Batang" w:cs="Arial"/>
                <w:lang w:eastAsia="ko-KR"/>
              </w:rPr>
              <w:t>Ivo Thu 0830</w:t>
            </w:r>
          </w:p>
          <w:p w14:paraId="10F20A09" w14:textId="5324EE30" w:rsidR="00825332" w:rsidRPr="00D95972" w:rsidRDefault="00825332" w:rsidP="00825332">
            <w:pPr>
              <w:rPr>
                <w:rFonts w:eastAsia="Batang" w:cs="Arial"/>
                <w:lang w:eastAsia="ko-KR"/>
              </w:rPr>
            </w:pPr>
            <w:r>
              <w:rPr>
                <w:rFonts w:eastAsia="Batang" w:cs="Arial"/>
                <w:lang w:eastAsia="ko-KR"/>
              </w:rPr>
              <w:t>Rev required</w:t>
            </w:r>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C35119" w:rsidP="004848B7">
            <w:pPr>
              <w:overflowPunct/>
              <w:autoSpaceDE/>
              <w:autoSpaceDN/>
              <w:adjustRightInd/>
              <w:textAlignment w:val="auto"/>
              <w:rPr>
                <w:rFonts w:cs="Arial"/>
                <w:lang w:val="en-US"/>
              </w:rPr>
            </w:pPr>
            <w:hyperlink r:id="rId391"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D6243" w14:textId="77777777" w:rsidR="003B2817" w:rsidRDefault="003B2817" w:rsidP="003B2817">
            <w:pPr>
              <w:rPr>
                <w:rFonts w:eastAsia="Batang" w:cs="Arial"/>
                <w:lang w:eastAsia="ko-KR"/>
              </w:rPr>
            </w:pPr>
            <w:r>
              <w:rPr>
                <w:rFonts w:eastAsia="Batang" w:cs="Arial"/>
                <w:lang w:eastAsia="ko-KR"/>
              </w:rPr>
              <w:t>Anuj, Thu 0255</w:t>
            </w:r>
          </w:p>
          <w:p w14:paraId="1EAC4607" w14:textId="77777777" w:rsidR="004848B7" w:rsidRDefault="003B2817" w:rsidP="003B2817">
            <w:pPr>
              <w:rPr>
                <w:rFonts w:eastAsia="Batang" w:cs="Arial"/>
                <w:lang w:eastAsia="ko-KR"/>
              </w:rPr>
            </w:pPr>
            <w:r>
              <w:rPr>
                <w:rFonts w:eastAsia="Batang" w:cs="Arial"/>
                <w:lang w:eastAsia="ko-KR"/>
              </w:rPr>
              <w:t>Revision required</w:t>
            </w:r>
          </w:p>
          <w:p w14:paraId="7A99AF2C" w14:textId="77777777" w:rsidR="00825332" w:rsidRDefault="00825332" w:rsidP="003B2817">
            <w:pPr>
              <w:rPr>
                <w:rFonts w:eastAsia="Batang" w:cs="Arial"/>
                <w:lang w:eastAsia="ko-KR"/>
              </w:rPr>
            </w:pPr>
          </w:p>
          <w:p w14:paraId="74E2233E" w14:textId="77777777" w:rsidR="00825332" w:rsidRDefault="00825332" w:rsidP="00825332">
            <w:pPr>
              <w:rPr>
                <w:rFonts w:eastAsia="Batang" w:cs="Arial"/>
                <w:lang w:eastAsia="ko-KR"/>
              </w:rPr>
            </w:pPr>
            <w:r>
              <w:rPr>
                <w:rFonts w:eastAsia="Batang" w:cs="Arial"/>
                <w:lang w:eastAsia="ko-KR"/>
              </w:rPr>
              <w:t>Ivo Thu 0830</w:t>
            </w:r>
          </w:p>
          <w:p w14:paraId="287C7584" w14:textId="226EEFE5" w:rsidR="00825332" w:rsidRPr="00D95972" w:rsidRDefault="00825332" w:rsidP="00825332">
            <w:pPr>
              <w:rPr>
                <w:rFonts w:eastAsia="Batang" w:cs="Arial"/>
                <w:lang w:eastAsia="ko-KR"/>
              </w:rPr>
            </w:pPr>
            <w:r>
              <w:rPr>
                <w:rFonts w:eastAsia="Batang" w:cs="Arial"/>
                <w:lang w:eastAsia="ko-KR"/>
              </w:rPr>
              <w:t>Rev required</w:t>
            </w: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65" w:author="PeLe" w:date="2021-04-22T06:36:00Z"/>
                <w:rFonts w:eastAsia="Batang" w:cs="Arial"/>
                <w:lang w:eastAsia="ko-KR"/>
              </w:rPr>
            </w:pPr>
            <w:ins w:id="166"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FFFF00"/>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B1E2A" w14:textId="5E9B254E" w:rsidR="004848B7" w:rsidRDefault="004848B7" w:rsidP="004848B7">
            <w:pPr>
              <w:rPr>
                <w:rFonts w:eastAsia="Batang" w:cs="Arial"/>
                <w:lang w:eastAsia="ko-KR"/>
              </w:rPr>
            </w:pPr>
            <w:ins w:id="167" w:author="PeLe" w:date="2021-05-14T07:33:00Z">
              <w:r>
                <w:rPr>
                  <w:rFonts w:eastAsia="Batang" w:cs="Arial"/>
                  <w:lang w:eastAsia="ko-KR"/>
                </w:rPr>
                <w:t>Revision of C1-212484</w:t>
              </w:r>
            </w:ins>
          </w:p>
          <w:p w14:paraId="00F306A5" w14:textId="06528B3D" w:rsidR="004B69FB" w:rsidRDefault="004B69FB" w:rsidP="004848B7">
            <w:pPr>
              <w:rPr>
                <w:rFonts w:eastAsia="Batang" w:cs="Arial"/>
                <w:lang w:eastAsia="ko-KR"/>
              </w:rPr>
            </w:pPr>
          </w:p>
          <w:p w14:paraId="49DA4600" w14:textId="77777777" w:rsidR="004B69FB" w:rsidRDefault="004B69FB" w:rsidP="004B69FB">
            <w:pPr>
              <w:rPr>
                <w:rFonts w:eastAsia="Batang" w:cs="Arial"/>
                <w:lang w:eastAsia="ko-KR"/>
              </w:rPr>
            </w:pPr>
            <w:r>
              <w:rPr>
                <w:rFonts w:eastAsia="Batang" w:cs="Arial"/>
                <w:lang w:eastAsia="ko-KR"/>
              </w:rPr>
              <w:t>Roozbeh Thu 0350</w:t>
            </w:r>
          </w:p>
          <w:p w14:paraId="27B4457B" w14:textId="55BC3F09" w:rsidR="004B69FB" w:rsidRDefault="004B69FB" w:rsidP="004B69FB">
            <w:pPr>
              <w:rPr>
                <w:ins w:id="168" w:author="PeLe" w:date="2021-05-14T07:33:00Z"/>
                <w:rFonts w:eastAsia="Batang" w:cs="Arial"/>
                <w:lang w:eastAsia="ko-KR"/>
              </w:rPr>
            </w:pPr>
            <w:r>
              <w:rPr>
                <w:rFonts w:eastAsia="Batang" w:cs="Arial"/>
                <w:lang w:eastAsia="ko-KR"/>
              </w:rPr>
              <w:t>Revision required</w:t>
            </w:r>
          </w:p>
          <w:p w14:paraId="1848DA71" w14:textId="3DF0CCBC" w:rsidR="004848B7" w:rsidRDefault="004848B7" w:rsidP="004848B7">
            <w:pPr>
              <w:rPr>
                <w:ins w:id="169" w:author="PeLe" w:date="2021-05-14T07:33:00Z"/>
                <w:rFonts w:eastAsia="Batang" w:cs="Arial"/>
                <w:lang w:eastAsia="ko-KR"/>
              </w:rPr>
            </w:pPr>
            <w:ins w:id="170"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71" w:author="PeLe" w:date="2021-04-22T11:34:00Z"/>
                <w:rFonts w:eastAsia="Batang" w:cs="Arial"/>
                <w:lang w:eastAsia="ko-KR"/>
              </w:rPr>
            </w:pPr>
            <w:ins w:id="172"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FFFF00"/>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80909" w14:textId="77777777" w:rsidR="004848B7" w:rsidRDefault="004848B7" w:rsidP="004848B7">
            <w:pPr>
              <w:rPr>
                <w:ins w:id="173" w:author="PeLe" w:date="2021-05-14T07:33:00Z"/>
                <w:rFonts w:eastAsia="Batang" w:cs="Arial"/>
                <w:lang w:eastAsia="ko-KR"/>
              </w:rPr>
            </w:pPr>
            <w:ins w:id="174" w:author="PeLe" w:date="2021-05-14T07:33:00Z">
              <w:r>
                <w:rPr>
                  <w:rFonts w:eastAsia="Batang" w:cs="Arial"/>
                  <w:lang w:eastAsia="ko-KR"/>
                </w:rPr>
                <w:t>Revision of C1-212485</w:t>
              </w:r>
            </w:ins>
          </w:p>
          <w:p w14:paraId="75B70118" w14:textId="08B1FA32" w:rsidR="004848B7" w:rsidRDefault="004848B7" w:rsidP="004848B7">
            <w:pPr>
              <w:rPr>
                <w:ins w:id="175" w:author="PeLe" w:date="2021-05-14T07:33:00Z"/>
                <w:rFonts w:eastAsia="Batang" w:cs="Arial"/>
                <w:lang w:eastAsia="ko-KR"/>
              </w:rPr>
            </w:pPr>
            <w:ins w:id="176"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77" w:author="PeLe" w:date="2021-04-22T11:45:00Z"/>
                <w:rFonts w:eastAsia="Batang" w:cs="Arial"/>
                <w:lang w:eastAsia="ko-KR"/>
              </w:rPr>
            </w:pPr>
            <w:ins w:id="178"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C35119" w:rsidP="004848B7">
            <w:pPr>
              <w:overflowPunct/>
              <w:autoSpaceDE/>
              <w:autoSpaceDN/>
              <w:adjustRightInd/>
              <w:textAlignment w:val="auto"/>
              <w:rPr>
                <w:rFonts w:cs="Arial"/>
                <w:lang w:val="en-US"/>
              </w:rPr>
            </w:pPr>
            <w:hyperlink r:id="rId392"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968AE" w14:textId="77777777" w:rsidR="004B69FB" w:rsidRDefault="004B69FB" w:rsidP="004B69FB">
            <w:pPr>
              <w:rPr>
                <w:rFonts w:eastAsia="Batang" w:cs="Arial"/>
                <w:lang w:eastAsia="ko-KR"/>
              </w:rPr>
            </w:pPr>
            <w:r>
              <w:rPr>
                <w:rFonts w:eastAsia="Batang" w:cs="Arial"/>
                <w:lang w:eastAsia="ko-KR"/>
              </w:rPr>
              <w:t>Roozbeh Thu 0350</w:t>
            </w:r>
          </w:p>
          <w:p w14:paraId="6C8345CD" w14:textId="1F01C65C" w:rsidR="004848B7" w:rsidRPr="00D95972" w:rsidRDefault="004B69FB" w:rsidP="004B69FB">
            <w:pPr>
              <w:rPr>
                <w:rFonts w:eastAsia="Batang" w:cs="Arial"/>
                <w:lang w:eastAsia="ko-KR"/>
              </w:rPr>
            </w:pPr>
            <w:r>
              <w:rPr>
                <w:rFonts w:eastAsia="Batang" w:cs="Arial"/>
                <w:lang w:eastAsia="ko-KR"/>
              </w:rPr>
              <w:t>Revision required</w:t>
            </w: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C35119" w:rsidP="004848B7">
            <w:pPr>
              <w:overflowPunct/>
              <w:autoSpaceDE/>
              <w:autoSpaceDN/>
              <w:adjustRightInd/>
              <w:textAlignment w:val="auto"/>
              <w:rPr>
                <w:rFonts w:cs="Arial"/>
                <w:lang w:val="en-US"/>
              </w:rPr>
            </w:pPr>
            <w:hyperlink r:id="rId393"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8D84F" w14:textId="5CF647C2" w:rsidR="004B69FB" w:rsidRDefault="004B69FB" w:rsidP="004B69FB">
            <w:pPr>
              <w:rPr>
                <w:rFonts w:eastAsia="Batang" w:cs="Arial"/>
                <w:lang w:eastAsia="ko-KR"/>
              </w:rPr>
            </w:pPr>
            <w:r>
              <w:rPr>
                <w:rFonts w:eastAsia="Batang" w:cs="Arial"/>
                <w:lang w:eastAsia="ko-KR"/>
              </w:rPr>
              <w:t>Roozbeh Thu 0417</w:t>
            </w:r>
          </w:p>
          <w:p w14:paraId="25B06471" w14:textId="061F3ECC" w:rsidR="004848B7" w:rsidRPr="00D95972" w:rsidRDefault="004B69FB" w:rsidP="004B69FB">
            <w:pPr>
              <w:rPr>
                <w:rFonts w:eastAsia="Batang" w:cs="Arial"/>
                <w:lang w:eastAsia="ko-KR"/>
              </w:rPr>
            </w:pPr>
            <w:r>
              <w:rPr>
                <w:rFonts w:eastAsia="Batang" w:cs="Arial"/>
                <w:lang w:eastAsia="ko-KR"/>
              </w:rPr>
              <w:t>Revision required</w:t>
            </w: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C35119" w:rsidP="004848B7">
            <w:pPr>
              <w:overflowPunct/>
              <w:autoSpaceDE/>
              <w:autoSpaceDN/>
              <w:adjustRightInd/>
              <w:textAlignment w:val="auto"/>
              <w:rPr>
                <w:rFonts w:cs="Arial"/>
                <w:lang w:val="en-US"/>
              </w:rPr>
            </w:pPr>
            <w:hyperlink r:id="rId394"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E498" w14:textId="77777777" w:rsidR="004848B7" w:rsidRDefault="004B69FB" w:rsidP="004848B7">
            <w:pPr>
              <w:rPr>
                <w:rFonts w:eastAsia="Batang" w:cs="Arial"/>
                <w:lang w:eastAsia="ko-KR"/>
              </w:rPr>
            </w:pPr>
            <w:r>
              <w:rPr>
                <w:rFonts w:eastAsia="Batang" w:cs="Arial"/>
                <w:lang w:eastAsia="ko-KR"/>
              </w:rPr>
              <w:t>Roozbeh Thu 0430</w:t>
            </w:r>
          </w:p>
          <w:p w14:paraId="4B0C2015" w14:textId="01F9EA35" w:rsidR="00305C96" w:rsidRPr="00D95972" w:rsidRDefault="00305C96" w:rsidP="004848B7">
            <w:pPr>
              <w:rPr>
                <w:rFonts w:eastAsia="Batang" w:cs="Arial"/>
                <w:lang w:eastAsia="ko-KR"/>
              </w:rPr>
            </w:pPr>
            <w:r>
              <w:rPr>
                <w:rFonts w:eastAsia="Batang" w:cs="Arial"/>
                <w:lang w:eastAsia="ko-KR"/>
              </w:rPr>
              <w:t>Revision required</w:t>
            </w: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C35119" w:rsidP="004848B7">
            <w:pPr>
              <w:overflowPunct/>
              <w:autoSpaceDE/>
              <w:autoSpaceDN/>
              <w:adjustRightInd/>
              <w:textAlignment w:val="auto"/>
              <w:rPr>
                <w:rFonts w:cs="Arial"/>
                <w:lang w:val="en-US"/>
              </w:rPr>
            </w:pPr>
            <w:hyperlink r:id="rId395"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B7A2" w14:textId="77777777" w:rsidR="004B69FB" w:rsidRDefault="004B69FB" w:rsidP="004B69FB">
            <w:pPr>
              <w:rPr>
                <w:rFonts w:eastAsia="Batang" w:cs="Arial"/>
                <w:lang w:eastAsia="ko-KR"/>
              </w:rPr>
            </w:pPr>
            <w:r>
              <w:rPr>
                <w:rFonts w:eastAsia="Batang" w:cs="Arial"/>
                <w:lang w:eastAsia="ko-KR"/>
              </w:rPr>
              <w:t>Roozbeh Thu 0417</w:t>
            </w:r>
          </w:p>
          <w:p w14:paraId="0A051B2F" w14:textId="0AF9801F" w:rsidR="004848B7" w:rsidRPr="00D95972" w:rsidRDefault="004B69FB" w:rsidP="004B69FB">
            <w:pPr>
              <w:rPr>
                <w:rFonts w:eastAsia="Batang" w:cs="Arial"/>
                <w:lang w:eastAsia="ko-KR"/>
              </w:rPr>
            </w:pPr>
            <w:r>
              <w:rPr>
                <w:rFonts w:eastAsia="Batang" w:cs="Arial"/>
                <w:lang w:eastAsia="ko-KR"/>
              </w:rPr>
              <w:t>Revision required</w:t>
            </w: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C35119" w:rsidP="004848B7">
            <w:pPr>
              <w:overflowPunct/>
              <w:autoSpaceDE/>
              <w:autoSpaceDN/>
              <w:adjustRightInd/>
              <w:textAlignment w:val="auto"/>
              <w:rPr>
                <w:rFonts w:cs="Arial"/>
                <w:lang w:val="en-US"/>
              </w:rPr>
            </w:pPr>
            <w:hyperlink r:id="rId396"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C35119" w:rsidP="004848B7">
            <w:pPr>
              <w:overflowPunct/>
              <w:autoSpaceDE/>
              <w:autoSpaceDN/>
              <w:adjustRightInd/>
              <w:textAlignment w:val="auto"/>
              <w:rPr>
                <w:rFonts w:cs="Arial"/>
                <w:lang w:val="en-US"/>
              </w:rPr>
            </w:pPr>
            <w:hyperlink r:id="rId397"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6D7B" w14:textId="77777777" w:rsidR="00305C96" w:rsidRDefault="00305C96" w:rsidP="00305C96">
            <w:pPr>
              <w:rPr>
                <w:rFonts w:cs="Arial"/>
              </w:rPr>
            </w:pPr>
            <w:r>
              <w:rPr>
                <w:rFonts w:cs="Arial"/>
              </w:rPr>
              <w:t>Roozbeh Thu 0430</w:t>
            </w:r>
          </w:p>
          <w:p w14:paraId="25ACC0ED" w14:textId="77777777" w:rsidR="004848B7" w:rsidRDefault="00305C96" w:rsidP="00305C96">
            <w:pPr>
              <w:rPr>
                <w:rFonts w:cs="Arial"/>
              </w:rPr>
            </w:pPr>
            <w:r>
              <w:rPr>
                <w:rFonts w:cs="Arial"/>
              </w:rPr>
              <w:t>Rev required</w:t>
            </w:r>
          </w:p>
          <w:p w14:paraId="0694A1A4" w14:textId="77777777" w:rsidR="00C65AAC" w:rsidRDefault="00C65AAC" w:rsidP="00305C96">
            <w:pPr>
              <w:rPr>
                <w:rFonts w:cs="Arial"/>
              </w:rPr>
            </w:pPr>
          </w:p>
          <w:p w14:paraId="55EE4498" w14:textId="77777777" w:rsidR="00C65AAC" w:rsidRDefault="00C65AAC" w:rsidP="00305C96">
            <w:pPr>
              <w:rPr>
                <w:rFonts w:cs="Arial"/>
              </w:rPr>
            </w:pPr>
            <w:r>
              <w:rPr>
                <w:rFonts w:cs="Arial"/>
              </w:rPr>
              <w:t>Joy thu 0845</w:t>
            </w:r>
          </w:p>
          <w:p w14:paraId="27B12A6A" w14:textId="77777777" w:rsidR="00C65AAC" w:rsidRDefault="00C65AAC" w:rsidP="00305C96">
            <w:pPr>
              <w:rPr>
                <w:rFonts w:cs="Arial"/>
              </w:rPr>
            </w:pPr>
            <w:r>
              <w:rPr>
                <w:rFonts w:cs="Arial"/>
              </w:rPr>
              <w:t>Rev required</w:t>
            </w:r>
          </w:p>
          <w:p w14:paraId="25C64069" w14:textId="0965F693" w:rsidR="00C65AAC" w:rsidRPr="00D95972" w:rsidRDefault="00C65AAC" w:rsidP="00305C96">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C35119" w:rsidP="004848B7">
            <w:pPr>
              <w:overflowPunct/>
              <w:autoSpaceDE/>
              <w:autoSpaceDN/>
              <w:adjustRightInd/>
              <w:textAlignment w:val="auto"/>
              <w:rPr>
                <w:rFonts w:cs="Arial"/>
                <w:lang w:val="en-US"/>
              </w:rPr>
            </w:pPr>
            <w:hyperlink r:id="rId398"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9CE79" w14:textId="77777777" w:rsidR="004848B7" w:rsidRDefault="004848B7" w:rsidP="004848B7">
            <w:pPr>
              <w:rPr>
                <w:rFonts w:eastAsia="Batang" w:cs="Arial"/>
                <w:lang w:eastAsia="ko-KR"/>
              </w:rPr>
            </w:pPr>
            <w:r>
              <w:rPr>
                <w:rFonts w:eastAsia="Batang" w:cs="Arial"/>
                <w:lang w:eastAsia="ko-KR"/>
              </w:rPr>
              <w:t>Cover page incorrect CR number, should be 0047</w:t>
            </w:r>
          </w:p>
          <w:p w14:paraId="096D7633" w14:textId="77777777" w:rsidR="00305C96" w:rsidRDefault="00305C96" w:rsidP="004848B7">
            <w:pPr>
              <w:rPr>
                <w:rFonts w:eastAsia="Batang" w:cs="Arial"/>
                <w:lang w:eastAsia="ko-KR"/>
              </w:rPr>
            </w:pPr>
          </w:p>
          <w:p w14:paraId="475C4284" w14:textId="77777777" w:rsidR="00305C96" w:rsidRDefault="00305C96" w:rsidP="00305C96">
            <w:pPr>
              <w:rPr>
                <w:rFonts w:cs="Arial"/>
              </w:rPr>
            </w:pPr>
            <w:r>
              <w:rPr>
                <w:rFonts w:cs="Arial"/>
              </w:rPr>
              <w:t>Roozbeh Thu 0430</w:t>
            </w:r>
          </w:p>
          <w:p w14:paraId="7CA0D5AA" w14:textId="77777777" w:rsidR="00305C96" w:rsidRDefault="00305C96" w:rsidP="00305C96">
            <w:pPr>
              <w:rPr>
                <w:rFonts w:cs="Arial"/>
              </w:rPr>
            </w:pPr>
            <w:r>
              <w:rPr>
                <w:rFonts w:cs="Arial"/>
              </w:rPr>
              <w:t>Rev required</w:t>
            </w:r>
          </w:p>
          <w:p w14:paraId="2D3D28A2" w14:textId="77777777" w:rsidR="00DC1C49" w:rsidRDefault="00DC1C49" w:rsidP="00305C96">
            <w:pPr>
              <w:rPr>
                <w:rFonts w:cs="Arial"/>
              </w:rPr>
            </w:pPr>
          </w:p>
          <w:p w14:paraId="1946DB44" w14:textId="77777777" w:rsidR="00DC1C49" w:rsidRDefault="00DC1C49" w:rsidP="00305C96">
            <w:pPr>
              <w:rPr>
                <w:rFonts w:cs="Arial"/>
              </w:rPr>
            </w:pPr>
            <w:r>
              <w:rPr>
                <w:rFonts w:cs="Arial"/>
              </w:rPr>
              <w:t>Joy thu 0841</w:t>
            </w:r>
          </w:p>
          <w:p w14:paraId="0241461C" w14:textId="03FBD58E" w:rsidR="00DC1C49" w:rsidRPr="00D95972" w:rsidRDefault="00DC1C49" w:rsidP="00305C96">
            <w:pPr>
              <w:rPr>
                <w:rFonts w:eastAsia="Batang" w:cs="Arial"/>
                <w:lang w:eastAsia="ko-KR"/>
              </w:rPr>
            </w:pPr>
            <w:r>
              <w:rPr>
                <w:rFonts w:cs="Arial"/>
              </w:rPr>
              <w:t>Rev required</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C35119" w:rsidP="004848B7">
            <w:pPr>
              <w:overflowPunct/>
              <w:autoSpaceDE/>
              <w:autoSpaceDN/>
              <w:adjustRightInd/>
              <w:textAlignment w:val="auto"/>
              <w:rPr>
                <w:rFonts w:cs="Arial"/>
                <w:lang w:val="en-US"/>
              </w:rPr>
            </w:pPr>
            <w:hyperlink r:id="rId399"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860D5" w14:textId="77777777" w:rsidR="004848B7" w:rsidRDefault="00AA6A7E" w:rsidP="004848B7">
            <w:pPr>
              <w:rPr>
                <w:rFonts w:eastAsia="Batang" w:cs="Arial"/>
                <w:lang w:eastAsia="ko-KR"/>
              </w:rPr>
            </w:pPr>
            <w:r>
              <w:rPr>
                <w:rFonts w:eastAsia="Batang" w:cs="Arial"/>
                <w:lang w:eastAsia="ko-KR"/>
              </w:rPr>
              <w:t>Joy thu 0912</w:t>
            </w:r>
          </w:p>
          <w:p w14:paraId="067AF7EA" w14:textId="69096E5C" w:rsidR="00AA6A7E" w:rsidRPr="00D95972" w:rsidRDefault="00AA6A7E" w:rsidP="004848B7">
            <w:pPr>
              <w:rPr>
                <w:rFonts w:eastAsia="Batang" w:cs="Arial"/>
                <w:lang w:eastAsia="ko-KR"/>
              </w:rPr>
            </w:pPr>
            <w:r>
              <w:rPr>
                <w:rFonts w:eastAsia="Batang" w:cs="Arial"/>
                <w:lang w:eastAsia="ko-KR"/>
              </w:rPr>
              <w:t>Rev required</w:t>
            </w: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C35119" w:rsidP="004848B7">
            <w:pPr>
              <w:overflowPunct/>
              <w:autoSpaceDE/>
              <w:autoSpaceDN/>
              <w:adjustRightInd/>
              <w:textAlignment w:val="auto"/>
              <w:rPr>
                <w:rFonts w:cs="Arial"/>
                <w:lang w:val="en-US"/>
              </w:rPr>
            </w:pPr>
            <w:hyperlink r:id="rId400"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1DE87E15" w14:textId="77777777" w:rsidR="004848B7" w:rsidRDefault="004848B7" w:rsidP="004848B7">
            <w:pPr>
              <w:rPr>
                <w:rFonts w:cs="Arial"/>
                <w:sz w:val="21"/>
                <w:szCs w:val="21"/>
              </w:rPr>
            </w:pPr>
            <w:r>
              <w:rPr>
                <w:rFonts w:cs="Arial"/>
                <w:sz w:val="21"/>
                <w:szCs w:val="21"/>
              </w:rPr>
              <w:t>partly overlaps with C1-212983</w:t>
            </w:r>
          </w:p>
          <w:p w14:paraId="6DBBF36B" w14:textId="77777777" w:rsidR="00B9252E" w:rsidRDefault="00B9252E" w:rsidP="004848B7">
            <w:pPr>
              <w:rPr>
                <w:rFonts w:cs="Arial"/>
                <w:sz w:val="21"/>
                <w:szCs w:val="21"/>
              </w:rPr>
            </w:pPr>
          </w:p>
          <w:p w14:paraId="7E1A0DCA" w14:textId="77777777" w:rsidR="00B9252E" w:rsidRDefault="00B9252E" w:rsidP="004848B7">
            <w:pPr>
              <w:rPr>
                <w:rFonts w:cs="Arial"/>
                <w:sz w:val="21"/>
                <w:szCs w:val="21"/>
              </w:rPr>
            </w:pPr>
            <w:r>
              <w:rPr>
                <w:rFonts w:cs="Arial"/>
                <w:sz w:val="21"/>
                <w:szCs w:val="21"/>
              </w:rPr>
              <w:t>joy thu 0920</w:t>
            </w:r>
          </w:p>
          <w:p w14:paraId="04B5C43C" w14:textId="357D194A" w:rsidR="00B9252E" w:rsidRPr="00D95972" w:rsidRDefault="00B9252E" w:rsidP="004848B7">
            <w:pPr>
              <w:rPr>
                <w:rFonts w:eastAsia="Batang" w:cs="Arial"/>
                <w:lang w:eastAsia="ko-KR"/>
              </w:rPr>
            </w:pPr>
            <w:r>
              <w:rPr>
                <w:rFonts w:cs="Arial"/>
                <w:sz w:val="21"/>
                <w:szCs w:val="21"/>
              </w:rPr>
              <w:t>rev required</w:t>
            </w:r>
          </w:p>
        </w:tc>
      </w:tr>
      <w:tr w:rsidR="004848B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5F29FA" w14:textId="09EDFB28" w:rsidR="004848B7" w:rsidRPr="00D95972" w:rsidRDefault="00C35119" w:rsidP="004848B7">
            <w:pPr>
              <w:overflowPunct/>
              <w:autoSpaceDE/>
              <w:autoSpaceDN/>
              <w:adjustRightInd/>
              <w:textAlignment w:val="auto"/>
              <w:rPr>
                <w:rFonts w:cs="Arial"/>
                <w:lang w:val="en-US"/>
              </w:rPr>
            </w:pPr>
            <w:hyperlink r:id="rId401" w:history="1">
              <w:r w:rsidR="004848B7">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0E660" w14:textId="77777777" w:rsidR="004848B7" w:rsidRDefault="004848B7" w:rsidP="004848B7">
            <w:pPr>
              <w:rPr>
                <w:rFonts w:cs="Arial"/>
                <w:sz w:val="21"/>
                <w:szCs w:val="21"/>
              </w:rPr>
            </w:pPr>
            <w:r>
              <w:rPr>
                <w:rFonts w:cs="Arial"/>
                <w:sz w:val="21"/>
                <w:szCs w:val="21"/>
              </w:rPr>
              <w:t>overlaps with C1-213185</w:t>
            </w:r>
          </w:p>
          <w:p w14:paraId="2C8BFF90" w14:textId="77777777" w:rsidR="00305C96" w:rsidRDefault="00305C96" w:rsidP="004848B7">
            <w:pPr>
              <w:rPr>
                <w:rFonts w:cs="Arial"/>
                <w:sz w:val="21"/>
                <w:szCs w:val="21"/>
              </w:rPr>
            </w:pPr>
          </w:p>
          <w:p w14:paraId="11D80E02" w14:textId="7F11B15D" w:rsidR="00305C96" w:rsidRDefault="00305C96" w:rsidP="00305C96">
            <w:pPr>
              <w:rPr>
                <w:rFonts w:cs="Arial"/>
              </w:rPr>
            </w:pPr>
            <w:r>
              <w:rPr>
                <w:rFonts w:cs="Arial"/>
              </w:rPr>
              <w:t>Roozbeh Thu 0437</w:t>
            </w:r>
          </w:p>
          <w:p w14:paraId="7B810D1A" w14:textId="77777777" w:rsidR="00305C96" w:rsidRDefault="00305C96" w:rsidP="00305C96">
            <w:pPr>
              <w:rPr>
                <w:rFonts w:cs="Arial"/>
              </w:rPr>
            </w:pPr>
            <w:r>
              <w:rPr>
                <w:rFonts w:cs="Arial"/>
              </w:rPr>
              <w:t>Rev required</w:t>
            </w:r>
          </w:p>
          <w:p w14:paraId="6618E21E" w14:textId="77777777" w:rsidR="00DC1C49" w:rsidRDefault="00DC1C49" w:rsidP="00305C96">
            <w:pPr>
              <w:rPr>
                <w:rFonts w:cs="Arial"/>
              </w:rPr>
            </w:pPr>
          </w:p>
          <w:p w14:paraId="63A792BB" w14:textId="77777777" w:rsidR="00DC1C49" w:rsidRDefault="00DC1C49" w:rsidP="00DC1C49">
            <w:pPr>
              <w:rPr>
                <w:rFonts w:eastAsia="Batang" w:cs="Arial"/>
                <w:lang w:eastAsia="ko-KR"/>
              </w:rPr>
            </w:pPr>
            <w:r>
              <w:rPr>
                <w:rFonts w:eastAsia="Batang" w:cs="Arial"/>
                <w:lang w:eastAsia="ko-KR"/>
              </w:rPr>
              <w:t>Joy thu 0849</w:t>
            </w:r>
          </w:p>
          <w:p w14:paraId="09821F64" w14:textId="6BE4E4DE" w:rsidR="00DC1C49" w:rsidRPr="00D95972" w:rsidRDefault="00DC1C49" w:rsidP="00DC1C49">
            <w:pPr>
              <w:rPr>
                <w:rFonts w:eastAsia="Batang" w:cs="Arial"/>
                <w:lang w:eastAsia="ko-KR"/>
              </w:rPr>
            </w:pPr>
            <w:r>
              <w:rPr>
                <w:rFonts w:eastAsia="Batang" w:cs="Arial"/>
                <w:lang w:eastAsia="ko-KR"/>
              </w:rPr>
              <w:t xml:space="preserve">Conflicts with </w:t>
            </w:r>
            <w:r>
              <w:t>C1-213185. C1-213185 is better</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79" w:author="PeLe" w:date="2021-04-22T12:23:00Z"/>
                <w:rFonts w:eastAsia="Batang" w:cs="Arial"/>
                <w:lang w:eastAsia="ko-KR"/>
              </w:rPr>
            </w:pPr>
            <w:ins w:id="180"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C35119" w:rsidP="004848B7">
            <w:pPr>
              <w:overflowPunct/>
              <w:autoSpaceDE/>
              <w:autoSpaceDN/>
              <w:adjustRightInd/>
              <w:textAlignment w:val="auto"/>
              <w:rPr>
                <w:rFonts w:cs="Arial"/>
                <w:lang w:val="en-US"/>
              </w:rPr>
            </w:pPr>
            <w:hyperlink r:id="rId402"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C35119" w:rsidP="004848B7">
            <w:pPr>
              <w:overflowPunct/>
              <w:autoSpaceDE/>
              <w:autoSpaceDN/>
              <w:adjustRightInd/>
              <w:textAlignment w:val="auto"/>
              <w:rPr>
                <w:rFonts w:cs="Arial"/>
                <w:lang w:val="en-US"/>
              </w:rPr>
            </w:pPr>
            <w:hyperlink r:id="rId403"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181" w:author="PeLe" w:date="2021-04-22T13:30:00Z"/>
                <w:rFonts w:eastAsia="Batang" w:cs="Arial"/>
                <w:lang w:eastAsia="ko-KR"/>
              </w:rPr>
            </w:pPr>
            <w:ins w:id="182"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183" w:author="PeLe" w:date="2021-04-22T13:59:00Z"/>
                <w:rFonts w:eastAsia="Batang" w:cs="Arial"/>
                <w:lang w:eastAsia="ko-KR"/>
              </w:rPr>
            </w:pPr>
            <w:ins w:id="184"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29507738" w:rsidR="004848B7" w:rsidRDefault="004848B7" w:rsidP="004848B7">
            <w:pPr>
              <w:rPr>
                <w:rFonts w:eastAsia="Batang" w:cs="Arial"/>
                <w:lang w:eastAsia="ko-KR"/>
              </w:rPr>
            </w:pPr>
            <w:ins w:id="185" w:author="PeLe" w:date="2021-05-14T07:38:00Z">
              <w:r>
                <w:rPr>
                  <w:rFonts w:eastAsia="Batang" w:cs="Arial"/>
                  <w:lang w:eastAsia="ko-KR"/>
                </w:rPr>
                <w:t>Revision of C1-212535</w:t>
              </w:r>
            </w:ins>
          </w:p>
          <w:p w14:paraId="0EFA60E9" w14:textId="36647BA6" w:rsidR="006521B6" w:rsidRDefault="006521B6" w:rsidP="004848B7">
            <w:pPr>
              <w:rPr>
                <w:rFonts w:eastAsia="Batang" w:cs="Arial"/>
                <w:lang w:eastAsia="ko-KR"/>
              </w:rPr>
            </w:pPr>
          </w:p>
          <w:p w14:paraId="47E86133" w14:textId="340EF302" w:rsidR="006521B6" w:rsidRDefault="006521B6" w:rsidP="004848B7">
            <w:pPr>
              <w:rPr>
                <w:rFonts w:eastAsia="Batang" w:cs="Arial"/>
                <w:lang w:eastAsia="ko-KR"/>
              </w:rPr>
            </w:pPr>
            <w:r>
              <w:rPr>
                <w:rFonts w:eastAsia="Batang" w:cs="Arial"/>
                <w:lang w:eastAsia="ko-KR"/>
              </w:rPr>
              <w:t>Roozbeh thu 0523</w:t>
            </w:r>
          </w:p>
          <w:p w14:paraId="3C8D7582" w14:textId="5368230C" w:rsidR="006521B6" w:rsidRDefault="006521B6" w:rsidP="004848B7">
            <w:pPr>
              <w:rPr>
                <w:ins w:id="186" w:author="PeLe" w:date="2021-05-14T07:38:00Z"/>
                <w:rFonts w:eastAsia="Batang" w:cs="Arial"/>
                <w:lang w:eastAsia="ko-KR"/>
              </w:rPr>
            </w:pPr>
            <w:r>
              <w:rPr>
                <w:rFonts w:eastAsia="Batang" w:cs="Arial"/>
                <w:lang w:eastAsia="ko-KR"/>
              </w:rPr>
              <w:t>No further comment</w:t>
            </w:r>
          </w:p>
          <w:p w14:paraId="2DFBACE5" w14:textId="2B248E75" w:rsidR="004848B7" w:rsidRDefault="004848B7" w:rsidP="004848B7">
            <w:pPr>
              <w:rPr>
                <w:ins w:id="187" w:author="PeLe" w:date="2021-05-14T07:38:00Z"/>
                <w:rFonts w:eastAsia="Batang" w:cs="Arial"/>
                <w:lang w:eastAsia="ko-KR"/>
              </w:rPr>
            </w:pPr>
            <w:ins w:id="188"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189" w:author="PeLe" w:date="2021-04-22T13:59:00Z"/>
                <w:rFonts w:eastAsia="Batang" w:cs="Arial"/>
                <w:lang w:eastAsia="ko-KR"/>
              </w:rPr>
            </w:pPr>
            <w:ins w:id="190"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22960AD" w:rsidR="004848B7" w:rsidRDefault="004848B7" w:rsidP="004848B7">
            <w:pPr>
              <w:rPr>
                <w:rFonts w:eastAsia="Batang" w:cs="Arial"/>
                <w:lang w:eastAsia="ko-KR"/>
              </w:rPr>
            </w:pPr>
            <w:ins w:id="191" w:author="PeLe" w:date="2021-05-14T07:39:00Z">
              <w:r>
                <w:rPr>
                  <w:rFonts w:eastAsia="Batang" w:cs="Arial"/>
                  <w:lang w:eastAsia="ko-KR"/>
                </w:rPr>
                <w:t>Revision of C1-212575</w:t>
              </w:r>
            </w:ins>
          </w:p>
          <w:p w14:paraId="386EB380" w14:textId="09E909A6" w:rsidR="000B261B" w:rsidRDefault="000B261B" w:rsidP="004848B7">
            <w:pPr>
              <w:rPr>
                <w:rFonts w:eastAsia="Batang" w:cs="Arial"/>
                <w:lang w:eastAsia="ko-KR"/>
              </w:rPr>
            </w:pPr>
          </w:p>
          <w:p w14:paraId="1626637F" w14:textId="77777777" w:rsidR="000B261B" w:rsidRDefault="000B261B" w:rsidP="000B261B">
            <w:r>
              <w:t>Mohamed, Thu, 0208</w:t>
            </w:r>
          </w:p>
          <w:p w14:paraId="4C23D81B" w14:textId="59C3B0E3" w:rsidR="000B261B" w:rsidRDefault="000B261B" w:rsidP="000B261B">
            <w:pPr>
              <w:rPr>
                <w:ins w:id="192" w:author="PeLe" w:date="2021-05-14T07:39:00Z"/>
                <w:rFonts w:eastAsia="Batang" w:cs="Arial"/>
                <w:lang w:eastAsia="ko-KR"/>
              </w:rPr>
            </w:pPr>
            <w:r>
              <w:t>Revision required</w:t>
            </w:r>
          </w:p>
          <w:p w14:paraId="65D6FA09" w14:textId="03430ACF" w:rsidR="004848B7" w:rsidRDefault="004848B7" w:rsidP="004848B7">
            <w:pPr>
              <w:rPr>
                <w:ins w:id="193" w:author="PeLe" w:date="2021-05-14T07:39:00Z"/>
                <w:rFonts w:eastAsia="Batang" w:cs="Arial"/>
                <w:lang w:eastAsia="ko-KR"/>
              </w:rPr>
            </w:pPr>
            <w:ins w:id="194"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195" w:author="PeLe" w:date="2021-04-22T08:08:00Z"/>
                <w:rFonts w:eastAsia="Batang" w:cs="Arial"/>
                <w:lang w:eastAsia="ko-KR"/>
              </w:rPr>
            </w:pPr>
            <w:ins w:id="196"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197"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bookmarkStart w:id="198" w:name="_Hlk72370272"/>
            <w:r>
              <w:t>C1-213540</w:t>
            </w:r>
            <w:bookmarkEnd w:id="198"/>
          </w:p>
        </w:tc>
        <w:tc>
          <w:tcPr>
            <w:tcW w:w="4191" w:type="dxa"/>
            <w:gridSpan w:val="3"/>
            <w:tcBorders>
              <w:top w:val="single" w:sz="4" w:space="0" w:color="auto"/>
              <w:bottom w:val="single" w:sz="4" w:space="0" w:color="auto"/>
            </w:tcBorders>
            <w:shd w:val="clear" w:color="auto" w:fill="FFFF00"/>
          </w:tcPr>
          <w:p w14:paraId="1836025B" w14:textId="77777777" w:rsidR="00F533C3" w:rsidRPr="00D95972" w:rsidRDefault="00F533C3" w:rsidP="000A773A">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199" w:author="PeLe" w:date="2021-05-17T12:53:00Z"/>
                <w:rFonts w:eastAsia="Batang" w:cs="Arial"/>
                <w:lang w:eastAsia="ko-KR"/>
              </w:rPr>
            </w:pPr>
            <w:ins w:id="200" w:author="PeLe" w:date="2021-05-17T12:53:00Z">
              <w:r>
                <w:rPr>
                  <w:rFonts w:eastAsia="Batang" w:cs="Arial"/>
                  <w:lang w:eastAsia="ko-KR"/>
                </w:rPr>
                <w:t>Revision of C1-212481</w:t>
              </w:r>
            </w:ins>
          </w:p>
          <w:p w14:paraId="14F7F80E" w14:textId="07F3ED08" w:rsidR="00F533C3" w:rsidRDefault="00F533C3" w:rsidP="000A773A">
            <w:pPr>
              <w:rPr>
                <w:ins w:id="201" w:author="PeLe" w:date="2021-05-17T12:53:00Z"/>
                <w:rFonts w:eastAsia="Batang" w:cs="Arial"/>
                <w:lang w:eastAsia="ko-KR"/>
              </w:rPr>
            </w:pPr>
            <w:ins w:id="202"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203" w:author="PeLe" w:date="2021-04-22T11:27:00Z"/>
                <w:rFonts w:eastAsia="Batang" w:cs="Arial"/>
                <w:lang w:eastAsia="ko-KR"/>
              </w:rPr>
            </w:pPr>
            <w:ins w:id="204" w:author="PeLe" w:date="2021-04-22T11:27:00Z">
              <w:r>
                <w:rPr>
                  <w:rFonts w:eastAsia="Batang" w:cs="Arial"/>
                  <w:lang w:eastAsia="ko-KR"/>
                </w:rPr>
                <w:t>Revision of C1-212479</w:t>
              </w:r>
            </w:ins>
          </w:p>
          <w:p w14:paraId="6DC8FFA8" w14:textId="77777777" w:rsidR="00F533C3" w:rsidRDefault="00F533C3" w:rsidP="000A773A">
            <w:pPr>
              <w:rPr>
                <w:ins w:id="205" w:author="PeLe" w:date="2021-04-22T11:27:00Z"/>
                <w:rFonts w:eastAsia="Batang" w:cs="Arial"/>
                <w:lang w:eastAsia="ko-KR"/>
              </w:rPr>
            </w:pPr>
            <w:ins w:id="206"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9CCEB1" w14:textId="45E48DBD" w:rsidR="004848B7" w:rsidRPr="00D95972" w:rsidRDefault="00C35119" w:rsidP="004848B7">
            <w:pPr>
              <w:overflowPunct/>
              <w:autoSpaceDE/>
              <w:autoSpaceDN/>
              <w:adjustRightInd/>
              <w:textAlignment w:val="auto"/>
              <w:rPr>
                <w:rFonts w:cs="Arial"/>
                <w:lang w:val="en-US"/>
              </w:rPr>
            </w:pPr>
            <w:hyperlink r:id="rId404" w:history="1">
              <w:r w:rsidR="004848B7">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7A96A" w14:textId="77777777" w:rsidR="004848B7" w:rsidRDefault="004848B7" w:rsidP="004848B7">
            <w:pPr>
              <w:rPr>
                <w:rFonts w:eastAsia="Batang" w:cs="Arial"/>
                <w:lang w:eastAsia="ko-KR"/>
              </w:rPr>
            </w:pPr>
            <w:r>
              <w:rPr>
                <w:rFonts w:eastAsia="Batang" w:cs="Arial"/>
                <w:lang w:eastAsia="ko-KR"/>
              </w:rPr>
              <w:t>Cover page, no TS in front of TS number</w:t>
            </w:r>
          </w:p>
          <w:p w14:paraId="20A1970A" w14:textId="77777777" w:rsidR="000B261B" w:rsidRDefault="000B261B" w:rsidP="004848B7">
            <w:pPr>
              <w:rPr>
                <w:rFonts w:eastAsia="Batang" w:cs="Arial"/>
                <w:lang w:eastAsia="ko-KR"/>
              </w:rPr>
            </w:pPr>
          </w:p>
          <w:p w14:paraId="722C1CF1" w14:textId="77777777" w:rsidR="000B261B" w:rsidRDefault="000B261B" w:rsidP="000B261B">
            <w:r>
              <w:t>Mohamed, Thu, 0208</w:t>
            </w:r>
          </w:p>
          <w:p w14:paraId="09A4D091" w14:textId="77777777" w:rsidR="000B261B" w:rsidRDefault="000B261B" w:rsidP="000B261B">
            <w:r>
              <w:t>Revision required</w:t>
            </w:r>
          </w:p>
          <w:p w14:paraId="052495B8" w14:textId="77777777" w:rsidR="00B9252E" w:rsidRDefault="00B9252E" w:rsidP="000B261B"/>
          <w:p w14:paraId="69AA41D4" w14:textId="77777777" w:rsidR="00B9252E" w:rsidRDefault="00B9252E" w:rsidP="000B261B">
            <w:r>
              <w:t>Thomas, thu, 0927</w:t>
            </w:r>
          </w:p>
          <w:p w14:paraId="277F52C4" w14:textId="2438047A" w:rsidR="00B9252E" w:rsidRPr="00D95972" w:rsidRDefault="00B9252E" w:rsidP="000B261B">
            <w:pPr>
              <w:rPr>
                <w:rFonts w:eastAsia="Batang" w:cs="Arial"/>
                <w:lang w:eastAsia="ko-KR"/>
              </w:rPr>
            </w:pPr>
            <w:r>
              <w:t>Rev required</w:t>
            </w:r>
          </w:p>
        </w:tc>
      </w:tr>
      <w:tr w:rsidR="004848B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A476A73" w14:textId="092A2B5E" w:rsidR="004848B7" w:rsidRPr="00D95972" w:rsidRDefault="00C35119" w:rsidP="004848B7">
            <w:pPr>
              <w:overflowPunct/>
              <w:autoSpaceDE/>
              <w:autoSpaceDN/>
              <w:adjustRightInd/>
              <w:textAlignment w:val="auto"/>
              <w:rPr>
                <w:rFonts w:cs="Arial"/>
                <w:lang w:val="en-US"/>
              </w:rPr>
            </w:pPr>
            <w:hyperlink r:id="rId405" w:history="1">
              <w:r w:rsidR="004848B7">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2215C" w14:textId="77777777" w:rsidR="004848B7" w:rsidRDefault="004848B7" w:rsidP="004848B7">
            <w:pPr>
              <w:rPr>
                <w:rFonts w:eastAsia="Batang" w:cs="Arial"/>
                <w:lang w:eastAsia="ko-KR"/>
              </w:rPr>
            </w:pPr>
            <w:r>
              <w:rPr>
                <w:rFonts w:eastAsia="Batang" w:cs="Arial"/>
                <w:lang w:eastAsia="ko-KR"/>
              </w:rPr>
              <w:t>Cover page, no TS in front of TS number</w:t>
            </w:r>
          </w:p>
          <w:p w14:paraId="6E1E64AD" w14:textId="77777777" w:rsidR="000B261B" w:rsidRDefault="000B261B" w:rsidP="004848B7">
            <w:pPr>
              <w:rPr>
                <w:rFonts w:eastAsia="Batang" w:cs="Arial"/>
                <w:lang w:eastAsia="ko-KR"/>
              </w:rPr>
            </w:pPr>
          </w:p>
          <w:p w14:paraId="1F0921CF" w14:textId="77777777" w:rsidR="000B261B" w:rsidRDefault="000B261B" w:rsidP="000B261B">
            <w:r>
              <w:t>Mohamed, Thu, 0208</w:t>
            </w:r>
          </w:p>
          <w:p w14:paraId="60831215" w14:textId="77777777" w:rsidR="000B261B" w:rsidRDefault="000B261B" w:rsidP="000B261B">
            <w:r>
              <w:t>Revision required</w:t>
            </w:r>
          </w:p>
          <w:p w14:paraId="4C9C087E" w14:textId="77777777" w:rsidR="00B9252E" w:rsidRDefault="00B9252E" w:rsidP="000B261B"/>
          <w:p w14:paraId="18FEAEC8" w14:textId="77777777" w:rsidR="00B9252E" w:rsidRDefault="00B9252E" w:rsidP="00B9252E">
            <w:r>
              <w:t>Thomas, thu, 0927</w:t>
            </w:r>
          </w:p>
          <w:p w14:paraId="1C952C24" w14:textId="7D83DC6F" w:rsidR="00B9252E" w:rsidRPr="00D95972" w:rsidRDefault="00B9252E" w:rsidP="00B9252E">
            <w:pPr>
              <w:rPr>
                <w:rFonts w:eastAsia="Batang" w:cs="Arial"/>
                <w:lang w:eastAsia="ko-KR"/>
              </w:rPr>
            </w:pPr>
            <w:r>
              <w:t>Rev required</w:t>
            </w:r>
          </w:p>
        </w:tc>
      </w:tr>
      <w:tr w:rsidR="004848B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B73CB9" w14:textId="2ED21CAB" w:rsidR="004848B7" w:rsidRPr="00D95972" w:rsidRDefault="00C35119" w:rsidP="004848B7">
            <w:pPr>
              <w:overflowPunct/>
              <w:autoSpaceDE/>
              <w:autoSpaceDN/>
              <w:adjustRightInd/>
              <w:textAlignment w:val="auto"/>
              <w:rPr>
                <w:rFonts w:cs="Arial"/>
                <w:lang w:val="en-US"/>
              </w:rPr>
            </w:pPr>
            <w:hyperlink r:id="rId406" w:history="1">
              <w:r w:rsidR="004848B7">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3335D" w14:textId="77777777" w:rsidR="004848B7" w:rsidRDefault="004848B7" w:rsidP="004848B7">
            <w:pPr>
              <w:rPr>
                <w:rFonts w:eastAsia="Batang" w:cs="Arial"/>
                <w:lang w:eastAsia="ko-KR"/>
              </w:rPr>
            </w:pPr>
            <w:r>
              <w:rPr>
                <w:rFonts w:eastAsia="Batang" w:cs="Arial"/>
                <w:lang w:eastAsia="ko-KR"/>
              </w:rPr>
              <w:t>Cover page, no TS in front of TS number</w:t>
            </w:r>
          </w:p>
          <w:p w14:paraId="6497D385" w14:textId="77777777" w:rsidR="00C12A5C" w:rsidRDefault="00C12A5C" w:rsidP="004848B7">
            <w:pPr>
              <w:rPr>
                <w:rFonts w:eastAsia="Batang" w:cs="Arial"/>
                <w:lang w:eastAsia="ko-KR"/>
              </w:rPr>
            </w:pPr>
          </w:p>
          <w:p w14:paraId="00ABC197" w14:textId="77777777" w:rsidR="00C12A5C" w:rsidRDefault="00C12A5C" w:rsidP="004848B7">
            <w:pPr>
              <w:rPr>
                <w:rFonts w:eastAsia="Batang" w:cs="Arial"/>
                <w:lang w:eastAsia="ko-KR"/>
              </w:rPr>
            </w:pPr>
            <w:r>
              <w:rPr>
                <w:rFonts w:eastAsia="Batang" w:cs="Arial"/>
                <w:lang w:eastAsia="ko-KR"/>
              </w:rPr>
              <w:t>Mohamed, Thu, 0203</w:t>
            </w:r>
          </w:p>
          <w:p w14:paraId="084BA55F" w14:textId="46AC8DDA" w:rsidR="00C12A5C" w:rsidRDefault="00C12A5C" w:rsidP="004848B7">
            <w:pPr>
              <w:rPr>
                <w:rFonts w:eastAsia="Batang" w:cs="Arial"/>
                <w:lang w:eastAsia="ko-KR"/>
              </w:rPr>
            </w:pPr>
            <w:r>
              <w:rPr>
                <w:rFonts w:eastAsia="Batang" w:cs="Arial"/>
                <w:lang w:eastAsia="ko-KR"/>
              </w:rPr>
              <w:t>Revision required</w:t>
            </w:r>
          </w:p>
          <w:p w14:paraId="64CAC407" w14:textId="51CF2698" w:rsidR="00B9252E" w:rsidRDefault="00B9252E" w:rsidP="004848B7">
            <w:pPr>
              <w:rPr>
                <w:rFonts w:eastAsia="Batang" w:cs="Arial"/>
                <w:lang w:eastAsia="ko-KR"/>
              </w:rPr>
            </w:pPr>
          </w:p>
          <w:p w14:paraId="47DE09FF" w14:textId="77777777" w:rsidR="00B9252E" w:rsidRDefault="00B9252E" w:rsidP="00B9252E">
            <w:r>
              <w:t>Thomas, thu, 0927</w:t>
            </w:r>
          </w:p>
          <w:p w14:paraId="13087E32" w14:textId="2C326091" w:rsidR="00B9252E" w:rsidRDefault="00B9252E" w:rsidP="00B9252E">
            <w:pPr>
              <w:rPr>
                <w:rFonts w:eastAsia="Batang" w:cs="Arial"/>
                <w:lang w:eastAsia="ko-KR"/>
              </w:rPr>
            </w:pPr>
            <w:r>
              <w:t>Rev required</w:t>
            </w:r>
          </w:p>
          <w:p w14:paraId="709E1242" w14:textId="541D6F82" w:rsidR="00C12A5C" w:rsidRPr="00D95972" w:rsidRDefault="00C12A5C" w:rsidP="004848B7">
            <w:pPr>
              <w:rPr>
                <w:rFonts w:eastAsia="Batang" w:cs="Arial"/>
                <w:lang w:eastAsia="ko-KR"/>
              </w:rPr>
            </w:pPr>
          </w:p>
        </w:tc>
      </w:tr>
      <w:tr w:rsidR="004848B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3D9DF5" w14:textId="5D3ED534" w:rsidR="004848B7" w:rsidRPr="00D95972" w:rsidRDefault="00C35119" w:rsidP="004848B7">
            <w:pPr>
              <w:overflowPunct/>
              <w:autoSpaceDE/>
              <w:autoSpaceDN/>
              <w:adjustRightInd/>
              <w:textAlignment w:val="auto"/>
              <w:rPr>
                <w:rFonts w:cs="Arial"/>
                <w:lang w:val="en-US"/>
              </w:rPr>
            </w:pPr>
            <w:hyperlink r:id="rId407" w:history="1">
              <w:r w:rsidR="004848B7">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4848B7" w:rsidRPr="00D95972" w:rsidRDefault="004848B7" w:rsidP="004848B7">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FA02F" w14:textId="77777777" w:rsidR="004848B7" w:rsidRDefault="004848B7" w:rsidP="004848B7">
            <w:pPr>
              <w:rPr>
                <w:rFonts w:eastAsia="Batang" w:cs="Arial"/>
                <w:lang w:eastAsia="ko-KR"/>
              </w:rPr>
            </w:pPr>
            <w:r>
              <w:rPr>
                <w:rFonts w:eastAsia="Batang" w:cs="Arial"/>
                <w:lang w:eastAsia="ko-KR"/>
              </w:rPr>
              <w:t>Cover page, no TS in front of TS number</w:t>
            </w:r>
          </w:p>
          <w:p w14:paraId="02944E9D" w14:textId="77777777" w:rsidR="00C12A5C" w:rsidRDefault="00C12A5C" w:rsidP="004848B7">
            <w:pPr>
              <w:rPr>
                <w:rFonts w:eastAsia="Batang" w:cs="Arial"/>
                <w:lang w:eastAsia="ko-KR"/>
              </w:rPr>
            </w:pPr>
          </w:p>
          <w:p w14:paraId="0E988E58" w14:textId="77777777" w:rsidR="00C12A5C" w:rsidRDefault="00C12A5C" w:rsidP="00C12A5C">
            <w:pPr>
              <w:rPr>
                <w:rFonts w:eastAsia="Batang" w:cs="Arial"/>
                <w:lang w:eastAsia="ko-KR"/>
              </w:rPr>
            </w:pPr>
            <w:r>
              <w:rPr>
                <w:rFonts w:eastAsia="Batang" w:cs="Arial"/>
                <w:lang w:eastAsia="ko-KR"/>
              </w:rPr>
              <w:t>Mohamed, Thu, 0203</w:t>
            </w:r>
          </w:p>
          <w:p w14:paraId="0D997E04" w14:textId="23AF67DB" w:rsidR="00C12A5C" w:rsidRDefault="00C12A5C" w:rsidP="00C12A5C">
            <w:pPr>
              <w:rPr>
                <w:rFonts w:eastAsia="Batang" w:cs="Arial"/>
                <w:lang w:eastAsia="ko-KR"/>
              </w:rPr>
            </w:pPr>
            <w:r>
              <w:rPr>
                <w:rFonts w:eastAsia="Batang" w:cs="Arial"/>
                <w:lang w:eastAsia="ko-KR"/>
              </w:rPr>
              <w:t>Revision required</w:t>
            </w:r>
          </w:p>
          <w:p w14:paraId="1B2FF37C" w14:textId="199C94FF" w:rsidR="00B9252E" w:rsidRDefault="00B9252E" w:rsidP="00C12A5C">
            <w:pPr>
              <w:rPr>
                <w:rFonts w:eastAsia="Batang" w:cs="Arial"/>
                <w:lang w:eastAsia="ko-KR"/>
              </w:rPr>
            </w:pPr>
          </w:p>
          <w:p w14:paraId="2CC55D1B" w14:textId="77777777" w:rsidR="00B9252E" w:rsidRDefault="00B9252E" w:rsidP="00B9252E">
            <w:r>
              <w:t>Thomas, thu, 0927</w:t>
            </w:r>
          </w:p>
          <w:p w14:paraId="270CAFEA" w14:textId="2A919805" w:rsidR="00B9252E" w:rsidRDefault="00B9252E" w:rsidP="00B9252E">
            <w:pPr>
              <w:rPr>
                <w:rFonts w:eastAsia="Batang" w:cs="Arial"/>
                <w:lang w:eastAsia="ko-KR"/>
              </w:rPr>
            </w:pPr>
            <w:r>
              <w:t>Rev required</w:t>
            </w:r>
          </w:p>
          <w:p w14:paraId="1F82BDE3" w14:textId="01B11C38" w:rsidR="00C12A5C" w:rsidRPr="00D95972" w:rsidRDefault="00C12A5C" w:rsidP="004848B7">
            <w:pPr>
              <w:rPr>
                <w:rFonts w:eastAsia="Batang" w:cs="Arial"/>
                <w:lang w:eastAsia="ko-KR"/>
              </w:rPr>
            </w:pP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C35119" w:rsidP="004848B7">
            <w:pPr>
              <w:overflowPunct/>
              <w:autoSpaceDE/>
              <w:autoSpaceDN/>
              <w:adjustRightInd/>
              <w:textAlignment w:val="auto"/>
              <w:rPr>
                <w:rFonts w:cs="Arial"/>
                <w:lang w:val="en-US"/>
              </w:rPr>
            </w:pPr>
            <w:hyperlink r:id="rId408"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42D55" w14:textId="77777777" w:rsidR="004848B7" w:rsidRDefault="004848B7" w:rsidP="004848B7">
            <w:pPr>
              <w:rPr>
                <w:rFonts w:eastAsia="Batang" w:cs="Arial"/>
                <w:lang w:eastAsia="ko-KR"/>
              </w:rPr>
            </w:pPr>
            <w:r>
              <w:rPr>
                <w:rFonts w:eastAsia="Batang" w:cs="Arial"/>
                <w:lang w:eastAsia="ko-KR"/>
              </w:rPr>
              <w:t>Version of spec wrong, needs to be 17.2.1</w:t>
            </w:r>
          </w:p>
          <w:p w14:paraId="38AD134E" w14:textId="77777777" w:rsidR="000B261B" w:rsidRDefault="000B261B" w:rsidP="004848B7">
            <w:pPr>
              <w:rPr>
                <w:rFonts w:eastAsia="Batang" w:cs="Arial"/>
                <w:lang w:eastAsia="ko-KR"/>
              </w:rPr>
            </w:pPr>
          </w:p>
          <w:p w14:paraId="62CA6DBA" w14:textId="77777777" w:rsidR="000B261B" w:rsidRDefault="000B261B" w:rsidP="000B261B">
            <w:r>
              <w:t>Mohamed, Thu, 0208</w:t>
            </w:r>
          </w:p>
          <w:p w14:paraId="0AE062F9" w14:textId="4F854392" w:rsidR="000B261B" w:rsidRDefault="000B261B" w:rsidP="000B261B">
            <w:r>
              <w:t>Revision required</w:t>
            </w:r>
          </w:p>
          <w:p w14:paraId="467E1E2B" w14:textId="6F582133" w:rsidR="00305C96" w:rsidRDefault="00305C96" w:rsidP="000B261B"/>
          <w:p w14:paraId="19F1BE53" w14:textId="77777777" w:rsidR="00305C96" w:rsidRDefault="00305C96" w:rsidP="00305C96">
            <w:pPr>
              <w:rPr>
                <w:rFonts w:eastAsia="Batang" w:cs="Arial"/>
                <w:lang w:eastAsia="ko-KR"/>
              </w:rPr>
            </w:pPr>
            <w:r>
              <w:rPr>
                <w:rFonts w:eastAsia="Batang" w:cs="Arial"/>
                <w:lang w:eastAsia="ko-KR"/>
              </w:rPr>
              <w:t>Rae Thu 0417</w:t>
            </w:r>
          </w:p>
          <w:p w14:paraId="22FE899B" w14:textId="294ABC3F" w:rsidR="00305C96" w:rsidRDefault="00305C96" w:rsidP="00305C96">
            <w:pPr>
              <w:rPr>
                <w:rFonts w:eastAsia="Batang" w:cs="Arial"/>
                <w:lang w:eastAsia="ko-KR"/>
              </w:rPr>
            </w:pPr>
            <w:r>
              <w:rPr>
                <w:rFonts w:eastAsia="Batang" w:cs="Arial"/>
                <w:lang w:eastAsia="ko-KR"/>
              </w:rPr>
              <w:t>Revision required</w:t>
            </w:r>
          </w:p>
          <w:p w14:paraId="332493E1" w14:textId="1D49F429" w:rsidR="00B9252E" w:rsidRDefault="00B9252E" w:rsidP="00305C96">
            <w:pPr>
              <w:rPr>
                <w:rFonts w:eastAsia="Batang" w:cs="Arial"/>
                <w:lang w:eastAsia="ko-KR"/>
              </w:rPr>
            </w:pPr>
          </w:p>
          <w:p w14:paraId="619F9587" w14:textId="77777777" w:rsidR="00B9252E" w:rsidRDefault="00B9252E" w:rsidP="00B9252E">
            <w:r>
              <w:t>Thomas, thu, 0927</w:t>
            </w:r>
          </w:p>
          <w:p w14:paraId="39287F12" w14:textId="5D31465F" w:rsidR="00B9252E" w:rsidRDefault="00B9252E" w:rsidP="00B9252E">
            <w:r>
              <w:t>Rev required</w:t>
            </w:r>
          </w:p>
          <w:p w14:paraId="46659EE0" w14:textId="438CD496" w:rsidR="00E23943" w:rsidRDefault="00E23943" w:rsidP="00B9252E"/>
          <w:p w14:paraId="0CC456D6" w14:textId="2A948D2D" w:rsidR="00E23943" w:rsidRDefault="00E23943" w:rsidP="00B9252E">
            <w:r>
              <w:t>Yanchao thu 1200</w:t>
            </w:r>
          </w:p>
          <w:p w14:paraId="1FF8CD25" w14:textId="0C209891" w:rsidR="00E23943" w:rsidRDefault="00E23943" w:rsidP="00B9252E">
            <w:r>
              <w:t>Replies</w:t>
            </w:r>
          </w:p>
          <w:p w14:paraId="07899730" w14:textId="5B88E2D4" w:rsidR="00E23943" w:rsidRDefault="00E23943" w:rsidP="00B9252E"/>
          <w:p w14:paraId="2D72C2E6" w14:textId="6BD0D529" w:rsidR="00E23943" w:rsidRDefault="00E23943" w:rsidP="00B9252E">
            <w:r>
              <w:t>Yanchao thu 1158</w:t>
            </w:r>
          </w:p>
          <w:p w14:paraId="458E6AF9" w14:textId="49BBC7F0" w:rsidR="00E23943" w:rsidRDefault="00E23943" w:rsidP="00B9252E">
            <w:r>
              <w:t>replies</w:t>
            </w:r>
          </w:p>
          <w:p w14:paraId="21B05213" w14:textId="69DC04B2" w:rsidR="000B261B" w:rsidRPr="00D95972" w:rsidRDefault="000B261B" w:rsidP="004848B7">
            <w:pPr>
              <w:rPr>
                <w:rFonts w:eastAsia="Batang" w:cs="Arial"/>
                <w:lang w:eastAsia="ko-KR"/>
              </w:rPr>
            </w:pP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17BE12AD"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C35119" w:rsidP="004848B7">
            <w:pPr>
              <w:overflowPunct/>
              <w:autoSpaceDE/>
              <w:autoSpaceDN/>
              <w:adjustRightInd/>
              <w:textAlignment w:val="auto"/>
              <w:rPr>
                <w:rFonts w:cs="Arial"/>
                <w:lang w:val="en-US"/>
              </w:rPr>
            </w:pPr>
            <w:hyperlink r:id="rId409"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4ADC" w14:textId="77777777" w:rsidR="000B261B" w:rsidRDefault="000B261B" w:rsidP="000B261B">
            <w:r>
              <w:t>Mohamed, Thu, 0208</w:t>
            </w:r>
          </w:p>
          <w:p w14:paraId="3CE7B3FC" w14:textId="0DB2A5CA" w:rsidR="000B261B" w:rsidRDefault="000B261B" w:rsidP="000B261B">
            <w:r>
              <w:t>Revision required</w:t>
            </w:r>
          </w:p>
          <w:p w14:paraId="198EFB78" w14:textId="1D51F034" w:rsidR="004546B2" w:rsidRDefault="004546B2" w:rsidP="000B261B"/>
          <w:p w14:paraId="6B78CAE9" w14:textId="61BF6DF0" w:rsidR="004546B2" w:rsidRDefault="004546B2" w:rsidP="000B261B">
            <w:r>
              <w:t>Thomas thu 0930</w:t>
            </w:r>
          </w:p>
          <w:p w14:paraId="07E96875" w14:textId="3EA36501" w:rsidR="004546B2" w:rsidRDefault="004546B2" w:rsidP="000B261B">
            <w:r>
              <w:t>Rev required</w:t>
            </w:r>
          </w:p>
          <w:p w14:paraId="1D66A37E" w14:textId="3885F005" w:rsidR="004546B2" w:rsidRDefault="004546B2" w:rsidP="000B261B"/>
          <w:p w14:paraId="43D8E9BA" w14:textId="77777777" w:rsidR="00E23943" w:rsidRDefault="00E23943" w:rsidP="00E23943">
            <w:r>
              <w:t>Yanchao thu 1158</w:t>
            </w:r>
          </w:p>
          <w:p w14:paraId="738B4DEC" w14:textId="77777777" w:rsidR="00E23943" w:rsidRDefault="00E23943" w:rsidP="00E23943">
            <w:r>
              <w:t>replies</w:t>
            </w:r>
          </w:p>
          <w:p w14:paraId="0555B3A1" w14:textId="77777777" w:rsidR="00E23943" w:rsidRDefault="00E23943" w:rsidP="000B261B"/>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C35119" w:rsidP="004848B7">
            <w:pPr>
              <w:overflowPunct/>
              <w:autoSpaceDE/>
              <w:autoSpaceDN/>
              <w:adjustRightInd/>
              <w:textAlignment w:val="auto"/>
              <w:rPr>
                <w:rFonts w:cs="Arial"/>
                <w:lang w:val="en-US"/>
              </w:rPr>
            </w:pPr>
            <w:hyperlink r:id="rId410"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D64A" w14:textId="77777777" w:rsidR="004848B7" w:rsidRDefault="004848B7" w:rsidP="004848B7">
            <w:pPr>
              <w:rPr>
                <w:rFonts w:eastAsia="Batang" w:cs="Arial"/>
                <w:lang w:eastAsia="ko-KR"/>
              </w:rPr>
            </w:pPr>
            <w:r>
              <w:rPr>
                <w:rFonts w:eastAsia="Batang" w:cs="Arial"/>
                <w:lang w:eastAsia="ko-KR"/>
              </w:rPr>
              <w:t>CR number missing on cover page</w:t>
            </w:r>
          </w:p>
          <w:p w14:paraId="7272BABA" w14:textId="77777777" w:rsidR="000B261B" w:rsidRDefault="000B261B" w:rsidP="004848B7">
            <w:pPr>
              <w:rPr>
                <w:rFonts w:eastAsia="Batang" w:cs="Arial"/>
                <w:lang w:eastAsia="ko-KR"/>
              </w:rPr>
            </w:pPr>
          </w:p>
          <w:p w14:paraId="367256E0" w14:textId="77777777" w:rsidR="000B261B" w:rsidRDefault="000B261B" w:rsidP="000B261B">
            <w:r>
              <w:t>Mohamed, Thu, 0208</w:t>
            </w:r>
          </w:p>
          <w:p w14:paraId="518359CD" w14:textId="77777777" w:rsidR="000B261B" w:rsidRDefault="000B261B" w:rsidP="000B261B">
            <w:r>
              <w:t>Revision required</w:t>
            </w:r>
          </w:p>
          <w:p w14:paraId="54A1F4E0" w14:textId="77777777" w:rsidR="00305C96" w:rsidRDefault="00305C96" w:rsidP="000B261B"/>
          <w:p w14:paraId="368502A6" w14:textId="77777777" w:rsidR="00305C96" w:rsidRDefault="00305C96" w:rsidP="000B261B">
            <w:r>
              <w:t>Rae, Thu 0430</w:t>
            </w:r>
          </w:p>
          <w:p w14:paraId="44F0503B" w14:textId="77777777" w:rsidR="00305C96" w:rsidRDefault="00305C96" w:rsidP="000B261B">
            <w:r>
              <w:t>Rev required</w:t>
            </w:r>
          </w:p>
          <w:p w14:paraId="648A9CC8" w14:textId="77777777" w:rsidR="00B9252E" w:rsidRDefault="00B9252E" w:rsidP="000B261B"/>
          <w:p w14:paraId="34AD9EF1" w14:textId="77777777" w:rsidR="00B9252E" w:rsidRDefault="00B9252E" w:rsidP="00B9252E">
            <w:r>
              <w:t>Thomas, thu, 0927</w:t>
            </w:r>
          </w:p>
          <w:p w14:paraId="27C7DF0A" w14:textId="77777777" w:rsidR="00B9252E" w:rsidRDefault="00B9252E" w:rsidP="00B9252E">
            <w:r>
              <w:t>Rev required</w:t>
            </w:r>
          </w:p>
          <w:p w14:paraId="381D392E" w14:textId="77777777" w:rsidR="00623728" w:rsidRDefault="00623728" w:rsidP="00B9252E"/>
          <w:p w14:paraId="6A766A1A" w14:textId="77777777" w:rsidR="00623728" w:rsidRDefault="00623728" w:rsidP="00B9252E">
            <w:r>
              <w:t>Yanchoa, thu, 0950</w:t>
            </w:r>
          </w:p>
          <w:p w14:paraId="1F01986A" w14:textId="12106398" w:rsidR="00623728" w:rsidRPr="00D95972" w:rsidRDefault="00623728" w:rsidP="00B9252E">
            <w:pPr>
              <w:rPr>
                <w:rFonts w:eastAsia="Batang" w:cs="Arial"/>
                <w:lang w:eastAsia="ko-KR"/>
              </w:rPr>
            </w:pPr>
            <w:r>
              <w:t>Rev required</w:t>
            </w: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C35119" w:rsidP="004848B7">
            <w:pPr>
              <w:overflowPunct/>
              <w:autoSpaceDE/>
              <w:autoSpaceDN/>
              <w:adjustRightInd/>
              <w:textAlignment w:val="auto"/>
              <w:rPr>
                <w:rFonts w:cs="Arial"/>
                <w:lang w:val="en-US"/>
              </w:rPr>
            </w:pPr>
            <w:hyperlink r:id="rId411"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E42D871" w:rsidR="004848B7" w:rsidRPr="00D95972" w:rsidRDefault="000B261B" w:rsidP="004848B7">
            <w:pPr>
              <w:rPr>
                <w:rFonts w:eastAsia="Batang" w:cs="Arial"/>
                <w:lang w:eastAsia="ko-KR"/>
              </w:rPr>
            </w:pPr>
            <w:r>
              <w:rPr>
                <w:rFonts w:eastAsia="Batang" w:cs="Arial"/>
                <w:lang w:eastAsia="ko-KR"/>
              </w:rPr>
              <w:t>Discussion will not be captured</w:t>
            </w: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C35119" w:rsidP="004848B7">
            <w:pPr>
              <w:overflowPunct/>
              <w:autoSpaceDE/>
              <w:autoSpaceDN/>
              <w:adjustRightInd/>
              <w:textAlignment w:val="auto"/>
              <w:rPr>
                <w:rFonts w:cs="Arial"/>
                <w:lang w:val="en-US"/>
              </w:rPr>
            </w:pPr>
            <w:hyperlink r:id="rId412"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E536" w14:textId="77777777" w:rsidR="004848B7" w:rsidRDefault="004848B7" w:rsidP="004848B7">
            <w:pPr>
              <w:rPr>
                <w:rFonts w:eastAsia="Batang" w:cs="Arial"/>
                <w:lang w:eastAsia="ko-KR"/>
              </w:rPr>
            </w:pPr>
            <w:r>
              <w:rPr>
                <w:rFonts w:eastAsia="Batang" w:cs="Arial"/>
                <w:lang w:eastAsia="ko-KR"/>
              </w:rPr>
              <w:t>Revision of C1-212171</w:t>
            </w:r>
          </w:p>
          <w:p w14:paraId="1C9656C8" w14:textId="77777777" w:rsidR="000B261B" w:rsidRDefault="000B261B" w:rsidP="004848B7">
            <w:pPr>
              <w:rPr>
                <w:rFonts w:eastAsia="Batang" w:cs="Arial"/>
                <w:lang w:eastAsia="ko-KR"/>
              </w:rPr>
            </w:pPr>
          </w:p>
          <w:p w14:paraId="4E8BF60C" w14:textId="77777777" w:rsidR="000B261B" w:rsidRDefault="000B261B" w:rsidP="000B261B">
            <w:pPr>
              <w:rPr>
                <w:rFonts w:eastAsia="Batang" w:cs="Arial"/>
                <w:lang w:eastAsia="ko-KR"/>
              </w:rPr>
            </w:pPr>
            <w:r>
              <w:rPr>
                <w:rFonts w:eastAsia="Batang" w:cs="Arial"/>
                <w:lang w:eastAsia="ko-KR"/>
              </w:rPr>
              <w:t>Mohamed, Thu, 0206</w:t>
            </w:r>
          </w:p>
          <w:p w14:paraId="6A6AF775" w14:textId="00B31E21" w:rsidR="000B261B" w:rsidRDefault="000B261B" w:rsidP="000B261B">
            <w:pPr>
              <w:rPr>
                <w:rFonts w:eastAsia="Batang" w:cs="Arial"/>
                <w:lang w:eastAsia="ko-KR"/>
              </w:rPr>
            </w:pPr>
            <w:r>
              <w:rPr>
                <w:rFonts w:eastAsia="Batang" w:cs="Arial"/>
                <w:lang w:eastAsia="ko-KR"/>
              </w:rPr>
              <w:t>Revision required</w:t>
            </w:r>
          </w:p>
          <w:p w14:paraId="729783AB" w14:textId="39A3335B" w:rsidR="006521B6" w:rsidRDefault="006521B6" w:rsidP="000B261B">
            <w:pPr>
              <w:rPr>
                <w:rFonts w:eastAsia="Batang" w:cs="Arial"/>
                <w:lang w:eastAsia="ko-KR"/>
              </w:rPr>
            </w:pPr>
          </w:p>
          <w:p w14:paraId="44F5EF38" w14:textId="198DBE8C" w:rsidR="006521B6" w:rsidRDefault="006521B6" w:rsidP="000B261B">
            <w:pPr>
              <w:rPr>
                <w:rFonts w:eastAsia="Batang" w:cs="Arial"/>
                <w:lang w:eastAsia="ko-KR"/>
              </w:rPr>
            </w:pPr>
            <w:r>
              <w:rPr>
                <w:rFonts w:eastAsia="Batang" w:cs="Arial"/>
                <w:lang w:eastAsia="ko-KR"/>
              </w:rPr>
              <w:t>Roozbeh Thu 0519</w:t>
            </w:r>
          </w:p>
          <w:p w14:paraId="6DD3AE90" w14:textId="08100E84" w:rsidR="006521B6" w:rsidRDefault="006521B6" w:rsidP="000B261B">
            <w:pPr>
              <w:rPr>
                <w:rFonts w:eastAsia="Batang" w:cs="Arial"/>
                <w:lang w:eastAsia="ko-KR"/>
              </w:rPr>
            </w:pPr>
            <w:r>
              <w:rPr>
                <w:rFonts w:eastAsia="Batang" w:cs="Arial"/>
                <w:lang w:eastAsia="ko-KR"/>
              </w:rPr>
              <w:t>Revision required</w:t>
            </w:r>
          </w:p>
          <w:p w14:paraId="6B0999F8" w14:textId="6A64ABE3" w:rsidR="00CB493E" w:rsidRDefault="00CB493E" w:rsidP="000B261B">
            <w:pPr>
              <w:rPr>
                <w:rFonts w:eastAsia="Batang" w:cs="Arial"/>
                <w:lang w:eastAsia="ko-KR"/>
              </w:rPr>
            </w:pPr>
          </w:p>
          <w:p w14:paraId="64A0B9DD" w14:textId="77777777" w:rsidR="00CB493E" w:rsidRDefault="00CB493E" w:rsidP="00CB493E">
            <w:r>
              <w:t>Thomas, thu, 0927</w:t>
            </w:r>
          </w:p>
          <w:p w14:paraId="332319C7" w14:textId="2A40F108" w:rsidR="00CB493E" w:rsidRDefault="00CB493E" w:rsidP="00CB493E">
            <w:r>
              <w:t>Rev required</w:t>
            </w:r>
          </w:p>
          <w:p w14:paraId="186B97A6" w14:textId="72A589AD" w:rsidR="00036A34" w:rsidRDefault="00036A34" w:rsidP="00CB493E"/>
          <w:p w14:paraId="539FB1E6" w14:textId="6C0CC42B" w:rsidR="00036A34" w:rsidRDefault="00036A34" w:rsidP="00CB493E">
            <w:r>
              <w:t>Yanchao, thu, 1139</w:t>
            </w:r>
          </w:p>
          <w:p w14:paraId="40CE9809" w14:textId="6C3066F7" w:rsidR="00036A34" w:rsidRDefault="00036A34" w:rsidP="00CB493E">
            <w:pPr>
              <w:rPr>
                <w:rFonts w:eastAsia="Batang" w:cs="Arial"/>
                <w:lang w:eastAsia="ko-KR"/>
              </w:rPr>
            </w:pPr>
            <w:r>
              <w:t>Rev required</w:t>
            </w:r>
          </w:p>
          <w:p w14:paraId="5F3B2D51" w14:textId="1847FBDF" w:rsidR="000B261B" w:rsidRPr="00D95972" w:rsidRDefault="000B261B" w:rsidP="004848B7">
            <w:pPr>
              <w:rPr>
                <w:rFonts w:eastAsia="Batang" w:cs="Arial"/>
                <w:lang w:eastAsia="ko-KR"/>
              </w:rPr>
            </w:pP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C35119" w:rsidP="004848B7">
            <w:pPr>
              <w:overflowPunct/>
              <w:autoSpaceDE/>
              <w:autoSpaceDN/>
              <w:adjustRightInd/>
              <w:textAlignment w:val="auto"/>
              <w:rPr>
                <w:rFonts w:cs="Arial"/>
                <w:lang w:val="en-US"/>
              </w:rPr>
            </w:pPr>
            <w:hyperlink r:id="rId413"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9C403" w14:textId="77777777" w:rsidR="000B261B" w:rsidRDefault="000B261B" w:rsidP="000B261B">
            <w:r>
              <w:t>Mohamed, Thu, 0208</w:t>
            </w:r>
          </w:p>
          <w:p w14:paraId="6B4F2D98" w14:textId="0C606DF2" w:rsidR="004848B7" w:rsidRDefault="00CB493E" w:rsidP="000B261B">
            <w:r>
              <w:t>O</w:t>
            </w:r>
            <w:r w:rsidR="000B261B">
              <w:t>bjection</w:t>
            </w:r>
          </w:p>
          <w:p w14:paraId="6A669CC0" w14:textId="77777777" w:rsidR="00CB493E" w:rsidRDefault="00CB493E" w:rsidP="00CB493E">
            <w:r>
              <w:t>Thomas, thu, 0927</w:t>
            </w:r>
          </w:p>
          <w:p w14:paraId="09EF25A3" w14:textId="77777777" w:rsidR="00CB493E" w:rsidRDefault="00CB493E" w:rsidP="00CB493E">
            <w:r>
              <w:t>Rev required</w:t>
            </w:r>
          </w:p>
          <w:p w14:paraId="71B256E0" w14:textId="77777777" w:rsidR="00036A34" w:rsidRDefault="00036A34" w:rsidP="00CB493E"/>
          <w:p w14:paraId="7F0C3DD7" w14:textId="77777777" w:rsidR="00036A34" w:rsidRDefault="00036A34" w:rsidP="00CB493E">
            <w:r>
              <w:t>Yanchao thu 1143</w:t>
            </w:r>
          </w:p>
          <w:p w14:paraId="6B5AD1A6" w14:textId="77777777" w:rsidR="00036A34" w:rsidRDefault="00036A34" w:rsidP="00CB493E">
            <w:r>
              <w:t>Request to postpone</w:t>
            </w:r>
          </w:p>
          <w:p w14:paraId="268CF64E" w14:textId="75A58E8E" w:rsidR="00036A34" w:rsidRPr="00D95972" w:rsidRDefault="00036A34" w:rsidP="00CB493E">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C35119" w:rsidP="004848B7">
            <w:pPr>
              <w:overflowPunct/>
              <w:autoSpaceDE/>
              <w:autoSpaceDN/>
              <w:adjustRightInd/>
              <w:textAlignment w:val="auto"/>
              <w:rPr>
                <w:rFonts w:cs="Arial"/>
                <w:lang w:val="en-US"/>
              </w:rPr>
            </w:pPr>
            <w:hyperlink r:id="rId414"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20F67" w14:textId="77777777" w:rsidR="004848B7" w:rsidRDefault="004848B7" w:rsidP="004848B7">
            <w:pPr>
              <w:rPr>
                <w:rFonts w:eastAsia="Batang" w:cs="Arial"/>
                <w:lang w:eastAsia="ko-KR"/>
              </w:rPr>
            </w:pPr>
            <w:r>
              <w:rPr>
                <w:rFonts w:eastAsia="Batang" w:cs="Arial"/>
                <w:lang w:eastAsia="ko-KR"/>
              </w:rPr>
              <w:t>Revision of C1-212173</w:t>
            </w:r>
          </w:p>
          <w:p w14:paraId="465D74A9" w14:textId="77777777" w:rsidR="000B261B" w:rsidRDefault="000B261B" w:rsidP="004848B7">
            <w:pPr>
              <w:rPr>
                <w:rFonts w:eastAsia="Batang" w:cs="Arial"/>
                <w:lang w:eastAsia="ko-KR"/>
              </w:rPr>
            </w:pPr>
          </w:p>
          <w:p w14:paraId="0A5148C5" w14:textId="77777777" w:rsidR="000B261B" w:rsidRDefault="000B261B" w:rsidP="000B261B">
            <w:r>
              <w:t>Mohamed, Thu, 0208</w:t>
            </w:r>
          </w:p>
          <w:p w14:paraId="6B616B15" w14:textId="650DACB6" w:rsidR="000B261B" w:rsidRDefault="000B261B" w:rsidP="000B261B">
            <w:r>
              <w:t>Request to postpone</w:t>
            </w:r>
          </w:p>
          <w:p w14:paraId="58A7B069" w14:textId="3427945F" w:rsidR="006521B6" w:rsidRDefault="006521B6" w:rsidP="000B261B"/>
          <w:p w14:paraId="0E9B36BE" w14:textId="77777777" w:rsidR="006521B6" w:rsidRDefault="006521B6" w:rsidP="006521B6">
            <w:pPr>
              <w:rPr>
                <w:rFonts w:eastAsia="Batang" w:cs="Arial"/>
                <w:lang w:eastAsia="ko-KR"/>
              </w:rPr>
            </w:pPr>
            <w:r>
              <w:rPr>
                <w:rFonts w:eastAsia="Batang" w:cs="Arial"/>
                <w:lang w:eastAsia="ko-KR"/>
              </w:rPr>
              <w:t>Roozbeh Thu 0519</w:t>
            </w:r>
          </w:p>
          <w:p w14:paraId="738FE086" w14:textId="77AFE93F" w:rsidR="006521B6" w:rsidRDefault="006521B6" w:rsidP="006521B6">
            <w:pPr>
              <w:rPr>
                <w:rFonts w:eastAsia="Batang" w:cs="Arial"/>
                <w:lang w:eastAsia="ko-KR"/>
              </w:rPr>
            </w:pPr>
            <w:r>
              <w:rPr>
                <w:rFonts w:eastAsia="Batang" w:cs="Arial"/>
                <w:lang w:eastAsia="ko-KR"/>
              </w:rPr>
              <w:t>Questin for clarification</w:t>
            </w:r>
          </w:p>
          <w:p w14:paraId="6D73CD63" w14:textId="5AF3FF59" w:rsidR="006521B6" w:rsidRDefault="006521B6" w:rsidP="000B261B"/>
          <w:p w14:paraId="2658FBF7" w14:textId="77777777" w:rsidR="00CB493E" w:rsidRDefault="00CB493E" w:rsidP="00CB493E">
            <w:r>
              <w:t>Thomas, thu, 0927</w:t>
            </w:r>
          </w:p>
          <w:p w14:paraId="5D97DF28" w14:textId="3EC704ED" w:rsidR="00CB493E" w:rsidRDefault="00CB493E" w:rsidP="00CB493E">
            <w:r>
              <w:t>Rev required</w:t>
            </w:r>
          </w:p>
          <w:p w14:paraId="274DDC99" w14:textId="77777777" w:rsidR="000B261B" w:rsidRDefault="000B261B" w:rsidP="004848B7">
            <w:pPr>
              <w:rPr>
                <w:rFonts w:eastAsia="Batang" w:cs="Arial"/>
                <w:lang w:eastAsia="ko-KR"/>
              </w:rPr>
            </w:pPr>
          </w:p>
          <w:p w14:paraId="3DDC4879" w14:textId="77777777" w:rsidR="00036A34" w:rsidRDefault="00036A34" w:rsidP="004848B7">
            <w:pPr>
              <w:rPr>
                <w:rFonts w:eastAsia="Batang" w:cs="Arial"/>
                <w:lang w:eastAsia="ko-KR"/>
              </w:rPr>
            </w:pPr>
            <w:r>
              <w:rPr>
                <w:rFonts w:eastAsia="Batang" w:cs="Arial"/>
                <w:lang w:eastAsia="ko-KR"/>
              </w:rPr>
              <w:t>Yanchao thu 1145</w:t>
            </w:r>
          </w:p>
          <w:p w14:paraId="319D182B" w14:textId="77777777" w:rsidR="00036A34" w:rsidRDefault="00036A34" w:rsidP="004848B7">
            <w:pPr>
              <w:rPr>
                <w:rFonts w:eastAsia="Batang" w:cs="Arial"/>
                <w:lang w:eastAsia="ko-KR"/>
              </w:rPr>
            </w:pPr>
            <w:r>
              <w:rPr>
                <w:rFonts w:eastAsia="Batang" w:cs="Arial"/>
                <w:lang w:eastAsia="ko-KR"/>
              </w:rPr>
              <w:t>Revision required</w:t>
            </w:r>
          </w:p>
          <w:p w14:paraId="66BD6858" w14:textId="4EC9DFD7" w:rsidR="00036A34" w:rsidRPr="00D95972" w:rsidRDefault="00036A34" w:rsidP="004848B7">
            <w:pPr>
              <w:rPr>
                <w:rFonts w:eastAsia="Batang" w:cs="Arial"/>
                <w:lang w:eastAsia="ko-KR"/>
              </w:rPr>
            </w:pP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C35119" w:rsidP="004848B7">
            <w:pPr>
              <w:overflowPunct/>
              <w:autoSpaceDE/>
              <w:autoSpaceDN/>
              <w:adjustRightInd/>
              <w:textAlignment w:val="auto"/>
              <w:rPr>
                <w:rFonts w:cs="Arial"/>
                <w:lang w:val="en-US"/>
              </w:rPr>
            </w:pPr>
            <w:hyperlink r:id="rId415"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D814" w14:textId="77777777" w:rsidR="004848B7" w:rsidRDefault="004848B7" w:rsidP="004848B7">
            <w:pPr>
              <w:rPr>
                <w:rFonts w:eastAsia="Batang" w:cs="Arial"/>
                <w:lang w:eastAsia="ko-KR"/>
              </w:rPr>
            </w:pPr>
            <w:r>
              <w:rPr>
                <w:rFonts w:eastAsia="Batang" w:cs="Arial"/>
                <w:lang w:eastAsia="ko-KR"/>
              </w:rPr>
              <w:t>Revision of C1-212175</w:t>
            </w:r>
          </w:p>
          <w:p w14:paraId="07376CCC" w14:textId="77777777" w:rsidR="000B261B" w:rsidRDefault="000B261B" w:rsidP="004848B7">
            <w:pPr>
              <w:rPr>
                <w:rFonts w:eastAsia="Batang" w:cs="Arial"/>
                <w:lang w:eastAsia="ko-KR"/>
              </w:rPr>
            </w:pPr>
          </w:p>
          <w:p w14:paraId="745577EB" w14:textId="77777777" w:rsidR="000B261B" w:rsidRDefault="000B261B" w:rsidP="000B261B">
            <w:r>
              <w:t>Mohamed, Thu, 0208</w:t>
            </w:r>
          </w:p>
          <w:p w14:paraId="2D019A52" w14:textId="7414DBE6" w:rsidR="000B261B" w:rsidRDefault="000B261B" w:rsidP="000B261B">
            <w:r>
              <w:t>Request to postpone</w:t>
            </w:r>
          </w:p>
          <w:p w14:paraId="0B64FA86" w14:textId="77777777" w:rsidR="00E23943" w:rsidRDefault="00E23943" w:rsidP="00CB493E"/>
          <w:p w14:paraId="75D095D7" w14:textId="7ED34E04" w:rsidR="00CB493E" w:rsidRDefault="00CB493E" w:rsidP="00CB493E">
            <w:r>
              <w:t>Thomas, thu, 0927</w:t>
            </w:r>
          </w:p>
          <w:p w14:paraId="5F4504A8" w14:textId="3BEB9EF4" w:rsidR="00CB493E" w:rsidRDefault="00CB493E" w:rsidP="00CB493E">
            <w:r>
              <w:t>Rev required</w:t>
            </w:r>
          </w:p>
          <w:p w14:paraId="593DB9ED" w14:textId="30129749" w:rsidR="00E23943" w:rsidRDefault="00E23943" w:rsidP="00CB493E"/>
          <w:p w14:paraId="54428B5C" w14:textId="066A0646" w:rsidR="00E23943" w:rsidRDefault="00E23943" w:rsidP="00CB493E">
            <w:r>
              <w:t>Yanchao thu 1146</w:t>
            </w:r>
          </w:p>
          <w:p w14:paraId="2C7F6068" w14:textId="7486C8F3" w:rsidR="00E23943" w:rsidRDefault="00E23943" w:rsidP="00CB493E">
            <w:r>
              <w:t>Revision required</w:t>
            </w:r>
          </w:p>
          <w:p w14:paraId="71D81480" w14:textId="77777777" w:rsidR="00E23943" w:rsidRPr="00CB493E" w:rsidRDefault="00E23943" w:rsidP="00CB493E">
            <w:pPr>
              <w:rPr>
                <w:b/>
                <w:bCs/>
              </w:rPr>
            </w:pPr>
          </w:p>
          <w:p w14:paraId="095D7783" w14:textId="3909189A" w:rsidR="000B261B" w:rsidRPr="00D95972" w:rsidRDefault="000B261B" w:rsidP="000B261B">
            <w:pPr>
              <w:rPr>
                <w:rFonts w:eastAsia="Batang" w:cs="Arial"/>
                <w:lang w:eastAsia="ko-KR"/>
              </w:rPr>
            </w:pP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C35119" w:rsidP="004848B7">
            <w:pPr>
              <w:overflowPunct/>
              <w:autoSpaceDE/>
              <w:autoSpaceDN/>
              <w:adjustRightInd/>
              <w:textAlignment w:val="auto"/>
              <w:rPr>
                <w:rFonts w:cs="Arial"/>
                <w:lang w:val="en-US"/>
              </w:rPr>
            </w:pPr>
            <w:hyperlink r:id="rId416"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754CB" w14:textId="77777777" w:rsidR="004848B7" w:rsidRDefault="00305C96" w:rsidP="004848B7">
            <w:pPr>
              <w:rPr>
                <w:rFonts w:eastAsia="Batang" w:cs="Arial"/>
                <w:lang w:eastAsia="ko-KR"/>
              </w:rPr>
            </w:pPr>
            <w:r>
              <w:rPr>
                <w:rFonts w:eastAsia="Batang" w:cs="Arial"/>
                <w:lang w:eastAsia="ko-KR"/>
              </w:rPr>
              <w:t>Rae Thu 0451</w:t>
            </w:r>
          </w:p>
          <w:p w14:paraId="5853CFE5" w14:textId="77777777" w:rsidR="00305C96" w:rsidRDefault="00305C96" w:rsidP="004848B7">
            <w:pPr>
              <w:rPr>
                <w:rFonts w:eastAsia="Batang" w:cs="Arial"/>
                <w:lang w:eastAsia="ko-KR"/>
              </w:rPr>
            </w:pPr>
            <w:r>
              <w:rPr>
                <w:rFonts w:eastAsia="Batang" w:cs="Arial"/>
                <w:lang w:eastAsia="ko-KR"/>
              </w:rPr>
              <w:t>Revision required</w:t>
            </w:r>
          </w:p>
          <w:p w14:paraId="27A03A28" w14:textId="77777777" w:rsidR="00D94C5A" w:rsidRDefault="00D94C5A" w:rsidP="004848B7">
            <w:pPr>
              <w:rPr>
                <w:rFonts w:eastAsia="Batang" w:cs="Arial"/>
                <w:lang w:eastAsia="ko-KR"/>
              </w:rPr>
            </w:pPr>
          </w:p>
          <w:p w14:paraId="48DA501F" w14:textId="77777777" w:rsidR="00D94C5A" w:rsidRDefault="00D94C5A" w:rsidP="004848B7">
            <w:pPr>
              <w:rPr>
                <w:rFonts w:eastAsia="Batang" w:cs="Arial"/>
                <w:lang w:eastAsia="ko-KR"/>
              </w:rPr>
            </w:pPr>
            <w:r>
              <w:rPr>
                <w:rFonts w:eastAsia="Batang" w:cs="Arial"/>
                <w:lang w:eastAsia="ko-KR"/>
              </w:rPr>
              <w:t>Mohamed thu 1030</w:t>
            </w:r>
          </w:p>
          <w:p w14:paraId="1066F709" w14:textId="49ABD194" w:rsidR="00D94C5A" w:rsidRDefault="00D94C5A" w:rsidP="004848B7">
            <w:pPr>
              <w:rPr>
                <w:rFonts w:eastAsia="Batang" w:cs="Arial"/>
                <w:lang w:eastAsia="ko-KR"/>
              </w:rPr>
            </w:pPr>
            <w:r>
              <w:rPr>
                <w:rFonts w:eastAsia="Batang" w:cs="Arial"/>
                <w:lang w:eastAsia="ko-KR"/>
              </w:rPr>
              <w:t>Replies</w:t>
            </w:r>
          </w:p>
          <w:p w14:paraId="5F940876" w14:textId="4D156DB5" w:rsidR="00036A34" w:rsidRDefault="00036A34" w:rsidP="004848B7">
            <w:pPr>
              <w:rPr>
                <w:rFonts w:eastAsia="Batang" w:cs="Arial"/>
                <w:lang w:eastAsia="ko-KR"/>
              </w:rPr>
            </w:pPr>
          </w:p>
          <w:p w14:paraId="4A1EA699" w14:textId="4DA2A0A0" w:rsidR="00036A34" w:rsidRDefault="00036A34" w:rsidP="004848B7">
            <w:pPr>
              <w:rPr>
                <w:rFonts w:eastAsia="Batang" w:cs="Arial"/>
                <w:lang w:eastAsia="ko-KR"/>
              </w:rPr>
            </w:pPr>
            <w:r>
              <w:rPr>
                <w:rFonts w:eastAsia="Batang" w:cs="Arial"/>
                <w:lang w:eastAsia="ko-KR"/>
              </w:rPr>
              <w:t>Rae thu 1139</w:t>
            </w:r>
          </w:p>
          <w:p w14:paraId="72F8F011" w14:textId="35438798" w:rsidR="00036A34" w:rsidRDefault="00036A34" w:rsidP="004848B7">
            <w:pPr>
              <w:rPr>
                <w:rFonts w:eastAsia="Batang" w:cs="Arial"/>
                <w:lang w:eastAsia="ko-KR"/>
              </w:rPr>
            </w:pPr>
            <w:r>
              <w:rPr>
                <w:rFonts w:eastAsia="Batang" w:cs="Arial"/>
                <w:lang w:eastAsia="ko-KR"/>
              </w:rPr>
              <w:t>Replies</w:t>
            </w:r>
          </w:p>
          <w:p w14:paraId="7AB5A6BC" w14:textId="25CA764E" w:rsidR="00E23943" w:rsidRDefault="00E23943" w:rsidP="004848B7">
            <w:pPr>
              <w:rPr>
                <w:rFonts w:eastAsia="Batang" w:cs="Arial"/>
                <w:lang w:eastAsia="ko-KR"/>
              </w:rPr>
            </w:pPr>
          </w:p>
          <w:p w14:paraId="6329597D" w14:textId="39395DAF" w:rsidR="00E23943" w:rsidRDefault="00E23943" w:rsidP="004848B7">
            <w:pPr>
              <w:rPr>
                <w:rFonts w:eastAsia="Batang" w:cs="Arial"/>
                <w:lang w:eastAsia="ko-KR"/>
              </w:rPr>
            </w:pPr>
            <w:r>
              <w:rPr>
                <w:rFonts w:eastAsia="Batang" w:cs="Arial"/>
                <w:lang w:eastAsia="ko-KR"/>
              </w:rPr>
              <w:t>Mohamed thu 1210</w:t>
            </w:r>
          </w:p>
          <w:p w14:paraId="68CBC9D4" w14:textId="70594EB1" w:rsidR="00E23943" w:rsidRDefault="00E23943" w:rsidP="004848B7">
            <w:pPr>
              <w:rPr>
                <w:rFonts w:eastAsia="Batang" w:cs="Arial"/>
                <w:lang w:eastAsia="ko-KR"/>
              </w:rPr>
            </w:pPr>
            <w:r>
              <w:rPr>
                <w:rFonts w:eastAsia="Batang" w:cs="Arial"/>
                <w:lang w:eastAsia="ko-KR"/>
              </w:rPr>
              <w:t>Replies</w:t>
            </w:r>
          </w:p>
          <w:p w14:paraId="0808DEE5" w14:textId="77777777" w:rsidR="00E23943" w:rsidRDefault="00E23943" w:rsidP="004848B7">
            <w:pPr>
              <w:rPr>
                <w:rFonts w:eastAsia="Batang" w:cs="Arial"/>
                <w:lang w:eastAsia="ko-KR"/>
              </w:rPr>
            </w:pPr>
          </w:p>
          <w:p w14:paraId="52255772" w14:textId="77777777" w:rsidR="00036A34" w:rsidRDefault="00036A34" w:rsidP="004848B7">
            <w:pPr>
              <w:rPr>
                <w:rFonts w:eastAsia="Batang" w:cs="Arial"/>
                <w:lang w:eastAsia="ko-KR"/>
              </w:rPr>
            </w:pPr>
          </w:p>
          <w:p w14:paraId="1D09EB65" w14:textId="60A0B5AF" w:rsidR="00D94C5A" w:rsidRPr="00D95972" w:rsidRDefault="00D94C5A"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C35119" w:rsidP="004848B7">
            <w:pPr>
              <w:overflowPunct/>
              <w:autoSpaceDE/>
              <w:autoSpaceDN/>
              <w:adjustRightInd/>
              <w:textAlignment w:val="auto"/>
              <w:rPr>
                <w:rFonts w:cs="Arial"/>
                <w:lang w:val="en-US"/>
              </w:rPr>
            </w:pPr>
            <w:hyperlink r:id="rId417"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75952" w14:textId="77777777" w:rsidR="004848B7" w:rsidRDefault="006521B6" w:rsidP="004848B7">
            <w:pPr>
              <w:rPr>
                <w:rFonts w:eastAsia="Batang" w:cs="Arial"/>
                <w:lang w:eastAsia="ko-KR"/>
              </w:rPr>
            </w:pPr>
            <w:r>
              <w:rPr>
                <w:rFonts w:eastAsia="Batang" w:cs="Arial"/>
                <w:lang w:eastAsia="ko-KR"/>
              </w:rPr>
              <w:t>Vivek thu 0646</w:t>
            </w:r>
          </w:p>
          <w:p w14:paraId="55A4C335" w14:textId="77777777" w:rsidR="006521B6" w:rsidRDefault="006521B6" w:rsidP="004848B7">
            <w:pPr>
              <w:rPr>
                <w:rFonts w:eastAsia="Batang" w:cs="Arial"/>
                <w:lang w:eastAsia="ko-KR"/>
              </w:rPr>
            </w:pPr>
            <w:r>
              <w:rPr>
                <w:rFonts w:eastAsia="Batang" w:cs="Arial"/>
                <w:lang w:eastAsia="ko-KR"/>
              </w:rPr>
              <w:t>Revision required</w:t>
            </w:r>
          </w:p>
          <w:p w14:paraId="2CE1AA43" w14:textId="77777777" w:rsidR="00CB493E" w:rsidRDefault="00CB493E" w:rsidP="00CB493E">
            <w:r>
              <w:t>Thomas, thu, 0927</w:t>
            </w:r>
          </w:p>
          <w:p w14:paraId="37D8CBDA" w14:textId="77777777" w:rsidR="00CB493E" w:rsidRDefault="00CB493E" w:rsidP="00CB493E">
            <w:r>
              <w:t>Rev required</w:t>
            </w:r>
          </w:p>
          <w:p w14:paraId="16D0D170" w14:textId="77777777" w:rsidR="00E23943" w:rsidRDefault="00E23943" w:rsidP="00CB493E"/>
          <w:p w14:paraId="5131B03B" w14:textId="7897766D" w:rsidR="00E23943" w:rsidRDefault="00E23943" w:rsidP="00CB493E">
            <w:r>
              <w:t>Mohamed thu 1218</w:t>
            </w:r>
            <w:r w:rsidR="005248C0">
              <w:t>/1315</w:t>
            </w:r>
          </w:p>
          <w:p w14:paraId="67EDC60D" w14:textId="069C7372" w:rsidR="00E23943" w:rsidRDefault="00E23943" w:rsidP="00CB493E">
            <w:r>
              <w:t>Replies</w:t>
            </w:r>
          </w:p>
          <w:p w14:paraId="2D8A823F" w14:textId="22531232" w:rsidR="00E23943" w:rsidRPr="00D95972" w:rsidRDefault="00E23943" w:rsidP="00CB493E">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C35119" w:rsidP="004848B7">
            <w:pPr>
              <w:overflowPunct/>
              <w:autoSpaceDE/>
              <w:autoSpaceDN/>
              <w:adjustRightInd/>
              <w:textAlignment w:val="auto"/>
              <w:rPr>
                <w:rFonts w:cs="Arial"/>
                <w:lang w:val="en-US"/>
              </w:rPr>
            </w:pPr>
            <w:hyperlink r:id="rId418"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603B0" w14:textId="77777777" w:rsidR="006521B6" w:rsidRDefault="006521B6" w:rsidP="006521B6">
            <w:pPr>
              <w:rPr>
                <w:rFonts w:eastAsia="Batang" w:cs="Arial"/>
                <w:lang w:eastAsia="ko-KR"/>
              </w:rPr>
            </w:pPr>
            <w:r>
              <w:rPr>
                <w:rFonts w:eastAsia="Batang" w:cs="Arial"/>
                <w:lang w:eastAsia="ko-KR"/>
              </w:rPr>
              <w:t>Vivek thu 0646</w:t>
            </w:r>
          </w:p>
          <w:p w14:paraId="5376D2AC" w14:textId="77777777" w:rsidR="004848B7" w:rsidRDefault="006521B6" w:rsidP="006521B6">
            <w:pPr>
              <w:rPr>
                <w:rFonts w:eastAsia="Batang" w:cs="Arial"/>
                <w:lang w:eastAsia="ko-KR"/>
              </w:rPr>
            </w:pPr>
            <w:r>
              <w:rPr>
                <w:rFonts w:eastAsia="Batang" w:cs="Arial"/>
                <w:lang w:eastAsia="ko-KR"/>
              </w:rPr>
              <w:t>Revision required</w:t>
            </w:r>
          </w:p>
          <w:p w14:paraId="245E5681" w14:textId="77777777" w:rsidR="00CB493E" w:rsidRDefault="00CB493E" w:rsidP="006521B6">
            <w:pPr>
              <w:rPr>
                <w:rFonts w:eastAsia="Batang" w:cs="Arial"/>
                <w:lang w:eastAsia="ko-KR"/>
              </w:rPr>
            </w:pPr>
          </w:p>
          <w:p w14:paraId="522969C8" w14:textId="77777777" w:rsidR="00CB493E" w:rsidRDefault="00CB493E" w:rsidP="00CB493E">
            <w:r>
              <w:t>Thomas, thu, 0927</w:t>
            </w:r>
          </w:p>
          <w:p w14:paraId="7AD08287" w14:textId="77777777" w:rsidR="00CB493E" w:rsidRDefault="00CB493E" w:rsidP="00CB493E">
            <w:r>
              <w:t>Rev required</w:t>
            </w:r>
          </w:p>
          <w:p w14:paraId="3EE0178D" w14:textId="77777777" w:rsidR="005248C0" w:rsidRDefault="005248C0" w:rsidP="00CB493E"/>
          <w:p w14:paraId="76E1E713" w14:textId="32FA4783" w:rsidR="005248C0" w:rsidRDefault="005248C0" w:rsidP="005248C0">
            <w:r>
              <w:t>Mohamed thu 1314</w:t>
            </w:r>
          </w:p>
          <w:p w14:paraId="536AAB3A" w14:textId="77777777" w:rsidR="005248C0" w:rsidRDefault="005248C0" w:rsidP="005248C0">
            <w:r>
              <w:t>Replies</w:t>
            </w:r>
          </w:p>
          <w:p w14:paraId="2837EE60" w14:textId="46964860" w:rsidR="005248C0" w:rsidRPr="00D95972" w:rsidRDefault="005248C0" w:rsidP="005248C0">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C35119" w:rsidP="004848B7">
            <w:pPr>
              <w:overflowPunct/>
              <w:autoSpaceDE/>
              <w:autoSpaceDN/>
              <w:adjustRightInd/>
              <w:textAlignment w:val="auto"/>
              <w:rPr>
                <w:rFonts w:cs="Arial"/>
                <w:lang w:val="en-US"/>
              </w:rPr>
            </w:pPr>
            <w:hyperlink r:id="rId419"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4848B7" w:rsidRPr="00D95972" w:rsidRDefault="004848B7" w:rsidP="004848B7">
            <w:pPr>
              <w:rPr>
                <w:rFonts w:eastAsia="Batang" w:cs="Arial"/>
                <w:lang w:eastAsia="ko-KR"/>
              </w:rPr>
            </w:pP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C35119" w:rsidP="004848B7">
            <w:pPr>
              <w:overflowPunct/>
              <w:autoSpaceDE/>
              <w:autoSpaceDN/>
              <w:adjustRightInd/>
              <w:textAlignment w:val="auto"/>
              <w:rPr>
                <w:rFonts w:cs="Arial"/>
                <w:lang w:val="en-US"/>
              </w:rPr>
            </w:pPr>
            <w:hyperlink r:id="rId420"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191C0" w14:textId="77777777" w:rsidR="00CB493E" w:rsidRDefault="00CB493E" w:rsidP="00CB493E">
            <w:r>
              <w:t>Thomas, thu, 0927</w:t>
            </w:r>
          </w:p>
          <w:p w14:paraId="61D99B5C" w14:textId="77777777" w:rsidR="004848B7" w:rsidRDefault="00CB493E" w:rsidP="00CB493E">
            <w:r>
              <w:t>Rev required</w:t>
            </w:r>
          </w:p>
          <w:p w14:paraId="0876638F" w14:textId="77777777" w:rsidR="00D94C5A" w:rsidRDefault="00D94C5A" w:rsidP="00CB493E"/>
          <w:p w14:paraId="718CAB96" w14:textId="77777777" w:rsidR="00D94C5A" w:rsidRDefault="00D94C5A" w:rsidP="00CB493E">
            <w:r>
              <w:t>Mohamed thu 1045</w:t>
            </w:r>
          </w:p>
          <w:p w14:paraId="722CF69E" w14:textId="4A9F9E3A" w:rsidR="00D94C5A" w:rsidRDefault="00D94C5A" w:rsidP="00CB493E">
            <w:r>
              <w:t>Replies</w:t>
            </w:r>
          </w:p>
          <w:p w14:paraId="39730904" w14:textId="723EE6E6" w:rsidR="00D94C5A" w:rsidRPr="00D95972" w:rsidRDefault="00D94C5A" w:rsidP="00CB493E">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C35119" w:rsidP="004848B7">
            <w:pPr>
              <w:overflowPunct/>
              <w:autoSpaceDE/>
              <w:autoSpaceDN/>
              <w:adjustRightInd/>
              <w:textAlignment w:val="auto"/>
              <w:rPr>
                <w:rFonts w:cs="Arial"/>
                <w:lang w:val="en-US"/>
              </w:rPr>
            </w:pPr>
            <w:hyperlink r:id="rId421"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4FBD6" w14:textId="77777777" w:rsidR="004848B7" w:rsidRDefault="004B69FB" w:rsidP="004848B7">
            <w:pPr>
              <w:rPr>
                <w:rFonts w:eastAsia="Batang" w:cs="Arial"/>
                <w:lang w:eastAsia="ko-KR"/>
              </w:rPr>
            </w:pPr>
            <w:r>
              <w:rPr>
                <w:rFonts w:eastAsia="Batang" w:cs="Arial"/>
                <w:lang w:eastAsia="ko-KR"/>
              </w:rPr>
              <w:t>Rae Thu 0417</w:t>
            </w:r>
          </w:p>
          <w:p w14:paraId="1E7E4C2C" w14:textId="77777777" w:rsidR="004B69FB" w:rsidRDefault="004B69FB" w:rsidP="004848B7">
            <w:pPr>
              <w:rPr>
                <w:rFonts w:eastAsia="Batang" w:cs="Arial"/>
                <w:lang w:eastAsia="ko-KR"/>
              </w:rPr>
            </w:pPr>
            <w:r>
              <w:rPr>
                <w:rFonts w:eastAsia="Batang" w:cs="Arial"/>
                <w:lang w:eastAsia="ko-KR"/>
              </w:rPr>
              <w:t>Revision required</w:t>
            </w:r>
          </w:p>
          <w:p w14:paraId="35232207" w14:textId="77777777" w:rsidR="00CB493E" w:rsidRDefault="00CB493E" w:rsidP="004848B7">
            <w:pPr>
              <w:rPr>
                <w:rFonts w:eastAsia="Batang" w:cs="Arial"/>
                <w:lang w:eastAsia="ko-KR"/>
              </w:rPr>
            </w:pPr>
          </w:p>
          <w:p w14:paraId="1FDD2D81" w14:textId="77777777" w:rsidR="00CB493E" w:rsidRDefault="00CB493E" w:rsidP="00CB493E">
            <w:r>
              <w:t>Thomas, thu, 0927</w:t>
            </w:r>
          </w:p>
          <w:p w14:paraId="3FADAEA0" w14:textId="77777777" w:rsidR="00CB493E" w:rsidRDefault="00CB493E" w:rsidP="00CB493E">
            <w:r>
              <w:t>Rev required</w:t>
            </w:r>
          </w:p>
          <w:p w14:paraId="769EBE18" w14:textId="77777777" w:rsidR="00A03737" w:rsidRDefault="00A03737" w:rsidP="00CB493E"/>
          <w:p w14:paraId="2E3859FE" w14:textId="0E786348" w:rsidR="00A03737" w:rsidRDefault="00A03737" w:rsidP="00CB493E">
            <w:r>
              <w:t>Mohamed, the 1100</w:t>
            </w:r>
            <w:r w:rsidR="00E23943">
              <w:t>/1205</w:t>
            </w:r>
          </w:p>
          <w:p w14:paraId="3708BE0A" w14:textId="79D1779B" w:rsidR="00A03737" w:rsidRDefault="00A03737" w:rsidP="00CB493E">
            <w:r>
              <w:t>Replies</w:t>
            </w:r>
          </w:p>
          <w:p w14:paraId="1BE41C5F" w14:textId="47F90384" w:rsidR="00A03737" w:rsidRPr="00D95972" w:rsidRDefault="00A03737" w:rsidP="00CB493E">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C35119" w:rsidP="004848B7">
            <w:pPr>
              <w:overflowPunct/>
              <w:autoSpaceDE/>
              <w:autoSpaceDN/>
              <w:adjustRightInd/>
              <w:textAlignment w:val="auto"/>
              <w:rPr>
                <w:rFonts w:cs="Arial"/>
                <w:lang w:val="en-US"/>
              </w:rPr>
            </w:pPr>
            <w:hyperlink r:id="rId422"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BA224" w14:textId="77777777" w:rsidR="000B261B" w:rsidRDefault="000B261B" w:rsidP="000B261B">
            <w:r>
              <w:t>Mohamed, Thu, 0208</w:t>
            </w:r>
          </w:p>
          <w:p w14:paraId="39731A6C" w14:textId="0444828C" w:rsidR="004848B7" w:rsidRDefault="000B261B" w:rsidP="000B261B">
            <w:r>
              <w:t>Revision required</w:t>
            </w:r>
          </w:p>
          <w:p w14:paraId="5350EAA8" w14:textId="624718E7" w:rsidR="00CB493E" w:rsidRDefault="00CB493E" w:rsidP="000B261B"/>
          <w:p w14:paraId="1964AB91" w14:textId="77777777" w:rsidR="00CB493E" w:rsidRDefault="00CB493E" w:rsidP="00CB493E">
            <w:r>
              <w:t>Thomas, thu, 0927</w:t>
            </w:r>
          </w:p>
          <w:p w14:paraId="5C934902" w14:textId="7F4BBFDF" w:rsidR="00CB493E" w:rsidRDefault="00CB493E" w:rsidP="00CB493E">
            <w:r>
              <w:t>Rev required</w:t>
            </w:r>
          </w:p>
          <w:p w14:paraId="180CC826" w14:textId="3D671047" w:rsidR="00E23943" w:rsidRDefault="00E23943" w:rsidP="00CB493E"/>
          <w:p w14:paraId="35E84FA8" w14:textId="79828AC0" w:rsidR="00E23943" w:rsidRDefault="00E23943" w:rsidP="00CB493E">
            <w:r>
              <w:t>Kaj thu 1231</w:t>
            </w:r>
          </w:p>
          <w:p w14:paraId="2011E70E" w14:textId="15EEBED9" w:rsidR="00E23943" w:rsidRDefault="00E23943" w:rsidP="00CB493E">
            <w:r>
              <w:t>Rev required</w:t>
            </w:r>
          </w:p>
          <w:p w14:paraId="031C44E8" w14:textId="46E7CBD6" w:rsidR="00E23943" w:rsidRDefault="00E23943" w:rsidP="00CB493E"/>
          <w:p w14:paraId="4583A75C" w14:textId="00F5F37D" w:rsidR="00322591" w:rsidRDefault="00322591" w:rsidP="00CB493E">
            <w:r>
              <w:t>Vishnu thu 1432</w:t>
            </w:r>
          </w:p>
          <w:p w14:paraId="768ABDD3" w14:textId="2ABD5DEA" w:rsidR="00322591" w:rsidRDefault="00322591" w:rsidP="00CB493E">
            <w:r>
              <w:t>Rev rquired</w:t>
            </w:r>
          </w:p>
          <w:p w14:paraId="0537C8EE" w14:textId="18E23760" w:rsidR="00CB493E" w:rsidRPr="00D95972" w:rsidRDefault="00CB493E" w:rsidP="000B261B">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C35119" w:rsidP="004848B7">
            <w:pPr>
              <w:overflowPunct/>
              <w:autoSpaceDE/>
              <w:autoSpaceDN/>
              <w:adjustRightInd/>
              <w:textAlignment w:val="auto"/>
              <w:rPr>
                <w:rFonts w:cs="Arial"/>
                <w:lang w:val="en-US"/>
              </w:rPr>
            </w:pPr>
            <w:hyperlink r:id="rId423"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CFA80" w14:textId="77777777" w:rsidR="004848B7" w:rsidRDefault="000B261B" w:rsidP="004848B7">
            <w:r>
              <w:t>Mohamed, Thu, 0208</w:t>
            </w:r>
          </w:p>
          <w:p w14:paraId="16F8C6F6" w14:textId="77777777" w:rsidR="000B261B" w:rsidRDefault="000B261B" w:rsidP="004848B7">
            <w:r>
              <w:t>Revision required</w:t>
            </w:r>
          </w:p>
          <w:p w14:paraId="478E196E" w14:textId="77777777" w:rsidR="006521B6" w:rsidRDefault="006521B6" w:rsidP="004848B7"/>
          <w:p w14:paraId="49875DBF" w14:textId="77777777" w:rsidR="006521B6" w:rsidRDefault="006521B6" w:rsidP="004848B7">
            <w:r>
              <w:t>Roozbeh thu 0526</w:t>
            </w:r>
          </w:p>
          <w:p w14:paraId="5603A986" w14:textId="77777777" w:rsidR="006521B6" w:rsidRDefault="006521B6" w:rsidP="004848B7">
            <w:r>
              <w:t>Rev required</w:t>
            </w:r>
          </w:p>
          <w:p w14:paraId="2D82E1D1" w14:textId="77777777" w:rsidR="004546B2" w:rsidRDefault="004546B2" w:rsidP="004848B7"/>
          <w:p w14:paraId="111DDCEE" w14:textId="77777777" w:rsidR="004546B2" w:rsidRDefault="004546B2" w:rsidP="004546B2">
            <w:r>
              <w:t>Thomas, thu, 0927</w:t>
            </w:r>
          </w:p>
          <w:p w14:paraId="5583DF89" w14:textId="77777777" w:rsidR="004546B2" w:rsidRDefault="004546B2" w:rsidP="004546B2">
            <w:r>
              <w:t>Rev required</w:t>
            </w:r>
          </w:p>
          <w:p w14:paraId="4E8F270C" w14:textId="77777777" w:rsidR="00322591" w:rsidRDefault="00322591" w:rsidP="004546B2"/>
          <w:p w14:paraId="64D9D0E6" w14:textId="77777777" w:rsidR="00322591" w:rsidRDefault="00322591" w:rsidP="00322591">
            <w:r>
              <w:t>Vishnu thu 1432</w:t>
            </w:r>
          </w:p>
          <w:p w14:paraId="132FE3B8" w14:textId="77777777" w:rsidR="00322591" w:rsidRDefault="00322591" w:rsidP="00322591">
            <w:r>
              <w:t>Rev rquired</w:t>
            </w:r>
          </w:p>
          <w:p w14:paraId="6A0D130B" w14:textId="3F2376BE" w:rsidR="00322591" w:rsidRPr="00D95972" w:rsidRDefault="00322591" w:rsidP="004546B2">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C35119" w:rsidP="004848B7">
            <w:pPr>
              <w:overflowPunct/>
              <w:autoSpaceDE/>
              <w:autoSpaceDN/>
              <w:adjustRightInd/>
              <w:textAlignment w:val="auto"/>
              <w:rPr>
                <w:rFonts w:cs="Arial"/>
                <w:lang w:val="en-US"/>
              </w:rPr>
            </w:pPr>
            <w:hyperlink r:id="rId424"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4030" w14:textId="77777777" w:rsidR="000B261B" w:rsidRDefault="000B261B" w:rsidP="000B261B">
            <w:pPr>
              <w:rPr>
                <w:rFonts w:eastAsia="Batang" w:cs="Arial"/>
                <w:lang w:eastAsia="ko-KR"/>
              </w:rPr>
            </w:pPr>
            <w:r>
              <w:rPr>
                <w:rFonts w:eastAsia="Batang" w:cs="Arial"/>
                <w:lang w:eastAsia="ko-KR"/>
              </w:rPr>
              <w:t>Mohamed, Thu, 0206</w:t>
            </w:r>
          </w:p>
          <w:p w14:paraId="4C3F2E81" w14:textId="77777777" w:rsidR="000B261B" w:rsidRDefault="000B261B" w:rsidP="000B261B">
            <w:pPr>
              <w:rPr>
                <w:rFonts w:eastAsia="Batang" w:cs="Arial"/>
                <w:lang w:eastAsia="ko-KR"/>
              </w:rPr>
            </w:pPr>
            <w:r>
              <w:rPr>
                <w:rFonts w:eastAsia="Batang" w:cs="Arial"/>
                <w:lang w:eastAsia="ko-KR"/>
              </w:rPr>
              <w:t>Revision required</w:t>
            </w:r>
          </w:p>
          <w:p w14:paraId="0B7E16F7" w14:textId="77777777" w:rsidR="004848B7" w:rsidRDefault="004848B7" w:rsidP="004848B7">
            <w:pPr>
              <w:rPr>
                <w:rFonts w:eastAsia="Batang" w:cs="Arial"/>
                <w:lang w:eastAsia="ko-KR"/>
              </w:rPr>
            </w:pPr>
          </w:p>
          <w:p w14:paraId="7F43B727" w14:textId="77777777" w:rsidR="006521B6" w:rsidRDefault="006521B6" w:rsidP="006521B6">
            <w:r>
              <w:t>Roozbeh thu 0526</w:t>
            </w:r>
          </w:p>
          <w:p w14:paraId="4FFA59E7" w14:textId="77777777" w:rsidR="006521B6" w:rsidRDefault="006521B6" w:rsidP="006521B6">
            <w:r>
              <w:t>Rev required</w:t>
            </w:r>
          </w:p>
          <w:p w14:paraId="0D45C0EE" w14:textId="77777777" w:rsidR="004546B2" w:rsidRDefault="004546B2" w:rsidP="006521B6"/>
          <w:p w14:paraId="0772CDD0" w14:textId="77777777" w:rsidR="004546B2" w:rsidRDefault="004546B2" w:rsidP="006521B6">
            <w:r>
              <w:t>Thomas, thu 0930</w:t>
            </w:r>
          </w:p>
          <w:p w14:paraId="62AFCD7E" w14:textId="77777777" w:rsidR="004546B2" w:rsidRDefault="004546B2" w:rsidP="006521B6">
            <w:r>
              <w:t>Rev required</w:t>
            </w:r>
          </w:p>
          <w:p w14:paraId="66524B3F" w14:textId="77777777" w:rsidR="00322591" w:rsidRDefault="00322591" w:rsidP="006521B6"/>
          <w:p w14:paraId="7E1D9C61" w14:textId="77777777" w:rsidR="00322591" w:rsidRDefault="00322591" w:rsidP="00322591">
            <w:r>
              <w:t>Vishnu thu 1432</w:t>
            </w:r>
          </w:p>
          <w:p w14:paraId="5105360A" w14:textId="77777777" w:rsidR="00322591" w:rsidRDefault="00322591" w:rsidP="00322591">
            <w:r>
              <w:t>Rev rquired</w:t>
            </w:r>
          </w:p>
          <w:p w14:paraId="17FF4FE8" w14:textId="0D6B3EBB" w:rsidR="00322591" w:rsidRPr="00322591" w:rsidRDefault="00322591" w:rsidP="006521B6">
            <w:pPr>
              <w:rPr>
                <w:rFonts w:eastAsia="Batang" w:cs="Arial"/>
                <w:b/>
                <w:bCs/>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bookmarkStart w:id="207" w:name="_Hlk72370302"/>
            <w:r w:rsidRPr="00F533C3">
              <w:t>C1-213538</w:t>
            </w:r>
            <w:bookmarkEnd w:id="207"/>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t>Withdrawn</w:t>
            </w:r>
          </w:p>
          <w:p w14:paraId="5A0408DF" w14:textId="349025EE" w:rsidR="00F533C3" w:rsidRDefault="00F533C3" w:rsidP="000A773A">
            <w:pPr>
              <w:rPr>
                <w:ins w:id="208" w:author="PeLe" w:date="2021-05-17T12:51:00Z"/>
                <w:rFonts w:eastAsia="Batang" w:cs="Arial"/>
                <w:lang w:eastAsia="ko-KR"/>
              </w:rPr>
            </w:pPr>
            <w:ins w:id="209" w:author="PeLe" w:date="2021-05-17T12:51:00Z">
              <w:r>
                <w:rPr>
                  <w:rFonts w:eastAsia="Batang" w:cs="Arial"/>
                  <w:lang w:eastAsia="ko-KR"/>
                </w:rPr>
                <w:t>Revision of C1-212995</w:t>
              </w:r>
            </w:ins>
          </w:p>
          <w:p w14:paraId="7633C5F4" w14:textId="3B3E2451" w:rsidR="00F533C3" w:rsidRDefault="00F533C3" w:rsidP="000A773A">
            <w:pPr>
              <w:rPr>
                <w:ins w:id="210" w:author="PeLe" w:date="2021-05-17T12:51:00Z"/>
                <w:rFonts w:eastAsia="Batang" w:cs="Arial"/>
                <w:lang w:eastAsia="ko-KR"/>
              </w:rPr>
            </w:pPr>
            <w:ins w:id="211" w:author="PeLe" w:date="2021-05-17T12:51:00Z">
              <w:r>
                <w:rPr>
                  <w:rFonts w:eastAsia="Batang" w:cs="Arial"/>
                  <w:lang w:eastAsia="ko-KR"/>
                </w:rPr>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42A37B2" w:rsidR="004848B7" w:rsidRDefault="004848B7" w:rsidP="004848B7">
            <w:pPr>
              <w:rPr>
                <w:rFonts w:eastAsia="Batang" w:cs="Arial"/>
                <w:lang w:eastAsia="ko-KR"/>
              </w:rPr>
            </w:pPr>
            <w:ins w:id="212" w:author="PeLe" w:date="2021-05-14T07:39:00Z">
              <w:r>
                <w:rPr>
                  <w:rFonts w:eastAsia="Batang" w:cs="Arial"/>
                  <w:lang w:eastAsia="ko-KR"/>
                </w:rPr>
                <w:t>Revision of C1-212389</w:t>
              </w:r>
            </w:ins>
          </w:p>
          <w:p w14:paraId="12A79CC8" w14:textId="43365489" w:rsidR="00C12A5C" w:rsidRDefault="00C12A5C" w:rsidP="004848B7">
            <w:pPr>
              <w:rPr>
                <w:rFonts w:eastAsia="Batang" w:cs="Arial"/>
                <w:lang w:eastAsia="ko-KR"/>
              </w:rPr>
            </w:pPr>
          </w:p>
          <w:p w14:paraId="78BAFED0" w14:textId="77777777" w:rsidR="00C12A5C" w:rsidRDefault="00C12A5C" w:rsidP="00C12A5C">
            <w:pPr>
              <w:rPr>
                <w:rFonts w:eastAsia="Batang" w:cs="Arial"/>
                <w:lang w:eastAsia="ko-KR"/>
              </w:rPr>
            </w:pPr>
            <w:r>
              <w:rPr>
                <w:rFonts w:eastAsia="Batang" w:cs="Arial"/>
                <w:lang w:eastAsia="ko-KR"/>
              </w:rPr>
              <w:t>Amer, Thu, 0203</w:t>
            </w:r>
          </w:p>
          <w:p w14:paraId="1655E83C" w14:textId="12DB3D9C" w:rsidR="00C12A5C" w:rsidRDefault="00C12A5C" w:rsidP="00C12A5C">
            <w:pPr>
              <w:rPr>
                <w:rFonts w:eastAsia="Batang" w:cs="Arial"/>
                <w:lang w:eastAsia="ko-KR"/>
              </w:rPr>
            </w:pPr>
            <w:r>
              <w:rPr>
                <w:rFonts w:eastAsia="Batang" w:cs="Arial"/>
                <w:lang w:eastAsia="ko-KR"/>
              </w:rPr>
              <w:t>Revision required</w:t>
            </w:r>
          </w:p>
          <w:p w14:paraId="7FD734FA" w14:textId="7E185A92" w:rsidR="006521B6" w:rsidRDefault="006521B6" w:rsidP="00C12A5C">
            <w:pPr>
              <w:rPr>
                <w:rFonts w:eastAsia="Batang" w:cs="Arial"/>
                <w:lang w:eastAsia="ko-KR"/>
              </w:rPr>
            </w:pPr>
          </w:p>
          <w:p w14:paraId="075787B5" w14:textId="31283656" w:rsidR="006521B6" w:rsidRDefault="006521B6" w:rsidP="00C12A5C">
            <w:pPr>
              <w:rPr>
                <w:rFonts w:eastAsia="Batang" w:cs="Arial"/>
                <w:lang w:eastAsia="ko-KR"/>
              </w:rPr>
            </w:pPr>
            <w:r>
              <w:rPr>
                <w:rFonts w:eastAsia="Batang" w:cs="Arial"/>
                <w:lang w:eastAsia="ko-KR"/>
              </w:rPr>
              <w:t>Lin thu 0539</w:t>
            </w:r>
          </w:p>
          <w:p w14:paraId="6EB95A54" w14:textId="7B51FEBB" w:rsidR="006521B6" w:rsidRDefault="006521B6" w:rsidP="00C12A5C">
            <w:pPr>
              <w:rPr>
                <w:rFonts w:eastAsia="Batang" w:cs="Arial"/>
                <w:lang w:eastAsia="ko-KR"/>
              </w:rPr>
            </w:pPr>
            <w:r>
              <w:rPr>
                <w:rFonts w:eastAsia="Batang" w:cs="Arial"/>
                <w:lang w:eastAsia="ko-KR"/>
              </w:rPr>
              <w:t>Rev rquired</w:t>
            </w:r>
          </w:p>
          <w:p w14:paraId="13A64518" w14:textId="6CB5789E" w:rsidR="00825332" w:rsidRDefault="00825332" w:rsidP="00C12A5C">
            <w:pPr>
              <w:rPr>
                <w:rFonts w:eastAsia="Batang" w:cs="Arial"/>
                <w:lang w:eastAsia="ko-KR"/>
              </w:rPr>
            </w:pPr>
          </w:p>
          <w:p w14:paraId="08E12982" w14:textId="45B92A12" w:rsidR="00825332" w:rsidRDefault="00825332" w:rsidP="00C12A5C">
            <w:pPr>
              <w:rPr>
                <w:rFonts w:eastAsia="Batang" w:cs="Arial"/>
                <w:lang w:eastAsia="ko-KR"/>
              </w:rPr>
            </w:pPr>
            <w:r>
              <w:rPr>
                <w:rFonts w:eastAsia="Batang" w:cs="Arial"/>
                <w:lang w:eastAsia="ko-KR"/>
              </w:rPr>
              <w:t>Kaj thu 0820</w:t>
            </w:r>
          </w:p>
          <w:p w14:paraId="6B8FD51F" w14:textId="1B3FEF95" w:rsidR="00825332" w:rsidRDefault="00825332" w:rsidP="00C12A5C">
            <w:pPr>
              <w:rPr>
                <w:rFonts w:eastAsia="Batang" w:cs="Arial"/>
                <w:lang w:eastAsia="ko-KR"/>
              </w:rPr>
            </w:pPr>
            <w:r>
              <w:rPr>
                <w:rFonts w:eastAsia="Batang" w:cs="Arial"/>
                <w:lang w:eastAsia="ko-KR"/>
              </w:rPr>
              <w:t>Potentially revision required</w:t>
            </w:r>
          </w:p>
          <w:p w14:paraId="7ED6F20E" w14:textId="1710F581" w:rsidR="00B9252E" w:rsidRDefault="00B9252E" w:rsidP="00C12A5C">
            <w:pPr>
              <w:rPr>
                <w:rFonts w:eastAsia="Batang" w:cs="Arial"/>
                <w:lang w:eastAsia="ko-KR"/>
              </w:rPr>
            </w:pPr>
          </w:p>
          <w:p w14:paraId="00A7176E" w14:textId="29AF6E00" w:rsidR="00B9252E" w:rsidRDefault="00B9252E" w:rsidP="00C12A5C">
            <w:pPr>
              <w:rPr>
                <w:rFonts w:eastAsia="Batang" w:cs="Arial"/>
                <w:lang w:eastAsia="ko-KR"/>
              </w:rPr>
            </w:pPr>
            <w:r>
              <w:rPr>
                <w:rFonts w:eastAsia="Batang" w:cs="Arial"/>
                <w:lang w:eastAsia="ko-KR"/>
              </w:rPr>
              <w:t>Shuang, thu 0920</w:t>
            </w:r>
          </w:p>
          <w:p w14:paraId="4A1BCC78" w14:textId="2E8A8413" w:rsidR="00B9252E" w:rsidRDefault="00B9252E" w:rsidP="00C12A5C">
            <w:pPr>
              <w:rPr>
                <w:rFonts w:eastAsia="Batang" w:cs="Arial"/>
                <w:lang w:eastAsia="ko-KR"/>
              </w:rPr>
            </w:pPr>
            <w:r>
              <w:rPr>
                <w:rFonts w:eastAsia="Batang" w:cs="Arial"/>
                <w:lang w:eastAsia="ko-KR"/>
              </w:rPr>
              <w:t>Replies</w:t>
            </w:r>
          </w:p>
          <w:p w14:paraId="0A5ACA2C" w14:textId="77777777" w:rsidR="00B9252E" w:rsidRDefault="00B9252E" w:rsidP="00C12A5C">
            <w:pPr>
              <w:rPr>
                <w:ins w:id="213" w:author="PeLe" w:date="2021-05-14T07:39:00Z"/>
                <w:rFonts w:eastAsia="Batang" w:cs="Arial"/>
                <w:lang w:eastAsia="ko-KR"/>
              </w:rPr>
            </w:pPr>
          </w:p>
          <w:p w14:paraId="5F77D317" w14:textId="12E9F392" w:rsidR="004848B7" w:rsidRDefault="004848B7" w:rsidP="004848B7">
            <w:pPr>
              <w:rPr>
                <w:ins w:id="214" w:author="PeLe" w:date="2021-05-14T07:39:00Z"/>
                <w:rFonts w:eastAsia="Batang" w:cs="Arial"/>
                <w:lang w:eastAsia="ko-KR"/>
              </w:rPr>
            </w:pPr>
            <w:ins w:id="215"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216"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2EBB4208"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217"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04C4B7A7" w:rsidR="001A6070" w:rsidRDefault="001A6070" w:rsidP="004848B7">
            <w:pPr>
              <w:rPr>
                <w:rFonts w:cs="Arial"/>
              </w:rPr>
            </w:pPr>
            <w:r>
              <w:rPr>
                <w:rFonts w:cs="Arial"/>
              </w:rPr>
              <w:t>C1-213413 partly overlaps with C1-212998</w:t>
            </w:r>
          </w:p>
          <w:p w14:paraId="09C641E3" w14:textId="15DA4821" w:rsidR="00C12A5C" w:rsidRDefault="00C12A5C" w:rsidP="004848B7">
            <w:pPr>
              <w:rPr>
                <w:rFonts w:cs="Arial"/>
              </w:rPr>
            </w:pPr>
          </w:p>
          <w:p w14:paraId="1ABD6FCC" w14:textId="77777777" w:rsidR="00C12A5C" w:rsidRDefault="00C12A5C" w:rsidP="00C12A5C">
            <w:pPr>
              <w:rPr>
                <w:rFonts w:eastAsia="Batang" w:cs="Arial"/>
                <w:lang w:eastAsia="ko-KR"/>
              </w:rPr>
            </w:pPr>
            <w:r>
              <w:rPr>
                <w:rFonts w:eastAsia="Batang" w:cs="Arial"/>
                <w:lang w:eastAsia="ko-KR"/>
              </w:rPr>
              <w:t>Amer, Thu, 0203</w:t>
            </w:r>
          </w:p>
          <w:p w14:paraId="720DE956" w14:textId="4B43FE37" w:rsidR="00C12A5C" w:rsidRDefault="00C12A5C" w:rsidP="00C12A5C">
            <w:pPr>
              <w:rPr>
                <w:rFonts w:eastAsia="Batang" w:cs="Arial"/>
                <w:lang w:eastAsia="ko-KR"/>
              </w:rPr>
            </w:pPr>
            <w:r>
              <w:rPr>
                <w:rFonts w:eastAsia="Batang" w:cs="Arial"/>
                <w:lang w:eastAsia="ko-KR"/>
              </w:rPr>
              <w:t>Revision required</w:t>
            </w:r>
          </w:p>
          <w:p w14:paraId="0A7C5728" w14:textId="5F283E78" w:rsidR="006521B6" w:rsidRDefault="006521B6" w:rsidP="00C12A5C">
            <w:pPr>
              <w:rPr>
                <w:rFonts w:eastAsia="Batang" w:cs="Arial"/>
                <w:lang w:eastAsia="ko-KR"/>
              </w:rPr>
            </w:pPr>
          </w:p>
          <w:p w14:paraId="25F1707D" w14:textId="16AE778A" w:rsidR="006521B6" w:rsidRDefault="006521B6" w:rsidP="00C12A5C">
            <w:pPr>
              <w:rPr>
                <w:rFonts w:eastAsia="Batang" w:cs="Arial"/>
                <w:lang w:eastAsia="ko-KR"/>
              </w:rPr>
            </w:pPr>
            <w:r>
              <w:rPr>
                <w:rFonts w:eastAsia="Batang" w:cs="Arial"/>
                <w:lang w:eastAsia="ko-KR"/>
              </w:rPr>
              <w:t>Lin thu 0555</w:t>
            </w:r>
          </w:p>
          <w:p w14:paraId="3E2CAF1E" w14:textId="09DD879A" w:rsidR="006521B6" w:rsidRDefault="006521B6" w:rsidP="00C12A5C">
            <w:pPr>
              <w:rPr>
                <w:rFonts w:eastAsia="Batang" w:cs="Arial"/>
                <w:lang w:eastAsia="ko-KR"/>
              </w:rPr>
            </w:pPr>
            <w:r>
              <w:rPr>
                <w:rFonts w:eastAsia="Batang" w:cs="Arial"/>
                <w:lang w:eastAsia="ko-KR"/>
              </w:rPr>
              <w:t>Revision required</w:t>
            </w:r>
          </w:p>
          <w:p w14:paraId="12A7D951" w14:textId="4C48BF02" w:rsidR="00D94C5A" w:rsidRDefault="00D94C5A" w:rsidP="00C12A5C">
            <w:pPr>
              <w:rPr>
                <w:rFonts w:eastAsia="Batang" w:cs="Arial"/>
                <w:lang w:eastAsia="ko-KR"/>
              </w:rPr>
            </w:pPr>
          </w:p>
          <w:p w14:paraId="1DD48D9D" w14:textId="30AFE2EA" w:rsidR="00D94C5A" w:rsidRDefault="00D94C5A" w:rsidP="00C12A5C">
            <w:pPr>
              <w:rPr>
                <w:rFonts w:eastAsia="Batang" w:cs="Arial"/>
                <w:lang w:eastAsia="ko-KR"/>
              </w:rPr>
            </w:pPr>
            <w:r>
              <w:rPr>
                <w:rFonts w:eastAsia="Batang" w:cs="Arial"/>
                <w:lang w:eastAsia="ko-KR"/>
              </w:rPr>
              <w:t>Shuang thu 1030</w:t>
            </w:r>
          </w:p>
          <w:p w14:paraId="66A0EED1" w14:textId="321C0F0C" w:rsidR="00D94C5A" w:rsidRDefault="00D94C5A" w:rsidP="00C12A5C">
            <w:pPr>
              <w:rPr>
                <w:rFonts w:eastAsia="Batang" w:cs="Arial"/>
                <w:lang w:eastAsia="ko-KR"/>
              </w:rPr>
            </w:pPr>
            <w:r>
              <w:rPr>
                <w:rFonts w:eastAsia="Batang" w:cs="Arial"/>
                <w:lang w:eastAsia="ko-KR"/>
              </w:rPr>
              <w:t>Replies</w:t>
            </w:r>
          </w:p>
          <w:p w14:paraId="3253A59B" w14:textId="77777777" w:rsidR="00D94C5A" w:rsidRDefault="00D94C5A" w:rsidP="00C12A5C">
            <w:pPr>
              <w:rPr>
                <w:ins w:id="218" w:author="PeLe" w:date="2021-05-14T07:40:00Z"/>
                <w:rFonts w:eastAsia="Batang" w:cs="Arial"/>
                <w:lang w:eastAsia="ko-KR"/>
              </w:rPr>
            </w:pPr>
          </w:p>
          <w:p w14:paraId="3879AB07" w14:textId="2EA2FA98" w:rsidR="004848B7" w:rsidRDefault="004848B7" w:rsidP="004848B7">
            <w:pPr>
              <w:rPr>
                <w:ins w:id="219" w:author="PeLe" w:date="2021-05-14T07:40:00Z"/>
                <w:rFonts w:eastAsia="Batang" w:cs="Arial"/>
                <w:lang w:eastAsia="ko-KR"/>
              </w:rPr>
            </w:pPr>
            <w:ins w:id="220"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221"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22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C35119" w:rsidP="004848B7">
            <w:pPr>
              <w:overflowPunct/>
              <w:autoSpaceDE/>
              <w:autoSpaceDN/>
              <w:adjustRightInd/>
              <w:textAlignment w:val="auto"/>
              <w:rPr>
                <w:rFonts w:cs="Arial"/>
                <w:lang w:val="en-US"/>
              </w:rPr>
            </w:pPr>
            <w:hyperlink r:id="rId425"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08959" w14:textId="77777777" w:rsidR="004848B7" w:rsidRDefault="001A6070" w:rsidP="004848B7">
            <w:pPr>
              <w:rPr>
                <w:rFonts w:cs="Arial"/>
              </w:rPr>
            </w:pPr>
            <w:r>
              <w:rPr>
                <w:rFonts w:cs="Arial"/>
              </w:rPr>
              <w:t>C1-213042 conflicts with C1-213249</w:t>
            </w:r>
          </w:p>
          <w:p w14:paraId="44A1A6AA" w14:textId="77777777" w:rsidR="004B69FB" w:rsidRDefault="004B69FB" w:rsidP="004848B7">
            <w:pPr>
              <w:rPr>
                <w:rFonts w:cs="Arial"/>
              </w:rPr>
            </w:pPr>
          </w:p>
          <w:p w14:paraId="08839B28" w14:textId="77777777" w:rsidR="004B69FB" w:rsidRDefault="004B69FB" w:rsidP="004B69FB">
            <w:pPr>
              <w:rPr>
                <w:rFonts w:cs="Arial"/>
                <w:lang w:eastAsia="ko-KR"/>
              </w:rPr>
            </w:pPr>
            <w:r>
              <w:rPr>
                <w:rFonts w:cs="Arial"/>
                <w:lang w:eastAsia="ko-KR"/>
              </w:rPr>
              <w:t>Hannah, Thu, 0344</w:t>
            </w:r>
          </w:p>
          <w:p w14:paraId="3BE40760" w14:textId="5029BAD8" w:rsidR="004B69FB" w:rsidRDefault="004B69FB" w:rsidP="004B69FB">
            <w:pPr>
              <w:rPr>
                <w:rFonts w:cs="Arial"/>
                <w:lang w:eastAsia="ko-KR"/>
              </w:rPr>
            </w:pPr>
            <w:r>
              <w:rPr>
                <w:rFonts w:cs="Arial"/>
                <w:lang w:eastAsia="ko-KR"/>
              </w:rPr>
              <w:t>Revision required, typo</w:t>
            </w:r>
          </w:p>
          <w:p w14:paraId="6BF1C895" w14:textId="76D6A4F8" w:rsidR="004B69FB" w:rsidRDefault="004B69FB" w:rsidP="004B69FB">
            <w:pPr>
              <w:rPr>
                <w:rFonts w:cs="Arial"/>
                <w:lang w:eastAsia="ko-KR"/>
              </w:rPr>
            </w:pPr>
          </w:p>
          <w:p w14:paraId="2383BCF3" w14:textId="4034D139" w:rsidR="006521B6" w:rsidRDefault="006521B6" w:rsidP="004B69FB">
            <w:pPr>
              <w:rPr>
                <w:rFonts w:cs="Arial"/>
                <w:lang w:eastAsia="ko-KR"/>
              </w:rPr>
            </w:pPr>
            <w:r>
              <w:rPr>
                <w:rFonts w:cs="Arial"/>
                <w:lang w:eastAsia="ko-KR"/>
              </w:rPr>
              <w:t>Lin thu 0633</w:t>
            </w:r>
          </w:p>
          <w:p w14:paraId="454B60C2" w14:textId="665BAD48" w:rsidR="006521B6" w:rsidRDefault="006521B6" w:rsidP="004B69FB">
            <w:pPr>
              <w:rPr>
                <w:rFonts w:cs="Arial"/>
                <w:lang w:eastAsia="ko-KR"/>
              </w:rPr>
            </w:pPr>
            <w:r>
              <w:rPr>
                <w:rFonts w:cs="Arial"/>
                <w:lang w:eastAsia="ko-KR"/>
              </w:rPr>
              <w:t xml:space="preserve">Question for </w:t>
            </w:r>
            <w:r w:rsidR="000E3B3D">
              <w:rPr>
                <w:rFonts w:cs="Arial"/>
                <w:lang w:eastAsia="ko-KR"/>
              </w:rPr>
              <w:t>clarification</w:t>
            </w:r>
          </w:p>
          <w:p w14:paraId="3DF7CEA8" w14:textId="66138BE7" w:rsidR="000E3B3D" w:rsidRDefault="000E3B3D" w:rsidP="004B69FB">
            <w:pPr>
              <w:rPr>
                <w:rFonts w:cs="Arial"/>
                <w:lang w:eastAsia="ko-KR"/>
              </w:rPr>
            </w:pPr>
          </w:p>
          <w:p w14:paraId="16EB1A93" w14:textId="128E95B2" w:rsidR="000E3B3D" w:rsidRDefault="000E3B3D" w:rsidP="004B69FB">
            <w:pPr>
              <w:rPr>
                <w:rFonts w:cs="Arial"/>
                <w:lang w:eastAsia="ko-KR"/>
              </w:rPr>
            </w:pPr>
            <w:r>
              <w:rPr>
                <w:rFonts w:cs="Arial"/>
                <w:lang w:eastAsia="ko-KR"/>
              </w:rPr>
              <w:t>Kaj thu 1425</w:t>
            </w:r>
          </w:p>
          <w:p w14:paraId="03117B73" w14:textId="393E14AF" w:rsidR="000E3B3D" w:rsidRDefault="000E3B3D" w:rsidP="004B69FB">
            <w:pPr>
              <w:rPr>
                <w:rFonts w:cs="Arial"/>
                <w:lang w:eastAsia="ko-KR"/>
              </w:rPr>
            </w:pPr>
            <w:r>
              <w:rPr>
                <w:rFonts w:cs="Arial"/>
                <w:lang w:eastAsia="ko-KR"/>
              </w:rPr>
              <w:t>Replies</w:t>
            </w:r>
          </w:p>
          <w:p w14:paraId="3AEBC173" w14:textId="77777777" w:rsidR="000E3B3D" w:rsidRDefault="000E3B3D" w:rsidP="004B69FB">
            <w:pPr>
              <w:rPr>
                <w:rFonts w:cs="Arial"/>
                <w:lang w:eastAsia="ko-KR"/>
              </w:rPr>
            </w:pPr>
          </w:p>
          <w:p w14:paraId="5498558C" w14:textId="5771D267" w:rsidR="004B69FB" w:rsidRPr="00D95972" w:rsidRDefault="004B69FB" w:rsidP="004848B7">
            <w:pPr>
              <w:rPr>
                <w:rFonts w:eastAsia="Batang" w:cs="Arial"/>
                <w:lang w:eastAsia="ko-KR"/>
              </w:rPr>
            </w:pP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C35119" w:rsidP="004848B7">
            <w:pPr>
              <w:overflowPunct/>
              <w:autoSpaceDE/>
              <w:autoSpaceDN/>
              <w:adjustRightInd/>
              <w:textAlignment w:val="auto"/>
              <w:rPr>
                <w:rFonts w:cs="Arial"/>
                <w:lang w:val="en-US"/>
              </w:rPr>
            </w:pPr>
            <w:hyperlink r:id="rId426"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C35119" w:rsidP="004848B7">
            <w:pPr>
              <w:overflowPunct/>
              <w:autoSpaceDE/>
              <w:autoSpaceDN/>
              <w:adjustRightInd/>
              <w:textAlignment w:val="auto"/>
              <w:rPr>
                <w:rFonts w:cs="Arial"/>
                <w:lang w:val="en-US"/>
              </w:rPr>
            </w:pPr>
            <w:hyperlink r:id="rId427"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454A6543" w14:textId="77777777" w:rsidR="001A6070" w:rsidRDefault="001A6070" w:rsidP="004848B7">
            <w:pPr>
              <w:rPr>
                <w:rFonts w:eastAsia="Batang" w:cs="Arial"/>
                <w:lang w:eastAsia="ko-KR"/>
              </w:rPr>
            </w:pPr>
          </w:p>
          <w:p w14:paraId="190D7F3C" w14:textId="77777777" w:rsidR="00825332" w:rsidRDefault="00825332" w:rsidP="004848B7">
            <w:pPr>
              <w:rPr>
                <w:rFonts w:eastAsia="Batang" w:cs="Arial"/>
                <w:lang w:eastAsia="ko-KR"/>
              </w:rPr>
            </w:pPr>
            <w:r>
              <w:rPr>
                <w:rFonts w:eastAsia="Batang" w:cs="Arial"/>
                <w:lang w:eastAsia="ko-KR"/>
              </w:rPr>
              <w:t>Kaj thu 0830</w:t>
            </w:r>
          </w:p>
          <w:p w14:paraId="517F9808" w14:textId="5820A92D" w:rsidR="00825332" w:rsidRDefault="00825332" w:rsidP="004848B7">
            <w:pPr>
              <w:rPr>
                <w:rFonts w:eastAsia="Batang" w:cs="Arial"/>
                <w:lang w:eastAsia="ko-KR"/>
              </w:rPr>
            </w:pPr>
            <w:r>
              <w:rPr>
                <w:rFonts w:eastAsia="Batang" w:cs="Arial"/>
                <w:lang w:eastAsia="ko-KR"/>
              </w:rPr>
              <w:t>Objection, alternatively rev required</w:t>
            </w:r>
          </w:p>
          <w:p w14:paraId="78070533" w14:textId="405F7E46" w:rsidR="00D94C5A" w:rsidRDefault="00D94C5A" w:rsidP="004848B7">
            <w:pPr>
              <w:rPr>
                <w:rFonts w:eastAsia="Batang" w:cs="Arial"/>
                <w:lang w:eastAsia="ko-KR"/>
              </w:rPr>
            </w:pPr>
          </w:p>
          <w:p w14:paraId="2A7C09F0" w14:textId="02019328" w:rsidR="00D94C5A" w:rsidRDefault="00D94C5A" w:rsidP="004848B7">
            <w:pPr>
              <w:rPr>
                <w:rFonts w:eastAsia="Batang" w:cs="Arial"/>
                <w:lang w:eastAsia="ko-KR"/>
              </w:rPr>
            </w:pPr>
            <w:r>
              <w:rPr>
                <w:rFonts w:eastAsia="Batang" w:cs="Arial"/>
                <w:lang w:eastAsia="ko-KR"/>
              </w:rPr>
              <w:t>Lin thu 1020</w:t>
            </w:r>
          </w:p>
          <w:p w14:paraId="117729B8" w14:textId="435896D7" w:rsidR="00D94C5A" w:rsidRDefault="00D94C5A" w:rsidP="004848B7">
            <w:pPr>
              <w:rPr>
                <w:rFonts w:eastAsia="Batang" w:cs="Arial"/>
                <w:lang w:eastAsia="ko-KR"/>
              </w:rPr>
            </w:pPr>
            <w:r>
              <w:rPr>
                <w:rFonts w:eastAsia="Batang" w:cs="Arial"/>
                <w:lang w:eastAsia="ko-KR"/>
              </w:rPr>
              <w:t>Rev required</w:t>
            </w:r>
          </w:p>
          <w:p w14:paraId="0EBD55A4" w14:textId="68B060D4" w:rsidR="00825332" w:rsidRPr="00D95972" w:rsidRDefault="00825332"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C35119" w:rsidP="004848B7">
            <w:pPr>
              <w:overflowPunct/>
              <w:autoSpaceDE/>
              <w:autoSpaceDN/>
              <w:adjustRightInd/>
              <w:textAlignment w:val="auto"/>
              <w:rPr>
                <w:rFonts w:cs="Arial"/>
                <w:lang w:val="en-US"/>
              </w:rPr>
            </w:pPr>
            <w:hyperlink r:id="rId428"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5784" w14:textId="77777777" w:rsidR="004848B7" w:rsidRDefault="001A6070" w:rsidP="004848B7">
            <w:pPr>
              <w:rPr>
                <w:rFonts w:cs="Arial"/>
              </w:rPr>
            </w:pPr>
            <w:r>
              <w:rPr>
                <w:rFonts w:cs="Arial"/>
              </w:rPr>
              <w:t>C1-213042 conflicts with C1-213249</w:t>
            </w:r>
          </w:p>
          <w:p w14:paraId="1966C4F8" w14:textId="77777777" w:rsidR="004B69FB" w:rsidRDefault="004B69FB" w:rsidP="004848B7">
            <w:pPr>
              <w:rPr>
                <w:rFonts w:cs="Arial"/>
              </w:rPr>
            </w:pPr>
          </w:p>
          <w:p w14:paraId="41435858" w14:textId="77777777" w:rsidR="004B69FB" w:rsidRDefault="004B69FB" w:rsidP="004848B7">
            <w:pPr>
              <w:rPr>
                <w:rFonts w:cs="Arial"/>
              </w:rPr>
            </w:pPr>
            <w:r>
              <w:rPr>
                <w:rFonts w:cs="Arial"/>
              </w:rPr>
              <w:t>Hannah, Thu, 0345</w:t>
            </w:r>
          </w:p>
          <w:p w14:paraId="7AB68C7D" w14:textId="77777777" w:rsidR="004B69FB" w:rsidRDefault="004B69FB" w:rsidP="004848B7">
            <w:pPr>
              <w:rPr>
                <w:rFonts w:cs="Arial"/>
              </w:rPr>
            </w:pPr>
            <w:r>
              <w:rPr>
                <w:rFonts w:cs="Arial"/>
              </w:rPr>
              <w:t>Prefers 3042 over this tdoc</w:t>
            </w:r>
          </w:p>
          <w:p w14:paraId="3BFB0C5B" w14:textId="77777777" w:rsidR="006521B6" w:rsidRDefault="006521B6" w:rsidP="004848B7">
            <w:pPr>
              <w:rPr>
                <w:rFonts w:cs="Arial"/>
              </w:rPr>
            </w:pPr>
          </w:p>
          <w:p w14:paraId="70E0400A" w14:textId="77777777" w:rsidR="006521B6" w:rsidRDefault="006521B6" w:rsidP="004848B7">
            <w:pPr>
              <w:rPr>
                <w:rFonts w:cs="Arial"/>
              </w:rPr>
            </w:pPr>
            <w:r>
              <w:rPr>
                <w:rFonts w:cs="Arial"/>
              </w:rPr>
              <w:t>Rae, Thu 0600</w:t>
            </w:r>
          </w:p>
          <w:p w14:paraId="2491ACDB" w14:textId="1EB2D048" w:rsidR="006521B6" w:rsidRDefault="006521B6" w:rsidP="004848B7">
            <w:pPr>
              <w:rPr>
                <w:rFonts w:cs="Arial"/>
              </w:rPr>
            </w:pPr>
            <w:r>
              <w:rPr>
                <w:rFonts w:cs="Arial"/>
              </w:rPr>
              <w:t>Merge requested, prefers 3042</w:t>
            </w:r>
          </w:p>
          <w:p w14:paraId="4CED0E75" w14:textId="3D50701A" w:rsidR="00825332" w:rsidRDefault="00825332" w:rsidP="004848B7">
            <w:pPr>
              <w:rPr>
                <w:rFonts w:cs="Arial"/>
              </w:rPr>
            </w:pPr>
          </w:p>
          <w:p w14:paraId="51E967DE" w14:textId="5302DC1B" w:rsidR="00825332" w:rsidRDefault="00825332" w:rsidP="004848B7">
            <w:pPr>
              <w:rPr>
                <w:rFonts w:cs="Arial"/>
              </w:rPr>
            </w:pPr>
            <w:r>
              <w:rPr>
                <w:rFonts w:cs="Arial"/>
              </w:rPr>
              <w:t>Kaj thu 0830</w:t>
            </w:r>
          </w:p>
          <w:p w14:paraId="2FC2E308" w14:textId="1F4880A2" w:rsidR="00825332" w:rsidRDefault="00D94C5A" w:rsidP="004848B7">
            <w:pPr>
              <w:rPr>
                <w:rFonts w:cs="Arial"/>
              </w:rPr>
            </w:pPr>
            <w:r>
              <w:rPr>
                <w:rFonts w:cs="Arial"/>
              </w:rPr>
              <w:t>C</w:t>
            </w:r>
            <w:r w:rsidR="00825332">
              <w:rPr>
                <w:rFonts w:cs="Arial"/>
              </w:rPr>
              <w:t>omments</w:t>
            </w:r>
          </w:p>
          <w:p w14:paraId="5A811921" w14:textId="3B7B7DA0" w:rsidR="00D94C5A" w:rsidRDefault="00D94C5A" w:rsidP="004848B7">
            <w:pPr>
              <w:rPr>
                <w:rFonts w:cs="Arial"/>
              </w:rPr>
            </w:pPr>
          </w:p>
          <w:p w14:paraId="0B8F3480" w14:textId="38E53B75" w:rsidR="00D94C5A" w:rsidRDefault="00D94C5A" w:rsidP="004848B7">
            <w:pPr>
              <w:rPr>
                <w:rFonts w:cs="Arial"/>
              </w:rPr>
            </w:pPr>
            <w:r>
              <w:rPr>
                <w:rFonts w:cs="Arial"/>
              </w:rPr>
              <w:t>Lin thu 1023</w:t>
            </w:r>
          </w:p>
          <w:p w14:paraId="4D26D3BD" w14:textId="6B5A013C" w:rsidR="00D94C5A" w:rsidRDefault="00D94C5A" w:rsidP="004848B7">
            <w:pPr>
              <w:rPr>
                <w:rFonts w:cs="Arial"/>
              </w:rPr>
            </w:pPr>
            <w:r>
              <w:rPr>
                <w:rFonts w:cs="Arial"/>
              </w:rPr>
              <w:t>Progress with 3042</w:t>
            </w:r>
          </w:p>
          <w:p w14:paraId="6D4BD1EC" w14:textId="7AC9A37B" w:rsidR="006521B6" w:rsidRPr="00D95972" w:rsidRDefault="006521B6" w:rsidP="004848B7">
            <w:pPr>
              <w:rPr>
                <w:rFonts w:eastAsia="Batang" w:cs="Arial"/>
                <w:lang w:eastAsia="ko-KR"/>
              </w:rPr>
            </w:pPr>
          </w:p>
        </w:tc>
      </w:tr>
      <w:tr w:rsidR="004848B7"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D94C5A" w:rsidRPr="00D95972" w:rsidRDefault="00D94C5A"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C764D1" w14:textId="69CB86CD" w:rsidR="004848B7" w:rsidRPr="00D95972" w:rsidRDefault="00C35119" w:rsidP="004848B7">
            <w:pPr>
              <w:overflowPunct/>
              <w:autoSpaceDE/>
              <w:autoSpaceDN/>
              <w:adjustRightInd/>
              <w:textAlignment w:val="auto"/>
              <w:rPr>
                <w:rFonts w:cs="Arial"/>
                <w:lang w:val="en-US"/>
              </w:rPr>
            </w:pPr>
            <w:hyperlink r:id="rId429" w:history="1">
              <w:r w:rsidR="004848B7">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D94C5A" w:rsidRDefault="00D94C5A" w:rsidP="004848B7">
            <w:pPr>
              <w:rPr>
                <w:sz w:val="21"/>
                <w:szCs w:val="21"/>
                <w:lang w:val="en-US"/>
              </w:rPr>
            </w:pPr>
            <w:r>
              <w:rPr>
                <w:rFonts w:cs="Arial"/>
              </w:rPr>
              <w:t xml:space="preserve">Merged into </w:t>
            </w:r>
            <w:r>
              <w:rPr>
                <w:sz w:val="21"/>
                <w:szCs w:val="21"/>
                <w:lang w:val="en-US"/>
              </w:rPr>
              <w:t>C1-213531 and its revisions</w:t>
            </w:r>
          </w:p>
          <w:p w14:paraId="7212B9D6" w14:textId="17A46F56" w:rsidR="00D94C5A" w:rsidRDefault="00D94C5A" w:rsidP="004848B7">
            <w:pPr>
              <w:rPr>
                <w:sz w:val="21"/>
                <w:szCs w:val="21"/>
                <w:lang w:val="en-US"/>
              </w:rPr>
            </w:pPr>
            <w:r>
              <w:rPr>
                <w:sz w:val="21"/>
                <w:szCs w:val="21"/>
                <w:lang w:val="en-US"/>
              </w:rPr>
              <w:t>Yasuo thu 1012</w:t>
            </w:r>
          </w:p>
          <w:p w14:paraId="7E6CC969" w14:textId="0A63B7BD" w:rsidR="004848B7" w:rsidRDefault="001A6070" w:rsidP="004848B7">
            <w:pPr>
              <w:rPr>
                <w:rFonts w:cs="Arial"/>
              </w:rPr>
            </w:pPr>
            <w:r>
              <w:rPr>
                <w:rFonts w:cs="Arial"/>
              </w:rPr>
              <w:t>C1-213287 conflicts with C1-213531</w:t>
            </w:r>
          </w:p>
          <w:p w14:paraId="416F9A08" w14:textId="77777777" w:rsidR="00305C96" w:rsidRDefault="00305C96" w:rsidP="004848B7">
            <w:pPr>
              <w:rPr>
                <w:rFonts w:cs="Arial"/>
              </w:rPr>
            </w:pPr>
          </w:p>
          <w:p w14:paraId="6C787F2D" w14:textId="77777777" w:rsidR="00305C96" w:rsidRDefault="00305C96" w:rsidP="004848B7">
            <w:pPr>
              <w:rPr>
                <w:rFonts w:cs="Arial"/>
              </w:rPr>
            </w:pPr>
            <w:r>
              <w:rPr>
                <w:rFonts w:cs="Arial"/>
              </w:rPr>
              <w:t>Roozbeh Thu 0443</w:t>
            </w:r>
          </w:p>
          <w:p w14:paraId="13888A77" w14:textId="1635628F" w:rsidR="00305C96" w:rsidRDefault="00D94C5A" w:rsidP="004848B7">
            <w:pPr>
              <w:rPr>
                <w:rFonts w:cs="Arial"/>
              </w:rPr>
            </w:pPr>
            <w:r>
              <w:rPr>
                <w:rFonts w:cs="Arial"/>
              </w:rPr>
              <w:t>C</w:t>
            </w:r>
            <w:r w:rsidR="00305C96">
              <w:rPr>
                <w:rFonts w:cs="Arial"/>
              </w:rPr>
              <w:t>omments</w:t>
            </w:r>
          </w:p>
          <w:p w14:paraId="06A32405" w14:textId="77777777" w:rsidR="00D94C5A" w:rsidRDefault="00D94C5A" w:rsidP="004848B7">
            <w:pPr>
              <w:rPr>
                <w:rFonts w:cs="Arial"/>
              </w:rPr>
            </w:pPr>
          </w:p>
          <w:p w14:paraId="04DD2BA0" w14:textId="77777777" w:rsidR="00D94C5A" w:rsidRDefault="00D94C5A" w:rsidP="004848B7">
            <w:pPr>
              <w:rPr>
                <w:rFonts w:cs="Arial"/>
              </w:rPr>
            </w:pPr>
            <w:r>
              <w:rPr>
                <w:rFonts w:cs="Arial"/>
              </w:rPr>
              <w:t>Lin thu 1015</w:t>
            </w:r>
          </w:p>
          <w:p w14:paraId="0D5715B2" w14:textId="77777777" w:rsidR="00D94C5A" w:rsidRDefault="00D94C5A" w:rsidP="004848B7">
            <w:pPr>
              <w:rPr>
                <w:rFonts w:cs="Arial"/>
              </w:rPr>
            </w:pPr>
            <w:r>
              <w:rPr>
                <w:rFonts w:cs="Arial"/>
              </w:rPr>
              <w:t>Rev or postpone required</w:t>
            </w:r>
          </w:p>
          <w:p w14:paraId="407AA880" w14:textId="77777777" w:rsidR="00217D28" w:rsidRDefault="00217D28" w:rsidP="004848B7">
            <w:pPr>
              <w:rPr>
                <w:rFonts w:cs="Arial"/>
              </w:rPr>
            </w:pPr>
          </w:p>
          <w:p w14:paraId="55352A26" w14:textId="77777777" w:rsidR="00217D28" w:rsidRDefault="00217D28" w:rsidP="004848B7">
            <w:pPr>
              <w:rPr>
                <w:rFonts w:cs="Arial"/>
              </w:rPr>
            </w:pPr>
            <w:r>
              <w:rPr>
                <w:rFonts w:cs="Arial"/>
              </w:rPr>
              <w:t>Roozbeh thu 1520</w:t>
            </w:r>
          </w:p>
          <w:p w14:paraId="19BC5637" w14:textId="77777777" w:rsidR="00217D28" w:rsidRDefault="00217D28" w:rsidP="004848B7">
            <w:pPr>
              <w:rPr>
                <w:rFonts w:cs="Arial"/>
              </w:rPr>
            </w:pPr>
            <w:r>
              <w:rPr>
                <w:rFonts w:cs="Arial"/>
              </w:rPr>
              <w:t>Rev required</w:t>
            </w:r>
          </w:p>
          <w:p w14:paraId="5AADAC53" w14:textId="5B279CEF" w:rsidR="00217D28" w:rsidRPr="00D95972" w:rsidRDefault="00217D28" w:rsidP="004848B7">
            <w:pPr>
              <w:rPr>
                <w:rFonts w:eastAsia="Batang" w:cs="Arial"/>
                <w:lang w:eastAsia="ko-KR"/>
              </w:rPr>
            </w:pPr>
          </w:p>
        </w:tc>
      </w:tr>
      <w:tr w:rsidR="004848B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533155" w14:textId="204FE3AA" w:rsidR="004848B7" w:rsidRPr="00D95972" w:rsidRDefault="00C35119" w:rsidP="004848B7">
            <w:pPr>
              <w:overflowPunct/>
              <w:autoSpaceDE/>
              <w:autoSpaceDN/>
              <w:adjustRightInd/>
              <w:textAlignment w:val="auto"/>
              <w:rPr>
                <w:rFonts w:cs="Arial"/>
                <w:lang w:val="en-US"/>
              </w:rPr>
            </w:pPr>
            <w:hyperlink r:id="rId430" w:history="1">
              <w:r w:rsidR="004848B7">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4848B7" w:rsidRPr="00D95972" w:rsidRDefault="004848B7" w:rsidP="004848B7">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3F8F8" w14:textId="77777777" w:rsidR="004848B7" w:rsidRDefault="001A6070" w:rsidP="004848B7">
            <w:pPr>
              <w:rPr>
                <w:rFonts w:cs="Arial"/>
              </w:rPr>
            </w:pPr>
            <w:r>
              <w:rPr>
                <w:rFonts w:cs="Arial"/>
              </w:rPr>
              <w:t>C1-213288 overlaps with C1-212998</w:t>
            </w:r>
          </w:p>
          <w:p w14:paraId="12A779F7" w14:textId="77777777" w:rsidR="00C12A5C" w:rsidRDefault="00C12A5C" w:rsidP="004848B7">
            <w:pPr>
              <w:rPr>
                <w:rFonts w:cs="Arial"/>
              </w:rPr>
            </w:pPr>
          </w:p>
          <w:p w14:paraId="3DFEAB62" w14:textId="77777777" w:rsidR="00C12A5C" w:rsidRDefault="00C12A5C" w:rsidP="00C12A5C">
            <w:pPr>
              <w:rPr>
                <w:rFonts w:eastAsia="Batang" w:cs="Arial"/>
                <w:lang w:eastAsia="ko-KR"/>
              </w:rPr>
            </w:pPr>
            <w:r>
              <w:rPr>
                <w:rFonts w:eastAsia="Batang" w:cs="Arial"/>
                <w:lang w:eastAsia="ko-KR"/>
              </w:rPr>
              <w:t>Amer, Thu, 0203</w:t>
            </w:r>
          </w:p>
          <w:p w14:paraId="4A178E8E" w14:textId="26F83DC7" w:rsidR="00C12A5C" w:rsidRDefault="00C12A5C" w:rsidP="00C12A5C">
            <w:pPr>
              <w:rPr>
                <w:rFonts w:eastAsia="Batang" w:cs="Arial"/>
                <w:lang w:eastAsia="ko-KR"/>
              </w:rPr>
            </w:pPr>
            <w:r>
              <w:rPr>
                <w:rFonts w:eastAsia="Batang" w:cs="Arial"/>
                <w:lang w:eastAsia="ko-KR"/>
              </w:rPr>
              <w:t>Revision required</w:t>
            </w:r>
          </w:p>
          <w:p w14:paraId="1C66D117" w14:textId="2F701202" w:rsidR="00825332" w:rsidRDefault="00825332" w:rsidP="00C12A5C">
            <w:pPr>
              <w:rPr>
                <w:rFonts w:eastAsia="Batang" w:cs="Arial"/>
                <w:lang w:eastAsia="ko-KR"/>
              </w:rPr>
            </w:pPr>
          </w:p>
          <w:p w14:paraId="796FA878" w14:textId="4BD89230" w:rsidR="00825332" w:rsidRDefault="00825332" w:rsidP="00C12A5C">
            <w:pPr>
              <w:rPr>
                <w:rFonts w:eastAsia="Batang" w:cs="Arial"/>
                <w:lang w:eastAsia="ko-KR"/>
              </w:rPr>
            </w:pPr>
            <w:r>
              <w:rPr>
                <w:rFonts w:eastAsia="Batang" w:cs="Arial"/>
                <w:lang w:eastAsia="ko-KR"/>
              </w:rPr>
              <w:t>Kaj thu 0830</w:t>
            </w:r>
          </w:p>
          <w:p w14:paraId="4E6D1BAF" w14:textId="21EA51ED" w:rsidR="00825332" w:rsidRDefault="00825332" w:rsidP="00C12A5C">
            <w:pPr>
              <w:rPr>
                <w:rFonts w:eastAsia="Batang" w:cs="Arial"/>
                <w:lang w:eastAsia="ko-KR"/>
              </w:rPr>
            </w:pPr>
            <w:r>
              <w:rPr>
                <w:rFonts w:eastAsia="Batang" w:cs="Arial"/>
                <w:lang w:eastAsia="ko-KR"/>
              </w:rPr>
              <w:t>Progress with 2998</w:t>
            </w:r>
          </w:p>
          <w:p w14:paraId="3555AC4B" w14:textId="32BF7FC1" w:rsidR="00D94C5A" w:rsidRDefault="00D94C5A" w:rsidP="00C12A5C">
            <w:pPr>
              <w:rPr>
                <w:rFonts w:eastAsia="Batang" w:cs="Arial"/>
                <w:lang w:eastAsia="ko-KR"/>
              </w:rPr>
            </w:pPr>
          </w:p>
          <w:p w14:paraId="7794E607" w14:textId="0E4632E3" w:rsidR="00D94C5A" w:rsidRDefault="00D94C5A" w:rsidP="00C12A5C">
            <w:pPr>
              <w:rPr>
                <w:rFonts w:eastAsia="Batang" w:cs="Arial"/>
                <w:lang w:eastAsia="ko-KR"/>
              </w:rPr>
            </w:pPr>
            <w:r>
              <w:rPr>
                <w:rFonts w:eastAsia="Batang" w:cs="Arial"/>
                <w:lang w:eastAsia="ko-KR"/>
              </w:rPr>
              <w:t>Lin thu 1026</w:t>
            </w:r>
          </w:p>
          <w:p w14:paraId="361AEBD5" w14:textId="0AE44AE9" w:rsidR="00D94C5A" w:rsidRDefault="00D94C5A" w:rsidP="00C12A5C">
            <w:pPr>
              <w:rPr>
                <w:rFonts w:eastAsia="Batang" w:cs="Arial"/>
                <w:lang w:eastAsia="ko-KR"/>
              </w:rPr>
            </w:pPr>
            <w:r>
              <w:rPr>
                <w:rFonts w:eastAsia="Batang" w:cs="Arial"/>
                <w:lang w:eastAsia="ko-KR"/>
              </w:rPr>
              <w:t>Progress with 2998</w:t>
            </w:r>
          </w:p>
          <w:p w14:paraId="0012D2A9" w14:textId="4F7156B0" w:rsidR="00C12A5C" w:rsidRPr="00D95972" w:rsidRDefault="00C12A5C" w:rsidP="00C12A5C">
            <w:pPr>
              <w:rPr>
                <w:rFonts w:eastAsia="Batang" w:cs="Arial"/>
                <w:lang w:eastAsia="ko-KR"/>
              </w:rPr>
            </w:pP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C35119" w:rsidP="004848B7">
            <w:pPr>
              <w:overflowPunct/>
              <w:autoSpaceDE/>
              <w:autoSpaceDN/>
              <w:adjustRightInd/>
              <w:textAlignment w:val="auto"/>
              <w:rPr>
                <w:rFonts w:cs="Arial"/>
                <w:lang w:val="en-US"/>
              </w:rPr>
            </w:pPr>
            <w:hyperlink r:id="rId431"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0C6A52C3" w14:textId="77777777" w:rsidR="001A6070" w:rsidRDefault="001A6070" w:rsidP="004848B7">
            <w:pPr>
              <w:rPr>
                <w:rFonts w:cs="Arial"/>
              </w:rPr>
            </w:pPr>
            <w:r>
              <w:rPr>
                <w:rFonts w:cs="Arial"/>
              </w:rPr>
              <w:t>C1-213413 partly overlaps with C1-212998</w:t>
            </w:r>
          </w:p>
          <w:p w14:paraId="21CFAB87" w14:textId="77777777" w:rsidR="00C12A5C" w:rsidRDefault="00C12A5C" w:rsidP="004848B7">
            <w:pPr>
              <w:rPr>
                <w:rFonts w:cs="Arial"/>
              </w:rPr>
            </w:pPr>
          </w:p>
          <w:p w14:paraId="36F41204" w14:textId="77777777" w:rsidR="00C12A5C" w:rsidRDefault="00C12A5C" w:rsidP="00C12A5C">
            <w:pPr>
              <w:rPr>
                <w:rFonts w:eastAsia="Batang" w:cs="Arial"/>
                <w:lang w:eastAsia="ko-KR"/>
              </w:rPr>
            </w:pPr>
            <w:r>
              <w:rPr>
                <w:rFonts w:eastAsia="Batang" w:cs="Arial"/>
                <w:lang w:eastAsia="ko-KR"/>
              </w:rPr>
              <w:t>Amer, Thu, 0203</w:t>
            </w:r>
          </w:p>
          <w:p w14:paraId="2A03A061" w14:textId="77777777" w:rsidR="00C12A5C" w:rsidRDefault="00C12A5C" w:rsidP="00C12A5C">
            <w:pPr>
              <w:rPr>
                <w:rFonts w:eastAsia="Batang" w:cs="Arial"/>
                <w:lang w:eastAsia="ko-KR"/>
              </w:rPr>
            </w:pPr>
            <w:r>
              <w:rPr>
                <w:rFonts w:eastAsia="Batang" w:cs="Arial"/>
                <w:lang w:eastAsia="ko-KR"/>
              </w:rPr>
              <w:t>Revision required</w:t>
            </w:r>
          </w:p>
          <w:p w14:paraId="0E6E2AC9" w14:textId="77777777" w:rsidR="004B69FB" w:rsidRDefault="004B69FB" w:rsidP="00C12A5C">
            <w:pPr>
              <w:rPr>
                <w:rFonts w:eastAsia="Batang" w:cs="Arial"/>
                <w:lang w:eastAsia="ko-KR"/>
              </w:rPr>
            </w:pPr>
          </w:p>
          <w:p w14:paraId="3148F70A" w14:textId="77777777" w:rsidR="004B69FB" w:rsidRDefault="004B69FB" w:rsidP="00C12A5C">
            <w:pPr>
              <w:rPr>
                <w:rFonts w:eastAsia="Batang" w:cs="Arial"/>
                <w:lang w:eastAsia="ko-KR"/>
              </w:rPr>
            </w:pPr>
            <w:r>
              <w:rPr>
                <w:rFonts w:eastAsia="Batang" w:cs="Arial"/>
                <w:lang w:eastAsia="ko-KR"/>
              </w:rPr>
              <w:t>Hannah Thu 0345</w:t>
            </w:r>
          </w:p>
          <w:p w14:paraId="1A6023C6" w14:textId="10CD9B5E" w:rsidR="004B69FB" w:rsidRDefault="004B69FB" w:rsidP="00C12A5C">
            <w:pPr>
              <w:rPr>
                <w:rFonts w:eastAsia="Batang" w:cs="Arial"/>
                <w:lang w:eastAsia="ko-KR"/>
              </w:rPr>
            </w:pPr>
            <w:r>
              <w:rPr>
                <w:rFonts w:eastAsia="Batang" w:cs="Arial"/>
                <w:lang w:eastAsia="ko-KR"/>
              </w:rPr>
              <w:t xml:space="preserve">Question for </w:t>
            </w:r>
            <w:r w:rsidR="008F5ED6">
              <w:rPr>
                <w:rFonts w:eastAsia="Batang" w:cs="Arial"/>
                <w:lang w:eastAsia="ko-KR"/>
              </w:rPr>
              <w:t>clarification</w:t>
            </w:r>
          </w:p>
          <w:p w14:paraId="13145B73" w14:textId="77777777" w:rsidR="008F5ED6" w:rsidRDefault="008F5ED6" w:rsidP="00C12A5C">
            <w:pPr>
              <w:rPr>
                <w:rFonts w:eastAsia="Batang" w:cs="Arial"/>
                <w:lang w:eastAsia="ko-KR"/>
              </w:rPr>
            </w:pPr>
          </w:p>
          <w:p w14:paraId="6AD06479" w14:textId="77777777" w:rsidR="008F5ED6" w:rsidRDefault="008F5ED6" w:rsidP="00C12A5C">
            <w:pPr>
              <w:rPr>
                <w:rFonts w:eastAsia="Batang" w:cs="Arial"/>
                <w:lang w:eastAsia="ko-KR"/>
              </w:rPr>
            </w:pPr>
            <w:r>
              <w:rPr>
                <w:rFonts w:eastAsia="Batang" w:cs="Arial"/>
                <w:lang w:eastAsia="ko-KR"/>
              </w:rPr>
              <w:t>Lin thu 0903</w:t>
            </w:r>
          </w:p>
          <w:p w14:paraId="6249A58C" w14:textId="3291C326" w:rsidR="008F5ED6" w:rsidRDefault="008F5ED6" w:rsidP="00C12A5C">
            <w:pPr>
              <w:rPr>
                <w:rFonts w:eastAsia="Batang" w:cs="Arial"/>
                <w:lang w:eastAsia="ko-KR"/>
              </w:rPr>
            </w:pPr>
            <w:r>
              <w:rPr>
                <w:rFonts w:eastAsia="Batang" w:cs="Arial"/>
                <w:lang w:eastAsia="ko-KR"/>
              </w:rPr>
              <w:t>Rev required</w:t>
            </w:r>
          </w:p>
          <w:p w14:paraId="1CF84EF1" w14:textId="7CF9279F" w:rsidR="00623728" w:rsidRDefault="00623728" w:rsidP="00C12A5C">
            <w:pPr>
              <w:rPr>
                <w:rFonts w:eastAsia="Batang" w:cs="Arial"/>
                <w:lang w:eastAsia="ko-KR"/>
              </w:rPr>
            </w:pPr>
          </w:p>
          <w:p w14:paraId="7D72082D" w14:textId="34CD57F9" w:rsidR="00623728" w:rsidRDefault="00623728" w:rsidP="00C12A5C">
            <w:pPr>
              <w:rPr>
                <w:rFonts w:eastAsia="Batang" w:cs="Arial"/>
                <w:lang w:eastAsia="ko-KR"/>
              </w:rPr>
            </w:pPr>
            <w:r>
              <w:rPr>
                <w:rFonts w:eastAsia="Batang" w:cs="Arial"/>
                <w:lang w:eastAsia="ko-KR"/>
              </w:rPr>
              <w:t>Shuang thu0944</w:t>
            </w:r>
          </w:p>
          <w:p w14:paraId="44B4CAFE" w14:textId="526EAA9B" w:rsidR="00623728" w:rsidRDefault="00623728" w:rsidP="00C12A5C">
            <w:pPr>
              <w:rPr>
                <w:rFonts w:eastAsia="Batang" w:cs="Arial"/>
                <w:lang w:eastAsia="ko-KR"/>
              </w:rPr>
            </w:pPr>
            <w:r>
              <w:rPr>
                <w:rFonts w:eastAsia="Batang" w:cs="Arial"/>
                <w:lang w:eastAsia="ko-KR"/>
              </w:rPr>
              <w:t>Rev required</w:t>
            </w:r>
          </w:p>
          <w:p w14:paraId="7A93D64B" w14:textId="79AFDADE" w:rsidR="00623728" w:rsidRDefault="00623728" w:rsidP="00C12A5C">
            <w:pPr>
              <w:rPr>
                <w:rFonts w:eastAsia="Batang" w:cs="Arial"/>
                <w:lang w:eastAsia="ko-KR"/>
              </w:rPr>
            </w:pPr>
          </w:p>
          <w:p w14:paraId="6A6C5F05" w14:textId="49AA0E2B" w:rsidR="00322591" w:rsidRDefault="00322591" w:rsidP="00C12A5C">
            <w:pPr>
              <w:rPr>
                <w:rFonts w:eastAsia="Batang" w:cs="Arial"/>
                <w:lang w:eastAsia="ko-KR"/>
              </w:rPr>
            </w:pPr>
            <w:r>
              <w:rPr>
                <w:rFonts w:eastAsia="Batang" w:cs="Arial"/>
                <w:lang w:eastAsia="ko-KR"/>
              </w:rPr>
              <w:t>Roozbeh thu 1508</w:t>
            </w:r>
          </w:p>
          <w:p w14:paraId="1BEE72FF" w14:textId="5CBB7265" w:rsidR="00322591" w:rsidRDefault="00322591" w:rsidP="00C12A5C">
            <w:pPr>
              <w:rPr>
                <w:rFonts w:eastAsia="Batang" w:cs="Arial"/>
                <w:lang w:eastAsia="ko-KR"/>
              </w:rPr>
            </w:pPr>
            <w:r>
              <w:rPr>
                <w:rFonts w:eastAsia="Batang" w:cs="Arial"/>
                <w:lang w:eastAsia="ko-KR"/>
              </w:rPr>
              <w:t>Objection</w:t>
            </w:r>
          </w:p>
          <w:p w14:paraId="79BADFCC" w14:textId="77777777" w:rsidR="00322591" w:rsidRDefault="00322591" w:rsidP="00C12A5C">
            <w:pPr>
              <w:rPr>
                <w:rFonts w:eastAsia="Batang" w:cs="Arial"/>
                <w:lang w:eastAsia="ko-KR"/>
              </w:rPr>
            </w:pPr>
          </w:p>
          <w:p w14:paraId="67BBAFCF" w14:textId="79879AC6" w:rsidR="008F5ED6" w:rsidRPr="00D95972" w:rsidRDefault="008F5ED6" w:rsidP="00C12A5C">
            <w:pPr>
              <w:rPr>
                <w:rFonts w:eastAsia="Batang" w:cs="Arial"/>
                <w:lang w:eastAsia="ko-KR"/>
              </w:rPr>
            </w:pP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C35119" w:rsidP="004848B7">
            <w:pPr>
              <w:overflowPunct/>
              <w:autoSpaceDE/>
              <w:autoSpaceDN/>
              <w:adjustRightInd/>
              <w:textAlignment w:val="auto"/>
              <w:rPr>
                <w:rFonts w:cs="Arial"/>
                <w:lang w:val="en-US"/>
              </w:rPr>
            </w:pPr>
            <w:hyperlink r:id="rId432"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9B27E" w14:textId="77777777" w:rsidR="004848B7" w:rsidRDefault="001A6070" w:rsidP="004848B7">
            <w:pPr>
              <w:rPr>
                <w:rFonts w:cs="Arial"/>
              </w:rPr>
            </w:pPr>
            <w:r>
              <w:rPr>
                <w:rFonts w:cs="Arial"/>
              </w:rPr>
              <w:t>C1-213287 conflicts with C1-213531</w:t>
            </w:r>
          </w:p>
          <w:p w14:paraId="484C26CA" w14:textId="77777777" w:rsidR="004B69FB" w:rsidRDefault="004B69FB" w:rsidP="004848B7">
            <w:pPr>
              <w:rPr>
                <w:rFonts w:cs="Arial"/>
              </w:rPr>
            </w:pPr>
          </w:p>
          <w:p w14:paraId="2C78ECA0" w14:textId="77777777" w:rsidR="004B69FB" w:rsidRDefault="004B69FB" w:rsidP="004B69FB">
            <w:pPr>
              <w:rPr>
                <w:rFonts w:eastAsia="Batang" w:cs="Arial"/>
                <w:lang w:eastAsia="ko-KR"/>
              </w:rPr>
            </w:pPr>
            <w:r>
              <w:rPr>
                <w:rFonts w:eastAsia="Batang" w:cs="Arial"/>
                <w:lang w:eastAsia="ko-KR"/>
              </w:rPr>
              <w:t>Hannah Thu 0345</w:t>
            </w:r>
          </w:p>
          <w:p w14:paraId="5152D6F2" w14:textId="77777777" w:rsidR="004B69FB" w:rsidRDefault="004B69FB" w:rsidP="004B69FB">
            <w:pPr>
              <w:rPr>
                <w:rFonts w:eastAsia="Batang" w:cs="Arial"/>
                <w:lang w:eastAsia="ko-KR"/>
              </w:rPr>
            </w:pPr>
            <w:r>
              <w:rPr>
                <w:rFonts w:eastAsia="Batang" w:cs="Arial"/>
                <w:lang w:eastAsia="ko-KR"/>
              </w:rPr>
              <w:t>Revision rquired</w:t>
            </w:r>
          </w:p>
          <w:p w14:paraId="7600629F" w14:textId="77777777" w:rsidR="006521B6" w:rsidRDefault="006521B6" w:rsidP="004B69FB">
            <w:pPr>
              <w:rPr>
                <w:rFonts w:eastAsia="Batang" w:cs="Arial"/>
                <w:lang w:eastAsia="ko-KR"/>
              </w:rPr>
            </w:pPr>
          </w:p>
          <w:p w14:paraId="7FEC026A" w14:textId="77777777" w:rsidR="006521B6" w:rsidRDefault="006521B6" w:rsidP="004B69FB">
            <w:pPr>
              <w:rPr>
                <w:rFonts w:eastAsia="Batang" w:cs="Arial"/>
                <w:lang w:eastAsia="ko-KR"/>
              </w:rPr>
            </w:pPr>
            <w:r>
              <w:rPr>
                <w:rFonts w:eastAsia="Batang" w:cs="Arial"/>
                <w:lang w:eastAsia="ko-KR"/>
              </w:rPr>
              <w:t>Rae Thu 0557</w:t>
            </w:r>
          </w:p>
          <w:p w14:paraId="710D880A" w14:textId="77777777" w:rsidR="006521B6" w:rsidRDefault="006521B6" w:rsidP="004B69FB">
            <w:pPr>
              <w:rPr>
                <w:rFonts w:eastAsia="Batang" w:cs="Arial"/>
                <w:lang w:eastAsia="ko-KR"/>
              </w:rPr>
            </w:pPr>
            <w:r>
              <w:rPr>
                <w:rFonts w:eastAsia="Batang" w:cs="Arial"/>
                <w:lang w:eastAsia="ko-KR"/>
              </w:rPr>
              <w:t>Rev required</w:t>
            </w:r>
          </w:p>
          <w:p w14:paraId="4E1C5C75" w14:textId="77777777" w:rsidR="00D94C5A" w:rsidRDefault="00D94C5A" w:rsidP="004B69FB">
            <w:pPr>
              <w:rPr>
                <w:rFonts w:eastAsia="Batang" w:cs="Arial"/>
                <w:lang w:eastAsia="ko-KR"/>
              </w:rPr>
            </w:pPr>
          </w:p>
          <w:p w14:paraId="6C8E0A7E" w14:textId="77777777" w:rsidR="00D94C5A" w:rsidRDefault="00D94C5A" w:rsidP="004B69FB">
            <w:pPr>
              <w:rPr>
                <w:rFonts w:eastAsia="Batang" w:cs="Arial"/>
                <w:lang w:eastAsia="ko-KR"/>
              </w:rPr>
            </w:pPr>
            <w:r>
              <w:rPr>
                <w:rFonts w:eastAsia="Batang" w:cs="Arial"/>
                <w:lang w:eastAsia="ko-KR"/>
              </w:rPr>
              <w:t>Lin thu 1011</w:t>
            </w:r>
          </w:p>
          <w:p w14:paraId="092A4DF9" w14:textId="77777777" w:rsidR="00D94C5A" w:rsidRDefault="00D94C5A" w:rsidP="004B69FB">
            <w:pPr>
              <w:rPr>
                <w:rFonts w:eastAsia="Batang" w:cs="Arial"/>
                <w:lang w:eastAsia="ko-KR"/>
              </w:rPr>
            </w:pPr>
            <w:r>
              <w:rPr>
                <w:rFonts w:eastAsia="Batang" w:cs="Arial"/>
                <w:lang w:eastAsia="ko-KR"/>
              </w:rPr>
              <w:t>Rev rquired, postpone requested</w:t>
            </w:r>
          </w:p>
          <w:p w14:paraId="497B4762" w14:textId="77777777" w:rsidR="00D94C5A" w:rsidRDefault="00D94C5A" w:rsidP="004B69FB">
            <w:pPr>
              <w:rPr>
                <w:rFonts w:eastAsia="Batang" w:cs="Arial"/>
                <w:lang w:eastAsia="ko-KR"/>
              </w:rPr>
            </w:pPr>
          </w:p>
          <w:p w14:paraId="5343AA59" w14:textId="77777777" w:rsidR="00D94C5A" w:rsidRDefault="00D94C5A" w:rsidP="004B69FB">
            <w:pPr>
              <w:rPr>
                <w:rFonts w:eastAsia="Batang" w:cs="Arial"/>
                <w:lang w:eastAsia="ko-KR"/>
              </w:rPr>
            </w:pPr>
            <w:r>
              <w:rPr>
                <w:rFonts w:eastAsia="Batang" w:cs="Arial"/>
                <w:lang w:eastAsia="ko-KR"/>
              </w:rPr>
              <w:t>Yasuo thu 1015</w:t>
            </w:r>
          </w:p>
          <w:p w14:paraId="63931447" w14:textId="77777777" w:rsidR="00D94C5A" w:rsidRDefault="00D94C5A" w:rsidP="004B69FB">
            <w:pPr>
              <w:rPr>
                <w:rFonts w:eastAsia="Batang" w:cs="Arial"/>
                <w:lang w:eastAsia="ko-KR"/>
              </w:rPr>
            </w:pPr>
            <w:r>
              <w:rPr>
                <w:rFonts w:eastAsia="Batang" w:cs="Arial"/>
                <w:lang w:eastAsia="ko-KR"/>
              </w:rPr>
              <w:t>Wants to merge3287</w:t>
            </w:r>
          </w:p>
          <w:p w14:paraId="7B902A30" w14:textId="5B7CF36A" w:rsidR="00D94C5A" w:rsidRPr="00D95972" w:rsidRDefault="00D94C5A" w:rsidP="004B69FB">
            <w:pPr>
              <w:rPr>
                <w:rFonts w:eastAsia="Batang" w:cs="Arial"/>
                <w:lang w:eastAsia="ko-KR"/>
              </w:rPr>
            </w:pP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Enhancement to the 5GC LoCation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223" w:name="_Hlk62800646"/>
            <w:r>
              <w:t>EDGEAPP</w:t>
            </w:r>
            <w:bookmarkEnd w:id="223"/>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C35119" w:rsidP="004848B7">
            <w:pPr>
              <w:overflowPunct/>
              <w:autoSpaceDE/>
              <w:autoSpaceDN/>
              <w:adjustRightInd/>
              <w:textAlignment w:val="auto"/>
              <w:rPr>
                <w:rFonts w:cs="Arial"/>
                <w:lang w:val="en-US"/>
              </w:rPr>
            </w:pPr>
            <w:hyperlink r:id="rId433"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848B7" w:rsidRPr="00D95972" w:rsidRDefault="004848B7" w:rsidP="004848B7">
            <w:pPr>
              <w:rPr>
                <w:rFonts w:eastAsia="Batang" w:cs="Arial"/>
                <w:lang w:eastAsia="ko-KR"/>
              </w:rPr>
            </w:pP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C35119" w:rsidP="004848B7">
            <w:pPr>
              <w:overflowPunct/>
              <w:autoSpaceDE/>
              <w:autoSpaceDN/>
              <w:adjustRightInd/>
              <w:textAlignment w:val="auto"/>
              <w:rPr>
                <w:rFonts w:cs="Arial"/>
                <w:lang w:val="en-US"/>
              </w:rPr>
            </w:pPr>
            <w:hyperlink r:id="rId434"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D018" w14:textId="77777777" w:rsidR="004848B7" w:rsidRPr="00D95972" w:rsidRDefault="004848B7" w:rsidP="004848B7">
            <w:pPr>
              <w:rPr>
                <w:rFonts w:eastAsia="Batang" w:cs="Arial"/>
                <w:lang w:eastAsia="ko-KR"/>
              </w:rPr>
            </w:pP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C35119" w:rsidP="004848B7">
            <w:pPr>
              <w:overflowPunct/>
              <w:autoSpaceDE/>
              <w:autoSpaceDN/>
              <w:adjustRightInd/>
              <w:textAlignment w:val="auto"/>
              <w:rPr>
                <w:rFonts w:cs="Arial"/>
                <w:lang w:val="en-US"/>
              </w:rPr>
            </w:pPr>
            <w:hyperlink r:id="rId435"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F6E57" w14:textId="77777777" w:rsidR="004848B7" w:rsidRPr="00D95972" w:rsidRDefault="004848B7" w:rsidP="004848B7">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C35119" w:rsidP="004848B7">
            <w:pPr>
              <w:overflowPunct/>
              <w:autoSpaceDE/>
              <w:autoSpaceDN/>
              <w:adjustRightInd/>
              <w:textAlignment w:val="auto"/>
              <w:rPr>
                <w:rFonts w:cs="Arial"/>
                <w:lang w:val="en-US"/>
              </w:rPr>
            </w:pPr>
            <w:hyperlink r:id="rId436"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E744" w14:textId="77777777" w:rsidR="004848B7" w:rsidRPr="00D95972" w:rsidRDefault="004848B7" w:rsidP="004848B7">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C35119" w:rsidP="004848B7">
            <w:pPr>
              <w:overflowPunct/>
              <w:autoSpaceDE/>
              <w:autoSpaceDN/>
              <w:adjustRightInd/>
              <w:textAlignment w:val="auto"/>
              <w:rPr>
                <w:rFonts w:cs="Arial"/>
                <w:lang w:val="en-US"/>
              </w:rPr>
            </w:pPr>
            <w:hyperlink r:id="rId437"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5C10A" w14:textId="77777777" w:rsidR="004848B7" w:rsidRPr="00D95972" w:rsidRDefault="004848B7" w:rsidP="004848B7">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C35119" w:rsidP="004848B7">
            <w:pPr>
              <w:overflowPunct/>
              <w:autoSpaceDE/>
              <w:autoSpaceDN/>
              <w:adjustRightInd/>
              <w:textAlignment w:val="auto"/>
              <w:rPr>
                <w:rFonts w:cs="Arial"/>
                <w:lang w:val="en-US"/>
              </w:rPr>
            </w:pPr>
            <w:hyperlink r:id="rId438"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CAE2" w14:textId="77777777" w:rsidR="004848B7" w:rsidRPr="00D95972" w:rsidRDefault="004848B7" w:rsidP="004848B7">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C35119" w:rsidP="004848B7">
            <w:pPr>
              <w:overflowPunct/>
              <w:autoSpaceDE/>
              <w:autoSpaceDN/>
              <w:adjustRightInd/>
              <w:textAlignment w:val="auto"/>
              <w:rPr>
                <w:rFonts w:cs="Arial"/>
                <w:lang w:val="en-US"/>
              </w:rPr>
            </w:pPr>
            <w:hyperlink r:id="rId439"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C0F24" w14:textId="77777777" w:rsidR="004848B7" w:rsidRPr="00D95972" w:rsidRDefault="004848B7" w:rsidP="004848B7">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C35119" w:rsidP="004848B7">
            <w:pPr>
              <w:overflowPunct/>
              <w:autoSpaceDE/>
              <w:autoSpaceDN/>
              <w:adjustRightInd/>
              <w:textAlignment w:val="auto"/>
              <w:rPr>
                <w:rFonts w:cs="Arial"/>
                <w:lang w:val="en-US"/>
              </w:rPr>
            </w:pPr>
            <w:hyperlink r:id="rId440"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C35119" w:rsidP="004848B7">
            <w:pPr>
              <w:overflowPunct/>
              <w:autoSpaceDE/>
              <w:autoSpaceDN/>
              <w:adjustRightInd/>
              <w:textAlignment w:val="auto"/>
              <w:rPr>
                <w:rFonts w:cs="Arial"/>
                <w:lang w:val="en-US"/>
              </w:rPr>
            </w:pPr>
            <w:hyperlink r:id="rId441"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A455" w14:textId="77777777" w:rsidR="004848B7" w:rsidRPr="00D95972" w:rsidRDefault="004848B7" w:rsidP="004848B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C35119" w:rsidP="004848B7">
            <w:pPr>
              <w:overflowPunct/>
              <w:autoSpaceDE/>
              <w:autoSpaceDN/>
              <w:adjustRightInd/>
              <w:textAlignment w:val="auto"/>
              <w:rPr>
                <w:rFonts w:cs="Arial"/>
                <w:lang w:val="en-US"/>
              </w:rPr>
            </w:pPr>
            <w:hyperlink r:id="rId442"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51BB4" w14:textId="77777777" w:rsidR="004848B7" w:rsidRPr="00D95972" w:rsidRDefault="004848B7" w:rsidP="004848B7">
            <w:pPr>
              <w:rPr>
                <w:rFonts w:eastAsia="Batang" w:cs="Arial"/>
                <w:lang w:eastAsia="ko-KR"/>
              </w:rPr>
            </w:pP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C35119" w:rsidP="004848B7">
            <w:pPr>
              <w:overflowPunct/>
              <w:autoSpaceDE/>
              <w:autoSpaceDN/>
              <w:adjustRightInd/>
              <w:textAlignment w:val="auto"/>
              <w:rPr>
                <w:rFonts w:cs="Arial"/>
                <w:lang w:val="en-US"/>
              </w:rPr>
            </w:pPr>
            <w:hyperlink r:id="rId443"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C35119" w:rsidP="004848B7">
            <w:pPr>
              <w:overflowPunct/>
              <w:autoSpaceDE/>
              <w:autoSpaceDN/>
              <w:adjustRightInd/>
              <w:textAlignment w:val="auto"/>
              <w:rPr>
                <w:rFonts w:cs="Arial"/>
                <w:lang w:val="en-US"/>
              </w:rPr>
            </w:pPr>
            <w:hyperlink r:id="rId444"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C35119" w:rsidP="004848B7">
            <w:pPr>
              <w:overflowPunct/>
              <w:autoSpaceDE/>
              <w:autoSpaceDN/>
              <w:adjustRightInd/>
              <w:textAlignment w:val="auto"/>
              <w:rPr>
                <w:rFonts w:cs="Arial"/>
                <w:lang w:val="en-US"/>
              </w:rPr>
            </w:pPr>
            <w:hyperlink r:id="rId445"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C35119" w:rsidP="004848B7">
            <w:pPr>
              <w:overflowPunct/>
              <w:autoSpaceDE/>
              <w:autoSpaceDN/>
              <w:adjustRightInd/>
              <w:textAlignment w:val="auto"/>
              <w:rPr>
                <w:rFonts w:cs="Arial"/>
                <w:lang w:val="en-US"/>
              </w:rPr>
            </w:pPr>
            <w:hyperlink r:id="rId446"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C35119" w:rsidP="004848B7">
            <w:pPr>
              <w:overflowPunct/>
              <w:autoSpaceDE/>
              <w:autoSpaceDN/>
              <w:adjustRightInd/>
              <w:textAlignment w:val="auto"/>
              <w:rPr>
                <w:rFonts w:cs="Arial"/>
                <w:lang w:val="en-US"/>
              </w:rPr>
            </w:pPr>
            <w:hyperlink r:id="rId447"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0963E" w14:textId="2A6311B0" w:rsidR="004848B7" w:rsidRPr="00D95972" w:rsidRDefault="004848B7" w:rsidP="004848B7">
            <w:pPr>
              <w:rPr>
                <w:rFonts w:eastAsia="Batang" w:cs="Arial"/>
                <w:lang w:eastAsia="ko-KR"/>
              </w:rPr>
            </w:pPr>
            <w:r>
              <w:rPr>
                <w:rFonts w:eastAsia="Batang" w:cs="Arial"/>
                <w:lang w:eastAsia="ko-KR"/>
              </w:rPr>
              <w:t>Revision of C1-212461</w:t>
            </w: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C35119" w:rsidP="004848B7">
            <w:pPr>
              <w:overflowPunct/>
              <w:autoSpaceDE/>
              <w:autoSpaceDN/>
              <w:adjustRightInd/>
              <w:textAlignment w:val="auto"/>
              <w:rPr>
                <w:rFonts w:cs="Arial"/>
                <w:lang w:val="en-US"/>
              </w:rPr>
            </w:pPr>
            <w:hyperlink r:id="rId448"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9DB2C" w14:textId="4EA24F1B" w:rsidR="004848B7" w:rsidRPr="00D95972" w:rsidRDefault="004848B7" w:rsidP="004848B7">
            <w:pPr>
              <w:rPr>
                <w:rFonts w:eastAsia="Batang" w:cs="Arial"/>
                <w:lang w:eastAsia="ko-KR"/>
              </w:rPr>
            </w:pPr>
            <w:r>
              <w:rPr>
                <w:rFonts w:eastAsia="Batang" w:cs="Arial"/>
                <w:lang w:eastAsia="ko-KR"/>
              </w:rPr>
              <w:t>Revision of C1-212462</w:t>
            </w: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C35119" w:rsidP="004848B7">
            <w:pPr>
              <w:overflowPunct/>
              <w:autoSpaceDE/>
              <w:autoSpaceDN/>
              <w:adjustRightInd/>
              <w:textAlignment w:val="auto"/>
              <w:rPr>
                <w:rFonts w:cs="Arial"/>
                <w:lang w:val="en-US"/>
              </w:rPr>
            </w:pPr>
            <w:hyperlink r:id="rId449"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C35119" w:rsidP="004848B7">
            <w:pPr>
              <w:overflowPunct/>
              <w:autoSpaceDE/>
              <w:autoSpaceDN/>
              <w:adjustRightInd/>
              <w:textAlignment w:val="auto"/>
              <w:rPr>
                <w:rFonts w:cs="Arial"/>
                <w:lang w:val="en-US"/>
              </w:rPr>
            </w:pPr>
            <w:hyperlink r:id="rId450"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C35119" w:rsidP="0094566F">
            <w:pPr>
              <w:overflowPunct/>
              <w:autoSpaceDE/>
              <w:autoSpaceDN/>
              <w:adjustRightInd/>
              <w:textAlignment w:val="auto"/>
              <w:rPr>
                <w:rFonts w:cs="Arial"/>
                <w:lang w:val="en-US"/>
              </w:rPr>
            </w:pPr>
            <w:hyperlink r:id="rId451"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224" w:author="PeLe" w:date="2021-05-19T08:56:00Z"/>
                <w:rFonts w:eastAsia="Batang" w:cs="Arial"/>
                <w:lang w:eastAsia="ko-KR"/>
              </w:rPr>
            </w:pPr>
            <w:ins w:id="225" w:author="PeLe" w:date="2021-05-19T08:56:00Z">
              <w:r>
                <w:rPr>
                  <w:rFonts w:eastAsia="Batang" w:cs="Arial"/>
                  <w:lang w:eastAsia="ko-KR"/>
                </w:rPr>
                <w:t>Revision of C1-213484</w:t>
              </w:r>
            </w:ins>
          </w:p>
          <w:p w14:paraId="452DCC1F" w14:textId="4CCE356A" w:rsidR="0094566F" w:rsidRPr="00D95972" w:rsidRDefault="0094566F"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r>
              <w:t>Uncrewed</w:t>
            </w:r>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46C7CC2E" w:rsidR="004848B7" w:rsidRDefault="004848B7" w:rsidP="004848B7">
            <w:pPr>
              <w:rPr>
                <w:lang w:val="en-US" w:eastAsia="ko-KR"/>
              </w:rPr>
            </w:pPr>
            <w:ins w:id="226" w:author="PeLe" w:date="2021-05-14T07:41:00Z">
              <w:r>
                <w:rPr>
                  <w:lang w:val="en-US" w:eastAsia="ko-KR"/>
                </w:rPr>
                <w:t>Revision of C1-212467</w:t>
              </w:r>
            </w:ins>
          </w:p>
          <w:p w14:paraId="79F0D274" w14:textId="26C6B2DD" w:rsidR="00746D3B" w:rsidRDefault="00746D3B" w:rsidP="004848B7">
            <w:pPr>
              <w:rPr>
                <w:lang w:val="en-US" w:eastAsia="ko-KR"/>
              </w:rPr>
            </w:pPr>
          </w:p>
          <w:p w14:paraId="3CAA9232" w14:textId="77777777" w:rsidR="00746D3B" w:rsidRDefault="00746D3B" w:rsidP="00746D3B">
            <w:pPr>
              <w:rPr>
                <w:rFonts w:eastAsia="Batang" w:cs="Arial"/>
                <w:lang w:eastAsia="ko-KR"/>
              </w:rPr>
            </w:pPr>
            <w:r>
              <w:rPr>
                <w:rFonts w:eastAsia="Batang" w:cs="Arial"/>
                <w:lang w:eastAsia="ko-KR"/>
              </w:rPr>
              <w:t>Roozbeh, Thu, 0244</w:t>
            </w:r>
          </w:p>
          <w:p w14:paraId="2FC8928A" w14:textId="76203C0C" w:rsidR="00746D3B" w:rsidRDefault="00746D3B" w:rsidP="00746D3B">
            <w:pPr>
              <w:rPr>
                <w:ins w:id="227" w:author="PeLe" w:date="2021-05-14T07:41:00Z"/>
                <w:lang w:val="en-US" w:eastAsia="ko-KR"/>
              </w:rPr>
            </w:pPr>
            <w:r>
              <w:rPr>
                <w:rFonts w:eastAsia="Batang" w:cs="Arial"/>
                <w:lang w:eastAsia="ko-KR"/>
              </w:rPr>
              <w:t>Revision required</w:t>
            </w:r>
          </w:p>
          <w:p w14:paraId="3F1B0EFA" w14:textId="0C1A634B" w:rsidR="004848B7" w:rsidRDefault="004848B7" w:rsidP="004848B7">
            <w:pPr>
              <w:rPr>
                <w:ins w:id="228" w:author="PeLe" w:date="2021-05-14T07:41:00Z"/>
                <w:lang w:val="en-US" w:eastAsia="ko-KR"/>
              </w:rPr>
            </w:pPr>
            <w:ins w:id="229"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C35119" w:rsidP="004848B7">
            <w:pPr>
              <w:overflowPunct/>
              <w:autoSpaceDE/>
              <w:autoSpaceDN/>
              <w:adjustRightInd/>
              <w:textAlignment w:val="auto"/>
              <w:rPr>
                <w:rFonts w:cs="Arial"/>
                <w:lang w:val="en-US"/>
              </w:rPr>
            </w:pPr>
            <w:hyperlink r:id="rId452"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4882C" w14:textId="385C24C3" w:rsidR="004848B7" w:rsidRPr="00504DA3" w:rsidRDefault="004848B7" w:rsidP="004848B7">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C35119" w:rsidP="004848B7">
            <w:pPr>
              <w:overflowPunct/>
              <w:autoSpaceDE/>
              <w:autoSpaceDN/>
              <w:adjustRightInd/>
              <w:textAlignment w:val="auto"/>
              <w:rPr>
                <w:rFonts w:cs="Arial"/>
                <w:lang w:val="en-US"/>
              </w:rPr>
            </w:pPr>
            <w:hyperlink r:id="rId453"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7DD3" w14:textId="77777777" w:rsidR="004848B7" w:rsidRPr="00D95972" w:rsidRDefault="004848B7" w:rsidP="004848B7">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C35119" w:rsidP="004848B7">
            <w:pPr>
              <w:overflowPunct/>
              <w:autoSpaceDE/>
              <w:autoSpaceDN/>
              <w:adjustRightInd/>
              <w:textAlignment w:val="auto"/>
              <w:rPr>
                <w:rFonts w:cs="Arial"/>
                <w:lang w:val="en-US"/>
              </w:rPr>
            </w:pPr>
            <w:hyperlink r:id="rId454"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C35119" w:rsidP="004848B7">
            <w:pPr>
              <w:overflowPunct/>
              <w:autoSpaceDE/>
              <w:autoSpaceDN/>
              <w:adjustRightInd/>
              <w:textAlignment w:val="auto"/>
              <w:rPr>
                <w:rFonts w:cs="Arial"/>
                <w:lang w:val="en-US"/>
              </w:rPr>
            </w:pPr>
            <w:hyperlink r:id="rId455"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52C26" w14:textId="517C630B" w:rsidR="004848B7" w:rsidRPr="00D95972" w:rsidRDefault="004848B7" w:rsidP="004848B7">
            <w:pPr>
              <w:rPr>
                <w:rFonts w:eastAsia="Batang" w:cs="Arial"/>
                <w:lang w:eastAsia="ko-KR"/>
              </w:rPr>
            </w:pPr>
            <w:r>
              <w:rPr>
                <w:rFonts w:eastAsia="Batang" w:cs="Arial"/>
                <w:lang w:eastAsia="ko-KR"/>
              </w:rPr>
              <w:t>Alternative to 3302</w:t>
            </w: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C35119" w:rsidP="004848B7">
            <w:pPr>
              <w:overflowPunct/>
              <w:autoSpaceDE/>
              <w:autoSpaceDN/>
              <w:adjustRightInd/>
              <w:textAlignment w:val="auto"/>
              <w:rPr>
                <w:rFonts w:cs="Arial"/>
                <w:lang w:val="en-US"/>
              </w:rPr>
            </w:pPr>
            <w:hyperlink r:id="rId456"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7F46D" w14:textId="77777777" w:rsidR="004848B7" w:rsidRDefault="004848B7" w:rsidP="004848B7">
            <w:pPr>
              <w:rPr>
                <w:rFonts w:eastAsia="Batang" w:cs="Arial"/>
                <w:lang w:eastAsia="ko-KR"/>
              </w:rPr>
            </w:pPr>
            <w:r>
              <w:rPr>
                <w:rFonts w:eastAsia="Batang" w:cs="Arial"/>
                <w:lang w:eastAsia="ko-KR"/>
              </w:rPr>
              <w:t>Revision of C1-212497</w:t>
            </w:r>
          </w:p>
          <w:p w14:paraId="563316F0" w14:textId="77777777" w:rsidR="000B261B" w:rsidRDefault="000B261B" w:rsidP="004848B7">
            <w:pPr>
              <w:rPr>
                <w:rFonts w:eastAsia="Batang" w:cs="Arial"/>
                <w:lang w:eastAsia="ko-KR"/>
              </w:rPr>
            </w:pPr>
          </w:p>
          <w:p w14:paraId="4C1AD02B" w14:textId="77777777" w:rsidR="000B261B" w:rsidRDefault="000B261B" w:rsidP="004848B7">
            <w:pPr>
              <w:rPr>
                <w:rFonts w:eastAsia="Batang" w:cs="Arial"/>
                <w:lang w:eastAsia="ko-KR"/>
              </w:rPr>
            </w:pPr>
            <w:r>
              <w:rPr>
                <w:rFonts w:eastAsia="Batang" w:cs="Arial"/>
                <w:lang w:eastAsia="ko-KR"/>
              </w:rPr>
              <w:t>Roozbeh, Thu, 0244</w:t>
            </w:r>
          </w:p>
          <w:p w14:paraId="7D52A8D9" w14:textId="64D09A95" w:rsidR="000B261B" w:rsidRPr="00D95972" w:rsidRDefault="000B261B" w:rsidP="004848B7">
            <w:pPr>
              <w:rPr>
                <w:rFonts w:eastAsia="Batang" w:cs="Arial"/>
                <w:lang w:eastAsia="ko-KR"/>
              </w:rPr>
            </w:pPr>
            <w:r>
              <w:rPr>
                <w:rFonts w:eastAsia="Batang" w:cs="Arial"/>
                <w:lang w:eastAsia="ko-KR"/>
              </w:rPr>
              <w:t>Revision rquired</w:t>
            </w:r>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C35119" w:rsidP="004848B7">
            <w:pPr>
              <w:overflowPunct/>
              <w:autoSpaceDE/>
              <w:autoSpaceDN/>
              <w:adjustRightInd/>
              <w:textAlignment w:val="auto"/>
              <w:rPr>
                <w:rFonts w:cs="Arial"/>
                <w:lang w:val="en-US"/>
              </w:rPr>
            </w:pPr>
            <w:hyperlink r:id="rId457"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F12" w14:textId="77777777" w:rsidR="004848B7" w:rsidRDefault="004848B7" w:rsidP="004848B7">
            <w:pPr>
              <w:rPr>
                <w:rFonts w:eastAsia="Batang" w:cs="Arial"/>
                <w:lang w:eastAsia="ko-KR"/>
              </w:rPr>
            </w:pPr>
            <w:r>
              <w:rPr>
                <w:rFonts w:eastAsia="Batang" w:cs="Arial"/>
                <w:lang w:eastAsia="ko-KR"/>
              </w:rPr>
              <w:t>Revision of C1-212536</w:t>
            </w:r>
          </w:p>
          <w:p w14:paraId="2A7DCD60" w14:textId="77777777" w:rsidR="00503562" w:rsidRDefault="00503562" w:rsidP="004848B7">
            <w:pPr>
              <w:rPr>
                <w:rFonts w:eastAsia="Batang" w:cs="Arial"/>
                <w:lang w:eastAsia="ko-KR"/>
              </w:rPr>
            </w:pPr>
          </w:p>
          <w:p w14:paraId="373C9F29" w14:textId="77777777" w:rsidR="00503562" w:rsidRDefault="00503562" w:rsidP="00503562">
            <w:pPr>
              <w:rPr>
                <w:rFonts w:eastAsia="Batang" w:cs="Arial"/>
                <w:lang w:eastAsia="ko-KR"/>
              </w:rPr>
            </w:pPr>
            <w:r>
              <w:rPr>
                <w:rFonts w:eastAsia="Batang" w:cs="Arial"/>
                <w:lang w:eastAsia="ko-KR"/>
              </w:rPr>
              <w:t>Roozbeh, Thu, 0252</w:t>
            </w:r>
          </w:p>
          <w:p w14:paraId="1F3A03EF" w14:textId="2BB2C615" w:rsidR="00503562" w:rsidRPr="00D95972" w:rsidRDefault="00503562" w:rsidP="00503562">
            <w:pPr>
              <w:rPr>
                <w:rFonts w:eastAsia="Batang" w:cs="Arial"/>
                <w:lang w:eastAsia="ko-KR"/>
              </w:rPr>
            </w:pPr>
            <w:r>
              <w:rPr>
                <w:rFonts w:eastAsia="Batang" w:cs="Arial"/>
                <w:lang w:eastAsia="ko-KR"/>
              </w:rPr>
              <w:t>Revision required</w:t>
            </w: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C35119" w:rsidP="004848B7">
            <w:pPr>
              <w:overflowPunct/>
              <w:autoSpaceDE/>
              <w:autoSpaceDN/>
              <w:adjustRightInd/>
              <w:textAlignment w:val="auto"/>
              <w:rPr>
                <w:rFonts w:cs="Arial"/>
                <w:lang w:val="en-US"/>
              </w:rPr>
            </w:pPr>
            <w:hyperlink r:id="rId458"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73D5D" w14:textId="64EBEF60" w:rsidR="004848B7" w:rsidRPr="00D95972" w:rsidRDefault="004848B7" w:rsidP="004848B7">
            <w:pPr>
              <w:rPr>
                <w:rFonts w:eastAsia="Batang" w:cs="Arial"/>
                <w:lang w:eastAsia="ko-KR"/>
              </w:rPr>
            </w:pPr>
            <w:r>
              <w:rPr>
                <w:rFonts w:eastAsia="Batang" w:cs="Arial"/>
                <w:lang w:eastAsia="ko-KR"/>
              </w:rPr>
              <w:t>Cover page, release incorrect, spec number has superfluous TS</w:t>
            </w: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C35119" w:rsidP="004848B7">
            <w:pPr>
              <w:overflowPunct/>
              <w:autoSpaceDE/>
              <w:autoSpaceDN/>
              <w:adjustRightInd/>
              <w:textAlignment w:val="auto"/>
              <w:rPr>
                <w:rFonts w:cs="Arial"/>
                <w:lang w:val="en-US"/>
              </w:rPr>
            </w:pPr>
            <w:hyperlink r:id="rId459"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8E557" w14:textId="77777777" w:rsidR="004848B7" w:rsidRDefault="004848B7" w:rsidP="004848B7">
            <w:pPr>
              <w:rPr>
                <w:rFonts w:eastAsia="Batang" w:cs="Arial"/>
                <w:lang w:eastAsia="ko-KR"/>
              </w:rPr>
            </w:pPr>
            <w:r>
              <w:rPr>
                <w:rFonts w:eastAsia="Batang" w:cs="Arial"/>
                <w:lang w:eastAsia="ko-KR"/>
              </w:rPr>
              <w:t>Revision of C1-212529</w:t>
            </w:r>
          </w:p>
          <w:p w14:paraId="50887170" w14:textId="77777777" w:rsidR="00503562" w:rsidRDefault="00503562" w:rsidP="004848B7">
            <w:pPr>
              <w:rPr>
                <w:rFonts w:eastAsia="Batang" w:cs="Arial"/>
                <w:lang w:eastAsia="ko-KR"/>
              </w:rPr>
            </w:pPr>
          </w:p>
          <w:p w14:paraId="5E36F66E" w14:textId="77777777" w:rsidR="00503562" w:rsidRDefault="00503562" w:rsidP="004848B7">
            <w:pPr>
              <w:rPr>
                <w:rFonts w:eastAsia="Batang" w:cs="Arial"/>
                <w:lang w:eastAsia="ko-KR"/>
              </w:rPr>
            </w:pPr>
            <w:r>
              <w:rPr>
                <w:rFonts w:eastAsia="Batang" w:cs="Arial"/>
                <w:lang w:eastAsia="ko-KR"/>
              </w:rPr>
              <w:t>Roozbeh, Thu, 0252</w:t>
            </w:r>
          </w:p>
          <w:p w14:paraId="6A66BC76" w14:textId="2EF387E7" w:rsidR="00503562" w:rsidRPr="00D95972" w:rsidRDefault="00503562" w:rsidP="004848B7">
            <w:pPr>
              <w:rPr>
                <w:rFonts w:eastAsia="Batang" w:cs="Arial"/>
                <w:lang w:eastAsia="ko-KR"/>
              </w:rPr>
            </w:pPr>
            <w:r>
              <w:rPr>
                <w:rFonts w:eastAsia="Batang" w:cs="Arial"/>
                <w:lang w:eastAsia="ko-KR"/>
              </w:rPr>
              <w:t>Revision required</w:t>
            </w: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C35119" w:rsidP="004848B7">
            <w:pPr>
              <w:overflowPunct/>
              <w:autoSpaceDE/>
              <w:autoSpaceDN/>
              <w:adjustRightInd/>
              <w:textAlignment w:val="auto"/>
              <w:rPr>
                <w:rFonts w:cs="Arial"/>
                <w:lang w:val="en-US"/>
              </w:rPr>
            </w:pPr>
            <w:hyperlink r:id="rId460"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ED4D" w14:textId="77777777" w:rsidR="004848B7" w:rsidRPr="00D95972" w:rsidRDefault="004848B7"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C35119" w:rsidP="004848B7">
            <w:pPr>
              <w:overflowPunct/>
              <w:autoSpaceDE/>
              <w:autoSpaceDN/>
              <w:adjustRightInd/>
              <w:textAlignment w:val="auto"/>
              <w:rPr>
                <w:rFonts w:cs="Arial"/>
                <w:lang w:val="en-US"/>
              </w:rPr>
            </w:pPr>
            <w:hyperlink r:id="rId461"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A16F" w14:textId="77777777" w:rsidR="004848B7" w:rsidRPr="00D95972" w:rsidRDefault="004848B7"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C35119" w:rsidP="004848B7">
            <w:pPr>
              <w:overflowPunct/>
              <w:autoSpaceDE/>
              <w:autoSpaceDN/>
              <w:adjustRightInd/>
              <w:textAlignment w:val="auto"/>
              <w:rPr>
                <w:rFonts w:cs="Arial"/>
                <w:lang w:val="en-US"/>
              </w:rPr>
            </w:pPr>
            <w:hyperlink r:id="rId462"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247C" w14:textId="77777777" w:rsidR="004848B7" w:rsidRPr="00D95972" w:rsidRDefault="004848B7"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C35119" w:rsidP="004848B7">
            <w:pPr>
              <w:overflowPunct/>
              <w:autoSpaceDE/>
              <w:autoSpaceDN/>
              <w:adjustRightInd/>
              <w:textAlignment w:val="auto"/>
              <w:rPr>
                <w:rFonts w:cs="Arial"/>
                <w:lang w:val="en-US"/>
              </w:rPr>
            </w:pPr>
            <w:hyperlink r:id="rId463"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8980D" w14:textId="77777777" w:rsidR="004848B7" w:rsidRPr="00D95972" w:rsidRDefault="004848B7"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C35119" w:rsidP="004848B7">
            <w:pPr>
              <w:overflowPunct/>
              <w:autoSpaceDE/>
              <w:autoSpaceDN/>
              <w:adjustRightInd/>
              <w:textAlignment w:val="auto"/>
              <w:rPr>
                <w:rFonts w:cs="Arial"/>
                <w:lang w:val="en-US"/>
              </w:rPr>
            </w:pPr>
            <w:hyperlink r:id="rId464"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C230" w14:textId="77777777" w:rsidR="004848B7" w:rsidRPr="00D95972" w:rsidRDefault="004848B7"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C35119" w:rsidP="004848B7">
            <w:pPr>
              <w:overflowPunct/>
              <w:autoSpaceDE/>
              <w:autoSpaceDN/>
              <w:adjustRightInd/>
              <w:textAlignment w:val="auto"/>
              <w:rPr>
                <w:rFonts w:cs="Arial"/>
                <w:lang w:val="en-US"/>
              </w:rPr>
            </w:pPr>
            <w:hyperlink r:id="rId465"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0FA2" w14:textId="77777777" w:rsidR="004848B7" w:rsidRDefault="004848B7" w:rsidP="004848B7">
            <w:pPr>
              <w:rPr>
                <w:rFonts w:eastAsia="Batang" w:cs="Arial"/>
                <w:lang w:eastAsia="ko-KR"/>
              </w:rPr>
            </w:pPr>
            <w:r>
              <w:rPr>
                <w:rFonts w:eastAsia="Batang" w:cs="Arial"/>
                <w:lang w:eastAsia="ko-KR"/>
              </w:rPr>
              <w:t>Alternative to 3101</w:t>
            </w:r>
          </w:p>
          <w:p w14:paraId="49743B68" w14:textId="77777777" w:rsidR="003B2817" w:rsidRDefault="003B2817" w:rsidP="004848B7">
            <w:pPr>
              <w:rPr>
                <w:rFonts w:eastAsia="Batang" w:cs="Arial"/>
                <w:lang w:eastAsia="ko-KR"/>
              </w:rPr>
            </w:pPr>
          </w:p>
          <w:p w14:paraId="16973DFD" w14:textId="77777777" w:rsidR="003B2817" w:rsidRDefault="003B2817" w:rsidP="004848B7">
            <w:pPr>
              <w:rPr>
                <w:rFonts w:eastAsia="Batang" w:cs="Arial"/>
                <w:lang w:eastAsia="ko-KR"/>
              </w:rPr>
            </w:pPr>
            <w:r>
              <w:rPr>
                <w:rFonts w:eastAsia="Batang" w:cs="Arial"/>
                <w:lang w:eastAsia="ko-KR"/>
              </w:rPr>
              <w:t>Roozbeh, Thu, 0302</w:t>
            </w:r>
          </w:p>
          <w:p w14:paraId="53DEF6BE" w14:textId="77777777" w:rsidR="003B2817" w:rsidRDefault="003B2817" w:rsidP="004848B7">
            <w:pPr>
              <w:rPr>
                <w:rFonts w:eastAsia="Batang" w:cs="Arial"/>
                <w:lang w:eastAsia="ko-KR"/>
              </w:rPr>
            </w:pPr>
            <w:r>
              <w:rPr>
                <w:rFonts w:eastAsia="Batang" w:cs="Arial"/>
                <w:lang w:eastAsia="ko-KR"/>
              </w:rPr>
              <w:t>Request to postponed</w:t>
            </w:r>
          </w:p>
          <w:p w14:paraId="1DA1E216" w14:textId="77777777" w:rsidR="003B2817" w:rsidRDefault="003B2817" w:rsidP="004848B7">
            <w:pPr>
              <w:rPr>
                <w:rFonts w:eastAsia="Batang" w:cs="Arial"/>
                <w:lang w:eastAsia="ko-KR"/>
              </w:rPr>
            </w:pPr>
          </w:p>
          <w:p w14:paraId="14781F08" w14:textId="2BACC22C" w:rsidR="003B2817" w:rsidRPr="00D95972" w:rsidRDefault="003B2817" w:rsidP="004848B7">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C35119" w:rsidP="004848B7">
            <w:pPr>
              <w:overflowPunct/>
              <w:autoSpaceDE/>
              <w:autoSpaceDN/>
              <w:adjustRightInd/>
              <w:textAlignment w:val="auto"/>
              <w:rPr>
                <w:rFonts w:cs="Arial"/>
                <w:lang w:val="en-US"/>
              </w:rPr>
            </w:pPr>
            <w:hyperlink r:id="rId466"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5A144" w14:textId="3B15977E" w:rsidR="004848B7" w:rsidRPr="00D95972" w:rsidRDefault="004848B7" w:rsidP="004848B7">
            <w:pPr>
              <w:rPr>
                <w:rFonts w:eastAsia="Batang" w:cs="Arial"/>
                <w:lang w:eastAsia="ko-KR"/>
              </w:rPr>
            </w:pPr>
            <w:r>
              <w:rPr>
                <w:rFonts w:eastAsia="Batang" w:cs="Arial"/>
                <w:lang w:eastAsia="ko-KR"/>
              </w:rPr>
              <w:t>Related Crs in C1-213390, C1-213391</w:t>
            </w: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C35119" w:rsidP="004848B7">
            <w:pPr>
              <w:overflowPunct/>
              <w:autoSpaceDE/>
              <w:autoSpaceDN/>
              <w:adjustRightInd/>
              <w:textAlignment w:val="auto"/>
              <w:rPr>
                <w:rFonts w:cs="Arial"/>
                <w:lang w:val="en-US"/>
              </w:rPr>
            </w:pPr>
            <w:hyperlink r:id="rId467"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C463E" w14:textId="77777777" w:rsidR="004848B7" w:rsidRDefault="004C2968" w:rsidP="004848B7">
            <w:pPr>
              <w:rPr>
                <w:rFonts w:eastAsia="Batang" w:cs="Arial"/>
                <w:lang w:eastAsia="ko-KR"/>
              </w:rPr>
            </w:pPr>
            <w:r>
              <w:rPr>
                <w:rFonts w:eastAsia="Batang" w:cs="Arial"/>
                <w:lang w:eastAsia="ko-KR"/>
              </w:rPr>
              <w:t>Roozbeh, Thu, 0305</w:t>
            </w:r>
          </w:p>
          <w:p w14:paraId="4F7F7D48" w14:textId="144E9006" w:rsidR="004C2968" w:rsidRPr="00D95972" w:rsidRDefault="004C2968" w:rsidP="004848B7">
            <w:pPr>
              <w:rPr>
                <w:rFonts w:eastAsia="Batang" w:cs="Arial"/>
                <w:lang w:eastAsia="ko-KR"/>
              </w:rPr>
            </w:pPr>
            <w:r>
              <w:rPr>
                <w:rFonts w:eastAsia="Batang" w:cs="Arial"/>
                <w:lang w:eastAsia="ko-KR"/>
              </w:rPr>
              <w:t>objection</w:t>
            </w: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C35119" w:rsidP="004848B7">
            <w:pPr>
              <w:overflowPunct/>
              <w:autoSpaceDE/>
              <w:autoSpaceDN/>
              <w:adjustRightInd/>
              <w:textAlignment w:val="auto"/>
              <w:rPr>
                <w:rFonts w:cs="Arial"/>
                <w:lang w:val="en-US"/>
              </w:rPr>
            </w:pPr>
            <w:hyperlink r:id="rId468"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FD279" w14:textId="77777777" w:rsidR="004C2968" w:rsidRDefault="004C2968" w:rsidP="004C2968">
            <w:pPr>
              <w:rPr>
                <w:rFonts w:eastAsia="Batang" w:cs="Arial"/>
                <w:lang w:eastAsia="ko-KR"/>
              </w:rPr>
            </w:pPr>
            <w:r>
              <w:rPr>
                <w:rFonts w:eastAsia="Batang" w:cs="Arial"/>
                <w:lang w:eastAsia="ko-KR"/>
              </w:rPr>
              <w:t>Roozbeh, Thu, 0305</w:t>
            </w:r>
          </w:p>
          <w:p w14:paraId="7BD30191" w14:textId="1AEA3F34" w:rsidR="004848B7" w:rsidRPr="00D95972" w:rsidRDefault="004C2968" w:rsidP="004C2968">
            <w:pPr>
              <w:rPr>
                <w:rFonts w:eastAsia="Batang" w:cs="Arial"/>
                <w:lang w:eastAsia="ko-KR"/>
              </w:rPr>
            </w:pPr>
            <w:r>
              <w:rPr>
                <w:rFonts w:eastAsia="Batang" w:cs="Arial"/>
                <w:lang w:eastAsia="ko-KR"/>
              </w:rPr>
              <w:t>objection</w:t>
            </w: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C35119" w:rsidP="004848B7">
            <w:pPr>
              <w:overflowPunct/>
              <w:autoSpaceDE/>
              <w:autoSpaceDN/>
              <w:adjustRightInd/>
              <w:textAlignment w:val="auto"/>
              <w:rPr>
                <w:rFonts w:cs="Arial"/>
                <w:lang w:val="en-US"/>
              </w:rPr>
            </w:pPr>
            <w:hyperlink r:id="rId469"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6BE9E" w14:textId="77777777" w:rsidR="004848B7" w:rsidRDefault="004C2968" w:rsidP="004848B7">
            <w:pPr>
              <w:rPr>
                <w:rFonts w:eastAsia="Batang" w:cs="Arial"/>
                <w:lang w:eastAsia="ko-KR"/>
              </w:rPr>
            </w:pPr>
            <w:r>
              <w:rPr>
                <w:rFonts w:eastAsia="Batang" w:cs="Arial"/>
                <w:lang w:eastAsia="ko-KR"/>
              </w:rPr>
              <w:t>Roozbeh, Thu, 0305</w:t>
            </w:r>
          </w:p>
          <w:p w14:paraId="2708308A" w14:textId="77A1C6F0" w:rsidR="004C2968" w:rsidRPr="00D95972" w:rsidRDefault="004C2968" w:rsidP="004848B7">
            <w:pPr>
              <w:rPr>
                <w:rFonts w:eastAsia="Batang" w:cs="Arial"/>
                <w:lang w:eastAsia="ko-KR"/>
              </w:rPr>
            </w:pPr>
            <w:r>
              <w:rPr>
                <w:rFonts w:eastAsia="Batang" w:cs="Arial"/>
                <w:lang w:eastAsia="ko-KR"/>
              </w:rPr>
              <w:t>Revision required</w:t>
            </w: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30"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849AF80" w:rsidR="004848B7" w:rsidRDefault="004848B7" w:rsidP="004848B7">
            <w:pPr>
              <w:rPr>
                <w:ins w:id="231" w:author="PeLe" w:date="2021-05-14T07:43:00Z"/>
                <w:rFonts w:eastAsia="Batang" w:cs="Arial"/>
                <w:lang w:eastAsia="ko-KR"/>
              </w:rPr>
            </w:pPr>
            <w:r>
              <w:rPr>
                <w:rFonts w:eastAsia="Batang" w:cs="Arial"/>
                <w:lang w:eastAsia="ko-KR"/>
              </w:rPr>
              <w:t>Cover page has a “?” behind one co-source</w:t>
            </w:r>
          </w:p>
          <w:p w14:paraId="4319D8FE" w14:textId="51A6535A" w:rsidR="004848B7" w:rsidRDefault="004848B7" w:rsidP="004848B7">
            <w:pPr>
              <w:rPr>
                <w:ins w:id="232" w:author="PeLe" w:date="2021-05-14T07:43:00Z"/>
                <w:rFonts w:eastAsia="Batang" w:cs="Arial"/>
                <w:lang w:eastAsia="ko-KR"/>
              </w:rPr>
            </w:pPr>
            <w:ins w:id="233"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34" w:author="PeLe" w:date="2021-05-14T07:44:00Z"/>
                <w:rFonts w:eastAsia="Batang" w:cs="Arial"/>
                <w:lang w:eastAsia="ko-KR"/>
              </w:rPr>
            </w:pPr>
            <w:ins w:id="235" w:author="PeLe" w:date="2021-05-14T07:44:00Z">
              <w:r>
                <w:rPr>
                  <w:rFonts w:eastAsia="Batang" w:cs="Arial"/>
                  <w:lang w:eastAsia="ko-KR"/>
                </w:rPr>
                <w:t>Revision of C1-212449</w:t>
              </w:r>
            </w:ins>
          </w:p>
          <w:p w14:paraId="3179617C" w14:textId="189D97F5" w:rsidR="004848B7" w:rsidRDefault="004848B7" w:rsidP="004848B7">
            <w:pPr>
              <w:rPr>
                <w:ins w:id="236" w:author="PeLe" w:date="2021-05-14T07:44:00Z"/>
                <w:rFonts w:eastAsia="Batang" w:cs="Arial"/>
                <w:lang w:eastAsia="ko-KR"/>
              </w:rPr>
            </w:pPr>
            <w:ins w:id="237"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77777777" w:rsidR="004848B7" w:rsidRDefault="004848B7" w:rsidP="004848B7">
            <w:pPr>
              <w:rPr>
                <w:ins w:id="238" w:author="PeLe" w:date="2021-05-14T07:45:00Z"/>
                <w:rFonts w:eastAsia="Batang" w:cs="Arial"/>
                <w:lang w:eastAsia="ko-KR"/>
              </w:rPr>
            </w:pPr>
            <w:ins w:id="239" w:author="PeLe" w:date="2021-05-14T07:45:00Z">
              <w:r>
                <w:rPr>
                  <w:rFonts w:eastAsia="Batang" w:cs="Arial"/>
                  <w:lang w:eastAsia="ko-KR"/>
                </w:rPr>
                <w:t>Revision of C1-212473</w:t>
              </w:r>
            </w:ins>
          </w:p>
          <w:p w14:paraId="4E04A0B0" w14:textId="22955595" w:rsidR="004848B7" w:rsidRDefault="004848B7" w:rsidP="004848B7">
            <w:pPr>
              <w:rPr>
                <w:ins w:id="240" w:author="PeLe" w:date="2021-05-14T07:45:00Z"/>
                <w:rFonts w:eastAsia="Batang" w:cs="Arial"/>
                <w:lang w:eastAsia="ko-KR"/>
              </w:rPr>
            </w:pPr>
            <w:ins w:id="241"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C35119" w:rsidP="004848B7">
            <w:pPr>
              <w:overflowPunct/>
              <w:autoSpaceDE/>
              <w:autoSpaceDN/>
              <w:adjustRightInd/>
              <w:textAlignment w:val="auto"/>
              <w:rPr>
                <w:rFonts w:cs="Arial"/>
                <w:lang w:val="en-US"/>
              </w:rPr>
            </w:pPr>
            <w:hyperlink r:id="rId470"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665B" w14:textId="77777777" w:rsidR="004848B7" w:rsidRPr="00D95972" w:rsidRDefault="004848B7" w:rsidP="004848B7">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C35119" w:rsidP="004848B7">
            <w:pPr>
              <w:overflowPunct/>
              <w:autoSpaceDE/>
              <w:autoSpaceDN/>
              <w:adjustRightInd/>
              <w:textAlignment w:val="auto"/>
              <w:rPr>
                <w:rFonts w:cs="Arial"/>
                <w:lang w:val="en-US"/>
              </w:rPr>
            </w:pPr>
            <w:hyperlink r:id="rId471"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D7FA6" w14:textId="77777777" w:rsidR="004848B7" w:rsidRPr="00D95972" w:rsidRDefault="004848B7"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C35119" w:rsidP="004848B7">
            <w:pPr>
              <w:overflowPunct/>
              <w:autoSpaceDE/>
              <w:autoSpaceDN/>
              <w:adjustRightInd/>
              <w:textAlignment w:val="auto"/>
              <w:rPr>
                <w:rFonts w:cs="Arial"/>
                <w:lang w:val="en-US"/>
              </w:rPr>
            </w:pPr>
            <w:hyperlink r:id="rId472"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22B68" w14:textId="77777777" w:rsidR="004848B7" w:rsidRPr="00D95972" w:rsidRDefault="004848B7"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C35119" w:rsidP="004848B7">
            <w:pPr>
              <w:overflowPunct/>
              <w:autoSpaceDE/>
              <w:autoSpaceDN/>
              <w:adjustRightInd/>
              <w:textAlignment w:val="auto"/>
              <w:rPr>
                <w:rFonts w:cs="Arial"/>
                <w:lang w:val="en-US"/>
              </w:rPr>
            </w:pPr>
            <w:hyperlink r:id="rId473"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C4D3E" w14:textId="77777777" w:rsidR="004848B7" w:rsidRPr="00D95972" w:rsidRDefault="004848B7"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C35119" w:rsidP="004848B7">
            <w:pPr>
              <w:overflowPunct/>
              <w:autoSpaceDE/>
              <w:autoSpaceDN/>
              <w:adjustRightInd/>
              <w:textAlignment w:val="auto"/>
              <w:rPr>
                <w:rFonts w:cs="Arial"/>
                <w:lang w:val="en-US"/>
              </w:rPr>
            </w:pPr>
            <w:hyperlink r:id="rId474"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CBC0" w14:textId="77777777" w:rsidR="004848B7" w:rsidRPr="00D95972" w:rsidRDefault="004848B7"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C35119" w:rsidP="004848B7">
            <w:pPr>
              <w:overflowPunct/>
              <w:autoSpaceDE/>
              <w:autoSpaceDN/>
              <w:adjustRightInd/>
              <w:textAlignment w:val="auto"/>
              <w:rPr>
                <w:rFonts w:cs="Arial"/>
                <w:lang w:val="en-US"/>
              </w:rPr>
            </w:pPr>
            <w:hyperlink r:id="rId475"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C35119" w:rsidP="004848B7">
            <w:pPr>
              <w:overflowPunct/>
              <w:autoSpaceDE/>
              <w:autoSpaceDN/>
              <w:adjustRightInd/>
              <w:textAlignment w:val="auto"/>
              <w:rPr>
                <w:rFonts w:cs="Arial"/>
                <w:lang w:val="en-US"/>
              </w:rPr>
            </w:pPr>
            <w:hyperlink r:id="rId476"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FCC0" w14:textId="77777777" w:rsidR="004848B7" w:rsidRPr="00D95972" w:rsidRDefault="004848B7"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C35119" w:rsidP="004848B7">
            <w:pPr>
              <w:overflowPunct/>
              <w:autoSpaceDE/>
              <w:autoSpaceDN/>
              <w:adjustRightInd/>
              <w:textAlignment w:val="auto"/>
              <w:rPr>
                <w:rFonts w:cs="Arial"/>
                <w:lang w:val="en-US"/>
              </w:rPr>
            </w:pPr>
            <w:hyperlink r:id="rId477"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C35119" w:rsidP="004848B7">
            <w:pPr>
              <w:overflowPunct/>
              <w:autoSpaceDE/>
              <w:autoSpaceDN/>
              <w:adjustRightInd/>
              <w:textAlignment w:val="auto"/>
              <w:rPr>
                <w:rFonts w:cs="Arial"/>
                <w:lang w:val="en-US"/>
              </w:rPr>
            </w:pPr>
            <w:hyperlink r:id="rId478"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09D7B" w14:textId="77777777" w:rsidR="004848B7" w:rsidRPr="00D95972" w:rsidRDefault="004848B7" w:rsidP="004848B7">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C35119" w:rsidP="004848B7">
            <w:pPr>
              <w:overflowPunct/>
              <w:autoSpaceDE/>
              <w:autoSpaceDN/>
              <w:adjustRightInd/>
              <w:textAlignment w:val="auto"/>
              <w:rPr>
                <w:rFonts w:cs="Arial"/>
                <w:lang w:val="en-US"/>
              </w:rPr>
            </w:pPr>
            <w:hyperlink r:id="rId479"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E2DB5" w14:textId="77777777" w:rsidR="004848B7" w:rsidRPr="00D95972" w:rsidRDefault="004848B7" w:rsidP="004848B7">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C35119" w:rsidP="004848B7">
            <w:pPr>
              <w:overflowPunct/>
              <w:autoSpaceDE/>
              <w:autoSpaceDN/>
              <w:adjustRightInd/>
              <w:textAlignment w:val="auto"/>
              <w:rPr>
                <w:rFonts w:cs="Arial"/>
                <w:lang w:val="en-US"/>
              </w:rPr>
            </w:pPr>
            <w:hyperlink r:id="rId480"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6164" w14:textId="77777777" w:rsidR="004848B7" w:rsidRPr="00D95972" w:rsidRDefault="004848B7"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C35119" w:rsidP="004848B7">
            <w:pPr>
              <w:overflowPunct/>
              <w:autoSpaceDE/>
              <w:autoSpaceDN/>
              <w:adjustRightInd/>
              <w:textAlignment w:val="auto"/>
              <w:rPr>
                <w:rFonts w:cs="Arial"/>
                <w:lang w:val="en-US"/>
              </w:rPr>
            </w:pPr>
            <w:hyperlink r:id="rId481"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C851" w14:textId="77777777" w:rsidR="004848B7" w:rsidRPr="00D95972" w:rsidRDefault="004848B7" w:rsidP="004848B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C35119" w:rsidP="004848B7">
            <w:pPr>
              <w:overflowPunct/>
              <w:autoSpaceDE/>
              <w:autoSpaceDN/>
              <w:adjustRightInd/>
              <w:textAlignment w:val="auto"/>
              <w:rPr>
                <w:rFonts w:cs="Arial"/>
                <w:lang w:val="en-US"/>
              </w:rPr>
            </w:pPr>
            <w:hyperlink r:id="rId482"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AE469" w14:textId="77777777" w:rsidR="004848B7" w:rsidRPr="00D95972" w:rsidRDefault="004848B7" w:rsidP="004848B7">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C35119" w:rsidP="004848B7">
            <w:pPr>
              <w:overflowPunct/>
              <w:autoSpaceDE/>
              <w:autoSpaceDN/>
              <w:adjustRightInd/>
              <w:textAlignment w:val="auto"/>
              <w:rPr>
                <w:rFonts w:cs="Arial"/>
                <w:lang w:val="en-US"/>
              </w:rPr>
            </w:pPr>
            <w:hyperlink r:id="rId483"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C35119" w:rsidP="004848B7">
            <w:pPr>
              <w:overflowPunct/>
              <w:autoSpaceDE/>
              <w:autoSpaceDN/>
              <w:adjustRightInd/>
              <w:textAlignment w:val="auto"/>
              <w:rPr>
                <w:rFonts w:cs="Arial"/>
                <w:lang w:val="en-US"/>
              </w:rPr>
            </w:pPr>
            <w:hyperlink r:id="rId484"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CABB8C5" w14:textId="61E566C7" w:rsidR="004848B7" w:rsidRPr="00D95972" w:rsidRDefault="00C35119" w:rsidP="004848B7">
            <w:pPr>
              <w:overflowPunct/>
              <w:autoSpaceDE/>
              <w:autoSpaceDN/>
              <w:adjustRightInd/>
              <w:textAlignment w:val="auto"/>
              <w:rPr>
                <w:rFonts w:cs="Arial"/>
                <w:lang w:val="en-US"/>
              </w:rPr>
            </w:pPr>
            <w:hyperlink r:id="rId485" w:history="1">
              <w:r w:rsidR="004848B7">
                <w:rPr>
                  <w:rStyle w:val="Hyperlink"/>
                </w:rPr>
                <w:t>C1-213031</w:t>
              </w:r>
            </w:hyperlink>
          </w:p>
        </w:tc>
        <w:tc>
          <w:tcPr>
            <w:tcW w:w="4191" w:type="dxa"/>
            <w:gridSpan w:val="3"/>
            <w:tcBorders>
              <w:top w:val="single" w:sz="4" w:space="0" w:color="auto"/>
              <w:bottom w:val="single" w:sz="4" w:space="0" w:color="auto"/>
            </w:tcBorders>
            <w:shd w:val="clear" w:color="auto" w:fill="FFFF00"/>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512016" w14:textId="3A31B75D"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890A3" w14:textId="77777777" w:rsidR="004848B7" w:rsidRPr="00D95972" w:rsidRDefault="004848B7"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C35119" w:rsidP="004848B7">
            <w:pPr>
              <w:overflowPunct/>
              <w:autoSpaceDE/>
              <w:autoSpaceDN/>
              <w:adjustRightInd/>
              <w:textAlignment w:val="auto"/>
              <w:rPr>
                <w:rFonts w:cs="Arial"/>
                <w:lang w:val="en-US"/>
              </w:rPr>
            </w:pPr>
            <w:hyperlink r:id="rId486"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517DD" w14:textId="77777777" w:rsidR="004848B7" w:rsidRPr="00D95972" w:rsidRDefault="004848B7"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C35119" w:rsidP="004848B7">
            <w:pPr>
              <w:overflowPunct/>
              <w:autoSpaceDE/>
              <w:autoSpaceDN/>
              <w:adjustRightInd/>
              <w:textAlignment w:val="auto"/>
              <w:rPr>
                <w:rFonts w:cs="Arial"/>
                <w:lang w:val="en-US"/>
              </w:rPr>
            </w:pPr>
            <w:hyperlink r:id="rId487"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97CB" w14:textId="77777777" w:rsidR="004848B7" w:rsidRPr="00D95972" w:rsidRDefault="004848B7"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C35119" w:rsidP="004848B7">
            <w:pPr>
              <w:overflowPunct/>
              <w:autoSpaceDE/>
              <w:autoSpaceDN/>
              <w:adjustRightInd/>
              <w:textAlignment w:val="auto"/>
              <w:rPr>
                <w:rFonts w:cs="Arial"/>
                <w:lang w:val="en-US"/>
              </w:rPr>
            </w:pPr>
            <w:hyperlink r:id="rId488"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ECFC5" w14:textId="77777777" w:rsidR="004848B7" w:rsidRPr="00D95972" w:rsidRDefault="004848B7" w:rsidP="004848B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C35119" w:rsidP="004848B7">
            <w:pPr>
              <w:overflowPunct/>
              <w:autoSpaceDE/>
              <w:autoSpaceDN/>
              <w:adjustRightInd/>
              <w:textAlignment w:val="auto"/>
              <w:rPr>
                <w:rFonts w:cs="Arial"/>
                <w:lang w:val="en-US"/>
              </w:rPr>
            </w:pPr>
            <w:hyperlink r:id="rId489"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F198" w14:textId="77777777" w:rsidR="004848B7" w:rsidRPr="00D95972" w:rsidRDefault="004848B7"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C35119" w:rsidP="004848B7">
            <w:pPr>
              <w:overflowPunct/>
              <w:autoSpaceDE/>
              <w:autoSpaceDN/>
              <w:adjustRightInd/>
              <w:textAlignment w:val="auto"/>
              <w:rPr>
                <w:rFonts w:cs="Arial"/>
                <w:lang w:val="en-US"/>
              </w:rPr>
            </w:pPr>
            <w:hyperlink r:id="rId490"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75E0B" w14:textId="77777777" w:rsidR="004848B7" w:rsidRPr="00D95972" w:rsidRDefault="004848B7"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C35119" w:rsidP="004848B7">
            <w:pPr>
              <w:overflowPunct/>
              <w:autoSpaceDE/>
              <w:autoSpaceDN/>
              <w:adjustRightInd/>
              <w:textAlignment w:val="auto"/>
              <w:rPr>
                <w:rFonts w:cs="Arial"/>
                <w:lang w:val="en-US"/>
              </w:rPr>
            </w:pPr>
            <w:hyperlink r:id="rId491"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45D28" w14:textId="77777777" w:rsidR="004848B7" w:rsidRPr="00D95972" w:rsidRDefault="004848B7" w:rsidP="004848B7">
            <w:pPr>
              <w:rPr>
                <w:rFonts w:eastAsia="Batang" w:cs="Arial"/>
                <w:lang w:eastAsia="ko-KR"/>
              </w:rPr>
            </w:pPr>
          </w:p>
        </w:tc>
      </w:tr>
      <w:tr w:rsidR="004848B7" w:rsidRPr="00D95972" w14:paraId="519852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39D64EF" w14:textId="3532124F" w:rsidR="004848B7" w:rsidRPr="00D95972" w:rsidRDefault="00C35119" w:rsidP="004848B7">
            <w:pPr>
              <w:overflowPunct/>
              <w:autoSpaceDE/>
              <w:autoSpaceDN/>
              <w:adjustRightInd/>
              <w:textAlignment w:val="auto"/>
              <w:rPr>
                <w:rFonts w:cs="Arial"/>
                <w:lang w:val="en-US"/>
              </w:rPr>
            </w:pPr>
            <w:hyperlink r:id="rId492" w:history="1">
              <w:r w:rsidR="004848B7">
                <w:rPr>
                  <w:rStyle w:val="Hyperlink"/>
                </w:rPr>
                <w:t>C1-213119</w:t>
              </w:r>
            </w:hyperlink>
          </w:p>
        </w:tc>
        <w:tc>
          <w:tcPr>
            <w:tcW w:w="4191" w:type="dxa"/>
            <w:gridSpan w:val="3"/>
            <w:tcBorders>
              <w:top w:val="single" w:sz="4" w:space="0" w:color="auto"/>
              <w:bottom w:val="single" w:sz="4" w:space="0" w:color="auto"/>
            </w:tcBorders>
            <w:shd w:val="clear" w:color="auto" w:fill="FFFF00"/>
          </w:tcPr>
          <w:p w14:paraId="4835E45D" w14:textId="1CE190A3" w:rsidR="004848B7" w:rsidRPr="00D95972" w:rsidRDefault="004848B7" w:rsidP="004848B7">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56869ED2" w14:textId="14766F58"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587D2BB" w14:textId="1E9A4A4E"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C0DC0" w14:textId="77777777" w:rsidR="004848B7" w:rsidRPr="00D95972" w:rsidRDefault="004848B7"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C35119" w:rsidP="004848B7">
            <w:pPr>
              <w:overflowPunct/>
              <w:autoSpaceDE/>
              <w:autoSpaceDN/>
              <w:adjustRightInd/>
              <w:textAlignment w:val="auto"/>
              <w:rPr>
                <w:rFonts w:cs="Arial"/>
                <w:lang w:val="en-US"/>
              </w:rPr>
            </w:pPr>
            <w:hyperlink r:id="rId493"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0D5CF" w14:textId="77777777" w:rsidR="004848B7" w:rsidRPr="00D95972" w:rsidRDefault="004848B7" w:rsidP="004848B7">
            <w:pPr>
              <w:rPr>
                <w:rFonts w:eastAsia="Batang" w:cs="Arial"/>
                <w:lang w:eastAsia="ko-KR"/>
              </w:rPr>
            </w:pPr>
          </w:p>
        </w:tc>
      </w:tr>
      <w:tr w:rsidR="004848B7" w:rsidRPr="00D95972" w14:paraId="74CEC5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ED892B" w14:textId="739AF0CF" w:rsidR="004848B7" w:rsidRPr="00D95972" w:rsidRDefault="00C35119" w:rsidP="004848B7">
            <w:pPr>
              <w:overflowPunct/>
              <w:autoSpaceDE/>
              <w:autoSpaceDN/>
              <w:adjustRightInd/>
              <w:textAlignment w:val="auto"/>
              <w:rPr>
                <w:rFonts w:cs="Arial"/>
                <w:lang w:val="en-US"/>
              </w:rPr>
            </w:pPr>
            <w:hyperlink r:id="rId494" w:history="1">
              <w:r w:rsidR="004848B7">
                <w:rPr>
                  <w:rStyle w:val="Hyperlink"/>
                </w:rPr>
                <w:t>C1-213121</w:t>
              </w:r>
            </w:hyperlink>
          </w:p>
        </w:tc>
        <w:tc>
          <w:tcPr>
            <w:tcW w:w="4191" w:type="dxa"/>
            <w:gridSpan w:val="3"/>
            <w:tcBorders>
              <w:top w:val="single" w:sz="4" w:space="0" w:color="auto"/>
              <w:bottom w:val="single" w:sz="4" w:space="0" w:color="auto"/>
            </w:tcBorders>
            <w:shd w:val="clear" w:color="auto" w:fill="FFFF00"/>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13FA3DCE" w14:textId="52CF624E" w:rsidR="004848B7" w:rsidRPr="00D95972" w:rsidRDefault="004848B7" w:rsidP="004848B7">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221D1CB" w14:textId="78FB1988"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A16EF" w14:textId="77777777" w:rsidR="004848B7" w:rsidRPr="00D95972" w:rsidRDefault="004848B7"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C35119" w:rsidP="004848B7">
            <w:pPr>
              <w:overflowPunct/>
              <w:autoSpaceDE/>
              <w:autoSpaceDN/>
              <w:adjustRightInd/>
              <w:textAlignment w:val="auto"/>
              <w:rPr>
                <w:rFonts w:cs="Arial"/>
                <w:lang w:val="en-US"/>
              </w:rPr>
            </w:pPr>
            <w:hyperlink r:id="rId495"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C35119" w:rsidP="004848B7">
            <w:pPr>
              <w:overflowPunct/>
              <w:autoSpaceDE/>
              <w:autoSpaceDN/>
              <w:adjustRightInd/>
              <w:textAlignment w:val="auto"/>
              <w:rPr>
                <w:rFonts w:cs="Arial"/>
                <w:lang w:val="en-US"/>
              </w:rPr>
            </w:pPr>
            <w:hyperlink r:id="rId496"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C35119" w:rsidP="004848B7">
            <w:pPr>
              <w:overflowPunct/>
              <w:autoSpaceDE/>
              <w:autoSpaceDN/>
              <w:adjustRightInd/>
              <w:textAlignment w:val="auto"/>
              <w:rPr>
                <w:rFonts w:cs="Arial"/>
                <w:lang w:val="en-US"/>
              </w:rPr>
            </w:pPr>
            <w:hyperlink r:id="rId497"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14B9" w14:textId="77777777" w:rsidR="004848B7" w:rsidRPr="00D95972" w:rsidRDefault="004848B7"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C35119" w:rsidP="004848B7">
            <w:pPr>
              <w:overflowPunct/>
              <w:autoSpaceDE/>
              <w:autoSpaceDN/>
              <w:adjustRightInd/>
              <w:textAlignment w:val="auto"/>
              <w:rPr>
                <w:rFonts w:cs="Arial"/>
                <w:lang w:val="en-US"/>
              </w:rPr>
            </w:pPr>
            <w:hyperlink r:id="rId498"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C35119" w:rsidP="004848B7">
            <w:pPr>
              <w:overflowPunct/>
              <w:autoSpaceDE/>
              <w:autoSpaceDN/>
              <w:adjustRightInd/>
              <w:textAlignment w:val="auto"/>
              <w:rPr>
                <w:rFonts w:cs="Arial"/>
                <w:lang w:val="en-US"/>
              </w:rPr>
            </w:pPr>
            <w:hyperlink r:id="rId499"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045D" w14:textId="77777777" w:rsidR="004848B7" w:rsidRPr="00D95972" w:rsidRDefault="004848B7" w:rsidP="004848B7">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C35119" w:rsidP="004848B7">
            <w:pPr>
              <w:overflowPunct/>
              <w:autoSpaceDE/>
              <w:autoSpaceDN/>
              <w:adjustRightInd/>
              <w:textAlignment w:val="auto"/>
              <w:rPr>
                <w:rFonts w:cs="Arial"/>
                <w:lang w:val="en-US"/>
              </w:rPr>
            </w:pPr>
            <w:hyperlink r:id="rId500"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B7679" w14:textId="77777777" w:rsidR="004848B7" w:rsidRPr="00D95972" w:rsidRDefault="004848B7"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C35119" w:rsidP="004848B7">
            <w:pPr>
              <w:overflowPunct/>
              <w:autoSpaceDE/>
              <w:autoSpaceDN/>
              <w:adjustRightInd/>
              <w:textAlignment w:val="auto"/>
              <w:rPr>
                <w:rFonts w:cs="Arial"/>
                <w:lang w:val="en-US"/>
              </w:rPr>
            </w:pPr>
            <w:hyperlink r:id="rId501"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9AE3D" w14:textId="77777777" w:rsidR="004848B7" w:rsidRPr="00D95972" w:rsidRDefault="004848B7"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C35119" w:rsidP="004848B7">
            <w:pPr>
              <w:overflowPunct/>
              <w:autoSpaceDE/>
              <w:autoSpaceDN/>
              <w:adjustRightInd/>
              <w:textAlignment w:val="auto"/>
              <w:rPr>
                <w:rFonts w:cs="Arial"/>
                <w:lang w:val="en-US"/>
              </w:rPr>
            </w:pPr>
            <w:hyperlink r:id="rId502"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9C941" w14:textId="77777777" w:rsidR="004848B7" w:rsidRPr="00D95972" w:rsidRDefault="004848B7"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C35119" w:rsidP="004848B7">
            <w:pPr>
              <w:overflowPunct/>
              <w:autoSpaceDE/>
              <w:autoSpaceDN/>
              <w:adjustRightInd/>
              <w:textAlignment w:val="auto"/>
              <w:rPr>
                <w:rFonts w:cs="Arial"/>
                <w:lang w:val="en-US"/>
              </w:rPr>
            </w:pPr>
            <w:hyperlink r:id="rId503"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50D92" w14:textId="77777777" w:rsidR="004848B7" w:rsidRPr="00D95972" w:rsidRDefault="004848B7" w:rsidP="004848B7">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28803DF5" w:rsidR="004848B7" w:rsidRPr="00D95972" w:rsidRDefault="004848B7" w:rsidP="004848B7">
            <w:pPr>
              <w:overflowPunct/>
              <w:autoSpaceDE/>
              <w:autoSpaceDN/>
              <w:adjustRightInd/>
              <w:textAlignment w:val="auto"/>
              <w:rPr>
                <w:rFonts w:cs="Arial"/>
                <w:lang w:val="en-US"/>
              </w:rPr>
            </w:pPr>
            <w:r>
              <w:t>C1-213192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77777777" w:rsidR="004848B7" w:rsidRDefault="004848B7" w:rsidP="004848B7">
            <w:pPr>
              <w:rPr>
                <w:ins w:id="242" w:author="PeLe" w:date="2021-05-14T07:46:00Z"/>
                <w:rFonts w:eastAsia="Batang" w:cs="Arial"/>
                <w:lang w:eastAsia="ko-KR"/>
              </w:rPr>
            </w:pPr>
            <w:ins w:id="243" w:author="PeLe" w:date="2021-05-14T07:46:00Z">
              <w:r>
                <w:rPr>
                  <w:rFonts w:eastAsia="Batang" w:cs="Arial"/>
                  <w:lang w:eastAsia="ko-KR"/>
                </w:rPr>
                <w:t>Revision of C1-212549</w:t>
              </w:r>
            </w:ins>
          </w:p>
          <w:p w14:paraId="53EB6947" w14:textId="0932B2F8" w:rsidR="004848B7" w:rsidRDefault="004848B7" w:rsidP="004848B7">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C35119" w:rsidP="004848B7">
            <w:pPr>
              <w:overflowPunct/>
              <w:autoSpaceDE/>
              <w:autoSpaceDN/>
              <w:adjustRightInd/>
              <w:textAlignment w:val="auto"/>
              <w:rPr>
                <w:rFonts w:cs="Arial"/>
                <w:lang w:val="en-US"/>
              </w:rPr>
            </w:pPr>
            <w:hyperlink r:id="rId504"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C35119" w:rsidP="004848B7">
            <w:pPr>
              <w:overflowPunct/>
              <w:autoSpaceDE/>
              <w:autoSpaceDN/>
              <w:adjustRightInd/>
              <w:textAlignment w:val="auto"/>
              <w:rPr>
                <w:rFonts w:cs="Arial"/>
                <w:lang w:val="en-US"/>
              </w:rPr>
            </w:pPr>
            <w:hyperlink r:id="rId505"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C35119" w:rsidP="004848B7">
            <w:pPr>
              <w:overflowPunct/>
              <w:autoSpaceDE/>
              <w:autoSpaceDN/>
              <w:adjustRightInd/>
              <w:textAlignment w:val="auto"/>
              <w:rPr>
                <w:rFonts w:cs="Arial"/>
                <w:lang w:val="en-US"/>
              </w:rPr>
            </w:pPr>
            <w:hyperlink r:id="rId506"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7FB01" w14:textId="77777777" w:rsidR="004848B7" w:rsidRPr="00D95972" w:rsidRDefault="004848B7" w:rsidP="004848B7">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C35119" w:rsidP="004848B7">
            <w:pPr>
              <w:overflowPunct/>
              <w:autoSpaceDE/>
              <w:autoSpaceDN/>
              <w:adjustRightInd/>
              <w:textAlignment w:val="auto"/>
              <w:rPr>
                <w:rFonts w:cs="Arial"/>
                <w:lang w:val="en-US"/>
              </w:rPr>
            </w:pPr>
            <w:hyperlink r:id="rId507"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76C7" w14:textId="77777777" w:rsidR="004848B7" w:rsidRPr="00D95972" w:rsidRDefault="004848B7" w:rsidP="004848B7">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C35119" w:rsidP="004848B7">
            <w:pPr>
              <w:overflowPunct/>
              <w:autoSpaceDE/>
              <w:autoSpaceDN/>
              <w:adjustRightInd/>
              <w:textAlignment w:val="auto"/>
              <w:rPr>
                <w:rFonts w:cs="Arial"/>
                <w:lang w:val="en-US"/>
              </w:rPr>
            </w:pPr>
            <w:hyperlink r:id="rId508"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AC94" w14:textId="77777777" w:rsidR="004848B7" w:rsidRPr="00D95972" w:rsidRDefault="004848B7" w:rsidP="004848B7">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C35119" w:rsidP="004848B7">
            <w:pPr>
              <w:overflowPunct/>
              <w:autoSpaceDE/>
              <w:autoSpaceDN/>
              <w:adjustRightInd/>
              <w:textAlignment w:val="auto"/>
              <w:rPr>
                <w:rFonts w:cs="Arial"/>
                <w:lang w:val="en-US"/>
              </w:rPr>
            </w:pPr>
            <w:hyperlink r:id="rId509"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E7B9D" w14:textId="77777777" w:rsidR="004848B7" w:rsidRPr="00D95972" w:rsidRDefault="004848B7" w:rsidP="004848B7">
            <w:pPr>
              <w:rPr>
                <w:rFonts w:eastAsia="Batang" w:cs="Arial"/>
                <w:lang w:eastAsia="ko-KR"/>
              </w:rPr>
            </w:pP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C35119" w:rsidP="004848B7">
            <w:pPr>
              <w:overflowPunct/>
              <w:autoSpaceDE/>
              <w:autoSpaceDN/>
              <w:adjustRightInd/>
              <w:textAlignment w:val="auto"/>
              <w:rPr>
                <w:rFonts w:cs="Arial"/>
                <w:lang w:val="en-US"/>
              </w:rPr>
            </w:pPr>
            <w:hyperlink r:id="rId510"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C35119" w:rsidP="004848B7">
            <w:pPr>
              <w:overflowPunct/>
              <w:autoSpaceDE/>
              <w:autoSpaceDN/>
              <w:adjustRightInd/>
              <w:textAlignment w:val="auto"/>
              <w:rPr>
                <w:rFonts w:cs="Arial"/>
                <w:lang w:val="en-US"/>
              </w:rPr>
            </w:pPr>
            <w:hyperlink r:id="rId511"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C35119" w:rsidP="004848B7">
            <w:pPr>
              <w:overflowPunct/>
              <w:autoSpaceDE/>
              <w:autoSpaceDN/>
              <w:adjustRightInd/>
              <w:textAlignment w:val="auto"/>
              <w:rPr>
                <w:rFonts w:cs="Arial"/>
                <w:lang w:val="en-US"/>
              </w:rPr>
            </w:pPr>
            <w:hyperlink r:id="rId512"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E166" w14:textId="77777777" w:rsidR="004848B7" w:rsidRPr="00D95972" w:rsidRDefault="004848B7" w:rsidP="004848B7">
            <w:pPr>
              <w:rPr>
                <w:rFonts w:eastAsia="Batang" w:cs="Arial"/>
                <w:lang w:eastAsia="ko-KR"/>
              </w:rPr>
            </w:pP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C35119" w:rsidP="004848B7">
            <w:pPr>
              <w:overflowPunct/>
              <w:autoSpaceDE/>
              <w:autoSpaceDN/>
              <w:adjustRightInd/>
              <w:textAlignment w:val="auto"/>
              <w:rPr>
                <w:rFonts w:cs="Arial"/>
                <w:lang w:val="en-US"/>
              </w:rPr>
            </w:pPr>
            <w:hyperlink r:id="rId513"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577" w14:textId="77777777" w:rsidR="004848B7" w:rsidRPr="00D95972" w:rsidRDefault="004848B7" w:rsidP="004848B7">
            <w:pPr>
              <w:rPr>
                <w:rFonts w:eastAsia="Batang" w:cs="Arial"/>
                <w:lang w:eastAsia="ko-KR"/>
              </w:rPr>
            </w:pP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C35119" w:rsidP="004848B7">
            <w:pPr>
              <w:overflowPunct/>
              <w:autoSpaceDE/>
              <w:autoSpaceDN/>
              <w:adjustRightInd/>
              <w:textAlignment w:val="auto"/>
              <w:rPr>
                <w:rFonts w:cs="Arial"/>
                <w:lang w:val="en-US"/>
              </w:rPr>
            </w:pPr>
            <w:hyperlink r:id="rId514"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1A4A8" w14:textId="77777777" w:rsidR="004848B7" w:rsidRPr="00D95972" w:rsidRDefault="004848B7" w:rsidP="004848B7">
            <w:pPr>
              <w:rPr>
                <w:rFonts w:eastAsia="Batang" w:cs="Arial"/>
                <w:lang w:eastAsia="ko-KR"/>
              </w:rPr>
            </w:pP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C35119" w:rsidP="004848B7">
            <w:pPr>
              <w:overflowPunct/>
              <w:autoSpaceDE/>
              <w:autoSpaceDN/>
              <w:adjustRightInd/>
              <w:textAlignment w:val="auto"/>
              <w:rPr>
                <w:rFonts w:cs="Arial"/>
                <w:lang w:val="en-US"/>
              </w:rPr>
            </w:pPr>
            <w:hyperlink r:id="rId515"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C35119" w:rsidP="004848B7">
            <w:pPr>
              <w:overflowPunct/>
              <w:autoSpaceDE/>
              <w:autoSpaceDN/>
              <w:adjustRightInd/>
              <w:textAlignment w:val="auto"/>
              <w:rPr>
                <w:rFonts w:cs="Arial"/>
                <w:lang w:val="en-US"/>
              </w:rPr>
            </w:pPr>
            <w:hyperlink r:id="rId516"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C35119" w:rsidP="004848B7">
            <w:pPr>
              <w:overflowPunct/>
              <w:autoSpaceDE/>
              <w:autoSpaceDN/>
              <w:adjustRightInd/>
              <w:textAlignment w:val="auto"/>
              <w:rPr>
                <w:rFonts w:cs="Arial"/>
                <w:lang w:val="en-US"/>
              </w:rPr>
            </w:pPr>
            <w:hyperlink r:id="rId517"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02352" w14:textId="77777777" w:rsidR="004848B7" w:rsidRPr="00D95972" w:rsidRDefault="004848B7" w:rsidP="004848B7">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CT Aspects of 5G eEDGE</w:t>
            </w:r>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C35119" w:rsidP="004848B7">
            <w:pPr>
              <w:overflowPunct/>
              <w:autoSpaceDE/>
              <w:autoSpaceDN/>
              <w:adjustRightInd/>
              <w:textAlignment w:val="auto"/>
              <w:rPr>
                <w:rFonts w:cs="Arial"/>
                <w:lang w:val="en-US"/>
              </w:rPr>
            </w:pPr>
            <w:hyperlink r:id="rId518"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C35119" w:rsidP="004848B7">
            <w:pPr>
              <w:overflowPunct/>
              <w:autoSpaceDE/>
              <w:autoSpaceDN/>
              <w:adjustRightInd/>
              <w:textAlignment w:val="auto"/>
              <w:rPr>
                <w:rFonts w:cs="Arial"/>
                <w:lang w:val="en-US"/>
              </w:rPr>
            </w:pPr>
            <w:hyperlink r:id="rId519"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8B60B" w14:textId="7DF1B0E1" w:rsidR="004848B7" w:rsidRPr="00D95972" w:rsidRDefault="004848B7" w:rsidP="004848B7">
            <w:pPr>
              <w:rPr>
                <w:rFonts w:eastAsia="Batang" w:cs="Arial"/>
                <w:lang w:eastAsia="ko-KR"/>
              </w:rPr>
            </w:pPr>
            <w:r>
              <w:rPr>
                <w:rFonts w:eastAsia="Batang" w:cs="Arial"/>
                <w:lang w:eastAsia="ko-KR"/>
              </w:rPr>
              <w:t>Revision of C1-212418</w:t>
            </w: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C35119" w:rsidP="004848B7">
            <w:pPr>
              <w:overflowPunct/>
              <w:autoSpaceDE/>
              <w:autoSpaceDN/>
              <w:adjustRightInd/>
              <w:textAlignment w:val="auto"/>
              <w:rPr>
                <w:rFonts w:cs="Arial"/>
                <w:lang w:val="en-US"/>
              </w:rPr>
            </w:pPr>
            <w:hyperlink r:id="rId520"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C35119" w:rsidP="004848B7">
            <w:pPr>
              <w:overflowPunct/>
              <w:autoSpaceDE/>
              <w:autoSpaceDN/>
              <w:adjustRightInd/>
              <w:textAlignment w:val="auto"/>
              <w:rPr>
                <w:rFonts w:cs="Arial"/>
                <w:lang w:val="en-US"/>
              </w:rPr>
            </w:pPr>
            <w:hyperlink r:id="rId521"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246"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C35119" w:rsidP="004848B7">
            <w:pPr>
              <w:overflowPunct/>
              <w:autoSpaceDE/>
              <w:autoSpaceDN/>
              <w:adjustRightInd/>
              <w:textAlignment w:val="auto"/>
              <w:rPr>
                <w:rFonts w:cs="Arial"/>
                <w:lang w:val="en-US"/>
              </w:rPr>
            </w:pPr>
            <w:hyperlink r:id="rId522"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2A505" w14:textId="1D0FD754" w:rsidR="00C65AAC" w:rsidRDefault="00C65AAC" w:rsidP="00C65AAC">
            <w:pPr>
              <w:rPr>
                <w:rFonts w:eastAsia="Batang" w:cs="Arial"/>
                <w:lang w:eastAsia="ko-KR"/>
              </w:rPr>
            </w:pPr>
            <w:r>
              <w:rPr>
                <w:rFonts w:eastAsia="Batang" w:cs="Arial"/>
                <w:lang w:eastAsia="ko-KR"/>
              </w:rPr>
              <w:t>Ivo thu 0849</w:t>
            </w:r>
          </w:p>
          <w:p w14:paraId="3FC17A88" w14:textId="77777777" w:rsidR="004848B7" w:rsidRDefault="00C65AAC" w:rsidP="00C65AAC">
            <w:pPr>
              <w:rPr>
                <w:rFonts w:eastAsia="Batang" w:cs="Arial"/>
                <w:lang w:eastAsia="ko-KR"/>
              </w:rPr>
            </w:pPr>
            <w:r>
              <w:rPr>
                <w:rFonts w:eastAsia="Batang" w:cs="Arial"/>
                <w:lang w:eastAsia="ko-KR"/>
              </w:rPr>
              <w:t>Rev required</w:t>
            </w:r>
          </w:p>
          <w:p w14:paraId="50E85B6E" w14:textId="77777777" w:rsidR="005248C0" w:rsidRDefault="005248C0" w:rsidP="00C65AAC">
            <w:pPr>
              <w:rPr>
                <w:rFonts w:eastAsia="Batang" w:cs="Arial"/>
                <w:lang w:eastAsia="ko-KR"/>
              </w:rPr>
            </w:pPr>
          </w:p>
          <w:p w14:paraId="209473BE" w14:textId="77777777" w:rsidR="005248C0" w:rsidRDefault="005248C0" w:rsidP="00C65AAC">
            <w:pPr>
              <w:rPr>
                <w:rFonts w:eastAsia="Batang" w:cs="Arial"/>
                <w:lang w:eastAsia="ko-KR"/>
              </w:rPr>
            </w:pPr>
            <w:r>
              <w:rPr>
                <w:rFonts w:eastAsia="Batang" w:cs="Arial"/>
                <w:lang w:eastAsia="ko-KR"/>
              </w:rPr>
              <w:t>Ban thu 1312</w:t>
            </w:r>
          </w:p>
          <w:p w14:paraId="4A11E0FC" w14:textId="77777777" w:rsidR="005248C0" w:rsidRDefault="005248C0" w:rsidP="00C65AAC">
            <w:pPr>
              <w:rPr>
                <w:rFonts w:eastAsia="Batang" w:cs="Arial"/>
                <w:lang w:eastAsia="ko-KR"/>
              </w:rPr>
            </w:pPr>
            <w:r>
              <w:rPr>
                <w:rFonts w:eastAsia="Batang" w:cs="Arial"/>
                <w:lang w:eastAsia="ko-KR"/>
              </w:rPr>
              <w:t>Rev rquired</w:t>
            </w:r>
          </w:p>
          <w:p w14:paraId="7A0792B4" w14:textId="77777777" w:rsidR="00D45F5F" w:rsidRDefault="00D45F5F" w:rsidP="00C65AAC">
            <w:pPr>
              <w:rPr>
                <w:rFonts w:eastAsia="Batang" w:cs="Arial"/>
                <w:lang w:eastAsia="ko-KR"/>
              </w:rPr>
            </w:pPr>
          </w:p>
          <w:p w14:paraId="49D0A550" w14:textId="77777777" w:rsidR="00D45F5F" w:rsidRDefault="00D45F5F" w:rsidP="00C65AAC">
            <w:pPr>
              <w:rPr>
                <w:rFonts w:eastAsia="Batang" w:cs="Arial"/>
                <w:lang w:eastAsia="ko-KR"/>
              </w:rPr>
            </w:pPr>
            <w:r>
              <w:rPr>
                <w:rFonts w:eastAsia="Batang" w:cs="Arial"/>
                <w:lang w:eastAsia="ko-KR"/>
              </w:rPr>
              <w:t>PeterS thu 1637</w:t>
            </w:r>
          </w:p>
          <w:p w14:paraId="076997CF" w14:textId="66F782CD" w:rsidR="00D45F5F" w:rsidRDefault="00D45F5F" w:rsidP="00C65AAC">
            <w:pPr>
              <w:rPr>
                <w:rFonts w:eastAsia="Batang" w:cs="Arial"/>
                <w:lang w:eastAsia="ko-KR"/>
              </w:rPr>
            </w:pPr>
            <w:r>
              <w:rPr>
                <w:rFonts w:eastAsia="Batang" w:cs="Arial"/>
                <w:lang w:eastAsia="ko-KR"/>
              </w:rPr>
              <w:t>Explains</w:t>
            </w:r>
          </w:p>
          <w:p w14:paraId="08FD990D" w14:textId="2B2361BF" w:rsidR="00D45F5F" w:rsidRPr="00A95575" w:rsidRDefault="00D45F5F" w:rsidP="00C65AAC">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C35119" w:rsidP="004848B7">
            <w:pPr>
              <w:overflowPunct/>
              <w:autoSpaceDE/>
              <w:autoSpaceDN/>
              <w:adjustRightInd/>
              <w:textAlignment w:val="auto"/>
              <w:rPr>
                <w:rFonts w:cs="Arial"/>
                <w:lang w:val="en-US"/>
              </w:rPr>
            </w:pPr>
            <w:hyperlink r:id="rId523"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0E3D8" w14:textId="77777777" w:rsidR="004848B7" w:rsidRDefault="004848B7" w:rsidP="004848B7">
            <w:pPr>
              <w:rPr>
                <w:rFonts w:eastAsia="Batang" w:cs="Arial"/>
                <w:lang w:eastAsia="ko-KR"/>
              </w:rPr>
            </w:pPr>
            <w:r>
              <w:rPr>
                <w:rFonts w:eastAsia="Batang" w:cs="Arial"/>
                <w:lang w:eastAsia="ko-KR"/>
              </w:rPr>
              <w:t>Revision of C1-212073</w:t>
            </w:r>
          </w:p>
          <w:p w14:paraId="7A620AAF" w14:textId="77777777" w:rsidR="00C65AAC" w:rsidRDefault="00C65AAC" w:rsidP="004848B7">
            <w:pPr>
              <w:rPr>
                <w:rFonts w:eastAsia="Batang" w:cs="Arial"/>
                <w:lang w:eastAsia="ko-KR"/>
              </w:rPr>
            </w:pPr>
          </w:p>
          <w:p w14:paraId="1E40E0CD" w14:textId="6914C1B4" w:rsidR="00C65AAC" w:rsidRDefault="00C65AAC" w:rsidP="00C65AAC">
            <w:pPr>
              <w:rPr>
                <w:rFonts w:eastAsia="Batang" w:cs="Arial"/>
                <w:lang w:eastAsia="ko-KR"/>
              </w:rPr>
            </w:pPr>
            <w:r>
              <w:rPr>
                <w:rFonts w:eastAsia="Batang" w:cs="Arial"/>
                <w:lang w:eastAsia="ko-KR"/>
              </w:rPr>
              <w:t>joy thu 0845</w:t>
            </w:r>
          </w:p>
          <w:p w14:paraId="2D016D92" w14:textId="7C9C1B80" w:rsidR="00C65AAC" w:rsidRDefault="00C65AAC" w:rsidP="00C65AAC">
            <w:pPr>
              <w:rPr>
                <w:rFonts w:eastAsia="Batang" w:cs="Arial"/>
                <w:lang w:eastAsia="ko-KR"/>
              </w:rPr>
            </w:pPr>
            <w:r>
              <w:rPr>
                <w:rFonts w:eastAsia="Batang" w:cs="Arial"/>
                <w:lang w:eastAsia="ko-KR"/>
              </w:rPr>
              <w:t>prefers to go with TEI or TEI mini wid</w:t>
            </w:r>
          </w:p>
          <w:p w14:paraId="0BD807D2" w14:textId="79B0C2C0" w:rsidR="00DC1C49" w:rsidRDefault="00DC1C49" w:rsidP="00C65AAC">
            <w:pPr>
              <w:rPr>
                <w:rFonts w:eastAsia="Batang" w:cs="Arial"/>
                <w:lang w:eastAsia="ko-KR"/>
              </w:rPr>
            </w:pPr>
          </w:p>
          <w:p w14:paraId="0D2C3A30" w14:textId="2BDD6A6E" w:rsidR="00DC1C49" w:rsidRDefault="00DC1C49" w:rsidP="00C65AAC">
            <w:pPr>
              <w:rPr>
                <w:rFonts w:eastAsia="Batang" w:cs="Arial"/>
                <w:lang w:eastAsia="ko-KR"/>
              </w:rPr>
            </w:pPr>
            <w:r>
              <w:rPr>
                <w:rFonts w:eastAsia="Batang" w:cs="Arial"/>
                <w:lang w:eastAsia="ko-KR"/>
              </w:rPr>
              <w:t>disc not captured</w:t>
            </w:r>
          </w:p>
          <w:p w14:paraId="320AB7AF" w14:textId="293D3AB1" w:rsidR="00C65AAC" w:rsidRPr="00A95575" w:rsidRDefault="00C65AAC" w:rsidP="00C65AAC">
            <w:pPr>
              <w:rPr>
                <w:rFonts w:eastAsia="Batang" w:cs="Arial"/>
                <w:lang w:eastAsia="ko-KR"/>
              </w:rPr>
            </w:pP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C35119" w:rsidP="004848B7">
            <w:pPr>
              <w:overflowPunct/>
              <w:autoSpaceDE/>
              <w:autoSpaceDN/>
              <w:adjustRightInd/>
              <w:textAlignment w:val="auto"/>
              <w:rPr>
                <w:rFonts w:cs="Arial"/>
                <w:lang w:val="en-US"/>
              </w:rPr>
            </w:pPr>
            <w:hyperlink r:id="rId524"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C35119" w:rsidP="004848B7">
            <w:pPr>
              <w:overflowPunct/>
              <w:autoSpaceDE/>
              <w:autoSpaceDN/>
              <w:adjustRightInd/>
              <w:textAlignment w:val="auto"/>
              <w:rPr>
                <w:rFonts w:cs="Arial"/>
                <w:lang w:val="en-US"/>
              </w:rPr>
            </w:pPr>
            <w:hyperlink r:id="rId525"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C35119" w:rsidP="004848B7">
            <w:pPr>
              <w:overflowPunct/>
              <w:autoSpaceDE/>
              <w:autoSpaceDN/>
              <w:adjustRightInd/>
              <w:textAlignment w:val="auto"/>
              <w:rPr>
                <w:rFonts w:cs="Arial"/>
                <w:lang w:val="en-US"/>
              </w:rPr>
            </w:pPr>
            <w:hyperlink r:id="rId526"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C35119" w:rsidP="004848B7">
            <w:pPr>
              <w:overflowPunct/>
              <w:autoSpaceDE/>
              <w:autoSpaceDN/>
              <w:adjustRightInd/>
              <w:textAlignment w:val="auto"/>
              <w:rPr>
                <w:rFonts w:cs="Arial"/>
                <w:lang w:val="en-US"/>
              </w:rPr>
            </w:pPr>
            <w:hyperlink r:id="rId527"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9DEA9" w14:textId="77777777" w:rsidR="004848B7" w:rsidRDefault="00BF405C" w:rsidP="004848B7">
            <w:pPr>
              <w:rPr>
                <w:rFonts w:eastAsia="Batang" w:cs="Arial"/>
                <w:lang w:eastAsia="ko-KR"/>
              </w:rPr>
            </w:pPr>
            <w:r>
              <w:rPr>
                <w:rFonts w:eastAsia="Batang" w:cs="Arial"/>
                <w:lang w:eastAsia="ko-KR"/>
              </w:rPr>
              <w:t>Vishnu thu 1727</w:t>
            </w:r>
          </w:p>
          <w:p w14:paraId="24C4B626" w14:textId="77777777" w:rsidR="00BF405C" w:rsidRDefault="00BF405C" w:rsidP="004848B7">
            <w:pPr>
              <w:rPr>
                <w:rFonts w:eastAsia="Batang" w:cs="Arial"/>
                <w:lang w:eastAsia="ko-KR"/>
              </w:rPr>
            </w:pPr>
            <w:r>
              <w:rPr>
                <w:rFonts w:eastAsia="Batang" w:cs="Arial"/>
                <w:lang w:eastAsia="ko-KR"/>
              </w:rPr>
              <w:t>Rev required</w:t>
            </w:r>
          </w:p>
          <w:p w14:paraId="7EC6A081" w14:textId="05ABA424" w:rsidR="00BF405C" w:rsidRPr="00A95575" w:rsidRDefault="00BF405C"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C35119" w:rsidP="004848B7">
            <w:pPr>
              <w:overflowPunct/>
              <w:autoSpaceDE/>
              <w:autoSpaceDN/>
              <w:adjustRightInd/>
              <w:textAlignment w:val="auto"/>
              <w:rPr>
                <w:rFonts w:cs="Arial"/>
                <w:lang w:val="en-US"/>
              </w:rPr>
            </w:pPr>
            <w:hyperlink r:id="rId528"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C35119" w:rsidP="004848B7">
            <w:pPr>
              <w:overflowPunct/>
              <w:autoSpaceDE/>
              <w:autoSpaceDN/>
              <w:adjustRightInd/>
              <w:textAlignment w:val="auto"/>
              <w:rPr>
                <w:rFonts w:cs="Arial"/>
                <w:lang w:val="en-US"/>
              </w:rPr>
            </w:pPr>
            <w:hyperlink r:id="rId529"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C35119" w:rsidP="004848B7">
            <w:pPr>
              <w:overflowPunct/>
              <w:autoSpaceDE/>
              <w:autoSpaceDN/>
              <w:adjustRightInd/>
              <w:textAlignment w:val="auto"/>
              <w:rPr>
                <w:rFonts w:cs="Arial"/>
                <w:lang w:val="en-US"/>
              </w:rPr>
            </w:pPr>
            <w:hyperlink r:id="rId530"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C35119" w:rsidP="004848B7">
            <w:pPr>
              <w:overflowPunct/>
              <w:autoSpaceDE/>
              <w:autoSpaceDN/>
              <w:adjustRightInd/>
              <w:textAlignment w:val="auto"/>
              <w:rPr>
                <w:rFonts w:cs="Arial"/>
                <w:lang w:val="en-US"/>
              </w:rPr>
            </w:pPr>
            <w:hyperlink r:id="rId531"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B76FD" w14:textId="77777777" w:rsidR="004848B7" w:rsidRDefault="004848B7" w:rsidP="004848B7">
            <w:pPr>
              <w:rPr>
                <w:rFonts w:eastAsia="Batang" w:cs="Arial"/>
                <w:lang w:eastAsia="ko-KR"/>
              </w:rPr>
            </w:pPr>
            <w:r>
              <w:rPr>
                <w:rFonts w:eastAsia="Batang" w:cs="Arial"/>
                <w:lang w:eastAsia="ko-KR"/>
              </w:rPr>
              <w:t>Cover page has 5GProtoc17, 3GU has TEI17</w:t>
            </w:r>
          </w:p>
          <w:p w14:paraId="23F5EF2E" w14:textId="77777777" w:rsidR="00CB27E5" w:rsidRDefault="00CB27E5" w:rsidP="004848B7">
            <w:pPr>
              <w:rPr>
                <w:rFonts w:eastAsia="Batang" w:cs="Arial"/>
                <w:lang w:eastAsia="ko-KR"/>
              </w:rPr>
            </w:pPr>
          </w:p>
          <w:p w14:paraId="3B4680BB" w14:textId="77777777" w:rsidR="00CB27E5" w:rsidRDefault="00CB27E5" w:rsidP="004848B7">
            <w:pPr>
              <w:rPr>
                <w:rFonts w:eastAsia="Batang" w:cs="Arial"/>
                <w:lang w:eastAsia="ko-KR"/>
              </w:rPr>
            </w:pPr>
            <w:r>
              <w:rPr>
                <w:rFonts w:eastAsia="Batang" w:cs="Arial"/>
                <w:lang w:eastAsia="ko-KR"/>
              </w:rPr>
              <w:t>Mariusz, thu, 0930</w:t>
            </w:r>
          </w:p>
          <w:p w14:paraId="0CF87F90" w14:textId="77777777" w:rsidR="00CB27E5" w:rsidRDefault="00CB27E5" w:rsidP="004848B7">
            <w:pPr>
              <w:rPr>
                <w:rFonts w:eastAsia="Batang" w:cs="Arial"/>
                <w:lang w:eastAsia="ko-KR"/>
              </w:rPr>
            </w:pPr>
            <w:r>
              <w:rPr>
                <w:rFonts w:eastAsia="Batang" w:cs="Arial"/>
                <w:lang w:eastAsia="ko-KR"/>
              </w:rPr>
              <w:t>Rev rquired</w:t>
            </w:r>
          </w:p>
          <w:p w14:paraId="73D0D000" w14:textId="77777777" w:rsidR="005248C0" w:rsidRDefault="005248C0" w:rsidP="004848B7">
            <w:pPr>
              <w:rPr>
                <w:rFonts w:eastAsia="Batang" w:cs="Arial"/>
                <w:lang w:eastAsia="ko-KR"/>
              </w:rPr>
            </w:pPr>
          </w:p>
          <w:p w14:paraId="240AE2E8" w14:textId="77777777" w:rsidR="005248C0" w:rsidRDefault="005248C0" w:rsidP="004848B7">
            <w:pPr>
              <w:rPr>
                <w:rFonts w:eastAsia="Batang" w:cs="Arial"/>
                <w:lang w:eastAsia="ko-KR"/>
              </w:rPr>
            </w:pPr>
            <w:r>
              <w:rPr>
                <w:rFonts w:eastAsia="Batang" w:cs="Arial"/>
                <w:lang w:eastAsia="ko-KR"/>
              </w:rPr>
              <w:t>mikael thu 1347</w:t>
            </w:r>
          </w:p>
          <w:p w14:paraId="5A913300" w14:textId="77777777" w:rsidR="005248C0" w:rsidRDefault="005248C0" w:rsidP="004848B7">
            <w:pPr>
              <w:rPr>
                <w:rFonts w:eastAsia="Batang" w:cs="Arial"/>
                <w:lang w:eastAsia="ko-KR"/>
              </w:rPr>
            </w:pPr>
            <w:r>
              <w:rPr>
                <w:rFonts w:eastAsia="Batang" w:cs="Arial"/>
                <w:lang w:eastAsia="ko-KR"/>
              </w:rPr>
              <w:t>rev required</w:t>
            </w:r>
          </w:p>
          <w:p w14:paraId="5A4901AD" w14:textId="7A2AE49C" w:rsidR="005248C0" w:rsidRPr="00A95575" w:rsidRDefault="005248C0" w:rsidP="004848B7">
            <w:pPr>
              <w:rPr>
                <w:rFonts w:eastAsia="Batang" w:cs="Arial"/>
                <w:lang w:eastAsia="ko-KR"/>
              </w:rPr>
            </w:pP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C35119" w:rsidP="004848B7">
            <w:pPr>
              <w:overflowPunct/>
              <w:autoSpaceDE/>
              <w:autoSpaceDN/>
              <w:adjustRightInd/>
              <w:textAlignment w:val="auto"/>
              <w:rPr>
                <w:rFonts w:cs="Arial"/>
                <w:lang w:val="en-US"/>
              </w:rPr>
            </w:pPr>
            <w:hyperlink r:id="rId532"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2508B" w14:textId="77777777" w:rsidR="004848B7" w:rsidRDefault="004848B7" w:rsidP="004848B7">
            <w:pPr>
              <w:rPr>
                <w:rFonts w:eastAsia="Batang" w:cs="Arial"/>
                <w:lang w:eastAsia="ko-KR"/>
              </w:rPr>
            </w:pPr>
            <w:r>
              <w:rPr>
                <w:rFonts w:eastAsia="Batang" w:cs="Arial"/>
                <w:lang w:eastAsia="ko-KR"/>
              </w:rPr>
              <w:t>Cover page has 5GProtoc17, 3GU has TEI17</w:t>
            </w:r>
          </w:p>
          <w:p w14:paraId="7E5EC360" w14:textId="77777777" w:rsidR="00DC1C49" w:rsidRDefault="00DC1C49" w:rsidP="004848B7">
            <w:pPr>
              <w:rPr>
                <w:rFonts w:eastAsia="Batang" w:cs="Arial"/>
                <w:lang w:eastAsia="ko-KR"/>
              </w:rPr>
            </w:pPr>
          </w:p>
          <w:p w14:paraId="1998C1E6" w14:textId="77777777" w:rsidR="00DC1C49" w:rsidRDefault="00DC1C49" w:rsidP="004848B7">
            <w:pPr>
              <w:rPr>
                <w:rFonts w:eastAsia="Batang" w:cs="Arial"/>
                <w:lang w:eastAsia="ko-KR"/>
              </w:rPr>
            </w:pPr>
            <w:r>
              <w:rPr>
                <w:rFonts w:eastAsia="Batang" w:cs="Arial"/>
                <w:lang w:eastAsia="ko-KR"/>
              </w:rPr>
              <w:t>Ivo thu 0849</w:t>
            </w:r>
          </w:p>
          <w:p w14:paraId="35A3225F" w14:textId="77777777" w:rsidR="00DC1C49" w:rsidRDefault="00DC1C49" w:rsidP="004848B7">
            <w:pPr>
              <w:rPr>
                <w:rFonts w:eastAsia="Batang" w:cs="Arial"/>
                <w:lang w:eastAsia="ko-KR"/>
              </w:rPr>
            </w:pPr>
            <w:r>
              <w:rPr>
                <w:rFonts w:eastAsia="Batang" w:cs="Arial"/>
                <w:lang w:eastAsia="ko-KR"/>
              </w:rPr>
              <w:t>Rev r</w:t>
            </w:r>
            <w:r w:rsidR="00D94C5A">
              <w:rPr>
                <w:rFonts w:eastAsia="Batang" w:cs="Arial"/>
                <w:lang w:eastAsia="ko-KR"/>
              </w:rPr>
              <w:t>e</w:t>
            </w:r>
            <w:r>
              <w:rPr>
                <w:rFonts w:eastAsia="Batang" w:cs="Arial"/>
                <w:lang w:eastAsia="ko-KR"/>
              </w:rPr>
              <w:t>quired</w:t>
            </w:r>
          </w:p>
          <w:p w14:paraId="6131C339" w14:textId="77777777" w:rsidR="00D94C5A" w:rsidRDefault="00D94C5A" w:rsidP="004848B7">
            <w:pPr>
              <w:rPr>
                <w:rFonts w:eastAsia="Batang" w:cs="Arial"/>
                <w:lang w:eastAsia="ko-KR"/>
              </w:rPr>
            </w:pPr>
          </w:p>
          <w:p w14:paraId="642C1C38" w14:textId="77777777" w:rsidR="00D94C5A" w:rsidRDefault="00D94C5A" w:rsidP="004848B7">
            <w:pPr>
              <w:rPr>
                <w:rFonts w:eastAsia="Batang" w:cs="Arial"/>
                <w:lang w:eastAsia="ko-KR"/>
              </w:rPr>
            </w:pPr>
            <w:r>
              <w:rPr>
                <w:rFonts w:eastAsia="Batang" w:cs="Arial"/>
                <w:lang w:eastAsia="ko-KR"/>
              </w:rPr>
              <w:t>Roland thu 1030</w:t>
            </w:r>
          </w:p>
          <w:p w14:paraId="7B0F1C8B" w14:textId="3B856F9D" w:rsidR="00D94C5A" w:rsidRDefault="00D94C5A" w:rsidP="004848B7">
            <w:pPr>
              <w:rPr>
                <w:rFonts w:eastAsia="Batang" w:cs="Arial"/>
                <w:lang w:eastAsia="ko-KR"/>
              </w:rPr>
            </w:pPr>
            <w:r>
              <w:rPr>
                <w:rFonts w:eastAsia="Batang" w:cs="Arial"/>
                <w:lang w:eastAsia="ko-KR"/>
              </w:rPr>
              <w:t>Replies</w:t>
            </w:r>
          </w:p>
          <w:p w14:paraId="0917A531" w14:textId="6B290364" w:rsidR="00E23943" w:rsidRDefault="00E23943" w:rsidP="004848B7">
            <w:pPr>
              <w:rPr>
                <w:rFonts w:eastAsia="Batang" w:cs="Arial"/>
                <w:lang w:eastAsia="ko-KR"/>
              </w:rPr>
            </w:pPr>
          </w:p>
          <w:p w14:paraId="1F74152E" w14:textId="48F21D4E" w:rsidR="00E23943" w:rsidRDefault="00E23943" w:rsidP="004848B7">
            <w:pPr>
              <w:rPr>
                <w:rFonts w:eastAsia="Batang" w:cs="Arial"/>
                <w:lang w:eastAsia="ko-KR"/>
              </w:rPr>
            </w:pPr>
            <w:r>
              <w:rPr>
                <w:rFonts w:eastAsia="Batang" w:cs="Arial"/>
                <w:lang w:eastAsia="ko-KR"/>
              </w:rPr>
              <w:t>Cristina thu 1205</w:t>
            </w:r>
          </w:p>
          <w:p w14:paraId="0B5B168D" w14:textId="4C2EAA2E" w:rsidR="00E23943" w:rsidRDefault="00E23943" w:rsidP="004848B7">
            <w:pPr>
              <w:rPr>
                <w:rFonts w:eastAsia="Batang" w:cs="Arial"/>
                <w:lang w:eastAsia="ko-KR"/>
              </w:rPr>
            </w:pPr>
            <w:r>
              <w:rPr>
                <w:rFonts w:eastAsia="Batang" w:cs="Arial"/>
                <w:lang w:eastAsia="ko-KR"/>
              </w:rPr>
              <w:t>Objection</w:t>
            </w:r>
          </w:p>
          <w:p w14:paraId="585C59DE" w14:textId="77777777" w:rsidR="00E23943" w:rsidRDefault="00E23943" w:rsidP="004848B7">
            <w:pPr>
              <w:rPr>
                <w:rFonts w:eastAsia="Batang" w:cs="Arial"/>
                <w:lang w:eastAsia="ko-KR"/>
              </w:rPr>
            </w:pPr>
          </w:p>
          <w:p w14:paraId="00B0A0DA" w14:textId="66BCFBA7" w:rsidR="00D94C5A" w:rsidRPr="00A95575" w:rsidRDefault="00D94C5A" w:rsidP="004848B7">
            <w:pPr>
              <w:rPr>
                <w:rFonts w:eastAsia="Batang" w:cs="Arial"/>
                <w:lang w:eastAsia="ko-KR"/>
              </w:rPr>
            </w:pP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C35119" w:rsidP="004848B7">
            <w:pPr>
              <w:overflowPunct/>
              <w:autoSpaceDE/>
              <w:autoSpaceDN/>
              <w:adjustRightInd/>
              <w:textAlignment w:val="auto"/>
              <w:rPr>
                <w:rFonts w:cs="Arial"/>
                <w:lang w:val="en-US"/>
              </w:rPr>
            </w:pPr>
            <w:hyperlink r:id="rId533"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C35119" w:rsidP="004848B7">
            <w:pPr>
              <w:overflowPunct/>
              <w:autoSpaceDE/>
              <w:autoSpaceDN/>
              <w:adjustRightInd/>
              <w:textAlignment w:val="auto"/>
              <w:rPr>
                <w:rFonts w:cs="Arial"/>
                <w:lang w:val="en-US"/>
              </w:rPr>
            </w:pPr>
            <w:hyperlink r:id="rId534"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6A10" w14:textId="77777777" w:rsidR="004848B7" w:rsidRDefault="00825332" w:rsidP="004848B7">
            <w:pPr>
              <w:rPr>
                <w:rFonts w:eastAsia="Batang" w:cs="Arial"/>
                <w:lang w:eastAsia="ko-KR"/>
              </w:rPr>
            </w:pPr>
            <w:r>
              <w:rPr>
                <w:rFonts w:eastAsia="Batang" w:cs="Arial"/>
                <w:lang w:eastAsia="ko-KR"/>
              </w:rPr>
              <w:t>Kaj thu 0820</w:t>
            </w:r>
          </w:p>
          <w:p w14:paraId="66692762" w14:textId="77777777" w:rsidR="00825332" w:rsidRDefault="00825332" w:rsidP="004848B7">
            <w:pPr>
              <w:rPr>
                <w:rFonts w:eastAsia="Batang" w:cs="Arial"/>
                <w:lang w:eastAsia="ko-KR"/>
              </w:rPr>
            </w:pPr>
            <w:r>
              <w:rPr>
                <w:rFonts w:eastAsia="Batang" w:cs="Arial"/>
                <w:lang w:eastAsia="ko-KR"/>
              </w:rPr>
              <w:t>Rev rquired</w:t>
            </w:r>
          </w:p>
          <w:p w14:paraId="331907D0" w14:textId="77777777" w:rsidR="00E23943" w:rsidRDefault="00E23943" w:rsidP="004848B7">
            <w:pPr>
              <w:rPr>
                <w:rFonts w:eastAsia="Batang" w:cs="Arial"/>
                <w:lang w:eastAsia="ko-KR"/>
              </w:rPr>
            </w:pPr>
          </w:p>
          <w:p w14:paraId="35A8F65B" w14:textId="48CB9A44" w:rsidR="00E23943" w:rsidRDefault="00E23943" w:rsidP="004848B7">
            <w:pPr>
              <w:rPr>
                <w:rFonts w:eastAsia="Batang" w:cs="Arial"/>
                <w:lang w:eastAsia="ko-KR"/>
              </w:rPr>
            </w:pPr>
            <w:r>
              <w:rPr>
                <w:rFonts w:eastAsia="Batang" w:cs="Arial"/>
                <w:lang w:eastAsia="ko-KR"/>
              </w:rPr>
              <w:t>Chair</w:t>
            </w:r>
          </w:p>
          <w:p w14:paraId="43F80089" w14:textId="77777777" w:rsidR="00E23943" w:rsidRDefault="00E23943" w:rsidP="004848B7">
            <w:pPr>
              <w:rPr>
                <w:rFonts w:eastAsia="Batang" w:cs="Arial"/>
                <w:lang w:eastAsia="ko-KR"/>
              </w:rPr>
            </w:pPr>
            <w:r>
              <w:rPr>
                <w:rFonts w:eastAsia="Batang" w:cs="Arial"/>
                <w:lang w:eastAsia="ko-KR"/>
              </w:rPr>
              <w:t>Do not tick a box</w:t>
            </w:r>
          </w:p>
          <w:p w14:paraId="60FDA85C" w14:textId="77777777" w:rsidR="00E23943" w:rsidRDefault="00E23943" w:rsidP="004848B7">
            <w:pPr>
              <w:rPr>
                <w:rFonts w:eastAsia="Batang" w:cs="Arial"/>
                <w:lang w:eastAsia="ko-KR"/>
              </w:rPr>
            </w:pPr>
          </w:p>
          <w:p w14:paraId="5C5917D9" w14:textId="1C3965A8" w:rsidR="00E23943" w:rsidRPr="00A95575" w:rsidRDefault="00E23943"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C35119" w:rsidP="004848B7">
            <w:pPr>
              <w:overflowPunct/>
              <w:autoSpaceDE/>
              <w:autoSpaceDN/>
              <w:adjustRightInd/>
              <w:textAlignment w:val="auto"/>
              <w:rPr>
                <w:rFonts w:cs="Arial"/>
                <w:lang w:val="en-US"/>
              </w:rPr>
            </w:pPr>
            <w:hyperlink r:id="rId535"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Wrong tdoc number, Tdoc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C35119" w:rsidP="004848B7">
            <w:pPr>
              <w:overflowPunct/>
              <w:autoSpaceDE/>
              <w:autoSpaceDN/>
              <w:adjustRightInd/>
              <w:textAlignment w:val="auto"/>
              <w:rPr>
                <w:rFonts w:cs="Arial"/>
                <w:lang w:val="en-US"/>
              </w:rPr>
            </w:pPr>
            <w:hyperlink r:id="rId536"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C35119" w:rsidP="004848B7">
            <w:pPr>
              <w:overflowPunct/>
              <w:autoSpaceDE/>
              <w:autoSpaceDN/>
              <w:adjustRightInd/>
              <w:textAlignment w:val="auto"/>
              <w:rPr>
                <w:rFonts w:cs="Arial"/>
                <w:lang w:val="en-US"/>
              </w:rPr>
            </w:pPr>
            <w:hyperlink r:id="rId537"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1965" w14:textId="77777777" w:rsidR="004848B7" w:rsidRDefault="00E23943" w:rsidP="004848B7">
            <w:pPr>
              <w:rPr>
                <w:rFonts w:eastAsia="Batang" w:cs="Arial"/>
                <w:lang w:eastAsia="ko-KR"/>
              </w:rPr>
            </w:pPr>
            <w:r>
              <w:rPr>
                <w:rFonts w:eastAsia="Batang" w:cs="Arial"/>
                <w:lang w:eastAsia="ko-KR"/>
              </w:rPr>
              <w:t>Sunghoon thu 1230</w:t>
            </w:r>
          </w:p>
          <w:p w14:paraId="2E4745C1" w14:textId="150FE6F8" w:rsidR="00E23943" w:rsidRDefault="00E23943" w:rsidP="004848B7">
            <w:pPr>
              <w:rPr>
                <w:rFonts w:eastAsia="Batang" w:cs="Arial"/>
                <w:lang w:eastAsia="ko-KR"/>
              </w:rPr>
            </w:pPr>
            <w:r>
              <w:rPr>
                <w:rFonts w:eastAsia="Batang" w:cs="Arial"/>
                <w:lang w:eastAsia="ko-KR"/>
              </w:rPr>
              <w:t>Rev rquired</w:t>
            </w:r>
          </w:p>
          <w:p w14:paraId="1E1C87BF" w14:textId="47906116" w:rsidR="005248C0" w:rsidRDefault="005248C0" w:rsidP="004848B7">
            <w:pPr>
              <w:rPr>
                <w:rFonts w:eastAsia="Batang" w:cs="Arial"/>
                <w:lang w:eastAsia="ko-KR"/>
              </w:rPr>
            </w:pPr>
          </w:p>
          <w:p w14:paraId="08E95366" w14:textId="37D3C350" w:rsidR="005248C0" w:rsidRDefault="005248C0" w:rsidP="004848B7">
            <w:pPr>
              <w:rPr>
                <w:rFonts w:eastAsia="Batang" w:cs="Arial"/>
                <w:lang w:eastAsia="ko-KR"/>
              </w:rPr>
            </w:pPr>
            <w:r>
              <w:rPr>
                <w:rFonts w:eastAsia="Batang" w:cs="Arial"/>
                <w:lang w:eastAsia="ko-KR"/>
              </w:rPr>
              <w:t>Mohamed thu 1243</w:t>
            </w:r>
          </w:p>
          <w:p w14:paraId="51F8B8D7" w14:textId="438FE4E8" w:rsidR="005248C0" w:rsidRDefault="005248C0" w:rsidP="004848B7">
            <w:pPr>
              <w:rPr>
                <w:rFonts w:eastAsia="Batang" w:cs="Arial"/>
                <w:lang w:eastAsia="ko-KR"/>
              </w:rPr>
            </w:pPr>
            <w:r>
              <w:rPr>
                <w:rFonts w:eastAsia="Batang" w:cs="Arial"/>
                <w:lang w:eastAsia="ko-KR"/>
              </w:rPr>
              <w:t>Replies</w:t>
            </w:r>
          </w:p>
          <w:p w14:paraId="352089B1" w14:textId="77777777" w:rsidR="005248C0" w:rsidRDefault="005248C0" w:rsidP="004848B7">
            <w:pPr>
              <w:rPr>
                <w:rFonts w:eastAsia="Batang" w:cs="Arial"/>
                <w:lang w:eastAsia="ko-KR"/>
              </w:rPr>
            </w:pPr>
          </w:p>
          <w:p w14:paraId="774F911B" w14:textId="3721FF2D" w:rsidR="00E23943" w:rsidRPr="00A95575" w:rsidRDefault="00E23943"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C35119" w:rsidP="004848B7">
            <w:pPr>
              <w:overflowPunct/>
              <w:autoSpaceDE/>
              <w:autoSpaceDN/>
              <w:adjustRightInd/>
              <w:textAlignment w:val="auto"/>
              <w:rPr>
                <w:rFonts w:cs="Arial"/>
                <w:lang w:val="en-US"/>
              </w:rPr>
            </w:pPr>
            <w:hyperlink r:id="rId538"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C35119" w:rsidP="004848B7">
            <w:pPr>
              <w:overflowPunct/>
              <w:autoSpaceDE/>
              <w:autoSpaceDN/>
              <w:adjustRightInd/>
              <w:textAlignment w:val="auto"/>
              <w:rPr>
                <w:rFonts w:cs="Arial"/>
                <w:lang w:val="en-US"/>
              </w:rPr>
            </w:pPr>
            <w:hyperlink r:id="rId539"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BF732" w14:textId="77777777" w:rsidR="004848B7" w:rsidRDefault="004848B7" w:rsidP="004848B7">
            <w:pPr>
              <w:rPr>
                <w:rFonts w:eastAsia="Batang" w:cs="Arial"/>
                <w:lang w:eastAsia="ko-KR"/>
              </w:rPr>
            </w:pPr>
            <w:r>
              <w:rPr>
                <w:rFonts w:eastAsia="Batang" w:cs="Arial"/>
                <w:lang w:eastAsia="ko-KR"/>
              </w:rPr>
              <w:t>Tdoc number incorrect, has extra space</w:t>
            </w:r>
          </w:p>
          <w:p w14:paraId="45484FFA" w14:textId="167B8E36" w:rsidR="00C12A5C" w:rsidRDefault="00C12A5C" w:rsidP="004848B7">
            <w:pPr>
              <w:rPr>
                <w:rFonts w:eastAsia="Batang" w:cs="Arial"/>
                <w:lang w:eastAsia="ko-KR"/>
              </w:rPr>
            </w:pPr>
          </w:p>
          <w:p w14:paraId="1D0B6C42" w14:textId="1B31EA8C" w:rsidR="00C12A5C" w:rsidRDefault="00C12A5C" w:rsidP="004848B7">
            <w:pPr>
              <w:rPr>
                <w:rFonts w:eastAsia="Batang" w:cs="Arial"/>
                <w:lang w:eastAsia="ko-KR"/>
              </w:rPr>
            </w:pPr>
            <w:r>
              <w:rPr>
                <w:rFonts w:eastAsia="Batang" w:cs="Arial"/>
                <w:lang w:eastAsia="ko-KR"/>
              </w:rPr>
              <w:t>Mohamed, Thu, 0206</w:t>
            </w:r>
          </w:p>
          <w:p w14:paraId="64FFBDBF" w14:textId="34109E86" w:rsidR="00C12A5C" w:rsidRDefault="00C12A5C" w:rsidP="004848B7">
            <w:pPr>
              <w:rPr>
                <w:rFonts w:eastAsia="Batang" w:cs="Arial"/>
                <w:lang w:eastAsia="ko-KR"/>
              </w:rPr>
            </w:pPr>
            <w:r>
              <w:rPr>
                <w:rFonts w:eastAsia="Batang" w:cs="Arial"/>
                <w:lang w:eastAsia="ko-KR"/>
              </w:rPr>
              <w:t>Revision required</w:t>
            </w:r>
          </w:p>
          <w:p w14:paraId="7C9E57AA" w14:textId="6195FE8E" w:rsidR="004B69FB" w:rsidRDefault="004B69FB" w:rsidP="004848B7">
            <w:pPr>
              <w:rPr>
                <w:rFonts w:eastAsia="Batang" w:cs="Arial"/>
                <w:lang w:eastAsia="ko-KR"/>
              </w:rPr>
            </w:pPr>
          </w:p>
          <w:p w14:paraId="525379B5" w14:textId="47FD45E2" w:rsidR="004B69FB" w:rsidRDefault="004B69FB" w:rsidP="004848B7">
            <w:pPr>
              <w:rPr>
                <w:rFonts w:eastAsia="Batang" w:cs="Arial"/>
                <w:lang w:eastAsia="ko-KR"/>
              </w:rPr>
            </w:pPr>
            <w:r>
              <w:rPr>
                <w:rFonts w:eastAsia="Batang" w:cs="Arial"/>
                <w:lang w:eastAsia="ko-KR"/>
              </w:rPr>
              <w:t>Rae, Thu, 0337</w:t>
            </w:r>
          </w:p>
          <w:p w14:paraId="5A6EC6C4" w14:textId="0FA9CF3D" w:rsidR="004B69FB" w:rsidRDefault="004B69FB" w:rsidP="004848B7">
            <w:pPr>
              <w:rPr>
                <w:rFonts w:eastAsia="Batang" w:cs="Arial"/>
                <w:lang w:eastAsia="ko-KR"/>
              </w:rPr>
            </w:pPr>
            <w:r>
              <w:rPr>
                <w:rFonts w:eastAsia="Batang" w:cs="Arial"/>
                <w:lang w:eastAsia="ko-KR"/>
              </w:rPr>
              <w:t>Wants to merge her 2939, and co-sign this one</w:t>
            </w:r>
          </w:p>
          <w:p w14:paraId="0BF6F8FF" w14:textId="28970930" w:rsidR="00C12A5C" w:rsidRPr="00A95575" w:rsidRDefault="00C12A5C" w:rsidP="004848B7">
            <w:pPr>
              <w:rPr>
                <w:rFonts w:eastAsia="Batang" w:cs="Arial"/>
                <w:lang w:eastAsia="ko-KR"/>
              </w:rPr>
            </w:pP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C35119" w:rsidP="004848B7">
            <w:pPr>
              <w:overflowPunct/>
              <w:autoSpaceDE/>
              <w:autoSpaceDN/>
              <w:adjustRightInd/>
              <w:textAlignment w:val="auto"/>
              <w:rPr>
                <w:rFonts w:cs="Arial"/>
                <w:lang w:val="en-US"/>
              </w:rPr>
            </w:pPr>
            <w:hyperlink r:id="rId540"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C35119" w:rsidP="004848B7">
            <w:pPr>
              <w:overflowPunct/>
              <w:autoSpaceDE/>
              <w:autoSpaceDN/>
              <w:adjustRightInd/>
              <w:textAlignment w:val="auto"/>
              <w:rPr>
                <w:rFonts w:cs="Arial"/>
                <w:lang w:val="en-US"/>
              </w:rPr>
            </w:pPr>
            <w:hyperlink r:id="rId541"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C35119" w:rsidP="004848B7">
            <w:pPr>
              <w:overflowPunct/>
              <w:autoSpaceDE/>
              <w:autoSpaceDN/>
              <w:adjustRightInd/>
              <w:textAlignment w:val="auto"/>
              <w:rPr>
                <w:rFonts w:cs="Arial"/>
                <w:lang w:val="en-US"/>
              </w:rPr>
            </w:pPr>
            <w:hyperlink r:id="rId542"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C35119" w:rsidP="004848B7">
            <w:pPr>
              <w:overflowPunct/>
              <w:autoSpaceDE/>
              <w:autoSpaceDN/>
              <w:adjustRightInd/>
              <w:textAlignment w:val="auto"/>
              <w:rPr>
                <w:rFonts w:cs="Arial"/>
                <w:lang w:val="en-US"/>
              </w:rPr>
            </w:pPr>
            <w:hyperlink r:id="rId543"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B7BC" w14:textId="77777777" w:rsidR="004848B7" w:rsidRDefault="00DC1C49" w:rsidP="004848B7">
            <w:pPr>
              <w:rPr>
                <w:rFonts w:eastAsia="Batang" w:cs="Arial"/>
                <w:lang w:eastAsia="ko-KR"/>
              </w:rPr>
            </w:pPr>
            <w:r>
              <w:rPr>
                <w:rFonts w:eastAsia="Batang" w:cs="Arial"/>
                <w:lang w:eastAsia="ko-KR"/>
              </w:rPr>
              <w:t>Disc not captured</w:t>
            </w:r>
          </w:p>
          <w:p w14:paraId="69FD75E3" w14:textId="609FCEAD" w:rsidR="00DC1C49" w:rsidRPr="00A95575" w:rsidRDefault="00DC1C49"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C35119" w:rsidP="004848B7">
            <w:pPr>
              <w:overflowPunct/>
              <w:autoSpaceDE/>
              <w:autoSpaceDN/>
              <w:adjustRightInd/>
              <w:textAlignment w:val="auto"/>
              <w:rPr>
                <w:rFonts w:cs="Arial"/>
                <w:lang w:val="en-US"/>
              </w:rPr>
            </w:pPr>
            <w:hyperlink r:id="rId544"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C35119" w:rsidP="004848B7">
            <w:pPr>
              <w:overflowPunct/>
              <w:autoSpaceDE/>
              <w:autoSpaceDN/>
              <w:adjustRightInd/>
              <w:textAlignment w:val="auto"/>
              <w:rPr>
                <w:rFonts w:cs="Arial"/>
                <w:lang w:val="en-US"/>
              </w:rPr>
            </w:pPr>
            <w:hyperlink r:id="rId545"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BBF8" w14:textId="77777777" w:rsidR="00825332" w:rsidRDefault="00825332" w:rsidP="00825332">
            <w:pPr>
              <w:rPr>
                <w:rFonts w:eastAsia="Batang" w:cs="Arial"/>
                <w:lang w:eastAsia="ko-KR"/>
              </w:rPr>
            </w:pPr>
            <w:r>
              <w:rPr>
                <w:rFonts w:eastAsia="Batang" w:cs="Arial"/>
                <w:lang w:eastAsia="ko-KR"/>
              </w:rPr>
              <w:t>Kaj Thu 0815</w:t>
            </w:r>
          </w:p>
          <w:p w14:paraId="540EEA64" w14:textId="7C98C861" w:rsidR="00825332" w:rsidRDefault="00825332" w:rsidP="00825332">
            <w:pPr>
              <w:rPr>
                <w:rFonts w:eastAsia="Batang" w:cs="Arial"/>
                <w:lang w:eastAsia="ko-KR"/>
              </w:rPr>
            </w:pPr>
            <w:r>
              <w:rPr>
                <w:rFonts w:eastAsia="Batang" w:cs="Arial"/>
                <w:lang w:eastAsia="ko-KR"/>
              </w:rPr>
              <w:t>Rev required</w:t>
            </w:r>
          </w:p>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43E109F9" w:rsidR="004848B7" w:rsidRDefault="004848B7" w:rsidP="004848B7">
            <w:pPr>
              <w:rPr>
                <w:rFonts w:eastAsia="Batang" w:cs="Arial"/>
                <w:lang w:eastAsia="ko-KR"/>
              </w:rPr>
            </w:pPr>
            <w:ins w:id="247" w:author="PeLe" w:date="2021-05-17T07:46:00Z">
              <w:r>
                <w:rPr>
                  <w:rFonts w:eastAsia="Batang" w:cs="Arial"/>
                  <w:lang w:eastAsia="ko-KR"/>
                </w:rPr>
                <w:t>Revision of C1-213394</w:t>
              </w:r>
            </w:ins>
          </w:p>
          <w:p w14:paraId="2B485C1E" w14:textId="1202A964" w:rsidR="00BF405C" w:rsidRDefault="00BF405C" w:rsidP="004848B7">
            <w:pPr>
              <w:rPr>
                <w:rFonts w:eastAsia="Batang" w:cs="Arial"/>
                <w:lang w:eastAsia="ko-KR"/>
              </w:rPr>
            </w:pPr>
          </w:p>
          <w:p w14:paraId="0B29278A" w14:textId="10C4E1D8" w:rsidR="00BF405C" w:rsidRDefault="00BF405C" w:rsidP="004848B7">
            <w:pPr>
              <w:rPr>
                <w:rFonts w:eastAsia="Batang" w:cs="Arial"/>
                <w:lang w:eastAsia="ko-KR"/>
              </w:rPr>
            </w:pPr>
            <w:r>
              <w:rPr>
                <w:rFonts w:eastAsia="Batang" w:cs="Arial"/>
                <w:lang w:eastAsia="ko-KR"/>
              </w:rPr>
              <w:t>Discusson not captured</w:t>
            </w:r>
          </w:p>
          <w:p w14:paraId="6C18E3EC" w14:textId="77777777" w:rsidR="00BF405C" w:rsidRDefault="00BF405C" w:rsidP="004848B7">
            <w:pPr>
              <w:rPr>
                <w:ins w:id="248" w:author="PeLe" w:date="2021-05-17T07:46:00Z"/>
                <w:rFonts w:eastAsia="Batang" w:cs="Arial"/>
                <w:lang w:eastAsia="ko-KR"/>
              </w:rPr>
            </w:pPr>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246"/>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C35119" w:rsidP="004848B7">
            <w:pPr>
              <w:overflowPunct/>
              <w:autoSpaceDE/>
              <w:autoSpaceDN/>
              <w:adjustRightInd/>
              <w:textAlignment w:val="auto"/>
              <w:rPr>
                <w:rFonts w:cs="Arial"/>
                <w:lang w:val="en-US"/>
              </w:rPr>
            </w:pPr>
            <w:hyperlink r:id="rId546"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C35119" w:rsidP="004848B7">
            <w:pPr>
              <w:overflowPunct/>
              <w:autoSpaceDE/>
              <w:autoSpaceDN/>
              <w:adjustRightInd/>
              <w:textAlignment w:val="auto"/>
              <w:rPr>
                <w:rFonts w:cs="Arial"/>
                <w:lang w:val="en-US"/>
              </w:rPr>
            </w:pPr>
            <w:hyperlink r:id="rId547"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C35119" w:rsidP="004848B7">
            <w:pPr>
              <w:overflowPunct/>
              <w:autoSpaceDE/>
              <w:autoSpaceDN/>
              <w:adjustRightInd/>
              <w:textAlignment w:val="auto"/>
              <w:rPr>
                <w:rFonts w:cs="Arial"/>
                <w:lang w:val="en-US"/>
              </w:rPr>
            </w:pPr>
            <w:hyperlink r:id="rId548"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249"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C35119" w:rsidP="004848B7">
            <w:pPr>
              <w:overflowPunct/>
              <w:autoSpaceDE/>
              <w:autoSpaceDN/>
              <w:adjustRightInd/>
              <w:textAlignment w:val="auto"/>
              <w:rPr>
                <w:rFonts w:cs="Arial"/>
                <w:lang w:val="en-US"/>
              </w:rPr>
            </w:pPr>
            <w:hyperlink r:id="rId549"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252"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C35119" w:rsidP="004848B7">
            <w:pPr>
              <w:overflowPunct/>
              <w:autoSpaceDE/>
              <w:autoSpaceDN/>
              <w:adjustRightInd/>
              <w:textAlignment w:val="auto"/>
              <w:rPr>
                <w:rFonts w:cs="Arial"/>
                <w:lang w:val="en-US"/>
              </w:rPr>
            </w:pPr>
            <w:hyperlink r:id="rId550"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255"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C35119" w:rsidP="004848B7">
            <w:pPr>
              <w:overflowPunct/>
              <w:autoSpaceDE/>
              <w:autoSpaceDN/>
              <w:adjustRightInd/>
              <w:textAlignment w:val="auto"/>
              <w:rPr>
                <w:rFonts w:cs="Arial"/>
                <w:lang w:val="en-US"/>
              </w:rPr>
            </w:pPr>
            <w:hyperlink r:id="rId551"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258" w:author="PeLe" w:date="2021-05-14T07:46:00Z"/>
                <w:rFonts w:eastAsia="Batang" w:cs="Arial"/>
                <w:lang w:eastAsia="ko-KR"/>
              </w:rPr>
            </w:pPr>
            <w:r>
              <w:rPr>
                <w:rFonts w:eastAsia="Batang" w:cs="Arial"/>
                <w:lang w:eastAsia="ko-KR"/>
              </w:rPr>
              <w:t>Revision of C1-212873</w:t>
            </w:r>
          </w:p>
          <w:p w14:paraId="4114DDA6" w14:textId="77777777" w:rsidR="004848B7" w:rsidRDefault="004848B7" w:rsidP="004848B7">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C35119" w:rsidP="004848B7">
            <w:pPr>
              <w:overflowPunct/>
              <w:autoSpaceDE/>
              <w:autoSpaceDN/>
              <w:adjustRightInd/>
              <w:textAlignment w:val="auto"/>
              <w:rPr>
                <w:rFonts w:cs="Arial"/>
                <w:lang w:val="en-US"/>
              </w:rPr>
            </w:pPr>
            <w:hyperlink r:id="rId552"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261"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262" w:author="PeLe" w:date="2021-05-14T07:46:00Z"/>
                <w:rFonts w:eastAsia="Batang" w:cs="Arial"/>
                <w:lang w:eastAsia="ko-KR"/>
              </w:rPr>
            </w:pPr>
            <w:ins w:id="263"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C35119" w:rsidP="004848B7">
            <w:pPr>
              <w:overflowPunct/>
              <w:autoSpaceDE/>
              <w:autoSpaceDN/>
              <w:adjustRightInd/>
              <w:textAlignment w:val="auto"/>
              <w:rPr>
                <w:rFonts w:cs="Arial"/>
                <w:lang w:val="en-US"/>
              </w:rPr>
            </w:pPr>
            <w:hyperlink r:id="rId553"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264"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265" w:author="PeLe" w:date="2021-05-14T07:46:00Z"/>
                <w:rFonts w:eastAsia="Batang" w:cs="Arial"/>
                <w:lang w:eastAsia="ko-KR"/>
              </w:rPr>
            </w:pPr>
            <w:ins w:id="266"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C35119" w:rsidP="004848B7">
            <w:pPr>
              <w:overflowPunct/>
              <w:autoSpaceDE/>
              <w:autoSpaceDN/>
              <w:adjustRightInd/>
              <w:textAlignment w:val="auto"/>
              <w:rPr>
                <w:rFonts w:cs="Arial"/>
                <w:lang w:val="en-US"/>
              </w:rPr>
            </w:pPr>
            <w:hyperlink r:id="rId554"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267"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268" w:author="PeLe" w:date="2021-05-14T07:46:00Z"/>
                <w:rFonts w:eastAsia="Batang" w:cs="Arial"/>
                <w:lang w:eastAsia="ko-KR"/>
              </w:rPr>
            </w:pPr>
            <w:ins w:id="269"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C35119" w:rsidP="004848B7">
            <w:pPr>
              <w:overflowPunct/>
              <w:autoSpaceDE/>
              <w:autoSpaceDN/>
              <w:adjustRightInd/>
              <w:textAlignment w:val="auto"/>
              <w:rPr>
                <w:rFonts w:cs="Arial"/>
                <w:lang w:val="en-US"/>
              </w:rPr>
            </w:pPr>
            <w:hyperlink r:id="rId555"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270"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271" w:author="PeLe" w:date="2021-05-14T07:46:00Z"/>
                <w:rFonts w:eastAsia="Batang" w:cs="Arial"/>
                <w:lang w:eastAsia="ko-KR"/>
              </w:rPr>
            </w:pPr>
            <w:ins w:id="272"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C35119" w:rsidP="004848B7">
            <w:pPr>
              <w:overflowPunct/>
              <w:autoSpaceDE/>
              <w:autoSpaceDN/>
              <w:adjustRightInd/>
              <w:textAlignment w:val="auto"/>
              <w:rPr>
                <w:rFonts w:cs="Arial"/>
                <w:lang w:val="en-US"/>
              </w:rPr>
            </w:pPr>
            <w:hyperlink r:id="rId556"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273"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274" w:author="PeLe" w:date="2021-05-14T07:46:00Z"/>
                <w:rFonts w:eastAsia="Batang" w:cs="Arial"/>
                <w:lang w:eastAsia="ko-KR"/>
              </w:rPr>
            </w:pPr>
            <w:ins w:id="275"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C35119" w:rsidP="004848B7">
            <w:pPr>
              <w:overflowPunct/>
              <w:autoSpaceDE/>
              <w:autoSpaceDN/>
              <w:adjustRightInd/>
              <w:textAlignment w:val="auto"/>
              <w:rPr>
                <w:rFonts w:cs="Arial"/>
                <w:lang w:val="en-US"/>
              </w:rPr>
            </w:pPr>
            <w:hyperlink r:id="rId557"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276"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277" w:author="PeLe" w:date="2021-05-14T07:46:00Z"/>
                <w:rFonts w:eastAsia="Batang" w:cs="Arial"/>
                <w:lang w:eastAsia="ko-KR"/>
              </w:rPr>
            </w:pPr>
            <w:ins w:id="278"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C35119" w:rsidP="004848B7">
            <w:pPr>
              <w:overflowPunct/>
              <w:autoSpaceDE/>
              <w:autoSpaceDN/>
              <w:adjustRightInd/>
              <w:textAlignment w:val="auto"/>
              <w:rPr>
                <w:rFonts w:cs="Arial"/>
                <w:lang w:val="en-US"/>
              </w:rPr>
            </w:pPr>
            <w:hyperlink r:id="rId558"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279"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280" w:author="PeLe" w:date="2021-05-14T07:46:00Z"/>
                <w:rFonts w:eastAsia="Batang" w:cs="Arial"/>
                <w:lang w:eastAsia="ko-KR"/>
              </w:rPr>
            </w:pPr>
            <w:ins w:id="281"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C35119" w:rsidP="004848B7">
            <w:pPr>
              <w:overflowPunct/>
              <w:autoSpaceDE/>
              <w:autoSpaceDN/>
              <w:adjustRightInd/>
              <w:textAlignment w:val="auto"/>
              <w:rPr>
                <w:rFonts w:cs="Arial"/>
                <w:lang w:val="en-US"/>
              </w:rPr>
            </w:pPr>
            <w:hyperlink r:id="rId559"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282"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283" w:author="PeLe" w:date="2021-05-14T07:46:00Z"/>
                <w:rFonts w:eastAsia="Batang" w:cs="Arial"/>
                <w:lang w:eastAsia="ko-KR"/>
              </w:rPr>
            </w:pPr>
            <w:ins w:id="284"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C35119" w:rsidP="004848B7">
            <w:pPr>
              <w:overflowPunct/>
              <w:autoSpaceDE/>
              <w:autoSpaceDN/>
              <w:adjustRightInd/>
              <w:textAlignment w:val="auto"/>
              <w:rPr>
                <w:rFonts w:cs="Arial"/>
                <w:lang w:val="en-US"/>
              </w:rPr>
            </w:pPr>
            <w:hyperlink r:id="rId560"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285"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286" w:author="PeLe" w:date="2021-05-14T07:46:00Z"/>
                <w:rFonts w:eastAsia="Batang" w:cs="Arial"/>
                <w:lang w:eastAsia="ko-KR"/>
              </w:rPr>
            </w:pPr>
            <w:ins w:id="287"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C35119" w:rsidP="004848B7">
            <w:pPr>
              <w:overflowPunct/>
              <w:autoSpaceDE/>
              <w:autoSpaceDN/>
              <w:adjustRightInd/>
              <w:textAlignment w:val="auto"/>
              <w:rPr>
                <w:rFonts w:cs="Arial"/>
                <w:lang w:val="en-US"/>
              </w:rPr>
            </w:pPr>
            <w:hyperlink r:id="rId561"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288"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289" w:author="PeLe" w:date="2021-05-14T07:46:00Z"/>
                <w:rFonts w:eastAsia="Batang" w:cs="Arial"/>
                <w:lang w:eastAsia="ko-KR"/>
              </w:rPr>
            </w:pPr>
            <w:ins w:id="290"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C35119" w:rsidP="004848B7">
            <w:pPr>
              <w:overflowPunct/>
              <w:autoSpaceDE/>
              <w:autoSpaceDN/>
              <w:adjustRightInd/>
              <w:textAlignment w:val="auto"/>
              <w:rPr>
                <w:rFonts w:cs="Arial"/>
                <w:lang w:val="en-US"/>
              </w:rPr>
            </w:pPr>
            <w:hyperlink r:id="rId562"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C35119" w:rsidP="004848B7">
            <w:pPr>
              <w:overflowPunct/>
              <w:autoSpaceDE/>
              <w:autoSpaceDN/>
              <w:adjustRightInd/>
              <w:textAlignment w:val="auto"/>
              <w:rPr>
                <w:rFonts w:cs="Arial"/>
                <w:lang w:val="en-US"/>
              </w:rPr>
            </w:pPr>
            <w:hyperlink r:id="rId563"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C35119" w:rsidP="004848B7">
            <w:pPr>
              <w:overflowPunct/>
              <w:autoSpaceDE/>
              <w:autoSpaceDN/>
              <w:adjustRightInd/>
              <w:textAlignment w:val="auto"/>
              <w:rPr>
                <w:rFonts w:cs="Arial"/>
                <w:lang w:val="en-US"/>
              </w:rPr>
            </w:pPr>
            <w:hyperlink r:id="rId564"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C35119" w:rsidP="004848B7">
            <w:pPr>
              <w:overflowPunct/>
              <w:autoSpaceDE/>
              <w:autoSpaceDN/>
              <w:adjustRightInd/>
              <w:textAlignment w:val="auto"/>
              <w:rPr>
                <w:rFonts w:cs="Arial"/>
                <w:lang w:val="en-US"/>
              </w:rPr>
            </w:pPr>
            <w:hyperlink r:id="rId565"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C35119" w:rsidP="004848B7">
            <w:pPr>
              <w:overflowPunct/>
              <w:autoSpaceDE/>
              <w:autoSpaceDN/>
              <w:adjustRightInd/>
              <w:textAlignment w:val="auto"/>
              <w:rPr>
                <w:rFonts w:cs="Arial"/>
                <w:lang w:val="en-US"/>
              </w:rPr>
            </w:pPr>
            <w:hyperlink r:id="rId566"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C35119" w:rsidP="004848B7">
            <w:pPr>
              <w:overflowPunct/>
              <w:autoSpaceDE/>
              <w:autoSpaceDN/>
              <w:adjustRightInd/>
              <w:textAlignment w:val="auto"/>
              <w:rPr>
                <w:rFonts w:cs="Arial"/>
                <w:lang w:val="en-US"/>
              </w:rPr>
            </w:pPr>
            <w:hyperlink r:id="rId567"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C35119" w:rsidP="004848B7">
            <w:pPr>
              <w:overflowPunct/>
              <w:autoSpaceDE/>
              <w:autoSpaceDN/>
              <w:adjustRightInd/>
              <w:textAlignment w:val="auto"/>
              <w:rPr>
                <w:rFonts w:cs="Arial"/>
                <w:lang w:val="en-US"/>
              </w:rPr>
            </w:pPr>
            <w:hyperlink r:id="rId568"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C35119" w:rsidP="004848B7">
            <w:pPr>
              <w:overflowPunct/>
              <w:autoSpaceDE/>
              <w:autoSpaceDN/>
              <w:adjustRightInd/>
              <w:textAlignment w:val="auto"/>
              <w:rPr>
                <w:rFonts w:cs="Arial"/>
                <w:lang w:val="en-US"/>
              </w:rPr>
            </w:pPr>
            <w:hyperlink r:id="rId569"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291" w:name="_Hlk48559896"/>
            <w:r w:rsidRPr="00D675A3">
              <w:rPr>
                <w:rFonts w:cs="Arial"/>
              </w:rPr>
              <w:t>Study on enhanced IMS to 5GC Integration Phase 2</w:t>
            </w:r>
            <w:bookmarkEnd w:id="291"/>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C35119" w:rsidP="004848B7">
            <w:pPr>
              <w:overflowPunct/>
              <w:autoSpaceDE/>
              <w:autoSpaceDN/>
              <w:adjustRightInd/>
              <w:textAlignment w:val="auto"/>
              <w:rPr>
                <w:rFonts w:cs="Arial"/>
                <w:lang w:val="en-US"/>
              </w:rPr>
            </w:pPr>
            <w:hyperlink r:id="rId570"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C35119" w:rsidP="004848B7">
            <w:pPr>
              <w:overflowPunct/>
              <w:autoSpaceDE/>
              <w:autoSpaceDN/>
              <w:adjustRightInd/>
              <w:textAlignment w:val="auto"/>
              <w:rPr>
                <w:rFonts w:cs="Arial"/>
                <w:lang w:val="en-US"/>
              </w:rPr>
            </w:pPr>
            <w:hyperlink r:id="rId571"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292" w:author="Ericsson J in CT1#129-e" w:date="2021-04-22T14:42:00Z"/>
                <w:rFonts w:eastAsia="Batang" w:cs="Arial"/>
                <w:lang w:eastAsia="ko-KR"/>
              </w:rPr>
            </w:pPr>
            <w:ins w:id="293"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C35119" w:rsidP="004848B7">
            <w:pPr>
              <w:overflowPunct/>
              <w:autoSpaceDE/>
              <w:autoSpaceDN/>
              <w:adjustRightInd/>
              <w:textAlignment w:val="auto"/>
              <w:rPr>
                <w:rFonts w:cs="Arial"/>
                <w:lang w:val="en-US"/>
              </w:rPr>
            </w:pPr>
            <w:hyperlink r:id="rId572"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294" w:author="Ericsson J in CT1#129-e" w:date="2021-04-22T14:42:00Z"/>
                <w:rFonts w:eastAsia="Batang" w:cs="Arial"/>
                <w:lang w:eastAsia="ko-KR"/>
              </w:rPr>
            </w:pPr>
            <w:ins w:id="295"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C35119" w:rsidP="004848B7">
            <w:pPr>
              <w:overflowPunct/>
              <w:autoSpaceDE/>
              <w:autoSpaceDN/>
              <w:adjustRightInd/>
              <w:textAlignment w:val="auto"/>
              <w:rPr>
                <w:rFonts w:cs="Arial"/>
                <w:lang w:val="en-US"/>
              </w:rPr>
            </w:pPr>
            <w:hyperlink r:id="rId573"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C35119" w:rsidP="004848B7">
            <w:pPr>
              <w:overflowPunct/>
              <w:autoSpaceDE/>
              <w:autoSpaceDN/>
              <w:adjustRightInd/>
              <w:textAlignment w:val="auto"/>
              <w:rPr>
                <w:rFonts w:cs="Arial"/>
                <w:lang w:val="en-US"/>
              </w:rPr>
            </w:pPr>
            <w:hyperlink r:id="rId574"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C35119" w:rsidP="004848B7">
            <w:pPr>
              <w:overflowPunct/>
              <w:autoSpaceDE/>
              <w:autoSpaceDN/>
              <w:adjustRightInd/>
              <w:textAlignment w:val="auto"/>
              <w:rPr>
                <w:rFonts w:cs="Arial"/>
                <w:lang w:val="en-US"/>
              </w:rPr>
            </w:pPr>
            <w:hyperlink r:id="rId575"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C35119" w:rsidP="004848B7">
            <w:pPr>
              <w:overflowPunct/>
              <w:autoSpaceDE/>
              <w:autoSpaceDN/>
              <w:adjustRightInd/>
              <w:textAlignment w:val="auto"/>
              <w:rPr>
                <w:rFonts w:cs="Arial"/>
                <w:lang w:val="en-US"/>
              </w:rPr>
            </w:pPr>
            <w:hyperlink r:id="rId576"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C35119" w:rsidP="004848B7">
            <w:pPr>
              <w:overflowPunct/>
              <w:autoSpaceDE/>
              <w:autoSpaceDN/>
              <w:adjustRightInd/>
              <w:textAlignment w:val="auto"/>
              <w:rPr>
                <w:rFonts w:cs="Arial"/>
                <w:lang w:val="en-US"/>
              </w:rPr>
            </w:pPr>
            <w:hyperlink r:id="rId577"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r>
              <w:rPr>
                <w:rFonts w:cs="Arial"/>
              </w:rPr>
              <w:t>Perspecta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C35119" w:rsidP="004848B7">
            <w:pPr>
              <w:overflowPunct/>
              <w:autoSpaceDE/>
              <w:autoSpaceDN/>
              <w:adjustRightInd/>
              <w:textAlignment w:val="auto"/>
            </w:pPr>
            <w:hyperlink r:id="rId578"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296" w:author="Ericsson J in CT1#129-e" w:date="2021-04-22T17:54:00Z"/>
                <w:rFonts w:eastAsia="Batang" w:cs="Arial"/>
                <w:lang w:eastAsia="ko-KR"/>
              </w:rPr>
            </w:pPr>
            <w:ins w:id="297"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C35119" w:rsidP="004848B7">
            <w:pPr>
              <w:overflowPunct/>
              <w:autoSpaceDE/>
              <w:autoSpaceDN/>
              <w:adjustRightInd/>
              <w:textAlignment w:val="auto"/>
            </w:pPr>
            <w:hyperlink r:id="rId579"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298" w:author="Ericsson J in CT1#129-e" w:date="2021-04-22T17:55:00Z"/>
                <w:rFonts w:eastAsia="Batang" w:cs="Arial"/>
                <w:lang w:eastAsia="ko-KR"/>
              </w:rPr>
            </w:pPr>
            <w:ins w:id="299"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C35119" w:rsidP="004848B7">
            <w:pPr>
              <w:overflowPunct/>
              <w:autoSpaceDE/>
              <w:autoSpaceDN/>
              <w:adjustRightInd/>
              <w:textAlignment w:val="auto"/>
            </w:pPr>
            <w:hyperlink r:id="rId580"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300" w:author="Ericsson J in CT1#129-e" w:date="2021-04-22T17:56:00Z"/>
                <w:rFonts w:eastAsia="Batang" w:cs="Arial"/>
                <w:lang w:eastAsia="ko-KR"/>
              </w:rPr>
            </w:pPr>
            <w:ins w:id="301" w:author="Ericsson J in CT1#129-e" w:date="2021-04-22T17:56:00Z">
              <w:r>
                <w:rPr>
                  <w:rFonts w:eastAsia="Batang" w:cs="Arial"/>
                  <w:lang w:eastAsia="ko-KR"/>
                </w:rPr>
                <w:t>Revision of C1-212576</w:t>
              </w:r>
            </w:ins>
          </w:p>
          <w:p w14:paraId="1FE58753" w14:textId="77777777" w:rsidR="004848B7" w:rsidRDefault="004848B7" w:rsidP="004848B7">
            <w:pPr>
              <w:rPr>
                <w:ins w:id="302" w:author="Ericsson J in CT1#129-e" w:date="2021-04-22T17:56:00Z"/>
                <w:rFonts w:eastAsia="Batang" w:cs="Arial"/>
                <w:lang w:eastAsia="ko-KR"/>
              </w:rPr>
            </w:pPr>
            <w:ins w:id="303" w:author="Ericsson J in CT1#129-e" w:date="2021-04-22T17:56:00Z">
              <w:r>
                <w:rPr>
                  <w:rFonts w:eastAsia="Batang" w:cs="Arial"/>
                  <w:lang w:eastAsia="ko-KR"/>
                </w:rPr>
                <w:t>Revision of C1-212391</w:t>
              </w:r>
            </w:ins>
          </w:p>
          <w:p w14:paraId="438546AE" w14:textId="77777777" w:rsidR="004848B7" w:rsidRDefault="004848B7" w:rsidP="004848B7">
            <w:pPr>
              <w:rPr>
                <w:ins w:id="304" w:author="Ericsson J in CT1#129-e" w:date="2021-04-20T19:33:00Z"/>
                <w:rFonts w:eastAsia="Batang" w:cs="Arial"/>
                <w:lang w:eastAsia="ko-KR"/>
              </w:rPr>
            </w:pPr>
            <w:ins w:id="305"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C35119" w:rsidP="004848B7">
            <w:pPr>
              <w:overflowPunct/>
              <w:autoSpaceDE/>
              <w:autoSpaceDN/>
              <w:adjustRightInd/>
              <w:textAlignment w:val="auto"/>
            </w:pPr>
            <w:hyperlink r:id="rId581"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C35119" w:rsidP="004848B7">
            <w:pPr>
              <w:overflowPunct/>
              <w:autoSpaceDE/>
              <w:autoSpaceDN/>
              <w:adjustRightInd/>
              <w:textAlignment w:val="auto"/>
            </w:pPr>
            <w:hyperlink r:id="rId582"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C35119" w:rsidP="004848B7">
            <w:pPr>
              <w:overflowPunct/>
              <w:autoSpaceDE/>
              <w:autoSpaceDN/>
              <w:adjustRightInd/>
              <w:textAlignment w:val="auto"/>
              <w:rPr>
                <w:rFonts w:cs="Arial"/>
                <w:lang w:val="en-US"/>
              </w:rPr>
            </w:pPr>
            <w:hyperlink r:id="rId583"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306" w:author="Ericsson J in CT1#129-e" w:date="2021-04-22T17:57:00Z"/>
                <w:rFonts w:eastAsia="Batang" w:cs="Arial"/>
                <w:lang w:eastAsia="ko-KR"/>
              </w:rPr>
            </w:pPr>
            <w:ins w:id="307"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C35119" w:rsidP="004848B7">
            <w:pPr>
              <w:overflowPunct/>
              <w:autoSpaceDE/>
              <w:autoSpaceDN/>
              <w:adjustRightInd/>
              <w:textAlignment w:val="auto"/>
              <w:rPr>
                <w:rFonts w:cs="Arial"/>
                <w:lang w:val="en-US"/>
              </w:rPr>
            </w:pPr>
            <w:hyperlink r:id="rId584"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308" w:author="Ericsson J in CT1#129-e" w:date="2021-04-22T18:07:00Z"/>
                <w:color w:val="000000"/>
                <w:lang w:eastAsia="en-GB"/>
              </w:rPr>
            </w:pPr>
            <w:ins w:id="309"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C35119" w:rsidP="004848B7">
            <w:pPr>
              <w:overflowPunct/>
              <w:autoSpaceDE/>
              <w:autoSpaceDN/>
              <w:adjustRightInd/>
              <w:textAlignment w:val="auto"/>
              <w:rPr>
                <w:rFonts w:cs="Arial"/>
                <w:lang w:val="en-US"/>
              </w:rPr>
            </w:pPr>
            <w:hyperlink r:id="rId585"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310" w:author="Ericsson J in CT1#129-e" w:date="2021-04-22T18:05:00Z"/>
                <w:color w:val="000000"/>
                <w:lang w:eastAsia="en-GB"/>
              </w:rPr>
            </w:pPr>
            <w:ins w:id="311"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C35119" w:rsidP="004848B7">
            <w:pPr>
              <w:overflowPunct/>
              <w:autoSpaceDE/>
              <w:autoSpaceDN/>
              <w:adjustRightInd/>
              <w:textAlignment w:val="auto"/>
              <w:rPr>
                <w:rFonts w:cs="Arial"/>
                <w:lang w:val="en-US"/>
              </w:rPr>
            </w:pPr>
            <w:hyperlink r:id="rId586"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C35119" w:rsidP="004848B7">
            <w:pPr>
              <w:overflowPunct/>
              <w:autoSpaceDE/>
              <w:autoSpaceDN/>
              <w:adjustRightInd/>
              <w:textAlignment w:val="auto"/>
              <w:rPr>
                <w:rFonts w:cs="Arial"/>
                <w:lang w:val="en-US"/>
              </w:rPr>
            </w:pPr>
            <w:hyperlink r:id="rId587"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C35119" w:rsidP="004848B7">
            <w:pPr>
              <w:overflowPunct/>
              <w:autoSpaceDE/>
              <w:autoSpaceDN/>
              <w:adjustRightInd/>
              <w:textAlignment w:val="auto"/>
              <w:rPr>
                <w:rFonts w:cs="Arial"/>
                <w:lang w:val="en-US"/>
              </w:rPr>
            </w:pPr>
            <w:hyperlink r:id="rId588"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C35119" w:rsidP="004848B7">
            <w:pPr>
              <w:overflowPunct/>
              <w:autoSpaceDE/>
              <w:autoSpaceDN/>
              <w:adjustRightInd/>
              <w:textAlignment w:val="auto"/>
              <w:rPr>
                <w:rFonts w:cs="Arial"/>
                <w:lang w:val="en-US"/>
              </w:rPr>
            </w:pPr>
            <w:hyperlink r:id="rId589"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312" w:author="Ericsson J in CT1#129-e" w:date="2021-04-22T17:52:00Z"/>
                <w:rFonts w:eastAsia="Batang" w:cs="Arial"/>
                <w:lang w:eastAsia="ko-KR"/>
              </w:rPr>
            </w:pPr>
            <w:ins w:id="313"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C35119" w:rsidP="004848B7">
            <w:pPr>
              <w:overflowPunct/>
              <w:autoSpaceDE/>
              <w:autoSpaceDN/>
              <w:adjustRightInd/>
              <w:textAlignment w:val="auto"/>
              <w:rPr>
                <w:rFonts w:cs="Arial"/>
                <w:lang w:val="en-US"/>
              </w:rPr>
            </w:pPr>
            <w:hyperlink r:id="rId590"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314" w:author="Ericsson J in CT1#129-e" w:date="2021-04-22T17:53:00Z"/>
                <w:rFonts w:eastAsia="Batang" w:cs="Arial"/>
                <w:lang w:eastAsia="ko-KR"/>
              </w:rPr>
            </w:pPr>
            <w:ins w:id="315"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C35119" w:rsidP="004848B7">
            <w:pPr>
              <w:overflowPunct/>
              <w:autoSpaceDE/>
              <w:autoSpaceDN/>
              <w:adjustRightInd/>
              <w:textAlignment w:val="auto"/>
              <w:rPr>
                <w:rFonts w:cs="Arial"/>
                <w:lang w:val="en-US"/>
              </w:rPr>
            </w:pPr>
            <w:hyperlink r:id="rId591"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316" w:author="Ericsson J in CT1#129-e" w:date="2021-04-22T17:53:00Z"/>
                <w:rFonts w:eastAsia="Batang" w:cs="Arial"/>
                <w:lang w:eastAsia="ko-KR"/>
              </w:rPr>
            </w:pPr>
            <w:ins w:id="317"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C35119" w:rsidP="004848B7">
            <w:pPr>
              <w:overflowPunct/>
              <w:autoSpaceDE/>
              <w:autoSpaceDN/>
              <w:adjustRightInd/>
              <w:textAlignment w:val="auto"/>
              <w:rPr>
                <w:rFonts w:cs="Arial"/>
                <w:lang w:val="en-US"/>
              </w:rPr>
            </w:pPr>
            <w:hyperlink r:id="rId592"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C35119" w:rsidP="004848B7">
            <w:pPr>
              <w:overflowPunct/>
              <w:autoSpaceDE/>
              <w:autoSpaceDN/>
              <w:adjustRightInd/>
              <w:textAlignment w:val="auto"/>
              <w:rPr>
                <w:rFonts w:cs="Arial"/>
                <w:lang w:val="en-US"/>
              </w:rPr>
            </w:pPr>
            <w:hyperlink r:id="rId593"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C35119" w:rsidP="004848B7">
            <w:pPr>
              <w:overflowPunct/>
              <w:autoSpaceDE/>
              <w:autoSpaceDN/>
              <w:adjustRightInd/>
              <w:textAlignment w:val="auto"/>
              <w:rPr>
                <w:rFonts w:cs="Arial"/>
                <w:lang w:val="en-US"/>
              </w:rPr>
            </w:pPr>
            <w:hyperlink r:id="rId594"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C35119" w:rsidP="004848B7">
            <w:pPr>
              <w:overflowPunct/>
              <w:autoSpaceDE/>
              <w:autoSpaceDN/>
              <w:adjustRightInd/>
              <w:textAlignment w:val="auto"/>
            </w:pPr>
            <w:hyperlink r:id="rId595"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C35119" w:rsidP="004848B7">
            <w:pPr>
              <w:overflowPunct/>
              <w:autoSpaceDE/>
              <w:autoSpaceDN/>
              <w:adjustRightInd/>
              <w:textAlignment w:val="auto"/>
            </w:pPr>
            <w:hyperlink r:id="rId596"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C35119" w:rsidP="004848B7">
            <w:pPr>
              <w:overflowPunct/>
              <w:autoSpaceDE/>
              <w:autoSpaceDN/>
              <w:adjustRightInd/>
              <w:textAlignment w:val="auto"/>
            </w:pPr>
            <w:hyperlink r:id="rId597"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318" w:author="PeLe" w:date="2021-05-14T07:54:00Z"/>
                <w:rFonts w:eastAsia="Batang" w:cs="Arial"/>
                <w:lang w:eastAsia="ko-KR"/>
              </w:rPr>
            </w:pPr>
            <w:ins w:id="319" w:author="PeLe" w:date="2021-05-14T07:54:00Z">
              <w:r>
                <w:rPr>
                  <w:rFonts w:eastAsia="Batang" w:cs="Arial"/>
                  <w:lang w:eastAsia="ko-KR"/>
                </w:rPr>
                <w:t>Revision of C1-212397</w:t>
              </w:r>
            </w:ins>
          </w:p>
          <w:p w14:paraId="39E2DA6B" w14:textId="4EE20E57" w:rsidR="004848B7" w:rsidRDefault="004848B7" w:rsidP="004848B7">
            <w:pPr>
              <w:rPr>
                <w:ins w:id="320" w:author="PeLe" w:date="2021-05-14T07:54:00Z"/>
                <w:rFonts w:eastAsia="Batang" w:cs="Arial"/>
                <w:lang w:eastAsia="ko-KR"/>
              </w:rPr>
            </w:pPr>
            <w:ins w:id="321"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322" w:author="Ericsson J in CT1#129-e" w:date="2021-04-22T14:48:00Z"/>
                <w:rFonts w:eastAsia="Batang" w:cs="Arial"/>
                <w:lang w:eastAsia="ko-KR"/>
              </w:rPr>
            </w:pPr>
            <w:ins w:id="323" w:author="Ericsson J in CT1#129-e" w:date="2021-04-22T14:48:00Z">
              <w:r>
                <w:rPr>
                  <w:rFonts w:eastAsia="Batang" w:cs="Arial"/>
                  <w:lang w:eastAsia="ko-KR"/>
                </w:rPr>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C35119" w:rsidP="004848B7">
            <w:pPr>
              <w:overflowPunct/>
              <w:autoSpaceDE/>
              <w:autoSpaceDN/>
              <w:adjustRightInd/>
              <w:textAlignment w:val="auto"/>
              <w:rPr>
                <w:rFonts w:cs="Arial"/>
                <w:lang w:val="en-US"/>
              </w:rPr>
            </w:pPr>
            <w:hyperlink r:id="rId598"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r>
              <w:rPr>
                <w:rFonts w:eastAsia="Batang" w:cs="Arial"/>
                <w:lang w:eastAsia="ko-KR"/>
              </w:rPr>
              <w:t>Tdoc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C35119" w:rsidP="004848B7">
            <w:pPr>
              <w:overflowPunct/>
              <w:autoSpaceDE/>
              <w:autoSpaceDN/>
              <w:adjustRightInd/>
              <w:textAlignment w:val="auto"/>
              <w:rPr>
                <w:rFonts w:cs="Arial"/>
                <w:lang w:val="en-US"/>
              </w:rPr>
            </w:pPr>
            <w:hyperlink r:id="rId599"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324" w:name="_Hlk72161115"/>
            <w:r>
              <w:rPr>
                <w:rFonts w:eastAsia="Batang" w:cs="Arial"/>
                <w:lang w:eastAsia="ko-KR"/>
              </w:rPr>
              <w:t>C1-200963</w:t>
            </w:r>
            <w:bookmarkEnd w:id="324"/>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C35119" w:rsidP="004848B7">
            <w:pPr>
              <w:overflowPunct/>
              <w:autoSpaceDE/>
              <w:autoSpaceDN/>
              <w:adjustRightInd/>
              <w:textAlignment w:val="auto"/>
              <w:rPr>
                <w:rFonts w:cs="Arial"/>
                <w:lang w:val="en-US"/>
              </w:rPr>
            </w:pPr>
            <w:hyperlink r:id="rId600"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C35119" w:rsidP="004848B7">
            <w:pPr>
              <w:overflowPunct/>
              <w:autoSpaceDE/>
              <w:autoSpaceDN/>
              <w:adjustRightInd/>
              <w:textAlignment w:val="auto"/>
              <w:rPr>
                <w:rFonts w:cs="Arial"/>
                <w:lang w:val="en-US"/>
              </w:rPr>
            </w:pPr>
            <w:hyperlink r:id="rId601"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C35119" w:rsidP="004848B7">
            <w:pPr>
              <w:overflowPunct/>
              <w:autoSpaceDE/>
              <w:autoSpaceDN/>
              <w:adjustRightInd/>
              <w:textAlignment w:val="auto"/>
              <w:rPr>
                <w:rFonts w:cs="Arial"/>
                <w:lang w:val="en-US"/>
              </w:rPr>
            </w:pPr>
            <w:hyperlink r:id="rId602"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C35119" w:rsidP="004848B7">
            <w:pPr>
              <w:overflowPunct/>
              <w:autoSpaceDE/>
              <w:autoSpaceDN/>
              <w:adjustRightInd/>
              <w:textAlignment w:val="auto"/>
              <w:rPr>
                <w:rFonts w:cs="Arial"/>
                <w:lang w:val="en-US"/>
              </w:rPr>
            </w:pPr>
            <w:hyperlink r:id="rId603"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193BED9A" w14:textId="77777777"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C35119" w:rsidP="004848B7">
            <w:pPr>
              <w:rPr>
                <w:rFonts w:cs="Arial"/>
                <w:lang w:val="en-US"/>
              </w:rPr>
            </w:pPr>
            <w:hyperlink r:id="rId604"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r>
              <w:rPr>
                <w:rFonts w:cs="Arial"/>
                <w:color w:val="000000"/>
                <w:lang w:val="en-US"/>
              </w:rPr>
              <w:t>PeterS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325"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C35119" w:rsidP="004848B7">
            <w:hyperlink r:id="rId605"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E41FD" w14:textId="77777777" w:rsidR="004848B7" w:rsidRDefault="004848B7" w:rsidP="004848B7">
            <w:pPr>
              <w:rPr>
                <w:rFonts w:cs="Arial"/>
              </w:rPr>
            </w:pPr>
            <w:r>
              <w:rPr>
                <w:rFonts w:cs="Arial"/>
              </w:rPr>
              <w:t>Revision of C1-212074</w:t>
            </w:r>
          </w:p>
          <w:p w14:paraId="1FB47137" w14:textId="77777777" w:rsidR="00C65AAC" w:rsidRDefault="00C65AAC" w:rsidP="004848B7">
            <w:pPr>
              <w:rPr>
                <w:rFonts w:cs="Arial"/>
              </w:rPr>
            </w:pPr>
          </w:p>
          <w:p w14:paraId="02144BB2" w14:textId="77777777" w:rsidR="00C65AAC" w:rsidRDefault="00C65AAC" w:rsidP="004848B7">
            <w:pPr>
              <w:rPr>
                <w:rFonts w:cs="Arial"/>
              </w:rPr>
            </w:pPr>
            <w:r>
              <w:rPr>
                <w:rFonts w:cs="Arial"/>
              </w:rPr>
              <w:t>Joy thu 0841</w:t>
            </w:r>
          </w:p>
          <w:p w14:paraId="7B8B2FDE" w14:textId="77777777" w:rsidR="00C65AAC" w:rsidRDefault="00C65AAC" w:rsidP="004848B7">
            <w:pPr>
              <w:rPr>
                <w:rFonts w:cs="Arial"/>
              </w:rPr>
            </w:pPr>
            <w:r>
              <w:rPr>
                <w:rFonts w:cs="Arial"/>
              </w:rPr>
              <w:t>Rev required</w:t>
            </w:r>
          </w:p>
          <w:p w14:paraId="2D87A714" w14:textId="77777777" w:rsidR="008C3F28" w:rsidRDefault="008C3F28" w:rsidP="004848B7">
            <w:pPr>
              <w:rPr>
                <w:rFonts w:cs="Arial"/>
              </w:rPr>
            </w:pPr>
          </w:p>
          <w:p w14:paraId="48216875" w14:textId="77777777" w:rsidR="008C3F28" w:rsidRDefault="008C3F28" w:rsidP="008C3F28">
            <w:pPr>
              <w:rPr>
                <w:rFonts w:cs="Arial"/>
                <w:lang w:eastAsia="ko-KR"/>
              </w:rPr>
            </w:pPr>
            <w:r>
              <w:rPr>
                <w:rFonts w:cs="Arial"/>
                <w:lang w:eastAsia="ko-KR"/>
              </w:rPr>
              <w:t>Ivo thu 0850</w:t>
            </w:r>
          </w:p>
          <w:p w14:paraId="5ADCCCD2" w14:textId="77777777" w:rsidR="008C3F28" w:rsidRDefault="008C3F28" w:rsidP="008C3F28">
            <w:pPr>
              <w:rPr>
                <w:rFonts w:cs="Arial"/>
                <w:lang w:eastAsia="ko-KR"/>
              </w:rPr>
            </w:pPr>
            <w:r>
              <w:rPr>
                <w:rFonts w:cs="Arial"/>
                <w:lang w:eastAsia="ko-KR"/>
              </w:rPr>
              <w:t>Rev required</w:t>
            </w:r>
          </w:p>
          <w:p w14:paraId="1F497764" w14:textId="77777777" w:rsidR="005248C0" w:rsidRDefault="005248C0" w:rsidP="008C3F28">
            <w:pPr>
              <w:rPr>
                <w:rFonts w:cs="Arial"/>
                <w:lang w:eastAsia="ko-KR"/>
              </w:rPr>
            </w:pPr>
          </w:p>
          <w:p w14:paraId="199C3698" w14:textId="77777777" w:rsidR="005248C0" w:rsidRDefault="005248C0" w:rsidP="008C3F28">
            <w:pPr>
              <w:rPr>
                <w:rFonts w:cs="Arial"/>
                <w:lang w:eastAsia="ko-KR"/>
              </w:rPr>
            </w:pPr>
            <w:r>
              <w:rPr>
                <w:rFonts w:cs="Arial"/>
                <w:lang w:eastAsia="ko-KR"/>
              </w:rPr>
              <w:t>Ivo thu 1326</w:t>
            </w:r>
          </w:p>
          <w:p w14:paraId="503A5227" w14:textId="0AD54179" w:rsidR="005248C0" w:rsidRDefault="005248C0" w:rsidP="008C3F28">
            <w:pPr>
              <w:rPr>
                <w:rFonts w:cs="Arial"/>
                <w:lang w:eastAsia="ko-KR"/>
              </w:rPr>
            </w:pPr>
            <w:r>
              <w:rPr>
                <w:rFonts w:cs="Arial"/>
                <w:lang w:eastAsia="ko-KR"/>
              </w:rPr>
              <w:t>Replies</w:t>
            </w:r>
          </w:p>
          <w:p w14:paraId="323D6938" w14:textId="78FA4DE6" w:rsidR="005248C0" w:rsidRDefault="005248C0" w:rsidP="008C3F28">
            <w:pPr>
              <w:rPr>
                <w:rFonts w:cs="Arial"/>
                <w:lang w:eastAsia="ko-KR"/>
              </w:rPr>
            </w:pPr>
          </w:p>
          <w:p w14:paraId="358B787A" w14:textId="6A2FD969" w:rsidR="005248C0" w:rsidRDefault="005248C0" w:rsidP="008C3F28">
            <w:pPr>
              <w:rPr>
                <w:rFonts w:cs="Arial"/>
                <w:lang w:eastAsia="ko-KR"/>
              </w:rPr>
            </w:pPr>
            <w:r>
              <w:rPr>
                <w:rFonts w:cs="Arial"/>
                <w:lang w:eastAsia="ko-KR"/>
              </w:rPr>
              <w:t>PeterS thu 1352</w:t>
            </w:r>
          </w:p>
          <w:p w14:paraId="48B49265" w14:textId="7B2307E6" w:rsidR="005248C0" w:rsidRDefault="005248C0" w:rsidP="008C3F28">
            <w:pPr>
              <w:rPr>
                <w:rFonts w:cs="Arial"/>
                <w:lang w:eastAsia="ko-KR"/>
              </w:rPr>
            </w:pPr>
            <w:r>
              <w:rPr>
                <w:rFonts w:cs="Arial"/>
                <w:lang w:eastAsia="ko-KR"/>
              </w:rPr>
              <w:t>Replies</w:t>
            </w:r>
          </w:p>
          <w:p w14:paraId="049BC7F8" w14:textId="580F6FBE" w:rsidR="005248C0" w:rsidRDefault="005248C0" w:rsidP="008C3F28">
            <w:pPr>
              <w:rPr>
                <w:rFonts w:cs="Arial"/>
                <w:lang w:eastAsia="ko-KR"/>
              </w:rPr>
            </w:pPr>
          </w:p>
          <w:p w14:paraId="633EB645" w14:textId="034A57C4" w:rsidR="00D45F5F" w:rsidRDefault="00D45F5F" w:rsidP="008C3F28">
            <w:pPr>
              <w:rPr>
                <w:rFonts w:cs="Arial"/>
                <w:lang w:eastAsia="ko-KR"/>
              </w:rPr>
            </w:pPr>
            <w:r>
              <w:rPr>
                <w:rFonts w:cs="Arial"/>
                <w:lang w:eastAsia="ko-KR"/>
              </w:rPr>
              <w:t>PeterS thu 1615</w:t>
            </w:r>
          </w:p>
          <w:p w14:paraId="5615A0A4" w14:textId="5621625C" w:rsidR="00D45F5F" w:rsidRDefault="00D45F5F" w:rsidP="008C3F28">
            <w:pPr>
              <w:rPr>
                <w:rFonts w:cs="Arial"/>
                <w:lang w:eastAsia="ko-KR"/>
              </w:rPr>
            </w:pPr>
            <w:r>
              <w:rPr>
                <w:rFonts w:cs="Arial"/>
                <w:lang w:eastAsia="ko-KR"/>
              </w:rPr>
              <w:t>Prefers this LS</w:t>
            </w:r>
          </w:p>
          <w:p w14:paraId="2690F458" w14:textId="0D45F7A6" w:rsidR="005248C0" w:rsidRPr="009A4107" w:rsidRDefault="005248C0" w:rsidP="008C3F28">
            <w:pPr>
              <w:rPr>
                <w:rFonts w:cs="Arial"/>
                <w:color w:val="000000"/>
                <w:lang w:val="en-US"/>
              </w:rPr>
            </w:pPr>
          </w:p>
        </w:tc>
      </w:tr>
      <w:tr w:rsidR="004848B7"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4848B7" w:rsidRDefault="00C35119" w:rsidP="004848B7">
            <w:hyperlink r:id="rId606"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B6D0C64" w:rsidR="004848B7" w:rsidRDefault="004848B7" w:rsidP="004848B7">
            <w:pPr>
              <w:rPr>
                <w:rFonts w:cs="Arial"/>
                <w:color w:val="000000"/>
                <w:lang w:val="en-US"/>
              </w:rPr>
            </w:pPr>
            <w:r>
              <w:rPr>
                <w:rFonts w:cs="Arial"/>
                <w:color w:val="000000"/>
                <w:lang w:val="en-US"/>
              </w:rPr>
              <w:t>Revision of C1-212212</w:t>
            </w:r>
          </w:p>
          <w:p w14:paraId="21814A12" w14:textId="7803642F" w:rsidR="00D45F5F" w:rsidRDefault="00D45F5F" w:rsidP="004848B7">
            <w:pPr>
              <w:rPr>
                <w:rFonts w:cs="Arial"/>
                <w:color w:val="000000"/>
                <w:lang w:val="en-US"/>
              </w:rPr>
            </w:pPr>
          </w:p>
          <w:p w14:paraId="35276280" w14:textId="3F605522" w:rsidR="00D45F5F" w:rsidRDefault="00D45F5F" w:rsidP="004848B7">
            <w:pPr>
              <w:rPr>
                <w:rFonts w:cs="Arial"/>
                <w:color w:val="000000"/>
                <w:lang w:val="en-US"/>
              </w:rPr>
            </w:pPr>
            <w:r>
              <w:rPr>
                <w:rFonts w:cs="Arial"/>
                <w:color w:val="000000"/>
                <w:lang w:val="en-US"/>
              </w:rPr>
              <w:t>Lena thu 1803</w:t>
            </w:r>
          </w:p>
          <w:p w14:paraId="6DAEC4A7" w14:textId="0412AE0A" w:rsidR="00D45F5F" w:rsidRDefault="00D45F5F" w:rsidP="004848B7">
            <w:pPr>
              <w:rPr>
                <w:rFonts w:cs="Arial"/>
                <w:color w:val="000000"/>
                <w:lang w:val="en-US"/>
              </w:rPr>
            </w:pPr>
            <w:r>
              <w:rPr>
                <w:rFonts w:cs="Arial"/>
                <w:color w:val="000000"/>
                <w:lang w:val="en-US"/>
              </w:rPr>
              <w:t>Rev required</w:t>
            </w:r>
          </w:p>
          <w:p w14:paraId="5BAB76D2" w14:textId="77777777" w:rsidR="00D45F5F" w:rsidRDefault="00D45F5F" w:rsidP="004848B7">
            <w:pPr>
              <w:rPr>
                <w:rFonts w:cs="Arial"/>
                <w:color w:val="000000"/>
                <w:lang w:val="en-US"/>
              </w:rPr>
            </w:pPr>
          </w:p>
          <w:p w14:paraId="68FCC3DD" w14:textId="72212952" w:rsidR="004848B7" w:rsidRDefault="004848B7" w:rsidP="004848B7">
            <w:pPr>
              <w:rPr>
                <w:rFonts w:cs="Arial"/>
              </w:rPr>
            </w:pPr>
          </w:p>
        </w:tc>
      </w:tr>
      <w:bookmarkEnd w:id="325"/>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C35119" w:rsidP="004848B7">
            <w:pPr>
              <w:rPr>
                <w:rFonts w:cs="Arial"/>
              </w:rPr>
            </w:pPr>
            <w:hyperlink r:id="rId607"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BF5CE" w14:textId="77777777" w:rsidR="004848B7" w:rsidRDefault="004848B7" w:rsidP="004848B7">
            <w:pPr>
              <w:rPr>
                <w:rFonts w:cs="Arial"/>
              </w:rPr>
            </w:pPr>
            <w:r>
              <w:rPr>
                <w:rFonts w:cs="Arial"/>
              </w:rPr>
              <w:t>Revision of C1-212399</w:t>
            </w:r>
          </w:p>
          <w:p w14:paraId="487F0624" w14:textId="77777777" w:rsidR="008F5ED6" w:rsidRDefault="008F5ED6" w:rsidP="004848B7">
            <w:pPr>
              <w:rPr>
                <w:rFonts w:cs="Arial"/>
              </w:rPr>
            </w:pPr>
          </w:p>
          <w:p w14:paraId="58D1B1F1" w14:textId="77777777" w:rsidR="008F5ED6" w:rsidRDefault="008F5ED6" w:rsidP="004848B7">
            <w:pPr>
              <w:rPr>
                <w:rFonts w:cs="Arial"/>
              </w:rPr>
            </w:pPr>
            <w:r>
              <w:rPr>
                <w:rFonts w:cs="Arial"/>
              </w:rPr>
              <w:t>Mariusz thu 0915</w:t>
            </w:r>
          </w:p>
          <w:p w14:paraId="7854EDDC" w14:textId="7B12D922" w:rsidR="008F5ED6" w:rsidRDefault="008F5ED6" w:rsidP="004848B7">
            <w:pPr>
              <w:rPr>
                <w:rFonts w:cs="Arial"/>
              </w:rPr>
            </w:pPr>
            <w:r>
              <w:rPr>
                <w:rFonts w:cs="Arial"/>
              </w:rPr>
              <w:t>Rev required</w:t>
            </w:r>
          </w:p>
          <w:p w14:paraId="1D20F473" w14:textId="144EA670" w:rsidR="009A34DB" w:rsidRDefault="009A34DB" w:rsidP="004848B7">
            <w:pPr>
              <w:rPr>
                <w:rFonts w:cs="Arial"/>
              </w:rPr>
            </w:pPr>
          </w:p>
          <w:p w14:paraId="2853D52E" w14:textId="458C66BD" w:rsidR="009A34DB" w:rsidRDefault="009A34DB" w:rsidP="004848B7">
            <w:pPr>
              <w:rPr>
                <w:rFonts w:cs="Arial"/>
              </w:rPr>
            </w:pPr>
            <w:r>
              <w:rPr>
                <w:rFonts w:cs="Arial"/>
              </w:rPr>
              <w:t>Lena in CC#1</w:t>
            </w:r>
          </w:p>
          <w:p w14:paraId="4A0C45D1" w14:textId="77777777" w:rsidR="008F5ED6" w:rsidRDefault="009A34DB" w:rsidP="009A34DB">
            <w:pPr>
              <w:rPr>
                <w:rFonts w:cs="Arial"/>
              </w:rPr>
            </w:pPr>
            <w:r>
              <w:rPr>
                <w:rFonts w:cs="Arial"/>
              </w:rPr>
              <w:t>Will object</w:t>
            </w:r>
          </w:p>
          <w:p w14:paraId="35A6C2D3" w14:textId="77777777" w:rsidR="009A34DB" w:rsidRDefault="009A34DB" w:rsidP="009A34DB">
            <w:pPr>
              <w:rPr>
                <w:rFonts w:cs="Arial"/>
              </w:rPr>
            </w:pPr>
          </w:p>
          <w:p w14:paraId="3491B3D1" w14:textId="77777777" w:rsidR="009A34DB" w:rsidRDefault="009A34DB" w:rsidP="009A34DB">
            <w:pPr>
              <w:rPr>
                <w:rFonts w:cs="Arial"/>
              </w:rPr>
            </w:pPr>
            <w:r>
              <w:rPr>
                <w:rFonts w:cs="Arial"/>
              </w:rPr>
              <w:t>Chen in CC#1</w:t>
            </w:r>
          </w:p>
          <w:p w14:paraId="1DBE301E" w14:textId="77777777" w:rsidR="009A34DB" w:rsidRDefault="009A34DB" w:rsidP="009A34DB">
            <w:pPr>
              <w:rPr>
                <w:rFonts w:cs="Arial"/>
              </w:rPr>
            </w:pPr>
            <w:r>
              <w:rPr>
                <w:rFonts w:cs="Arial"/>
              </w:rPr>
              <w:t>Object, we follow SA1</w:t>
            </w:r>
          </w:p>
          <w:p w14:paraId="126A4476" w14:textId="77777777" w:rsidR="009A34DB" w:rsidRDefault="009A34DB" w:rsidP="009A34DB">
            <w:pPr>
              <w:rPr>
                <w:rFonts w:cs="Arial"/>
              </w:rPr>
            </w:pPr>
          </w:p>
          <w:p w14:paraId="2D6BA4ED" w14:textId="77777777" w:rsidR="009A34DB" w:rsidRDefault="009A34DB" w:rsidP="009A34DB">
            <w:pPr>
              <w:rPr>
                <w:rFonts w:cs="Arial"/>
              </w:rPr>
            </w:pPr>
            <w:r>
              <w:rPr>
                <w:rFonts w:cs="Arial"/>
              </w:rPr>
              <w:t>Yang in CC#1</w:t>
            </w:r>
          </w:p>
          <w:p w14:paraId="14328C13" w14:textId="77777777" w:rsidR="009A34DB" w:rsidRDefault="009A34DB" w:rsidP="009A34DB">
            <w:pPr>
              <w:rPr>
                <w:rFonts w:cs="Arial"/>
              </w:rPr>
            </w:pPr>
            <w:r>
              <w:rPr>
                <w:rFonts w:cs="Arial"/>
              </w:rPr>
              <w:t>Support sending</w:t>
            </w:r>
          </w:p>
          <w:p w14:paraId="6197ABC2" w14:textId="77777777" w:rsidR="00EF7651" w:rsidRDefault="00EF7651" w:rsidP="009A34DB">
            <w:pPr>
              <w:rPr>
                <w:rFonts w:cs="Arial"/>
              </w:rPr>
            </w:pPr>
          </w:p>
          <w:p w14:paraId="717CB9D8" w14:textId="77777777" w:rsidR="00EF7651" w:rsidRDefault="00EF7651" w:rsidP="009A34DB">
            <w:pPr>
              <w:rPr>
                <w:rFonts w:cs="Arial"/>
              </w:rPr>
            </w:pPr>
            <w:r>
              <w:rPr>
                <w:rFonts w:cs="Arial"/>
              </w:rPr>
              <w:t>Yanchao in CC#1</w:t>
            </w:r>
          </w:p>
          <w:p w14:paraId="137C1B5B" w14:textId="71E47BC1" w:rsidR="00EF7651" w:rsidRDefault="00EF7651" w:rsidP="009A34DB">
            <w:pPr>
              <w:rPr>
                <w:rFonts w:cs="Arial"/>
              </w:rPr>
            </w:pPr>
            <w:r>
              <w:rPr>
                <w:rFonts w:cs="Arial"/>
              </w:rPr>
              <w:t>Object</w:t>
            </w:r>
          </w:p>
          <w:p w14:paraId="0E0318A1" w14:textId="77777777" w:rsidR="00EF7651" w:rsidRDefault="00EF7651" w:rsidP="009A34DB">
            <w:pPr>
              <w:rPr>
                <w:rFonts w:cs="Arial"/>
              </w:rPr>
            </w:pPr>
          </w:p>
          <w:p w14:paraId="20361C1A" w14:textId="77777777" w:rsidR="00EF7651" w:rsidRDefault="00EF7651" w:rsidP="009A34DB">
            <w:pPr>
              <w:rPr>
                <w:rFonts w:cs="Arial"/>
              </w:rPr>
            </w:pPr>
            <w:r>
              <w:rPr>
                <w:rFonts w:cs="Arial"/>
              </w:rPr>
              <w:t>Mariusz in CC#1</w:t>
            </w:r>
          </w:p>
          <w:p w14:paraId="67E1EB2C" w14:textId="77777777" w:rsidR="00EF7651" w:rsidRDefault="00EF7651" w:rsidP="009A34DB">
            <w:pPr>
              <w:rPr>
                <w:rFonts w:cs="Arial"/>
              </w:rPr>
            </w:pPr>
            <w:r>
              <w:rPr>
                <w:rFonts w:cs="Arial"/>
              </w:rPr>
              <w:t>Supports, but revision</w:t>
            </w:r>
          </w:p>
          <w:p w14:paraId="04E5B4B0" w14:textId="5BFA312D" w:rsidR="00EF7651" w:rsidRDefault="00EF7651" w:rsidP="009A34DB">
            <w:pPr>
              <w:rPr>
                <w:rFonts w:cs="Arial"/>
              </w:rPr>
            </w:pPr>
          </w:p>
          <w:p w14:paraId="283D71DA" w14:textId="29E0C70D" w:rsidR="00D45F5F" w:rsidRDefault="00D45F5F" w:rsidP="009A34DB">
            <w:pPr>
              <w:rPr>
                <w:rFonts w:cs="Arial"/>
              </w:rPr>
            </w:pPr>
            <w:r>
              <w:rPr>
                <w:rFonts w:cs="Arial"/>
              </w:rPr>
              <w:t>Lena, thu 1704</w:t>
            </w:r>
          </w:p>
          <w:p w14:paraId="2F411491" w14:textId="06D40313" w:rsidR="00D45F5F" w:rsidRDefault="00D45F5F" w:rsidP="009A34DB">
            <w:pPr>
              <w:rPr>
                <w:rFonts w:cs="Arial"/>
              </w:rPr>
            </w:pPr>
            <w:r>
              <w:rPr>
                <w:rFonts w:cs="Arial"/>
              </w:rPr>
              <w:t>objection</w:t>
            </w:r>
          </w:p>
          <w:p w14:paraId="69C33D85" w14:textId="6107D791" w:rsidR="00EF7651" w:rsidRPr="00D95972" w:rsidRDefault="00EF7651" w:rsidP="009A34DB">
            <w:pPr>
              <w:rPr>
                <w:rFonts w:cs="Arial"/>
              </w:rPr>
            </w:pPr>
          </w:p>
        </w:tc>
      </w:tr>
      <w:tr w:rsidR="004848B7" w:rsidRPr="00D95972" w14:paraId="4479E6DD" w14:textId="77777777" w:rsidTr="00BF405C">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shd w:val="clear" w:color="auto" w:fill="00B0F0"/>
          </w:tcPr>
          <w:p w14:paraId="10ABE6A1" w14:textId="6FA687D1" w:rsidR="004848B7" w:rsidRPr="00D95972" w:rsidRDefault="00EF7651" w:rsidP="004848B7">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FFFF00"/>
          </w:tcPr>
          <w:p w14:paraId="2DBB7B71" w14:textId="44BAC638" w:rsidR="004848B7" w:rsidRDefault="00C35119" w:rsidP="004848B7">
            <w:pPr>
              <w:rPr>
                <w:rFonts w:cs="Arial"/>
              </w:rPr>
            </w:pPr>
            <w:hyperlink r:id="rId608"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BF405C" w:rsidRPr="00D95972" w14:paraId="5255D2C7" w14:textId="77777777" w:rsidTr="00BF405C">
        <w:trPr>
          <w:gridAfter w:val="1"/>
          <w:wAfter w:w="4191" w:type="dxa"/>
        </w:trPr>
        <w:tc>
          <w:tcPr>
            <w:tcW w:w="976" w:type="dxa"/>
            <w:tcBorders>
              <w:top w:val="nil"/>
              <w:left w:val="thinThickThinSmallGap" w:sz="24" w:space="0" w:color="auto"/>
              <w:bottom w:val="nil"/>
            </w:tcBorders>
          </w:tcPr>
          <w:p w14:paraId="0304DF3D" w14:textId="77777777" w:rsidR="00BF405C" w:rsidRPr="00D95972" w:rsidRDefault="00BF405C" w:rsidP="005D09FF">
            <w:pPr>
              <w:rPr>
                <w:rFonts w:cs="Arial"/>
                <w:lang w:val="en-US"/>
              </w:rPr>
            </w:pPr>
          </w:p>
        </w:tc>
        <w:tc>
          <w:tcPr>
            <w:tcW w:w="1317" w:type="dxa"/>
            <w:gridSpan w:val="2"/>
            <w:tcBorders>
              <w:top w:val="nil"/>
              <w:bottom w:val="nil"/>
            </w:tcBorders>
            <w:shd w:val="clear" w:color="auto" w:fill="00B0F0"/>
          </w:tcPr>
          <w:p w14:paraId="6CF4CC8C" w14:textId="3A16435E" w:rsidR="00BF405C" w:rsidRPr="00D95972" w:rsidRDefault="00BF405C" w:rsidP="005D09FF">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FFFF00"/>
          </w:tcPr>
          <w:p w14:paraId="06580935" w14:textId="5470CD6B" w:rsidR="00BF405C" w:rsidRDefault="00BF405C" w:rsidP="005D09FF">
            <w:pPr>
              <w:rPr>
                <w:rFonts w:cs="Arial"/>
              </w:rPr>
            </w:pPr>
            <w:r w:rsidRPr="00BF405C">
              <w:t>C1-213557</w:t>
            </w:r>
          </w:p>
        </w:tc>
        <w:tc>
          <w:tcPr>
            <w:tcW w:w="4191" w:type="dxa"/>
            <w:gridSpan w:val="3"/>
            <w:tcBorders>
              <w:top w:val="single" w:sz="4" w:space="0" w:color="auto"/>
              <w:bottom w:val="single" w:sz="4" w:space="0" w:color="auto"/>
            </w:tcBorders>
            <w:shd w:val="clear" w:color="auto" w:fill="FFFF00"/>
          </w:tcPr>
          <w:p w14:paraId="7A65E17C" w14:textId="77777777" w:rsidR="00BF405C" w:rsidRDefault="00BF405C" w:rsidP="005D09FF">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1884AD5" w14:textId="77777777" w:rsidR="00BF405C" w:rsidRDefault="00BF405C" w:rsidP="005D09F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4AB9FB9" w14:textId="77777777" w:rsidR="00BF405C" w:rsidRPr="003C7CDD" w:rsidRDefault="00BF405C" w:rsidP="005D09FF">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7F2EF" w14:textId="77777777" w:rsidR="00BF405C" w:rsidRDefault="00BF405C" w:rsidP="005D09FF">
            <w:pPr>
              <w:rPr>
                <w:ins w:id="326" w:author="PeLe" w:date="2021-05-20T17:52:00Z"/>
                <w:rFonts w:cs="Arial"/>
              </w:rPr>
            </w:pPr>
            <w:ins w:id="327" w:author="PeLe" w:date="2021-05-20T17:52:00Z">
              <w:r>
                <w:rPr>
                  <w:rFonts w:cs="Arial"/>
                </w:rPr>
                <w:t>Revision of C1-212908</w:t>
              </w:r>
            </w:ins>
          </w:p>
          <w:p w14:paraId="45D13EA4" w14:textId="075CFBE3" w:rsidR="00BF405C" w:rsidRDefault="00BF405C" w:rsidP="005D09FF">
            <w:pPr>
              <w:rPr>
                <w:ins w:id="328" w:author="PeLe" w:date="2021-05-20T17:52:00Z"/>
                <w:rFonts w:cs="Arial"/>
              </w:rPr>
            </w:pPr>
            <w:ins w:id="329" w:author="PeLe" w:date="2021-05-20T17:52:00Z">
              <w:r>
                <w:rPr>
                  <w:rFonts w:cs="Arial"/>
                </w:rPr>
                <w:t>_________________________________________</w:t>
              </w:r>
            </w:ins>
          </w:p>
          <w:p w14:paraId="571B6DF2" w14:textId="0685606F" w:rsidR="00BF405C" w:rsidRPr="00D95972" w:rsidRDefault="00BF405C" w:rsidP="005D09FF">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4848B7" w:rsidRPr="00D95972" w:rsidRDefault="004848B7"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C35119" w:rsidP="004848B7">
            <w:pPr>
              <w:rPr>
                <w:rFonts w:cs="Arial"/>
              </w:rPr>
            </w:pPr>
            <w:hyperlink r:id="rId609"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4848B7" w:rsidRPr="00D95972" w:rsidRDefault="004848B7" w:rsidP="004848B7">
            <w:pPr>
              <w:rPr>
                <w:rFonts w:cs="Arial"/>
              </w:rPr>
            </w:pPr>
          </w:p>
        </w:tc>
      </w:tr>
      <w:tr w:rsidR="004848B7"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4848B7" w:rsidRDefault="00C35119" w:rsidP="004848B7">
            <w:pPr>
              <w:rPr>
                <w:rFonts w:cs="Arial"/>
              </w:rPr>
            </w:pPr>
            <w:hyperlink r:id="rId610" w:history="1">
              <w:r w:rsidR="004848B7">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4848B7" w:rsidRDefault="004848B7" w:rsidP="004848B7">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03A64" w14:textId="77777777" w:rsidR="004848B7" w:rsidRDefault="00D45F5F" w:rsidP="004848B7">
            <w:pPr>
              <w:rPr>
                <w:rFonts w:cs="Arial"/>
              </w:rPr>
            </w:pPr>
            <w:r>
              <w:rPr>
                <w:rFonts w:cs="Arial"/>
              </w:rPr>
              <w:t>Lena thu 1705</w:t>
            </w:r>
          </w:p>
          <w:p w14:paraId="748424B5" w14:textId="77777777" w:rsidR="00D45F5F" w:rsidRDefault="00D45F5F" w:rsidP="004848B7">
            <w:pPr>
              <w:rPr>
                <w:rFonts w:cs="Arial"/>
              </w:rPr>
            </w:pPr>
            <w:r>
              <w:rPr>
                <w:rFonts w:cs="Arial"/>
              </w:rPr>
              <w:t>Rev rquired</w:t>
            </w:r>
          </w:p>
          <w:p w14:paraId="59F4628B" w14:textId="7AF3C2C6" w:rsidR="00D45F5F" w:rsidRPr="00D95972" w:rsidRDefault="00D45F5F" w:rsidP="004848B7">
            <w:pPr>
              <w:rPr>
                <w:rFonts w:cs="Arial"/>
              </w:rPr>
            </w:pPr>
          </w:p>
        </w:tc>
      </w:tr>
      <w:tr w:rsidR="004848B7"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C35119" w:rsidP="004848B7">
            <w:pPr>
              <w:rPr>
                <w:rFonts w:cs="Arial"/>
              </w:rPr>
            </w:pPr>
            <w:hyperlink r:id="rId611"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B9F2B" w14:textId="77777777" w:rsidR="004848B7" w:rsidRDefault="00D45F5F" w:rsidP="004848B7">
            <w:pPr>
              <w:rPr>
                <w:rFonts w:cs="Arial"/>
              </w:rPr>
            </w:pPr>
            <w:r>
              <w:rPr>
                <w:rFonts w:cs="Arial"/>
              </w:rPr>
              <w:t>Lena thu 1706</w:t>
            </w:r>
          </w:p>
          <w:p w14:paraId="2BF714E6" w14:textId="139C1FE2" w:rsidR="00D45F5F" w:rsidRPr="00D95972" w:rsidRDefault="00D45F5F" w:rsidP="004848B7">
            <w:pPr>
              <w:rPr>
                <w:rFonts w:cs="Arial"/>
              </w:rPr>
            </w:pPr>
            <w:r>
              <w:rPr>
                <w:rFonts w:cs="Arial"/>
              </w:rPr>
              <w:t>Rev required</w:t>
            </w:r>
          </w:p>
        </w:tc>
      </w:tr>
      <w:tr w:rsidR="004848B7"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4848B7" w:rsidRDefault="00C35119" w:rsidP="004848B7">
            <w:pPr>
              <w:rPr>
                <w:rFonts w:cs="Arial"/>
                <w:lang w:val="en-US"/>
              </w:rPr>
            </w:pPr>
            <w:hyperlink r:id="rId612"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4848B7" w:rsidRDefault="004848B7" w:rsidP="004848B7">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644CA66A" w14:textId="13EB9774" w:rsidR="004848B7" w:rsidRDefault="004848B7" w:rsidP="004848B7">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4848B7" w:rsidRPr="00D95972" w:rsidRDefault="004848B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C35119" w:rsidP="004848B7">
            <w:pPr>
              <w:rPr>
                <w:rFonts w:cs="Arial"/>
              </w:rPr>
            </w:pPr>
            <w:hyperlink r:id="rId613"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4848B7" w:rsidRPr="00D95972" w:rsidRDefault="004848B7" w:rsidP="004848B7">
            <w:pPr>
              <w:rPr>
                <w:rFonts w:cs="Arial"/>
              </w:rPr>
            </w:pPr>
            <w:r>
              <w:rPr>
                <w:rFonts w:cs="Arial"/>
              </w:rPr>
              <w:t xml:space="preserve">Related DISC in </w:t>
            </w:r>
            <w:r>
              <w:rPr>
                <w:rFonts w:cs="Arial"/>
                <w:sz w:val="21"/>
                <w:szCs w:val="21"/>
              </w:rPr>
              <w:t>C1-212999</w:t>
            </w:r>
          </w:p>
        </w:tc>
      </w:tr>
      <w:tr w:rsidR="004848B7"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4848B7" w:rsidRDefault="00C35119" w:rsidP="004848B7">
            <w:pPr>
              <w:rPr>
                <w:rFonts w:cs="Arial"/>
              </w:rPr>
            </w:pPr>
            <w:hyperlink r:id="rId614" w:history="1">
              <w:r w:rsidR="004848B7">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4848B7" w:rsidRPr="00D95972" w:rsidRDefault="004848B7" w:rsidP="004848B7">
            <w:pPr>
              <w:rPr>
                <w:rFonts w:cs="Arial"/>
              </w:rPr>
            </w:pP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C35119" w:rsidP="004848B7">
            <w:pPr>
              <w:rPr>
                <w:rFonts w:cs="Arial"/>
                <w:lang w:val="en-US"/>
              </w:rPr>
            </w:pPr>
            <w:hyperlink r:id="rId615"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4848B7" w:rsidRPr="00D95972" w:rsidRDefault="004848B7" w:rsidP="004848B7">
            <w:pPr>
              <w:rPr>
                <w:rFonts w:cs="Arial"/>
              </w:rPr>
            </w:pPr>
          </w:p>
        </w:tc>
      </w:tr>
      <w:tr w:rsidR="004848B7"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4848B7" w:rsidRDefault="00C35119" w:rsidP="004848B7">
            <w:pPr>
              <w:rPr>
                <w:rFonts w:cs="Arial"/>
                <w:lang w:val="en-US"/>
              </w:rPr>
            </w:pPr>
            <w:hyperlink r:id="rId616" w:history="1">
              <w:r w:rsidR="004848B7">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4848B7" w:rsidRDefault="004848B7" w:rsidP="004848B7">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4848B7" w:rsidRPr="00D95972" w:rsidRDefault="004848B7" w:rsidP="004848B7">
            <w:pPr>
              <w:rPr>
                <w:rFonts w:cs="Arial"/>
              </w:rPr>
            </w:pP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C35119" w:rsidP="004848B7">
            <w:pPr>
              <w:rPr>
                <w:rFonts w:cs="Arial"/>
              </w:rPr>
            </w:pPr>
            <w:hyperlink r:id="rId617"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E545121" w14:textId="77777777" w:rsidR="000B261B" w:rsidRDefault="000B261B" w:rsidP="000B261B">
            <w:r>
              <w:t>Mohamed, Thu, 0208</w:t>
            </w:r>
          </w:p>
          <w:p w14:paraId="4509B7A7" w14:textId="539C6562" w:rsidR="004848B7" w:rsidRDefault="000B261B" w:rsidP="000B261B">
            <w:r>
              <w:t>Objection</w:t>
            </w:r>
          </w:p>
          <w:p w14:paraId="31EA4A8D" w14:textId="043AD6EC" w:rsidR="00A03737" w:rsidRDefault="00A03737" w:rsidP="000B261B"/>
          <w:p w14:paraId="6053CB16" w14:textId="5F1D6634" w:rsidR="00A03737" w:rsidRDefault="00A03737" w:rsidP="000B261B">
            <w:r>
              <w:t>Shuang thu 1100</w:t>
            </w:r>
          </w:p>
          <w:p w14:paraId="05E6CD42" w14:textId="635A193C" w:rsidR="00A03737" w:rsidRDefault="00A03737" w:rsidP="000B261B">
            <w:r>
              <w:t>Replies</w:t>
            </w:r>
          </w:p>
          <w:p w14:paraId="4FBEAA0F" w14:textId="5F361731" w:rsidR="00A03737" w:rsidRDefault="00A03737" w:rsidP="000B261B"/>
          <w:p w14:paraId="4E58F187" w14:textId="77777777" w:rsidR="002E09A0" w:rsidRDefault="002E09A0" w:rsidP="002E09A0">
            <w:pPr>
              <w:rPr>
                <w:rFonts w:cs="Arial"/>
                <w:color w:val="000000"/>
                <w:lang w:val="en-US"/>
              </w:rPr>
            </w:pPr>
            <w:r>
              <w:rPr>
                <w:rFonts w:cs="Arial"/>
                <w:color w:val="000000"/>
                <w:lang w:val="en-US"/>
              </w:rPr>
              <w:t>Yanchao thu 1114</w:t>
            </w:r>
          </w:p>
          <w:p w14:paraId="4536AF4B" w14:textId="77777777" w:rsidR="002E09A0" w:rsidRDefault="002E09A0" w:rsidP="002E09A0">
            <w:pPr>
              <w:rPr>
                <w:lang w:val="en-US"/>
              </w:rPr>
            </w:pPr>
            <w:r>
              <w:rPr>
                <w:lang w:val="en-US"/>
              </w:rPr>
              <w:t xml:space="preserve">prefer to use </w:t>
            </w:r>
            <w:hyperlink r:id="rId618" w:history="1">
              <w:r>
                <w:rPr>
                  <w:rStyle w:val="Hyperlink"/>
                  <w:lang w:val="en-US"/>
                </w:rPr>
                <w:t>C1-212900</w:t>
              </w:r>
            </w:hyperlink>
          </w:p>
          <w:p w14:paraId="3924A84A" w14:textId="7A838389" w:rsidR="002E09A0" w:rsidRDefault="002E09A0" w:rsidP="000B261B">
            <w:pPr>
              <w:rPr>
                <w:lang w:val="en-US"/>
              </w:rPr>
            </w:pPr>
          </w:p>
          <w:p w14:paraId="225A0B7E" w14:textId="4C308782" w:rsidR="00D45F5F" w:rsidRDefault="00D45F5F" w:rsidP="000B261B">
            <w:pPr>
              <w:rPr>
                <w:lang w:val="en-US"/>
              </w:rPr>
            </w:pPr>
            <w:r>
              <w:rPr>
                <w:lang w:val="en-US"/>
              </w:rPr>
              <w:t>Mohamed, thu, 1602</w:t>
            </w:r>
          </w:p>
          <w:p w14:paraId="7CCB763E" w14:textId="7E53E4A6" w:rsidR="00D45F5F" w:rsidRDefault="00D45F5F" w:rsidP="000B261B">
            <w:pPr>
              <w:rPr>
                <w:lang w:val="en-US"/>
              </w:rPr>
            </w:pPr>
            <w:r>
              <w:rPr>
                <w:lang w:val="en-US"/>
              </w:rPr>
              <w:t>Defends</w:t>
            </w:r>
          </w:p>
          <w:p w14:paraId="7BEEC8ED" w14:textId="77777777" w:rsidR="00D45F5F" w:rsidRPr="002E09A0" w:rsidRDefault="00D45F5F" w:rsidP="000B261B">
            <w:pPr>
              <w:rPr>
                <w:lang w:val="en-US"/>
              </w:rPr>
            </w:pPr>
          </w:p>
          <w:p w14:paraId="3D0840D1" w14:textId="1F060565" w:rsidR="000B261B" w:rsidRPr="00D95972" w:rsidRDefault="000B261B" w:rsidP="000B261B">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C35119" w:rsidP="004848B7">
            <w:pPr>
              <w:rPr>
                <w:rFonts w:cs="Arial"/>
              </w:rPr>
            </w:pPr>
            <w:hyperlink r:id="rId619"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3BE34" w14:textId="77777777" w:rsidR="000B261B" w:rsidRDefault="000B261B" w:rsidP="000B261B">
            <w:r>
              <w:t>Mohamed, Thu, 0208</w:t>
            </w:r>
          </w:p>
          <w:p w14:paraId="14912AFC" w14:textId="24C36D6D" w:rsidR="004848B7" w:rsidRDefault="000B261B" w:rsidP="000B261B">
            <w:r>
              <w:t>Objection</w:t>
            </w:r>
          </w:p>
          <w:p w14:paraId="1D99D956" w14:textId="5BFD040C" w:rsidR="000B261B" w:rsidRPr="00D95972" w:rsidRDefault="000B261B" w:rsidP="000B261B">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C35119" w:rsidP="004848B7">
            <w:pPr>
              <w:rPr>
                <w:rFonts w:cs="Arial"/>
                <w:lang w:val="en-US"/>
              </w:rPr>
            </w:pPr>
            <w:hyperlink r:id="rId620"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F870" w14:textId="77777777" w:rsidR="004848B7" w:rsidRDefault="002E09A0" w:rsidP="004848B7">
            <w:pPr>
              <w:rPr>
                <w:rFonts w:cs="Arial"/>
                <w:color w:val="000000"/>
                <w:lang w:val="en-US"/>
              </w:rPr>
            </w:pPr>
            <w:r>
              <w:rPr>
                <w:rFonts w:cs="Arial"/>
                <w:color w:val="000000"/>
                <w:lang w:val="en-US"/>
              </w:rPr>
              <w:t>Yanchao thu 1114</w:t>
            </w:r>
          </w:p>
          <w:p w14:paraId="028C2FE9" w14:textId="77777777" w:rsidR="002E09A0" w:rsidRDefault="002E09A0" w:rsidP="004848B7">
            <w:pPr>
              <w:rPr>
                <w:lang w:val="en-US"/>
              </w:rPr>
            </w:pPr>
            <w:r>
              <w:rPr>
                <w:lang w:val="en-US"/>
              </w:rPr>
              <w:t xml:space="preserve">prefer to use </w:t>
            </w:r>
            <w:hyperlink r:id="rId621" w:history="1">
              <w:r>
                <w:rPr>
                  <w:rStyle w:val="Hyperlink"/>
                  <w:lang w:val="en-US"/>
                </w:rPr>
                <w:t>C1-212900</w:t>
              </w:r>
            </w:hyperlink>
          </w:p>
          <w:p w14:paraId="067C217E" w14:textId="2D507458" w:rsidR="002E09A0" w:rsidRPr="009A4107" w:rsidRDefault="002E09A0"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C35119" w:rsidP="004848B7">
            <w:hyperlink r:id="rId622"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33557" w14:textId="77777777" w:rsidR="000B261B" w:rsidRDefault="000B261B" w:rsidP="000B261B">
            <w:r>
              <w:t>Mohamed, Thu, 0208</w:t>
            </w:r>
          </w:p>
          <w:p w14:paraId="0DEBBED1" w14:textId="3D6189A9" w:rsidR="004848B7" w:rsidRDefault="00A03737" w:rsidP="000B261B">
            <w:r>
              <w:t>O</w:t>
            </w:r>
            <w:r w:rsidR="000B261B">
              <w:t>bjection</w:t>
            </w:r>
          </w:p>
          <w:p w14:paraId="0CFFBD9C" w14:textId="77777777" w:rsidR="00A03737" w:rsidRDefault="00A03737" w:rsidP="000B261B"/>
          <w:p w14:paraId="63E7176D" w14:textId="77777777" w:rsidR="00A03737" w:rsidRDefault="00A03737" w:rsidP="000B261B">
            <w:r>
              <w:t>Vishnu thu 1100</w:t>
            </w:r>
          </w:p>
          <w:p w14:paraId="0618AF76" w14:textId="77777777" w:rsidR="00A03737" w:rsidRDefault="00A03737" w:rsidP="000B261B">
            <w:r>
              <w:t>Prefer to wait for sa2, if ls then 2918</w:t>
            </w:r>
          </w:p>
          <w:p w14:paraId="08AC0085" w14:textId="77777777" w:rsidR="002E09A0" w:rsidRDefault="002E09A0" w:rsidP="000B261B"/>
          <w:p w14:paraId="499C9A4D" w14:textId="77777777" w:rsidR="002E09A0" w:rsidRDefault="002E09A0" w:rsidP="002E09A0">
            <w:pPr>
              <w:rPr>
                <w:rFonts w:cs="Arial"/>
                <w:color w:val="000000"/>
                <w:lang w:val="en-US"/>
              </w:rPr>
            </w:pPr>
            <w:r>
              <w:rPr>
                <w:rFonts w:cs="Arial"/>
                <w:color w:val="000000"/>
                <w:lang w:val="en-US"/>
              </w:rPr>
              <w:t>Yanchao thu 1114</w:t>
            </w:r>
          </w:p>
          <w:p w14:paraId="17D8475A" w14:textId="5A102FAD" w:rsidR="002E09A0" w:rsidRDefault="002E09A0" w:rsidP="002E09A0">
            <w:pPr>
              <w:rPr>
                <w:lang w:val="en-US"/>
              </w:rPr>
            </w:pPr>
            <w:r>
              <w:rPr>
                <w:lang w:val="en-US"/>
              </w:rPr>
              <w:t xml:space="preserve">prefer to use </w:t>
            </w:r>
            <w:hyperlink r:id="rId623" w:history="1">
              <w:r>
                <w:rPr>
                  <w:rStyle w:val="Hyperlink"/>
                  <w:lang w:val="en-US"/>
                </w:rPr>
                <w:t>C1-212900</w:t>
              </w:r>
            </w:hyperlink>
          </w:p>
          <w:p w14:paraId="3A01F88F" w14:textId="78A95153" w:rsidR="00D45F5F" w:rsidRDefault="00D45F5F" w:rsidP="002E09A0">
            <w:pPr>
              <w:rPr>
                <w:lang w:val="en-US"/>
              </w:rPr>
            </w:pPr>
          </w:p>
          <w:p w14:paraId="12A1D305" w14:textId="58B24F6B" w:rsidR="00D45F5F" w:rsidRDefault="00D45F5F" w:rsidP="002E09A0">
            <w:pPr>
              <w:rPr>
                <w:lang w:val="en-US"/>
              </w:rPr>
            </w:pPr>
            <w:r>
              <w:rPr>
                <w:lang w:val="en-US"/>
              </w:rPr>
              <w:t>Mohamed thu 1622</w:t>
            </w:r>
          </w:p>
          <w:p w14:paraId="4B9DA020" w14:textId="071AF1DC" w:rsidR="00D45F5F" w:rsidRDefault="00D45F5F" w:rsidP="002E09A0">
            <w:pPr>
              <w:rPr>
                <w:lang w:val="en-US"/>
              </w:rPr>
            </w:pPr>
            <w:r>
              <w:rPr>
                <w:lang w:val="en-US"/>
              </w:rPr>
              <w:t>comments</w:t>
            </w:r>
          </w:p>
          <w:p w14:paraId="3C6B0AE4" w14:textId="7C0FE408" w:rsidR="002E09A0" w:rsidRPr="009A4107" w:rsidRDefault="002E09A0" w:rsidP="000B261B">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4848B7" w:rsidRPr="009A4107" w:rsidRDefault="00C35119" w:rsidP="004848B7">
            <w:pPr>
              <w:rPr>
                <w:rFonts w:cs="Arial"/>
                <w:lang w:val="en-US"/>
              </w:rPr>
            </w:pPr>
            <w:hyperlink r:id="rId624" w:history="1">
              <w:r w:rsidR="004848B7">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48BDA" w14:textId="77777777" w:rsidR="004848B7" w:rsidRDefault="004C5A1E" w:rsidP="004848B7">
            <w:pPr>
              <w:rPr>
                <w:lang w:val="en-US"/>
              </w:rPr>
            </w:pPr>
            <w:r>
              <w:rPr>
                <w:lang w:val="en-US"/>
              </w:rPr>
              <w:t>related DISC in C1-213155</w:t>
            </w:r>
          </w:p>
          <w:p w14:paraId="63055252" w14:textId="77777777" w:rsidR="00E7246B" w:rsidRDefault="00E7246B" w:rsidP="004848B7">
            <w:pPr>
              <w:rPr>
                <w:lang w:val="en-US"/>
              </w:rPr>
            </w:pPr>
          </w:p>
          <w:p w14:paraId="5E341138" w14:textId="77777777" w:rsidR="00E7246B" w:rsidRDefault="00E7246B" w:rsidP="00E7246B">
            <w:pPr>
              <w:rPr>
                <w:rFonts w:eastAsia="Batang" w:cs="Arial"/>
                <w:lang w:eastAsia="ko-KR"/>
              </w:rPr>
            </w:pPr>
            <w:r>
              <w:rPr>
                <w:rFonts w:eastAsia="Batang" w:cs="Arial"/>
                <w:lang w:eastAsia="ko-KR"/>
              </w:rPr>
              <w:t>Amer, Thu, 0203</w:t>
            </w:r>
          </w:p>
          <w:p w14:paraId="16D9598A" w14:textId="3BE06F7F" w:rsidR="00E7246B" w:rsidRDefault="00914726" w:rsidP="00E7246B">
            <w:pPr>
              <w:rPr>
                <w:rFonts w:eastAsia="Batang" w:cs="Arial"/>
                <w:lang w:eastAsia="ko-KR"/>
              </w:rPr>
            </w:pPr>
            <w:r>
              <w:rPr>
                <w:rFonts w:eastAsia="Batang" w:cs="Arial"/>
                <w:lang w:eastAsia="ko-KR"/>
              </w:rPr>
              <w:t>O</w:t>
            </w:r>
            <w:r w:rsidR="00E7246B">
              <w:rPr>
                <w:rFonts w:eastAsia="Batang" w:cs="Arial"/>
                <w:lang w:eastAsia="ko-KR"/>
              </w:rPr>
              <w:t>bjection</w:t>
            </w:r>
          </w:p>
          <w:p w14:paraId="6283D1AB" w14:textId="52DD8237" w:rsidR="00914726" w:rsidRPr="009A4107" w:rsidRDefault="00914726" w:rsidP="00E7246B">
            <w:pPr>
              <w:rPr>
                <w:rFonts w:cs="Arial"/>
                <w:color w:val="000000"/>
                <w:lang w:val="en-US"/>
              </w:rPr>
            </w:pP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C35119" w:rsidP="004848B7">
            <w:pPr>
              <w:rPr>
                <w:rFonts w:cs="Arial"/>
                <w:lang w:val="en-US"/>
              </w:rPr>
            </w:pPr>
            <w:hyperlink r:id="rId625"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0011B" w14:textId="77777777" w:rsidR="004848B7" w:rsidRDefault="00B9252E" w:rsidP="004848B7">
            <w:pPr>
              <w:rPr>
                <w:rFonts w:cs="Arial"/>
                <w:color w:val="000000"/>
                <w:lang w:val="en-US"/>
              </w:rPr>
            </w:pPr>
            <w:r>
              <w:rPr>
                <w:rFonts w:cs="Arial"/>
                <w:color w:val="000000"/>
                <w:lang w:val="en-US"/>
              </w:rPr>
              <w:t>Ivo thu 0920</w:t>
            </w:r>
          </w:p>
          <w:p w14:paraId="35A24027" w14:textId="5722DEAB" w:rsidR="00B9252E" w:rsidRDefault="00B9252E" w:rsidP="004848B7">
            <w:pPr>
              <w:rPr>
                <w:rFonts w:cs="Arial"/>
                <w:color w:val="000000"/>
                <w:lang w:val="en-US"/>
              </w:rPr>
            </w:pPr>
            <w:r>
              <w:rPr>
                <w:rFonts w:cs="Arial"/>
                <w:color w:val="000000"/>
                <w:lang w:val="en-US"/>
              </w:rPr>
              <w:t>Rev r</w:t>
            </w:r>
            <w:r w:rsidR="00914726">
              <w:rPr>
                <w:rFonts w:cs="Arial"/>
                <w:color w:val="000000"/>
                <w:lang w:val="en-US"/>
              </w:rPr>
              <w:t>e</w:t>
            </w:r>
            <w:r>
              <w:rPr>
                <w:rFonts w:cs="Arial"/>
                <w:color w:val="000000"/>
                <w:lang w:val="en-US"/>
              </w:rPr>
              <w:t>quired</w:t>
            </w:r>
          </w:p>
          <w:p w14:paraId="6FC53D2E" w14:textId="7CC8FF99" w:rsidR="00914726" w:rsidRDefault="00914726" w:rsidP="004848B7">
            <w:pPr>
              <w:rPr>
                <w:rFonts w:cs="Arial"/>
                <w:color w:val="000000"/>
                <w:lang w:val="en-US"/>
              </w:rPr>
            </w:pPr>
          </w:p>
          <w:p w14:paraId="46029461" w14:textId="369204E9" w:rsidR="00914726" w:rsidRDefault="00914726" w:rsidP="004848B7">
            <w:pPr>
              <w:rPr>
                <w:rFonts w:cs="Arial"/>
                <w:color w:val="000000"/>
                <w:lang w:val="en-US"/>
              </w:rPr>
            </w:pPr>
            <w:r>
              <w:rPr>
                <w:rFonts w:cs="Arial"/>
                <w:color w:val="000000"/>
                <w:lang w:val="en-US"/>
              </w:rPr>
              <w:t>Lena CC#1</w:t>
            </w:r>
          </w:p>
          <w:p w14:paraId="1AD31F4F" w14:textId="33135928" w:rsidR="00914726" w:rsidRDefault="00914726" w:rsidP="004848B7">
            <w:pPr>
              <w:rPr>
                <w:rFonts w:cs="Arial"/>
                <w:color w:val="000000"/>
                <w:lang w:val="en-US"/>
              </w:rPr>
            </w:pPr>
            <w:r>
              <w:rPr>
                <w:rFonts w:cs="Arial"/>
                <w:color w:val="000000"/>
                <w:lang w:val="en-US"/>
              </w:rPr>
              <w:t>Not needed</w:t>
            </w:r>
          </w:p>
          <w:p w14:paraId="08501625" w14:textId="036E4F47" w:rsidR="00D45F5F" w:rsidRDefault="00D45F5F" w:rsidP="004848B7">
            <w:pPr>
              <w:rPr>
                <w:rFonts w:cs="Arial"/>
                <w:color w:val="000000"/>
                <w:lang w:val="en-US"/>
              </w:rPr>
            </w:pPr>
          </w:p>
          <w:p w14:paraId="39E4155C" w14:textId="0095F2BC" w:rsidR="00D45F5F" w:rsidRDefault="00D45F5F" w:rsidP="004848B7">
            <w:pPr>
              <w:rPr>
                <w:rFonts w:cs="Arial"/>
                <w:color w:val="000000"/>
                <w:lang w:val="en-US"/>
              </w:rPr>
            </w:pPr>
            <w:r>
              <w:rPr>
                <w:rFonts w:cs="Arial"/>
                <w:color w:val="000000"/>
                <w:lang w:val="en-US"/>
              </w:rPr>
              <w:t>Lena Thu 1709</w:t>
            </w:r>
          </w:p>
          <w:p w14:paraId="138DD10B" w14:textId="42B5CB80" w:rsidR="00D45F5F" w:rsidRDefault="00D45F5F" w:rsidP="004848B7">
            <w:pPr>
              <w:rPr>
                <w:rFonts w:cs="Arial"/>
                <w:color w:val="000000"/>
                <w:lang w:val="en-US"/>
              </w:rPr>
            </w:pPr>
            <w:r>
              <w:rPr>
                <w:rFonts w:cs="Arial"/>
                <w:color w:val="000000"/>
                <w:lang w:val="en-US"/>
              </w:rPr>
              <w:t>Objection</w:t>
            </w:r>
          </w:p>
          <w:p w14:paraId="27806401" w14:textId="77777777" w:rsidR="00D45F5F" w:rsidRDefault="00D45F5F" w:rsidP="004848B7">
            <w:pPr>
              <w:rPr>
                <w:rFonts w:cs="Arial"/>
                <w:color w:val="000000"/>
                <w:lang w:val="en-US"/>
              </w:rPr>
            </w:pPr>
          </w:p>
          <w:p w14:paraId="0ACE8A4A" w14:textId="2C222997" w:rsidR="00914726" w:rsidRPr="009A4107" w:rsidRDefault="00914726"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C35119" w:rsidP="004848B7">
            <w:pPr>
              <w:rPr>
                <w:rFonts w:cs="Arial"/>
                <w:lang w:val="en-US"/>
              </w:rPr>
            </w:pPr>
            <w:hyperlink r:id="rId626"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3BC19" w14:textId="77777777" w:rsidR="004848B7" w:rsidRDefault="00A84882" w:rsidP="004848B7">
            <w:pPr>
              <w:rPr>
                <w:rFonts w:cs="Arial"/>
                <w:color w:val="000000"/>
                <w:lang w:val="en-US"/>
              </w:rPr>
            </w:pPr>
            <w:r>
              <w:rPr>
                <w:rFonts w:cs="Arial"/>
                <w:color w:val="000000"/>
                <w:lang w:val="en-US"/>
              </w:rPr>
              <w:t>Ivo thu 0850</w:t>
            </w:r>
          </w:p>
          <w:p w14:paraId="58F9F5A9" w14:textId="1C86A5FB" w:rsidR="00A84882" w:rsidRDefault="00D45F5F" w:rsidP="004848B7">
            <w:pPr>
              <w:rPr>
                <w:rFonts w:cs="Arial"/>
                <w:color w:val="000000"/>
                <w:lang w:val="en-US"/>
              </w:rPr>
            </w:pPr>
            <w:r>
              <w:rPr>
                <w:rFonts w:cs="Arial"/>
                <w:color w:val="000000"/>
                <w:lang w:val="en-US"/>
              </w:rPr>
              <w:t>Objection</w:t>
            </w:r>
          </w:p>
          <w:p w14:paraId="287493A8" w14:textId="749A55BD" w:rsidR="00D45F5F" w:rsidRDefault="00D45F5F" w:rsidP="004848B7">
            <w:pPr>
              <w:rPr>
                <w:rFonts w:cs="Arial"/>
                <w:color w:val="000000"/>
                <w:lang w:val="en-US"/>
              </w:rPr>
            </w:pPr>
          </w:p>
          <w:p w14:paraId="5FD81F68" w14:textId="46299F9E" w:rsidR="00D45F5F" w:rsidRDefault="00D45F5F" w:rsidP="004848B7">
            <w:pPr>
              <w:rPr>
                <w:rFonts w:cs="Arial"/>
                <w:color w:val="000000"/>
                <w:lang w:val="en-US"/>
              </w:rPr>
            </w:pPr>
            <w:r>
              <w:rPr>
                <w:rFonts w:cs="Arial"/>
                <w:color w:val="000000"/>
                <w:lang w:val="en-US"/>
              </w:rPr>
              <w:t>Vishnu thu 1638</w:t>
            </w:r>
          </w:p>
          <w:p w14:paraId="45DD59E6" w14:textId="542029E1" w:rsidR="00D45F5F" w:rsidRDefault="00D45F5F" w:rsidP="004848B7">
            <w:pPr>
              <w:rPr>
                <w:rFonts w:cs="Arial"/>
                <w:color w:val="000000"/>
                <w:lang w:val="en-US"/>
              </w:rPr>
            </w:pPr>
            <w:r>
              <w:rPr>
                <w:rFonts w:cs="Arial"/>
                <w:color w:val="000000"/>
                <w:lang w:val="en-US"/>
              </w:rPr>
              <w:t>Same as Ivo</w:t>
            </w:r>
          </w:p>
          <w:p w14:paraId="0720BA1D" w14:textId="0D908E94" w:rsidR="00D45F5F" w:rsidRDefault="00D45F5F" w:rsidP="004848B7">
            <w:pPr>
              <w:rPr>
                <w:rFonts w:cs="Arial"/>
                <w:color w:val="000000"/>
                <w:lang w:val="en-US"/>
              </w:rPr>
            </w:pPr>
          </w:p>
          <w:p w14:paraId="7DBA8566" w14:textId="234410A5" w:rsidR="00D45F5F" w:rsidRDefault="00D45F5F" w:rsidP="004848B7">
            <w:pPr>
              <w:rPr>
                <w:rFonts w:cs="Arial"/>
                <w:color w:val="000000"/>
                <w:lang w:val="en-US"/>
              </w:rPr>
            </w:pPr>
            <w:r>
              <w:rPr>
                <w:rFonts w:cs="Arial"/>
                <w:color w:val="000000"/>
                <w:lang w:val="en-US"/>
              </w:rPr>
              <w:t>Andrew, thu 1641</w:t>
            </w:r>
          </w:p>
          <w:p w14:paraId="053F498F" w14:textId="534CBA00" w:rsidR="00D45F5F" w:rsidRDefault="00D45F5F" w:rsidP="004848B7">
            <w:pPr>
              <w:rPr>
                <w:rFonts w:cs="Arial"/>
                <w:color w:val="000000"/>
                <w:lang w:val="en-US"/>
              </w:rPr>
            </w:pPr>
            <w:r>
              <w:rPr>
                <w:rFonts w:cs="Arial"/>
                <w:color w:val="000000"/>
                <w:lang w:val="en-US"/>
              </w:rPr>
              <w:t>Same as ivo</w:t>
            </w:r>
          </w:p>
          <w:p w14:paraId="41887D4C" w14:textId="2C3BAAA5" w:rsidR="00D45F5F" w:rsidRDefault="00D45F5F" w:rsidP="004848B7">
            <w:pPr>
              <w:rPr>
                <w:rFonts w:cs="Arial"/>
                <w:color w:val="000000"/>
                <w:lang w:val="en-US"/>
              </w:rPr>
            </w:pPr>
          </w:p>
          <w:p w14:paraId="080E5436" w14:textId="409159EA" w:rsidR="00D45F5F" w:rsidRDefault="00D45F5F" w:rsidP="004848B7">
            <w:pPr>
              <w:rPr>
                <w:rFonts w:cs="Arial"/>
                <w:color w:val="000000"/>
                <w:lang w:val="en-US"/>
              </w:rPr>
            </w:pPr>
            <w:r>
              <w:rPr>
                <w:rFonts w:cs="Arial"/>
                <w:color w:val="000000"/>
                <w:lang w:val="en-US"/>
              </w:rPr>
              <w:t>Lena thu 1711</w:t>
            </w:r>
          </w:p>
          <w:p w14:paraId="23334DA3" w14:textId="42ADD793" w:rsidR="00D45F5F" w:rsidRDefault="00D45F5F" w:rsidP="004848B7">
            <w:pPr>
              <w:rPr>
                <w:rFonts w:cs="Arial"/>
                <w:color w:val="000000"/>
                <w:lang w:val="en-US"/>
              </w:rPr>
            </w:pPr>
            <w:r>
              <w:rPr>
                <w:rFonts w:cs="Arial"/>
                <w:color w:val="000000"/>
                <w:lang w:val="en-US"/>
              </w:rPr>
              <w:t>Objection</w:t>
            </w:r>
          </w:p>
          <w:p w14:paraId="30063DA0" w14:textId="77777777" w:rsidR="00D45F5F" w:rsidRDefault="00D45F5F" w:rsidP="004848B7">
            <w:pPr>
              <w:rPr>
                <w:rFonts w:cs="Arial"/>
                <w:color w:val="000000"/>
                <w:lang w:val="en-US"/>
              </w:rPr>
            </w:pPr>
          </w:p>
          <w:p w14:paraId="548430A2" w14:textId="2C83D7C9" w:rsidR="00914726" w:rsidRPr="009A4107" w:rsidRDefault="00914726"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C35119" w:rsidP="004848B7">
            <w:pPr>
              <w:rPr>
                <w:rFonts w:cs="Arial"/>
                <w:lang w:val="en-US"/>
              </w:rPr>
            </w:pPr>
            <w:hyperlink r:id="rId627"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1D14E" w14:textId="77777777" w:rsidR="004848B7" w:rsidRDefault="00A84882" w:rsidP="004848B7">
            <w:pPr>
              <w:rPr>
                <w:rFonts w:cs="Arial"/>
                <w:color w:val="000000"/>
                <w:lang w:val="en-US"/>
              </w:rPr>
            </w:pPr>
            <w:r>
              <w:rPr>
                <w:rFonts w:cs="Arial"/>
                <w:color w:val="000000"/>
                <w:lang w:val="en-US"/>
              </w:rPr>
              <w:t>Ivo thu 0850</w:t>
            </w:r>
          </w:p>
          <w:p w14:paraId="0C7DA641" w14:textId="64213078" w:rsidR="00A84882" w:rsidRDefault="00A84882" w:rsidP="004848B7">
            <w:pPr>
              <w:rPr>
                <w:rFonts w:cs="Arial"/>
                <w:color w:val="000000"/>
                <w:lang w:val="en-US"/>
              </w:rPr>
            </w:pPr>
            <w:r>
              <w:rPr>
                <w:rFonts w:cs="Arial"/>
                <w:color w:val="000000"/>
                <w:lang w:val="en-US"/>
              </w:rPr>
              <w:t>Rev required</w:t>
            </w:r>
          </w:p>
          <w:p w14:paraId="684D637A" w14:textId="7BEE3122" w:rsidR="00914726" w:rsidRDefault="00914726" w:rsidP="004848B7">
            <w:pPr>
              <w:rPr>
                <w:rFonts w:cs="Arial"/>
                <w:color w:val="000000"/>
                <w:lang w:val="en-US"/>
              </w:rPr>
            </w:pPr>
          </w:p>
          <w:p w14:paraId="7BDFE22E" w14:textId="78275FEF" w:rsidR="00914726" w:rsidRDefault="00914726" w:rsidP="004848B7">
            <w:pPr>
              <w:rPr>
                <w:rFonts w:cs="Arial"/>
                <w:color w:val="000000"/>
                <w:lang w:val="en-US"/>
              </w:rPr>
            </w:pPr>
            <w:r>
              <w:rPr>
                <w:rFonts w:cs="Arial"/>
                <w:color w:val="000000"/>
                <w:lang w:val="en-US"/>
              </w:rPr>
              <w:t>Lena CC#1</w:t>
            </w:r>
          </w:p>
          <w:p w14:paraId="19985A40" w14:textId="2233F5A6" w:rsidR="00914726" w:rsidRDefault="00914726" w:rsidP="004848B7">
            <w:pPr>
              <w:rPr>
                <w:rFonts w:cs="Arial"/>
                <w:color w:val="000000"/>
                <w:lang w:val="en-US"/>
              </w:rPr>
            </w:pPr>
            <w:r>
              <w:rPr>
                <w:rFonts w:cs="Arial"/>
                <w:color w:val="000000"/>
                <w:lang w:val="en-US"/>
              </w:rPr>
              <w:t>Will send comments on the list, LS not needed</w:t>
            </w:r>
          </w:p>
          <w:p w14:paraId="3E63B394" w14:textId="11ECF92E" w:rsidR="00D45F5F" w:rsidRDefault="00D45F5F" w:rsidP="004848B7">
            <w:pPr>
              <w:rPr>
                <w:rFonts w:cs="Arial"/>
                <w:color w:val="000000"/>
                <w:lang w:val="en-US"/>
              </w:rPr>
            </w:pPr>
          </w:p>
          <w:p w14:paraId="4B2006F8" w14:textId="5ECF5E81" w:rsidR="00D45F5F" w:rsidRDefault="00D45F5F" w:rsidP="004848B7">
            <w:pPr>
              <w:rPr>
                <w:rFonts w:cs="Arial"/>
                <w:color w:val="000000"/>
                <w:lang w:val="en-US"/>
              </w:rPr>
            </w:pPr>
            <w:r>
              <w:rPr>
                <w:rFonts w:cs="Arial"/>
                <w:color w:val="000000"/>
                <w:lang w:val="en-US"/>
              </w:rPr>
              <w:t>Lena thu 1713</w:t>
            </w:r>
          </w:p>
          <w:p w14:paraId="546963C3" w14:textId="288F1CA4" w:rsidR="00D45F5F" w:rsidRDefault="00D45F5F" w:rsidP="004848B7">
            <w:pPr>
              <w:rPr>
                <w:rFonts w:cs="Arial"/>
                <w:color w:val="000000"/>
                <w:lang w:val="en-US"/>
              </w:rPr>
            </w:pPr>
            <w:r>
              <w:rPr>
                <w:rFonts w:cs="Arial"/>
                <w:color w:val="000000"/>
                <w:lang w:val="en-US"/>
              </w:rPr>
              <w:t>Objection</w:t>
            </w:r>
          </w:p>
          <w:p w14:paraId="44D8606A" w14:textId="77777777" w:rsidR="00D45F5F" w:rsidRDefault="00D45F5F" w:rsidP="004848B7">
            <w:pPr>
              <w:rPr>
                <w:rFonts w:cs="Arial"/>
                <w:color w:val="000000"/>
                <w:lang w:val="en-US"/>
              </w:rPr>
            </w:pPr>
          </w:p>
          <w:p w14:paraId="0D27AFB9" w14:textId="4E8CD96A" w:rsidR="00A84882" w:rsidRPr="009A4107" w:rsidRDefault="00A84882" w:rsidP="004848B7">
            <w:pPr>
              <w:rPr>
                <w:rFonts w:cs="Arial"/>
                <w:color w:val="000000"/>
                <w:lang w:val="en-US"/>
              </w:rPr>
            </w:pPr>
          </w:p>
        </w:tc>
      </w:tr>
      <w:tr w:rsidR="00A84882" w:rsidRPr="00D95972" w14:paraId="4E99C64C" w14:textId="77777777" w:rsidTr="004848B7">
        <w:trPr>
          <w:gridAfter w:val="1"/>
          <w:wAfter w:w="4191" w:type="dxa"/>
        </w:trPr>
        <w:tc>
          <w:tcPr>
            <w:tcW w:w="976" w:type="dxa"/>
            <w:tcBorders>
              <w:top w:val="nil"/>
              <w:left w:val="thinThickThinSmallGap" w:sz="24" w:space="0" w:color="auto"/>
              <w:bottom w:val="nil"/>
            </w:tcBorders>
          </w:tcPr>
          <w:p w14:paraId="30325783" w14:textId="77777777" w:rsidR="00A84882" w:rsidRPr="00D95972" w:rsidRDefault="00A84882" w:rsidP="004848B7">
            <w:pPr>
              <w:rPr>
                <w:rFonts w:cs="Arial"/>
                <w:lang w:val="en-US"/>
              </w:rPr>
            </w:pPr>
          </w:p>
        </w:tc>
        <w:tc>
          <w:tcPr>
            <w:tcW w:w="1317" w:type="dxa"/>
            <w:gridSpan w:val="2"/>
            <w:tcBorders>
              <w:top w:val="nil"/>
              <w:bottom w:val="nil"/>
            </w:tcBorders>
          </w:tcPr>
          <w:p w14:paraId="16540D5E" w14:textId="77777777" w:rsidR="00A84882" w:rsidRPr="00D95972" w:rsidRDefault="00A84882" w:rsidP="004848B7">
            <w:pPr>
              <w:rPr>
                <w:rFonts w:cs="Arial"/>
                <w:lang w:val="en-US"/>
              </w:rPr>
            </w:pPr>
          </w:p>
        </w:tc>
        <w:tc>
          <w:tcPr>
            <w:tcW w:w="1088" w:type="dxa"/>
            <w:tcBorders>
              <w:top w:val="single" w:sz="4" w:space="0" w:color="auto"/>
              <w:bottom w:val="single" w:sz="4" w:space="0" w:color="auto"/>
            </w:tcBorders>
            <w:shd w:val="clear" w:color="auto" w:fill="FFFF00"/>
          </w:tcPr>
          <w:p w14:paraId="31917B48" w14:textId="6FC82627" w:rsidR="00A84882" w:rsidRPr="0016317F" w:rsidRDefault="00A84882" w:rsidP="004848B7">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00"/>
          </w:tcPr>
          <w:p w14:paraId="35335279" w14:textId="427B95F4" w:rsidR="00A84882" w:rsidRPr="0016317F" w:rsidRDefault="00A84882" w:rsidP="004848B7">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00"/>
          </w:tcPr>
          <w:p w14:paraId="0CEFB338" w14:textId="736D3D24" w:rsidR="00A84882" w:rsidRPr="0016317F" w:rsidRDefault="00A84882" w:rsidP="004848B7">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00"/>
          </w:tcPr>
          <w:p w14:paraId="62BB14DA" w14:textId="70541E82" w:rsidR="00A84882" w:rsidRPr="0016317F" w:rsidRDefault="00A84882" w:rsidP="004848B7">
            <w:pPr>
              <w:rPr>
                <w:rFonts w:cs="Arial"/>
                <w:color w:val="FF0000"/>
              </w:rPr>
            </w:pPr>
            <w:r w:rsidRPr="0016317F">
              <w:rPr>
                <w:rFonts w:cs="Arial"/>
                <w:color w:val="FF0000"/>
              </w:rPr>
              <w:t>L</w:t>
            </w:r>
            <w:r w:rsidR="0016317F">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4E4D" w14:textId="77777777" w:rsidR="00A84882" w:rsidRDefault="00A84882" w:rsidP="004848B7">
            <w:pPr>
              <w:rPr>
                <w:rFonts w:cs="Arial"/>
                <w:color w:val="000000"/>
                <w:lang w:val="en-US"/>
              </w:rPr>
            </w:pPr>
            <w:r>
              <w:rPr>
                <w:rFonts w:cs="Arial"/>
                <w:color w:val="000000"/>
                <w:lang w:val="en-US"/>
              </w:rPr>
              <w:t>Ivo thu 0853</w:t>
            </w:r>
          </w:p>
          <w:p w14:paraId="15F7E11A" w14:textId="048D9317" w:rsidR="00A84882" w:rsidRDefault="00A84882" w:rsidP="004848B7">
            <w:pPr>
              <w:rPr>
                <w:rFonts w:cs="Arial"/>
                <w:color w:val="000000"/>
                <w:lang w:val="en-US"/>
              </w:rPr>
            </w:pPr>
            <w:r>
              <w:rPr>
                <w:rFonts w:cs="Arial"/>
                <w:color w:val="000000"/>
                <w:lang w:val="en-US"/>
              </w:rPr>
              <w:t>Objection</w:t>
            </w:r>
          </w:p>
          <w:p w14:paraId="46508E7B" w14:textId="1B76D635" w:rsidR="00914726" w:rsidRDefault="00914726" w:rsidP="004848B7">
            <w:pPr>
              <w:rPr>
                <w:rFonts w:cs="Arial"/>
                <w:color w:val="000000"/>
                <w:lang w:val="en-US"/>
              </w:rPr>
            </w:pPr>
          </w:p>
          <w:p w14:paraId="39047AB5" w14:textId="2BF983CF" w:rsidR="00914726" w:rsidRDefault="00914726" w:rsidP="004848B7">
            <w:pPr>
              <w:rPr>
                <w:rFonts w:cs="Arial"/>
                <w:color w:val="000000"/>
                <w:lang w:val="en-US"/>
              </w:rPr>
            </w:pPr>
            <w:r>
              <w:rPr>
                <w:rFonts w:cs="Arial"/>
                <w:color w:val="000000"/>
                <w:lang w:val="en-US"/>
              </w:rPr>
              <w:t>Chen CC#1</w:t>
            </w:r>
          </w:p>
          <w:p w14:paraId="1E426BDA" w14:textId="74C0B51A" w:rsidR="00914726" w:rsidRDefault="00914726" w:rsidP="004848B7">
            <w:pPr>
              <w:rPr>
                <w:rFonts w:cs="Arial"/>
                <w:color w:val="000000"/>
                <w:lang w:val="en-US"/>
              </w:rPr>
            </w:pPr>
            <w:r>
              <w:rPr>
                <w:rFonts w:cs="Arial"/>
                <w:color w:val="000000"/>
                <w:lang w:val="en-US"/>
              </w:rPr>
              <w:t>Do something in CT1</w:t>
            </w:r>
          </w:p>
          <w:p w14:paraId="1FF08AED" w14:textId="6A0E6FE6" w:rsidR="00914726" w:rsidRDefault="00914726" w:rsidP="004848B7">
            <w:pPr>
              <w:rPr>
                <w:rFonts w:cs="Arial"/>
                <w:color w:val="000000"/>
                <w:lang w:val="en-US"/>
              </w:rPr>
            </w:pPr>
          </w:p>
          <w:p w14:paraId="46E7C789" w14:textId="58DBC2EF" w:rsidR="00914726" w:rsidRDefault="00914726" w:rsidP="004848B7">
            <w:pPr>
              <w:rPr>
                <w:rFonts w:cs="Arial"/>
                <w:color w:val="000000"/>
                <w:lang w:val="en-US"/>
              </w:rPr>
            </w:pPr>
            <w:r>
              <w:rPr>
                <w:rFonts w:cs="Arial"/>
                <w:color w:val="000000"/>
                <w:lang w:val="en-US"/>
              </w:rPr>
              <w:t>Lazaros CC#1</w:t>
            </w:r>
          </w:p>
          <w:p w14:paraId="01D228B7" w14:textId="1AF5B6A4" w:rsidR="00914726" w:rsidRDefault="00914726" w:rsidP="004848B7">
            <w:pPr>
              <w:rPr>
                <w:rFonts w:cs="Arial"/>
                <w:color w:val="000000"/>
                <w:lang w:val="en-US"/>
              </w:rPr>
            </w:pPr>
            <w:r>
              <w:rPr>
                <w:rFonts w:cs="Arial"/>
                <w:color w:val="000000"/>
                <w:lang w:val="en-US"/>
              </w:rPr>
              <w:t>Discuss in CT1, not clear we need an LS right now</w:t>
            </w:r>
          </w:p>
          <w:p w14:paraId="5F6C7576" w14:textId="5EE31F6F" w:rsidR="0016317F" w:rsidRDefault="0016317F" w:rsidP="004848B7">
            <w:pPr>
              <w:rPr>
                <w:rFonts w:cs="Arial"/>
                <w:color w:val="000000"/>
                <w:lang w:val="en-US"/>
              </w:rPr>
            </w:pPr>
          </w:p>
          <w:p w14:paraId="4A39D0EC" w14:textId="14A84245" w:rsidR="0016317F" w:rsidRDefault="0016317F" w:rsidP="004848B7">
            <w:pPr>
              <w:rPr>
                <w:rFonts w:cs="Arial"/>
                <w:color w:val="000000"/>
                <w:lang w:val="en-US"/>
              </w:rPr>
            </w:pPr>
            <w:r>
              <w:rPr>
                <w:rFonts w:cs="Arial"/>
                <w:color w:val="000000"/>
                <w:lang w:val="en-US"/>
              </w:rPr>
              <w:t>Sunghoon CC#1</w:t>
            </w:r>
          </w:p>
          <w:p w14:paraId="160315EE" w14:textId="7262F9CC" w:rsidR="0016317F" w:rsidRDefault="0016317F" w:rsidP="004848B7">
            <w:pPr>
              <w:rPr>
                <w:rFonts w:cs="Arial"/>
                <w:color w:val="000000"/>
                <w:lang w:val="en-US"/>
              </w:rPr>
            </w:pPr>
            <w:r>
              <w:rPr>
                <w:rFonts w:cs="Arial"/>
                <w:color w:val="000000"/>
                <w:lang w:val="en-US"/>
              </w:rPr>
              <w:t>Same as Lazaros</w:t>
            </w:r>
          </w:p>
          <w:p w14:paraId="5A15ECC9" w14:textId="38888857" w:rsidR="0016317F" w:rsidRDefault="0016317F" w:rsidP="004848B7">
            <w:pPr>
              <w:rPr>
                <w:rFonts w:cs="Arial"/>
                <w:color w:val="000000"/>
                <w:lang w:val="en-US"/>
              </w:rPr>
            </w:pPr>
          </w:p>
          <w:p w14:paraId="68E33CC2" w14:textId="4AA41568" w:rsidR="001372B1" w:rsidRDefault="001372B1" w:rsidP="004848B7">
            <w:pPr>
              <w:rPr>
                <w:rFonts w:cs="Arial"/>
                <w:color w:val="000000"/>
                <w:lang w:val="en-US"/>
              </w:rPr>
            </w:pPr>
            <w:r>
              <w:rPr>
                <w:rFonts w:cs="Arial"/>
                <w:color w:val="000000"/>
                <w:lang w:val="en-US"/>
              </w:rPr>
              <w:t>Roozbeh CC#1</w:t>
            </w:r>
          </w:p>
          <w:p w14:paraId="13D60502" w14:textId="7CEC2B70" w:rsidR="001372B1" w:rsidRDefault="001372B1" w:rsidP="004848B7">
            <w:pPr>
              <w:rPr>
                <w:rFonts w:cs="Arial"/>
                <w:color w:val="000000"/>
                <w:lang w:val="en-US"/>
              </w:rPr>
            </w:pPr>
            <w:r>
              <w:rPr>
                <w:rFonts w:cs="Arial"/>
                <w:color w:val="000000"/>
                <w:lang w:val="en-US"/>
              </w:rPr>
              <w:t>Not convinced</w:t>
            </w:r>
          </w:p>
          <w:p w14:paraId="3E1BE129" w14:textId="32E85454" w:rsidR="00A84882" w:rsidRPr="009A4107" w:rsidRDefault="00A84882"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C35119" w:rsidP="004848B7">
            <w:pPr>
              <w:rPr>
                <w:rFonts w:cs="Arial"/>
                <w:lang w:val="en-US"/>
              </w:rPr>
            </w:pPr>
            <w:hyperlink r:id="rId628"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7366FC5F" w:rsidR="004848B7" w:rsidRPr="009A4107" w:rsidRDefault="004848B7" w:rsidP="004848B7">
            <w:pPr>
              <w:rPr>
                <w:rFonts w:cs="Arial"/>
                <w:lang w:val="en-US"/>
              </w:rPr>
            </w:pPr>
            <w:r>
              <w:rPr>
                <w:rFonts w:cs="Arial"/>
                <w:lang w:val="en-US"/>
              </w:rPr>
              <w:t xml:space="preserve">LS </w:t>
            </w:r>
            <w:r w:rsidR="0016317F" w:rsidRPr="0016317F">
              <w:rPr>
                <w:rFonts w:cs="Arial"/>
                <w:i/>
                <w:iCs/>
                <w:lang w:val="en-US"/>
              </w:rPr>
              <w:t>reply</w:t>
            </w:r>
            <w:r w:rsidR="0016317F">
              <w:rPr>
                <w:rFonts w:cs="Arial"/>
                <w:lang w:val="en-US"/>
              </w:rPr>
              <w:t xml:space="preserve"> </w:t>
            </w:r>
            <w:r>
              <w:rPr>
                <w:rFonts w:cs="Arial"/>
                <w:lang w:val="en-US"/>
              </w:rPr>
              <w:t>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E263" w14:textId="77777777" w:rsidR="004848B7" w:rsidRDefault="0016317F" w:rsidP="004848B7">
            <w:pPr>
              <w:rPr>
                <w:rFonts w:cs="Arial"/>
                <w:color w:val="000000"/>
                <w:lang w:val="en-US"/>
              </w:rPr>
            </w:pPr>
            <w:r>
              <w:rPr>
                <w:rFonts w:cs="Arial"/>
                <w:color w:val="000000"/>
                <w:lang w:val="en-US"/>
              </w:rPr>
              <w:t>Related 212840, 212914, 213439 213522, 213442</w:t>
            </w:r>
          </w:p>
          <w:p w14:paraId="05F3DCE2" w14:textId="77777777" w:rsidR="00BF405C" w:rsidRDefault="00BF405C" w:rsidP="004848B7">
            <w:pPr>
              <w:rPr>
                <w:rFonts w:cs="Arial"/>
                <w:color w:val="000000"/>
                <w:lang w:val="en-US"/>
              </w:rPr>
            </w:pPr>
          </w:p>
          <w:p w14:paraId="776D81EC" w14:textId="77777777" w:rsidR="00BF405C" w:rsidRDefault="00BF405C" w:rsidP="00BF405C">
            <w:pPr>
              <w:rPr>
                <w:rFonts w:eastAsia="Batang" w:cs="Arial"/>
                <w:lang w:eastAsia="ko-KR"/>
              </w:rPr>
            </w:pPr>
            <w:r>
              <w:rPr>
                <w:rFonts w:eastAsia="Batang" w:cs="Arial"/>
                <w:lang w:eastAsia="ko-KR"/>
              </w:rPr>
              <w:t>Lena thu 1749</w:t>
            </w:r>
          </w:p>
          <w:p w14:paraId="3F1E20F0" w14:textId="77777777" w:rsidR="00BF405C" w:rsidRDefault="00BF405C" w:rsidP="00BF405C">
            <w:pPr>
              <w:rPr>
                <w:rFonts w:eastAsia="Batang" w:cs="Arial"/>
                <w:lang w:eastAsia="ko-KR"/>
              </w:rPr>
            </w:pPr>
            <w:r>
              <w:rPr>
                <w:rFonts w:eastAsia="Batang" w:cs="Arial"/>
                <w:lang w:eastAsia="ko-KR"/>
              </w:rPr>
              <w:t>Rev required</w:t>
            </w:r>
          </w:p>
          <w:p w14:paraId="21B253A9" w14:textId="73B1C588" w:rsidR="00BF405C" w:rsidRPr="009A4107" w:rsidRDefault="00BF405C"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C35119" w:rsidP="004848B7">
            <w:pPr>
              <w:rPr>
                <w:rFonts w:cs="Arial"/>
                <w:lang w:val="en-US"/>
              </w:rPr>
            </w:pPr>
            <w:hyperlink r:id="rId629"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 xml:space="preserve">related papers in C1-213524 (pCR)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C35119" w:rsidP="004848B7">
            <w:pPr>
              <w:rPr>
                <w:rFonts w:cs="Arial"/>
                <w:lang w:val="en-US"/>
              </w:rPr>
            </w:pPr>
            <w:hyperlink r:id="rId630"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2F19A831" w14:textId="77777777" w:rsidTr="00496687">
        <w:trPr>
          <w:gridAfter w:val="1"/>
          <w:wAfter w:w="4191" w:type="dxa"/>
        </w:trPr>
        <w:tc>
          <w:tcPr>
            <w:tcW w:w="976" w:type="dxa"/>
            <w:tcBorders>
              <w:top w:val="nil"/>
              <w:left w:val="thinThickThinSmallGap" w:sz="24" w:space="0" w:color="auto"/>
              <w:bottom w:val="nil"/>
            </w:tcBorders>
          </w:tcPr>
          <w:p w14:paraId="29E76FC8" w14:textId="77777777" w:rsidR="00397AE3" w:rsidRPr="00D95972" w:rsidRDefault="00397AE3" w:rsidP="00397AE3">
            <w:pPr>
              <w:rPr>
                <w:rFonts w:cs="Arial"/>
                <w:lang w:val="en-US"/>
              </w:rPr>
            </w:pPr>
          </w:p>
        </w:tc>
        <w:tc>
          <w:tcPr>
            <w:tcW w:w="1317" w:type="dxa"/>
            <w:gridSpan w:val="2"/>
            <w:tcBorders>
              <w:top w:val="nil"/>
              <w:bottom w:val="nil"/>
            </w:tcBorders>
          </w:tcPr>
          <w:p w14:paraId="2EB809A0"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397AE3" w:rsidRPr="009A4107" w:rsidRDefault="00C35119" w:rsidP="00397AE3">
            <w:pPr>
              <w:rPr>
                <w:rFonts w:cs="Arial"/>
                <w:lang w:val="en-US"/>
              </w:rPr>
            </w:pPr>
            <w:hyperlink r:id="rId631" w:history="1">
              <w:r w:rsidR="00BB2033"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397AE3" w:rsidRPr="009A4107" w:rsidRDefault="00BB2033" w:rsidP="00397AE3">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DD9A3A7" w14:textId="1175585D" w:rsidR="00397AE3" w:rsidRPr="009A4107" w:rsidRDefault="00397AE3" w:rsidP="00397AE3">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1680F1E" w14:textId="5DCBA467" w:rsidR="00397AE3" w:rsidRPr="00BB2033" w:rsidRDefault="00397AE3" w:rsidP="00397AE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397AE3" w:rsidRPr="009A4107" w:rsidRDefault="00795ABC" w:rsidP="00397AE3">
            <w:pPr>
              <w:rPr>
                <w:rFonts w:cs="Arial"/>
                <w:color w:val="000000"/>
                <w:lang w:val="en-US"/>
              </w:rPr>
            </w:pPr>
            <w:r>
              <w:rPr>
                <w:rFonts w:cs="Arial"/>
                <w:color w:val="000000"/>
                <w:lang w:val="en-US"/>
              </w:rPr>
              <w:t>LATE</w:t>
            </w:r>
          </w:p>
        </w:tc>
      </w:tr>
      <w:tr w:rsidR="00397AE3" w:rsidRPr="00D95972" w14:paraId="76116339" w14:textId="77777777" w:rsidTr="00496687">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0A9505BE" w14:textId="32878CD8" w:rsidR="00397AE3" w:rsidRPr="009A4107" w:rsidRDefault="0016317F" w:rsidP="00397AE3">
            <w:pPr>
              <w:rPr>
                <w:rFonts w:cs="Arial"/>
                <w:lang w:val="en-US"/>
              </w:rPr>
            </w:pPr>
            <w:r>
              <w:rPr>
                <w:rFonts w:cs="Arial"/>
                <w:lang w:val="en-US"/>
              </w:rPr>
              <w:t>C1-213548</w:t>
            </w:r>
          </w:p>
        </w:tc>
        <w:tc>
          <w:tcPr>
            <w:tcW w:w="4191" w:type="dxa"/>
            <w:gridSpan w:val="3"/>
            <w:tcBorders>
              <w:top w:val="single" w:sz="4" w:space="0" w:color="auto"/>
              <w:bottom w:val="single" w:sz="4" w:space="0" w:color="auto"/>
            </w:tcBorders>
            <w:shd w:val="clear" w:color="auto" w:fill="FFFF00"/>
          </w:tcPr>
          <w:p w14:paraId="120A0811"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00"/>
          </w:tcPr>
          <w:p w14:paraId="25E436F0" w14:textId="2A11F868" w:rsidR="00397AE3" w:rsidRPr="009A4107" w:rsidRDefault="0016317F" w:rsidP="00397AE3">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00"/>
          </w:tcPr>
          <w:p w14:paraId="3F1C68F5" w14:textId="5963118C" w:rsidR="00397AE3" w:rsidRPr="00AB5FEE" w:rsidRDefault="0016317F"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35BB1" w14:textId="77777777" w:rsidR="00397AE3" w:rsidRPr="009A4107" w:rsidRDefault="00397AE3" w:rsidP="00397AE3">
            <w:pPr>
              <w:rPr>
                <w:rFonts w:cs="Arial"/>
                <w:color w:val="000000"/>
                <w:lang w:val="en-US"/>
              </w:rPr>
            </w:pPr>
          </w:p>
        </w:tc>
      </w:tr>
      <w:tr w:rsidR="00397AE3"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397AE3" w:rsidRPr="009A4107" w:rsidRDefault="00397AE3"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32"/>
      <w:footerReference w:type="even" r:id="rId633"/>
      <w:footerReference w:type="default" r:id="rId63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AA31" w14:textId="77777777" w:rsidR="006E746C" w:rsidRDefault="006E746C">
      <w:r>
        <w:separator/>
      </w:r>
    </w:p>
  </w:endnote>
  <w:endnote w:type="continuationSeparator" w:id="0">
    <w:p w14:paraId="5973880A" w14:textId="77777777" w:rsidR="006E746C" w:rsidRDefault="006E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217D28" w:rsidRDefault="00217D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217D28" w:rsidRDefault="00217D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E45C" w14:textId="77777777" w:rsidR="006E746C" w:rsidRDefault="006E746C">
      <w:r>
        <w:separator/>
      </w:r>
    </w:p>
  </w:footnote>
  <w:footnote w:type="continuationSeparator" w:id="0">
    <w:p w14:paraId="3CE9E732" w14:textId="77777777" w:rsidR="006E746C" w:rsidRDefault="006E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217D28" w:rsidRDefault="00217D2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2A8"/>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8C0"/>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119"/>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2883.zip" TargetMode="External"/><Relationship Id="rId299" Type="http://schemas.openxmlformats.org/officeDocument/2006/relationships/hyperlink" Target="file:///C:\Users\dems1ce9\OneDrive%20-%20Nokia\3gpp\cn1\meetings\130-e-electronic-0521\docs\C1-212910.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455.zip" TargetMode="External"/><Relationship Id="rId159" Type="http://schemas.openxmlformats.org/officeDocument/2006/relationships/hyperlink" Target="file:///C:\Users\dems1ce9\OneDrive%20-%20Nokia\3gpp\cn1\meetings\130-e-electronic-0521\docs\C1-213171.zip" TargetMode="External"/><Relationship Id="rId324" Type="http://schemas.openxmlformats.org/officeDocument/2006/relationships/hyperlink" Target="file:///C:\Users\dems1ce9\OneDrive%20-%20Nokia\3gpp\cn1\meetings\130-e-electronic-0521\docs\C1-213280.zip" TargetMode="External"/><Relationship Id="rId366" Type="http://schemas.openxmlformats.org/officeDocument/2006/relationships/hyperlink" Target="file:///C:\Users\dems1ce9\OneDrive%20-%20Nokia\3gpp\cn1\meetings\130-e-electronic-0521\docs\C1-213017.zip" TargetMode="External"/><Relationship Id="rId531" Type="http://schemas.openxmlformats.org/officeDocument/2006/relationships/hyperlink" Target="file:///C:\Users\dems1ce9\OneDrive%20-%20Nokia\3gpp\cn1\meetings\130-e-electronic-0521\docs\C1-213150.zip" TargetMode="External"/><Relationship Id="rId573" Type="http://schemas.openxmlformats.org/officeDocument/2006/relationships/hyperlink" Target="file:///C:\Users\dems1ce9\OneDrive%20-%20Nokia\3gpp\cn1\meetings\130-e-electronic-0521\docs\C1-213206.zip" TargetMode="External"/><Relationship Id="rId629" Type="http://schemas.openxmlformats.org/officeDocument/2006/relationships/hyperlink" Target="file:///C:\Users\dems1ce9\OneDrive%20-%20Nokia\3gpp\cn1\meetings\130-e-electronic-0521\docs\recovery\C1-213527.zip" TargetMode="External"/><Relationship Id="rId170" Type="http://schemas.openxmlformats.org/officeDocument/2006/relationships/hyperlink" Target="file:///C:\Users\dems1ce9\OneDrive%20-%20Nokia\3gpp\cn1\meetings\130-e-electronic-0521\docs\C1-212948.zip" TargetMode="External"/><Relationship Id="rId226" Type="http://schemas.openxmlformats.org/officeDocument/2006/relationships/hyperlink" Target="file:///C:\Users\dems1ce9\OneDrive%20-%20Nokia\3gpp\cn1\meetings\130-e-electronic-0521\docs\C1-213328.zip" TargetMode="External"/><Relationship Id="rId433" Type="http://schemas.openxmlformats.org/officeDocument/2006/relationships/hyperlink" Target="file:///C:\Users\dems1ce9\OneDrive%20-%20Nokia\3gpp\cn1\meetings\130-e-electronic-0521\docs\C1-213194.zip" TargetMode="External"/><Relationship Id="rId268" Type="http://schemas.openxmlformats.org/officeDocument/2006/relationships/hyperlink" Target="file:///C:\Users\dems1ce9\OneDrive%20-%20Nokia\3gpp\cn1\meetings\130-e-electronic-0521\docs\C1-213520.zip" TargetMode="External"/><Relationship Id="rId475" Type="http://schemas.openxmlformats.org/officeDocument/2006/relationships/hyperlink" Target="file:///C:\Users\dems1ce9\OneDrive%20-%20Nokia\3gpp\cn1\meetings\130-e-electronic-0521\docs\C1-212935.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2905.zip" TargetMode="External"/><Relationship Id="rId128" Type="http://schemas.openxmlformats.org/officeDocument/2006/relationships/hyperlink" Target="file:///C:\Users\dems1ce9\OneDrive%20-%20Nokia\3gpp\cn1\meetings\130-e-electronic-0521\docs\C1-213294.zip" TargetMode="External"/><Relationship Id="rId335" Type="http://schemas.openxmlformats.org/officeDocument/2006/relationships/hyperlink" Target="file:///C:\Users\dems1ce9\OneDrive%20-%20Nokia\3gpp\cn1\meetings\130-e-electronic-0521\docs\C1-213254.zip" TargetMode="External"/><Relationship Id="rId377" Type="http://schemas.openxmlformats.org/officeDocument/2006/relationships/hyperlink" Target="file:///C:\Users\dems1ce9\OneDrive%20-%20Nokia\3gpp\cn1\meetings\130-e-electronic-0521\docs\C1-213260.zip" TargetMode="External"/><Relationship Id="rId500" Type="http://schemas.openxmlformats.org/officeDocument/2006/relationships/hyperlink" Target="file:///C:\Users\dems1ce9\OneDrive%20-%20Nokia\3gpp\cn1\meetings\130-e-electronic-0521\docs\C1-213208.zip" TargetMode="External"/><Relationship Id="rId542" Type="http://schemas.openxmlformats.org/officeDocument/2006/relationships/hyperlink" Target="file:///C:\Users\dems1ce9\OneDrive%20-%20Nokia\3gpp\cn1\meetings\130-e-electronic-0521\docs\C1-213193.zip" TargetMode="External"/><Relationship Id="rId584" Type="http://schemas.openxmlformats.org/officeDocument/2006/relationships/hyperlink" Target="file:///C:\Users\etxjaxl\OneDrive%20-%20Ericsson%20AB\Documents\All%20Files\Standards\3GPP\Meetings\2104Elbonia\CT1\Docs\C1-21241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43.zip" TargetMode="External"/><Relationship Id="rId237" Type="http://schemas.openxmlformats.org/officeDocument/2006/relationships/hyperlink" Target="file:///C:\Users\dems1ce9\OneDrive%20-%20Nokia\3gpp\cn1\meetings\130-e-electronic-0521\docs\C1-213339.zip" TargetMode="External"/><Relationship Id="rId402" Type="http://schemas.openxmlformats.org/officeDocument/2006/relationships/hyperlink" Target="file:///C:\Users\dems1ce9\OneDrive%20-%20Nokia\3gpp\cn1\meetings\129-e-electronic-0421\docs\C1-212181.zip" TargetMode="External"/><Relationship Id="rId279" Type="http://schemas.openxmlformats.org/officeDocument/2006/relationships/hyperlink" Target="file:///C:\Users\dems1ce9\OneDrive%20-%20Nokia\3gpp\cn1\meetings\130-e-electronic-0521\docs\C1-213344.zip" TargetMode="External"/><Relationship Id="rId444" Type="http://schemas.openxmlformats.org/officeDocument/2006/relationships/hyperlink" Target="file:///C:\Users\dems1ce9\OneDrive%20-%20Nokia\3gpp\cn1\meetings\130-e-electronic-0521\docs\C1-213467.zip" TargetMode="External"/><Relationship Id="rId486" Type="http://schemas.openxmlformats.org/officeDocument/2006/relationships/hyperlink" Target="file:///C:\Users\dems1ce9\OneDrive%20-%20Nokia\3gpp\cn1\meetings\130-e-electronic-0521\docs\C1-213032.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3255.zip" TargetMode="External"/><Relationship Id="rId290" Type="http://schemas.openxmlformats.org/officeDocument/2006/relationships/hyperlink" Target="file:///C:\Users\dems1ce9\OneDrive%20-%20Nokia\3gpp\cn1\meetings\130-e-electronic-0521\docs\C1-213307.zip" TargetMode="External"/><Relationship Id="rId304" Type="http://schemas.openxmlformats.org/officeDocument/2006/relationships/hyperlink" Target="file:///C:\Users\dems1ce9\OneDrive%20-%20Nokia\3gpp\cn1\meetings\130-e-electronic-0521\docs\C1-212915.zip" TargetMode="External"/><Relationship Id="rId346" Type="http://schemas.openxmlformats.org/officeDocument/2006/relationships/hyperlink" Target="file:///C:\Users\dems1ce9\OneDrive%20-%20Nokia\3gpp\cn1\meetings\130-e-electronic-0521\docs\C1-213023.zip" TargetMode="External"/><Relationship Id="rId388" Type="http://schemas.openxmlformats.org/officeDocument/2006/relationships/hyperlink" Target="file:///C:\Users\dems1ce9\OneDrive%20-%20Nokia\3gpp\cn1\meetings\130-e-electronic-0521\docs\C1-213387.zip" TargetMode="External"/><Relationship Id="rId511" Type="http://schemas.openxmlformats.org/officeDocument/2006/relationships/hyperlink" Target="file:///C:\Users\dems1ce9\OneDrive%20-%20Nokia\3gpp\cn1\meetings\130-e-electronic-0521\docs\C1-213429.zip" TargetMode="External"/><Relationship Id="rId553" Type="http://schemas.openxmlformats.org/officeDocument/2006/relationships/hyperlink" Target="file:///C:\Users\dems1ce9\OneDrive%20-%20Nokia\3gpp\cn1\meetings\130-e-electronic-0521\docs\C1-213063.zip" TargetMode="External"/><Relationship Id="rId609" Type="http://schemas.openxmlformats.org/officeDocument/2006/relationships/hyperlink" Target="file:///C:\Users\dems1ce9\OneDrive%20-%20Nokia\3gpp\cn1\meetings\130-e-electronic-0521\docs\C1-212927.zip" TargetMode="External"/><Relationship Id="rId85" Type="http://schemas.openxmlformats.org/officeDocument/2006/relationships/hyperlink" Target="file:///C:\Users\dems1ce9\OneDrive%20-%20Nokia\3gpp\cn1\meetings\130-e-electronic-0521\docs\C1-212992.zip" TargetMode="External"/><Relationship Id="rId150" Type="http://schemas.openxmlformats.org/officeDocument/2006/relationships/hyperlink" Target="file:///C:\Users\dems1ce9\OneDrive%20-%20Nokia\3gpp\cn1\meetings\130-e-electronic-0521\docs\C1-213154.zip" TargetMode="External"/><Relationship Id="rId192" Type="http://schemas.openxmlformats.org/officeDocument/2006/relationships/hyperlink" Target="file:///C:\Users\dems1ce9\OneDrive%20-%20Nokia\3gpp\cn1\meetings\130-e-electronic-0521\docs\C1-212977.zip" TargetMode="External"/><Relationship Id="rId206" Type="http://schemas.openxmlformats.org/officeDocument/2006/relationships/hyperlink" Target="file:///C:\Users\dems1ce9\OneDrive%20-%20Nokia\3gpp\cn1\meetings\130-e-electronic-0521\docs\C1-213136.zip" TargetMode="External"/><Relationship Id="rId413" Type="http://schemas.openxmlformats.org/officeDocument/2006/relationships/hyperlink" Target="file:///C:\Users\dems1ce9\OneDrive%20-%20Nokia\3gpp\cn1\meetings\130-e-electronic-0521\docs\C1-213002.zip" TargetMode="External"/><Relationship Id="rId595" Type="http://schemas.openxmlformats.org/officeDocument/2006/relationships/hyperlink" Target="file:///C:\Users\dems1ce9\OneDrive%20-%20Nokia\3gpp\cn1\meetings\130-e-electronic-0521\docs\C1-212974.zip" TargetMode="External"/><Relationship Id="rId248" Type="http://schemas.openxmlformats.org/officeDocument/2006/relationships/hyperlink" Target="file:///C:\Users\dems1ce9\OneDrive%20-%20Nokia\3gpp\cn1\meetings\130-e-electronic-0521\docs\C1-213354.zip" TargetMode="External"/><Relationship Id="rId455" Type="http://schemas.openxmlformats.org/officeDocument/2006/relationships/hyperlink" Target="file:///C:\Users\dems1ce9\OneDrive%20-%20Nokia\3gpp\cn1\meetings\130-e-electronic-0521\docs\C1-213101.zip" TargetMode="External"/><Relationship Id="rId497" Type="http://schemas.openxmlformats.org/officeDocument/2006/relationships/hyperlink" Target="file:///C:\Users\dems1ce9\OneDrive%20-%20Nokia\3gpp\cn1\meetings\130-e-electronic-0521\docs\C1-213204.zip" TargetMode="External"/><Relationship Id="rId620" Type="http://schemas.openxmlformats.org/officeDocument/2006/relationships/hyperlink" Target="file:///C:\Users\dems1ce9\OneDrive%20-%20Nokia\3gpp\cn1\meetings\130-e-electronic-0521\docs\C1-213153.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447.zip" TargetMode="External"/><Relationship Id="rId315" Type="http://schemas.openxmlformats.org/officeDocument/2006/relationships/hyperlink" Target="file:///C:\Users\dems1ce9\OneDrive%20-%20Nokia\3gpp\cn1\meetings\130-e-electronic-0521\docs\C1-213522.zip" TargetMode="External"/><Relationship Id="rId357" Type="http://schemas.openxmlformats.org/officeDocument/2006/relationships/hyperlink" Target="file:///C:\Users\dems1ce9\OneDrive%20-%20Nokia\3gpp\cn1\meetings\130-e-electronic-0521\docs\C1-212830.zip" TargetMode="External"/><Relationship Id="rId522" Type="http://schemas.openxmlformats.org/officeDocument/2006/relationships/hyperlink" Target="file:///C:\Users\dems1ce9\OneDrive%20-%20Nokia\3gpp\cn1\meetings\130-e-electronic-0521\docs\C1-212831.zip" TargetMode="External"/><Relationship Id="rId54" Type="http://schemas.openxmlformats.org/officeDocument/2006/relationships/hyperlink" Target="file:///C:\Users\dems1ce9\OneDrive%20-%20Nokia\3gpp\cn1\meetings\130-e-electronic-0521\docs\C1-213074.zip" TargetMode="External"/><Relationship Id="rId96" Type="http://schemas.openxmlformats.org/officeDocument/2006/relationships/hyperlink" Target="file:///C:\Users\dems1ce9\OneDrive%20-%20Nokia\3gpp\cn1\meetings\130-e-electronic-0521\docs\C1-212952.zip" TargetMode="External"/><Relationship Id="rId161" Type="http://schemas.openxmlformats.org/officeDocument/2006/relationships/hyperlink" Target="file:///C:\Users\dems1ce9\OneDrive%20-%20Nokia\3gpp\cn1\meetings\130-e-electronic-0521\docs\C1-213229.zip" TargetMode="External"/><Relationship Id="rId217" Type="http://schemas.openxmlformats.org/officeDocument/2006/relationships/hyperlink" Target="file:///C:\Users\dems1ce9\OneDrive%20-%20Nokia\3gpp\cn1\meetings\130-e-electronic-0521\docs\C1-213269.zip" TargetMode="External"/><Relationship Id="rId399" Type="http://schemas.openxmlformats.org/officeDocument/2006/relationships/hyperlink" Target="file:///C:\Users\dems1ce9\OneDrive%20-%20Nokia\3gpp\cn1\meetings\130-e-electronic-0521\docs\C1-213218.zip" TargetMode="External"/><Relationship Id="rId564" Type="http://schemas.openxmlformats.org/officeDocument/2006/relationships/hyperlink" Target="file:///C:\Users\dems1ce9\OneDrive%20-%20Nokia\3gpp\cn1\meetings\130-e-electronic-0521\docs\C1-213449.zip" TargetMode="External"/><Relationship Id="rId259" Type="http://schemas.openxmlformats.org/officeDocument/2006/relationships/hyperlink" Target="file:///C:\Users\dems1ce9\OneDrive%20-%20Nokia\3gpp\cn1\meetings\130-e-electronic-0521\docs\C1-213460.zip" TargetMode="External"/><Relationship Id="rId424" Type="http://schemas.openxmlformats.org/officeDocument/2006/relationships/hyperlink" Target="file:///C:\Users\dems1ce9\OneDrive%20-%20Nokia\3gpp\cn1\meetings\130-e-electronic-0521\docs\C1-213273.zip" TargetMode="External"/><Relationship Id="rId466" Type="http://schemas.openxmlformats.org/officeDocument/2006/relationships/hyperlink" Target="file:///C:\Users\dems1ce9\OneDrive%20-%20Nokia\3gpp\cn1\meetings\130-e-electronic-0521\docs\C1-213389.zip" TargetMode="External"/><Relationship Id="rId631" Type="http://schemas.openxmlformats.org/officeDocument/2006/relationships/hyperlink" Target="https://www.3gpp.org/ftp/tsg_ct/WG1_mm-cc-sm_ex-CN1/TSGC1_130e/Docs/C1-213547.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071.zip" TargetMode="External"/><Relationship Id="rId270" Type="http://schemas.openxmlformats.org/officeDocument/2006/relationships/hyperlink" Target="file:///C:\Users\dems1ce9\OneDrive%20-%20Nokia\3gpp\cn1\meetings\130-e-electronic-0521\docs\C1-212898.zip" TargetMode="External"/><Relationship Id="rId326" Type="http://schemas.openxmlformats.org/officeDocument/2006/relationships/hyperlink" Target="file:///C:\Users\dems1ce9\OneDrive%20-%20Nokia\3gpp\cn1\meetings\130-e-electronic-0521\docs\C1-213226.zip" TargetMode="External"/><Relationship Id="rId533" Type="http://schemas.openxmlformats.org/officeDocument/2006/relationships/hyperlink" Target="file:///C:\Users\dems1ce9\OneDrive%20-%20Nokia\3gpp\cn1\meetings\130-e-electronic-0521\docs\C1-213169.zip" TargetMode="External"/><Relationship Id="rId65" Type="http://schemas.openxmlformats.org/officeDocument/2006/relationships/hyperlink" Target="file:///C:\Users\dems1ce9\OneDrive%20-%20Nokia\3gpp\cn1\meetings\130-e-electronic-0521\docs\C1-213457.zip" TargetMode="External"/><Relationship Id="rId130" Type="http://schemas.openxmlformats.org/officeDocument/2006/relationships/hyperlink" Target="file:///C:\Users\dems1ce9\OneDrive%20-%20Nokia\3gpp\cn1\meetings\130-e-electronic-0521\docs\C1-213381.zip" TargetMode="External"/><Relationship Id="rId368" Type="http://schemas.openxmlformats.org/officeDocument/2006/relationships/hyperlink" Target="file:///C:\Users\dems1ce9\OneDrive%20-%20Nokia\3gpp\cn1\meetings\130-e-electronic-0521\docs\C1-213019.zip" TargetMode="External"/><Relationship Id="rId575" Type="http://schemas.openxmlformats.org/officeDocument/2006/relationships/hyperlink" Target="file:///C:\Users\dems1ce9\OneDrive%20-%20Nokia\3gpp\cn1\meetings\130-e-electronic-0521\docs\C1-213239.zip" TargetMode="External"/><Relationship Id="rId172" Type="http://schemas.openxmlformats.org/officeDocument/2006/relationships/hyperlink" Target="file:///C:\Users\dems1ce9\OneDrive%20-%20Nokia\3gpp\cn1\meetings\130-e-electronic-0521\docs\C1-212848.zip" TargetMode="External"/><Relationship Id="rId228" Type="http://schemas.openxmlformats.org/officeDocument/2006/relationships/hyperlink" Target="file:///C:\Users\dems1ce9\OneDrive%20-%20Nokia\3gpp\cn1\meetings\130-e-electronic-0521\docs\C1-213330.zip" TargetMode="External"/><Relationship Id="rId435" Type="http://schemas.openxmlformats.org/officeDocument/2006/relationships/hyperlink" Target="file:///C:\Users\dems1ce9\OneDrive%20-%20Nokia\3gpp\cn1\meetings\130-e-electronic-0521\docs\C1-213197.zip" TargetMode="External"/><Relationship Id="rId477" Type="http://schemas.openxmlformats.org/officeDocument/2006/relationships/hyperlink" Target="file:///C:\Users\dems1ce9\OneDrive%20-%20Nokia\3gpp\cn1\meetings\130-e-electronic-0521\docs\C1-212944.zip" TargetMode="External"/><Relationship Id="rId600" Type="http://schemas.openxmlformats.org/officeDocument/2006/relationships/hyperlink" Target="file:///C:\Users\dems1ce9\OneDrive%20-%20Nokia\3gpp\cn1\meetings\130-e-electronic-0521\docs\C1-213311.zip" TargetMode="External"/><Relationship Id="rId281" Type="http://schemas.openxmlformats.org/officeDocument/2006/relationships/hyperlink" Target="file:///C:\Users\dems1ce9\OneDrive%20-%20Nokia\3gpp\cn1\meetings\130-e-electronic-0521\docs\C1-213474.zip" TargetMode="External"/><Relationship Id="rId337" Type="http://schemas.openxmlformats.org/officeDocument/2006/relationships/hyperlink" Target="file:///C:\Users\dems1ce9\OneDrive%20-%20Nokia\3gpp\cn1\meetings\130-e-electronic-0521\docs\C1-213022.zip" TargetMode="External"/><Relationship Id="rId502" Type="http://schemas.openxmlformats.org/officeDocument/2006/relationships/hyperlink" Target="file:///C:\Users\dems1ce9\OneDrive%20-%20Nokia\3gpp\cn1\meetings\130-e-electronic-0521\docs\C1-213210.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355.zip" TargetMode="External"/><Relationship Id="rId141" Type="http://schemas.openxmlformats.org/officeDocument/2006/relationships/hyperlink" Target="file:///C:\Users\dems1ce9\OneDrive%20-%20Nokia\3gpp\cn1\meetings\130-e-electronic-0521\docs\C1-213402.zip" TargetMode="External"/><Relationship Id="rId379" Type="http://schemas.openxmlformats.org/officeDocument/2006/relationships/hyperlink" Target="file:///C:\Users\dems1ce9\OneDrive%20-%20Nokia\3gpp\cn1\meetings\130-e-electronic-0521\docs\C1-213262.zip" TargetMode="External"/><Relationship Id="rId544" Type="http://schemas.openxmlformats.org/officeDocument/2006/relationships/hyperlink" Target="file:///C:\Users\dems1ce9\OneDrive%20-%20Nokia\3gpp\cn1\meetings\130-e-electronic-0521\docs\C1-213398.zip" TargetMode="External"/><Relationship Id="rId586" Type="http://schemas.openxmlformats.org/officeDocument/2006/relationships/hyperlink" Target="file:///C:\Users\dems1ce9\OneDrive%20-%20Nokia\3gpp\cn1\meetings\130-e-electronic-0521\docs\C1-21285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2.zip" TargetMode="External"/><Relationship Id="rId239" Type="http://schemas.openxmlformats.org/officeDocument/2006/relationships/hyperlink" Target="file:///C:\Users\dems1ce9\OneDrive%20-%20Nokia\3gpp\cn1\meetings\130-e-electronic-0521\docs\C1-213341.zip" TargetMode="External"/><Relationship Id="rId390" Type="http://schemas.openxmlformats.org/officeDocument/2006/relationships/hyperlink" Target="file:///C:\Users\dems1ce9\OneDrive%20-%20Nokia\3gpp\cn1\meetings\130-e-electronic-0521\docs\C1-213437.zip" TargetMode="External"/><Relationship Id="rId404" Type="http://schemas.openxmlformats.org/officeDocument/2006/relationships/hyperlink" Target="file:///C:\Users\dems1ce9\OneDrive%20-%20Nokia\3gpp\cn1\meetings\130-e-electronic-0521\docs\C1-212860.zip" TargetMode="External"/><Relationship Id="rId446" Type="http://schemas.openxmlformats.org/officeDocument/2006/relationships/hyperlink" Target="file:///C:\Users\dems1ce9\OneDrive%20-%20Nokia\3gpp\cn1\meetings\130-e-electronic-0521\docs\C1-213480.zip" TargetMode="External"/><Relationship Id="rId611" Type="http://schemas.openxmlformats.org/officeDocument/2006/relationships/hyperlink" Target="file:///C:\Users\dems1ce9\OneDrive%20-%20Nokia\3gpp\cn1\meetings\130-e-electronic-0521\docs\C1-213138.zip" TargetMode="External"/><Relationship Id="rId250" Type="http://schemas.openxmlformats.org/officeDocument/2006/relationships/hyperlink" Target="file:///C:\Users\dems1ce9\OneDrive%20-%20Nokia\3gpp\cn1\meetings\130-e-electronic-0521\docs\C1-213380.zip" TargetMode="External"/><Relationship Id="rId292" Type="http://schemas.openxmlformats.org/officeDocument/2006/relationships/hyperlink" Target="file:///C:\Users\dems1ce9\OneDrive%20-%20Nokia\3gpp\cn1\meetings\130-e-electronic-0521\docs\C1-213267.zip" TargetMode="External"/><Relationship Id="rId306" Type="http://schemas.openxmlformats.org/officeDocument/2006/relationships/hyperlink" Target="file:///C:\Users\dems1ce9\OneDrive%20-%20Nokia\3gpp\cn1\meetings\130-e-electronic-0521\docs\C1-213091.zip" TargetMode="External"/><Relationship Id="rId488" Type="http://schemas.openxmlformats.org/officeDocument/2006/relationships/hyperlink" Target="file:///C:\Users\dems1ce9\OneDrive%20-%20Nokia\3gpp\cn1\meetings\130-e-electronic-0521\docs\C1-213044.zip" TargetMode="External"/><Relationship Id="rId45" Type="http://schemas.openxmlformats.org/officeDocument/2006/relationships/hyperlink" Target="https://www.3gpp.org/ftp/tsg_ct/WG1_mm-cc-sm_ex-CN1/TSGC1_130e/Docs/C1-213553.zip" TargetMode="External"/><Relationship Id="rId87" Type="http://schemas.openxmlformats.org/officeDocument/2006/relationships/hyperlink" Target="file:///C:\Users\dems1ce9\OneDrive%20-%20Nokia\3gpp\cn1\meetings\130-e-electronic-0521\docs\C1-213128.zip" TargetMode="External"/><Relationship Id="rId110" Type="http://schemas.openxmlformats.org/officeDocument/2006/relationships/hyperlink" Target="file:///C:\Users\dems1ce9\OneDrive%20-%20Nokia\3gpp\cn1\meetings\130-e-electronic-0521\docs\C1-213168.zip" TargetMode="External"/><Relationship Id="rId348" Type="http://schemas.openxmlformats.org/officeDocument/2006/relationships/hyperlink" Target="file:///C:\Users\dems1ce9\OneDrive%20-%20Nokia\3gpp\cn1\meetings\130-e-electronic-0521\docs\C1-212920.zip" TargetMode="External"/><Relationship Id="rId513" Type="http://schemas.openxmlformats.org/officeDocument/2006/relationships/hyperlink" Target="file:///C:\Users\dems1ce9\OneDrive%20-%20Nokia\3gpp\cn1\meetings\130-e-electronic-0521\docs\C1-213431.zip" TargetMode="External"/><Relationship Id="rId555" Type="http://schemas.openxmlformats.org/officeDocument/2006/relationships/hyperlink" Target="file:///C:\Users\dems1ce9\OneDrive%20-%20Nokia\3gpp\cn1\meetings\130-e-electronic-0521\docs\C1-213065.zip" TargetMode="External"/><Relationship Id="rId597" Type="http://schemas.openxmlformats.org/officeDocument/2006/relationships/hyperlink" Target="file:///C:\Users\dems1ce9\OneDrive%20-%20Nokia\3gpp\cn1\meetings\130-e-electronic-0521\docs\C1-212976.zip" TargetMode="External"/><Relationship Id="rId152" Type="http://schemas.openxmlformats.org/officeDocument/2006/relationships/hyperlink" Target="file:///C:\Users\dems1ce9\OneDrive%20-%20Nokia\3gpp\cn1\meetings\130-e-electronic-0521\docs\C1-213159.zip" TargetMode="External"/><Relationship Id="rId194" Type="http://schemas.openxmlformats.org/officeDocument/2006/relationships/hyperlink" Target="file:///C:\Users\dems1ce9\OneDrive%20-%20Nokia\3gpp\cn1\meetings\130-e-electronic-0521\docs\C1-212993.zip" TargetMode="External"/><Relationship Id="rId208" Type="http://schemas.openxmlformats.org/officeDocument/2006/relationships/hyperlink" Target="file:///C:\Users\dems1ce9\OneDrive%20-%20Nokia\3gpp\cn1\meetings\130-e-electronic-0521\docs\C1-213170.zip" TargetMode="External"/><Relationship Id="rId415" Type="http://schemas.openxmlformats.org/officeDocument/2006/relationships/hyperlink" Target="file:///C:\Users\dems1ce9\OneDrive%20-%20Nokia\3gpp\cn1\meetings\130-e-electronic-0521\docs\C1-213004.zip" TargetMode="External"/><Relationship Id="rId457" Type="http://schemas.openxmlformats.org/officeDocument/2006/relationships/hyperlink" Target="file:///C:\Users\dems1ce9\OneDrive%20-%20Nokia\3gpp\cn1\meetings\130-e-electronic-0521\docs\C1-213142.zip" TargetMode="External"/><Relationship Id="rId622" Type="http://schemas.openxmlformats.org/officeDocument/2006/relationships/hyperlink" Target="file:///C:\Users\dems1ce9\OneDrive%20-%20Nokia\3gpp\cn1\meetings\130-e-electronic-0521\docs\C1-212918.zip" TargetMode="External"/><Relationship Id="rId261" Type="http://schemas.openxmlformats.org/officeDocument/2006/relationships/hyperlink" Target="file:///C:\Users\dems1ce9\OneDrive%20-%20Nokia\3gpp\cn1\meetings\130-e-electronic-0521\docs\C1-213491.zip" TargetMode="External"/><Relationship Id="rId499" Type="http://schemas.openxmlformats.org/officeDocument/2006/relationships/hyperlink" Target="file:///C:\Users\dems1ce9\OneDrive%20-%20Nokia\3gpp\cn1\meetings\130-e-electronic-0521\docs\C1-213207.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076.zip" TargetMode="External"/><Relationship Id="rId317" Type="http://schemas.openxmlformats.org/officeDocument/2006/relationships/hyperlink" Target="file:///C:\Users\dems1ce9\OneDrive%20-%20Nokia\3gpp\cn1\meetings\130-e-electronic-0521\docs\C1-213528.zip" TargetMode="External"/><Relationship Id="rId359" Type="http://schemas.openxmlformats.org/officeDocument/2006/relationships/hyperlink" Target="file:///C:\Users\dems1ce9\OneDrive%20-%20Nokia\3gpp\cn1\meetings\130-e-electronic-0521\docs\C1-212972.zip" TargetMode="External"/><Relationship Id="rId524" Type="http://schemas.openxmlformats.org/officeDocument/2006/relationships/hyperlink" Target="file:///C:\Users\dems1ce9\OneDrive%20-%20Nokia\3gpp\cn1\meetings\130-e-electronic-0521\docs\C1-212979.zip" TargetMode="External"/><Relationship Id="rId566" Type="http://schemas.openxmlformats.org/officeDocument/2006/relationships/hyperlink" Target="file:///C:\Users\dems1ce9\OneDrive%20-%20Nokia\3gpp\cn1\meetings\130-e-electronic-0521\docs\C1-213453.zip" TargetMode="External"/><Relationship Id="rId98" Type="http://schemas.openxmlformats.org/officeDocument/2006/relationships/hyperlink" Target="file:///C:\Users\dems1ce9\OneDrive%20-%20Nokia\3gpp\cn1\meetings\130-e-electronic-0521\docs\C1-213242.zip" TargetMode="External"/><Relationship Id="rId121" Type="http://schemas.openxmlformats.org/officeDocument/2006/relationships/hyperlink" Target="file:///C:\Users\dems1ce9\OneDrive%20-%20Nokia\3gpp\cn1\meetings\130-e-electronic-0521\docs\C1-213225.zip" TargetMode="External"/><Relationship Id="rId163" Type="http://schemas.openxmlformats.org/officeDocument/2006/relationships/hyperlink" Target="file:///C:\Users\dems1ce9\OneDrive%20-%20Nokia\3gpp\cn1\meetings\130-e-electronic-0521\docs\C1-213231.zip" TargetMode="External"/><Relationship Id="rId219" Type="http://schemas.openxmlformats.org/officeDocument/2006/relationships/hyperlink" Target="file:///C:\Users\dems1ce9\OneDrive%20-%20Nokia\3gpp\cn1\meetings\130-e-electronic-0521\docs\C1-213284.zip" TargetMode="External"/><Relationship Id="rId370" Type="http://schemas.openxmlformats.org/officeDocument/2006/relationships/hyperlink" Target="file:///C:\Users\dems1ce9\OneDrive%20-%20Nokia\3gpp\cn1\meetings\130-e-electronic-0521\docs\C1-213027.zip" TargetMode="External"/><Relationship Id="rId426" Type="http://schemas.openxmlformats.org/officeDocument/2006/relationships/hyperlink" Target="file:///C:\Users\dems1ce9\OneDrive%20-%20Nokia\3gpp\cn1\meetings\130-e-electronic-0521\docs\C1-213219.zip" TargetMode="External"/><Relationship Id="rId633" Type="http://schemas.openxmlformats.org/officeDocument/2006/relationships/footer" Target="footer1.xml"/><Relationship Id="rId230" Type="http://schemas.openxmlformats.org/officeDocument/2006/relationships/hyperlink" Target="file:///C:\Users\dems1ce9\OneDrive%20-%20Nokia\3gpp\cn1\meetings\130-e-electronic-0521\docs\C1-213332.zip" TargetMode="External"/><Relationship Id="rId468" Type="http://schemas.openxmlformats.org/officeDocument/2006/relationships/hyperlink" Target="file:///C:\Users\dems1ce9\OneDrive%20-%20Nokia\3gpp\cn1\meetings\130-e-electronic-0521\docs\C1-213391.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079.zip" TargetMode="External"/><Relationship Id="rId272" Type="http://schemas.openxmlformats.org/officeDocument/2006/relationships/hyperlink" Target="file:///C:\Users\dems1ce9\OneDrive%20-%20Nokia\3gpp\cn1\meetings\130-e-electronic-0521\docs\C1-212957.zip" TargetMode="External"/><Relationship Id="rId328" Type="http://schemas.openxmlformats.org/officeDocument/2006/relationships/hyperlink" Target="file:///C:\Users\dems1ce9\OneDrive%20-%20Nokia\3gpp\cn1\meetings\130-e-electronic-0521\docs\C1-213435.zip" TargetMode="External"/><Relationship Id="rId535" Type="http://schemas.openxmlformats.org/officeDocument/2006/relationships/hyperlink" Target="file:///C:\Users\dems1ce9\OneDrive%20-%20Nokia\3gpp\cn1\meetings\130-e-electronic-0521\docs\C1-213179.zip" TargetMode="External"/><Relationship Id="rId577" Type="http://schemas.openxmlformats.org/officeDocument/2006/relationships/hyperlink" Target="file:///C:\Users\dems1ce9\OneDrive%20-%20Nokia\3gpp\cn1\meetings\130-e-electronic-0521\docs\C1-212852.zip" TargetMode="External"/><Relationship Id="rId132" Type="http://schemas.openxmlformats.org/officeDocument/2006/relationships/hyperlink" Target="file:///C:\Users\dems1ce9\OneDrive%20-%20Nokia\3gpp\cn1\meetings\130-e-electronic-0521\docs\C1-213274.zip" TargetMode="External"/><Relationship Id="rId174" Type="http://schemas.openxmlformats.org/officeDocument/2006/relationships/hyperlink" Target="file:///C:\Users\dems1ce9\OneDrive%20-%20Nokia\3gpp\cn1\meetings\130-e-electronic-0521\docs\C1-212859.zip" TargetMode="External"/><Relationship Id="rId381" Type="http://schemas.openxmlformats.org/officeDocument/2006/relationships/hyperlink" Target="file:///C:\Users\dems1ce9\OneDrive%20-%20Nokia\3gpp\cn1\meetings\130-e-electronic-0521\docs\C1-213271.zip" TargetMode="External"/><Relationship Id="rId602" Type="http://schemas.openxmlformats.org/officeDocument/2006/relationships/hyperlink" Target="file:///C:\Users\dems1ce9\OneDrive%20-%20Nokia\3gpp\cn1\meetings\130-e-electronic-0521\docs\C1-212864.zip" TargetMode="External"/><Relationship Id="rId241" Type="http://schemas.openxmlformats.org/officeDocument/2006/relationships/hyperlink" Target="file:///C:\Users\dems1ce9\OneDrive%20-%20Nokia\3gpp\cn1\meetings\130-e-electronic-0521\docs\C1-213346.zip" TargetMode="External"/><Relationship Id="rId437" Type="http://schemas.openxmlformats.org/officeDocument/2006/relationships/hyperlink" Target="file:///C:\Users\dems1ce9\OneDrive%20-%20Nokia\3gpp\cn1\meetings\130-e-electronic-0521\docs\C1-213199.zip" TargetMode="External"/><Relationship Id="rId479" Type="http://schemas.openxmlformats.org/officeDocument/2006/relationships/hyperlink" Target="file:///C:\Users\dems1ce9\OneDrive%20-%20Nokia\3gpp\cn1\meetings\130-e-electronic-0521\docs\C1-212946.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29-e-electronic-0421\docs\C1-212202.zip" TargetMode="External"/><Relationship Id="rId339" Type="http://schemas.openxmlformats.org/officeDocument/2006/relationships/hyperlink" Target="file:///C:\Users\dems1ce9\OneDrive%20-%20Nokia\3gpp\cn1\meetings\130-e-electronic-0521\docs\C1-213041.zip" TargetMode="External"/><Relationship Id="rId490" Type="http://schemas.openxmlformats.org/officeDocument/2006/relationships/hyperlink" Target="file:///C:\Users\dems1ce9\OneDrive%20-%20Nokia\3gpp\cn1\meetings\130-e-electronic-0521\docs\C1-213046.zip" TargetMode="External"/><Relationship Id="rId504" Type="http://schemas.openxmlformats.org/officeDocument/2006/relationships/hyperlink" Target="file:///C:\Users\dems1ce9\OneDrive%20-%20Nokia\3gpp\cn1\meetings\130-e-electronic-0521\docs\C1-213184.zip" TargetMode="External"/><Relationship Id="rId546" Type="http://schemas.openxmlformats.org/officeDocument/2006/relationships/hyperlink" Target="file:///C:\Users\dems1ce9\OneDrive%20-%20Nokia\3gpp\cn1\meetings\130-e-electronic-0521\docs\C1-213086.zip" TargetMode="External"/><Relationship Id="rId78" Type="http://schemas.openxmlformats.org/officeDocument/2006/relationships/hyperlink" Target="file:///C:\Users\dems1ce9\OneDrive%20-%20Nokia\3gpp\cn1\meetings\130-e-electronic-0521\docs\C1-213113.zip" TargetMode="External"/><Relationship Id="rId101" Type="http://schemas.openxmlformats.org/officeDocument/2006/relationships/hyperlink" Target="file:///C:\Users\dems1ce9\OneDrive%20-%20Nokia\3gpp\cn1\meetings\130-e-electronic-0521\docs\C1-213081.zip" TargetMode="External"/><Relationship Id="rId143" Type="http://schemas.openxmlformats.org/officeDocument/2006/relationships/hyperlink" Target="file:///C:\Users\dems1ce9\OneDrive%20-%20Nokia\3gpp\cn1\meetings\130-e-electronic-0521\docs\C1-213093.zip" TargetMode="External"/><Relationship Id="rId185" Type="http://schemas.openxmlformats.org/officeDocument/2006/relationships/hyperlink" Target="file:///C:\Users\dems1ce9\OneDrive%20-%20Nokia\3gpp\cn1\meetings\130-e-electronic-0521\docs\C1-212964.zip" TargetMode="External"/><Relationship Id="rId350" Type="http://schemas.openxmlformats.org/officeDocument/2006/relationships/hyperlink" Target="file:///C:\Users\dems1ce9\OneDrive%20-%20Nokia\3gpp\cn1\meetings\130-e-electronic-0521\docs\C1-213525.zip" TargetMode="External"/><Relationship Id="rId406" Type="http://schemas.openxmlformats.org/officeDocument/2006/relationships/hyperlink" Target="file:///C:\Users\dems1ce9\OneDrive%20-%20Nokia\3gpp\cn1\meetings\130-e-electronic-0521\docs\C1-212862.zip" TargetMode="External"/><Relationship Id="rId588" Type="http://schemas.openxmlformats.org/officeDocument/2006/relationships/hyperlink" Target="file:///C:\Users\dems1ce9\OneDrive%20-%20Nokia\3gpp\cn1\meetings\130-e-electronic-0521\docs\C1-213451.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176.zip" TargetMode="External"/><Relationship Id="rId392" Type="http://schemas.openxmlformats.org/officeDocument/2006/relationships/hyperlink" Target="file:///C:\Users\dems1ce9\OneDrive%20-%20Nokia\3gpp\cn1\meetings\130-e-electronic-0521\docs\C1-212985.zip" TargetMode="External"/><Relationship Id="rId448" Type="http://schemas.openxmlformats.org/officeDocument/2006/relationships/hyperlink" Target="file:///C:\Users\dems1ce9\OneDrive%20-%20Nokia\3gpp\cn1\meetings\130-e-electronic-0521\docs\C1-213482.zip" TargetMode="External"/><Relationship Id="rId613" Type="http://schemas.openxmlformats.org/officeDocument/2006/relationships/hyperlink" Target="file:///C:\Users\dems1ce9\OneDrive%20-%20Nokia\3gpp\cn1\meetings\130-e-electronic-0521\docs\C1-213000.zip" TargetMode="External"/><Relationship Id="rId252" Type="http://schemas.openxmlformats.org/officeDocument/2006/relationships/hyperlink" Target="file:///C:\Users\dems1ce9\OneDrive%20-%20Nokia\3gpp\cn1\meetings\130-e-electronic-0521\docs\C1-213400.zip" TargetMode="External"/><Relationship Id="rId294" Type="http://schemas.openxmlformats.org/officeDocument/2006/relationships/hyperlink" Target="file:///C:\Users\dems1ce9\OneDrive%20-%20Nokia\3gpp\cn1\meetings\130-e-electronic-0521\docs\C1-213411.zip" TargetMode="External"/><Relationship Id="rId308" Type="http://schemas.openxmlformats.org/officeDocument/2006/relationships/hyperlink" Target="file:///C:\Users\dems1ce9\OneDrive%20-%20Nokia\3gpp\cn1\meetings\130-e-electronic-0521\docs\C1-213092.zip" TargetMode="External"/><Relationship Id="rId515" Type="http://schemas.openxmlformats.org/officeDocument/2006/relationships/hyperlink" Target="file:///C:\Users\dems1ce9\OneDrive%20-%20Nokia\3gpp\cn1\meetings\130-e-electronic-0521\docs\C1-213433.zip" TargetMode="External"/><Relationship Id="rId47" Type="http://schemas.openxmlformats.org/officeDocument/2006/relationships/hyperlink" Target="file:///C:\Users\dems1ce9\OneDrive%20-%20Nokia\3gpp\cn1\meetings\130-e-electronic-0521\docs\C1-212886.zip" TargetMode="External"/><Relationship Id="rId89" Type="http://schemas.openxmlformats.org/officeDocument/2006/relationships/hyperlink" Target="file:///C:\Users\dems1ce9\OneDrive%20-%20Nokia\3gpp\cn1\meetings\130-e-electronic-0521\docs\C1-213130.zip" TargetMode="External"/><Relationship Id="rId112" Type="http://schemas.openxmlformats.org/officeDocument/2006/relationships/hyperlink" Target="file:///C:\Users\dems1ce9\OneDrive%20-%20Nokia\3gpp\cn1\meetings\130-e-electronic-0521\docs\C1-213300.zip" TargetMode="External"/><Relationship Id="rId154" Type="http://schemas.openxmlformats.org/officeDocument/2006/relationships/hyperlink" Target="file:///C:\Users\dems1ce9\OneDrive%20-%20Nokia\3gpp\cn1\meetings\130-e-electronic-0521\docs\C1-213161.zip" TargetMode="External"/><Relationship Id="rId361" Type="http://schemas.openxmlformats.org/officeDocument/2006/relationships/hyperlink" Target="file:///C:\Users\dems1ce9\OneDrive%20-%20Nokia\3gpp\cn1\meetings\130-e-electronic-0521\docs\C1-213533.zip" TargetMode="External"/><Relationship Id="rId557" Type="http://schemas.openxmlformats.org/officeDocument/2006/relationships/hyperlink" Target="file:///C:\Users\dems1ce9\OneDrive%20-%20Nokia\3gpp\cn1\meetings\130-e-electronic-0521\docs\C1-213067.zip" TargetMode="External"/><Relationship Id="rId599" Type="http://schemas.openxmlformats.org/officeDocument/2006/relationships/hyperlink" Target="file:///C:\Users\dems1ce9\OneDrive%20-%20Nokia\3gpp\cn1\meetings\130-e-electronic-0521\docs\C1-213290.zip" TargetMode="External"/><Relationship Id="rId196" Type="http://schemas.openxmlformats.org/officeDocument/2006/relationships/hyperlink" Target="file:///C:\Users\dems1ce9\OneDrive%20-%20Nokia\3gpp\cn1\meetings\130-e-electronic-0521\docs\C1-213034.zip" TargetMode="External"/><Relationship Id="rId417" Type="http://schemas.openxmlformats.org/officeDocument/2006/relationships/hyperlink" Target="file:///C:\Users\dems1ce9\OneDrive%20-%20Nokia\3gpp\cn1\meetings\130-e-electronic-0521\docs\C1-213143.zip" TargetMode="External"/><Relationship Id="rId459" Type="http://schemas.openxmlformats.org/officeDocument/2006/relationships/hyperlink" Target="file:///C:\Users\dems1ce9\OneDrive%20-%20Nokia\3gpp\cn1\meetings\130-e-electronic-0521\docs\C1-213215.zip" TargetMode="External"/><Relationship Id="rId624" Type="http://schemas.openxmlformats.org/officeDocument/2006/relationships/hyperlink" Target="file:///C:\Users\dems1ce9\OneDrive%20-%20Nokia\3gpp\cn1\meetings\130-e-electronic-0521\docs\C1-213156.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286.zip" TargetMode="External"/><Relationship Id="rId263" Type="http://schemas.openxmlformats.org/officeDocument/2006/relationships/hyperlink" Target="file:///C:\Users\dems1ce9\OneDrive%20-%20Nokia\3gpp\cn1\meetings\130-e-electronic-0521\docs\C1-213515.zip" TargetMode="External"/><Relationship Id="rId319" Type="http://schemas.openxmlformats.org/officeDocument/2006/relationships/hyperlink" Target="file:///C:\Users\dems1ce9\OneDrive%20-%20Nokia\3gpp\cn1\meetings\130-e-electronic-0521\docs\C1-213530.zip" TargetMode="External"/><Relationship Id="rId470" Type="http://schemas.openxmlformats.org/officeDocument/2006/relationships/hyperlink" Target="file:///C:\Users\dems1ce9\OneDrive%20-%20Nokia\3gpp\cn1\meetings\130-e-electronic-0521\docs\C1-212930.zip" TargetMode="External"/><Relationship Id="rId526" Type="http://schemas.openxmlformats.org/officeDocument/2006/relationships/hyperlink" Target="file:///C:\Users\dems1ce9\OneDrive%20-%20Nokia\3gpp\cn1\meetings\130-e-electronic-0521\docs\C1-213055.zip" TargetMode="External"/><Relationship Id="rId58" Type="http://schemas.openxmlformats.org/officeDocument/2006/relationships/hyperlink" Target="file:///C:\Users\dems1ce9\OneDrive%20-%20Nokia\3gpp\cn1\meetings\130-e-electronic-0521\docs\C1-213412.zip" TargetMode="External"/><Relationship Id="rId123" Type="http://schemas.openxmlformats.org/officeDocument/2006/relationships/hyperlink" Target="https://www.3gpp.org/ftp/tsg_ct/WG1_mm-cc-sm_ex-CN1/TSGC1_130e/Docs/C1-213539.zip" TargetMode="External"/><Relationship Id="rId330" Type="http://schemas.openxmlformats.org/officeDocument/2006/relationships/hyperlink" Target="file:///C:\Users\dems1ce9\OneDrive%20-%20Nokia\3gpp\cn1\meetings\130-e-electronic-0521\docs\C1-213410.zip" TargetMode="External"/><Relationship Id="rId568" Type="http://schemas.openxmlformats.org/officeDocument/2006/relationships/hyperlink" Target="file:///C:\Users\dems1ce9\OneDrive%20-%20Nokia\3gpp\cn1\meetings\130-e-electronic-0521\docs\C1-213466.zip" TargetMode="External"/><Relationship Id="rId165" Type="http://schemas.openxmlformats.org/officeDocument/2006/relationships/hyperlink" Target="file:///C:\Users\dems1ce9\OneDrive%20-%20Nokia\3gpp\cn1\meetings\130-e-electronic-0521\docs\C1-213416.zip" TargetMode="External"/><Relationship Id="rId372" Type="http://schemas.openxmlformats.org/officeDocument/2006/relationships/hyperlink" Target="file:///C:\Users\dems1ce9\OneDrive%20-%20Nokia\3gpp\cn1\meetings\130-e-electronic-0521\docs\C1-213036.zip" TargetMode="External"/><Relationship Id="rId428" Type="http://schemas.openxmlformats.org/officeDocument/2006/relationships/hyperlink" Target="file:///C:\Users\dems1ce9\OneDrive%20-%20Nokia\3gpp\cn1\meetings\130-e-electronic-0521\docs\C1-213249.zip" TargetMode="External"/><Relationship Id="rId635" Type="http://schemas.openxmlformats.org/officeDocument/2006/relationships/fontTable" Target="fontTable.xml"/><Relationship Id="rId232" Type="http://schemas.openxmlformats.org/officeDocument/2006/relationships/hyperlink" Target="file:///C:\Users\dems1ce9\OneDrive%20-%20Nokia\3gpp\cn1\meetings\130-e-electronic-0521\docs\C1-213334.zip" TargetMode="External"/><Relationship Id="rId274" Type="http://schemas.openxmlformats.org/officeDocument/2006/relationships/hyperlink" Target="file:///C:\Users\dems1ce9\OneDrive%20-%20Nokia\3gpp\cn1\meetings\130-e-electronic-0521\docs\C1-212959.zip" TargetMode="External"/><Relationship Id="rId481" Type="http://schemas.openxmlformats.org/officeDocument/2006/relationships/hyperlink" Target="file:///C:\Users\dems1ce9\OneDrive%20-%20Nokia\3gpp\cn1\meetings\130-e-electronic-0521\docs\C1-213007.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3461.zip" TargetMode="External"/><Relationship Id="rId134" Type="http://schemas.openxmlformats.org/officeDocument/2006/relationships/hyperlink" Target="file:///C:\Users\dems1ce9\OneDrive%20-%20Nokia\3gpp\cn1\meetings\130-e-electronic-0521\docs\C1-213047.zip" TargetMode="External"/><Relationship Id="rId537" Type="http://schemas.openxmlformats.org/officeDocument/2006/relationships/hyperlink" Target="file:///C:\Users\dems1ce9\OneDrive%20-%20Nokia\3gpp\cn1\meetings\130-e-electronic-0521\docs\C1-213187.zip" TargetMode="External"/><Relationship Id="rId579" Type="http://schemas.openxmlformats.org/officeDocument/2006/relationships/hyperlink" Target="file:///C:\Users\etxjaxl\OneDrive%20-%20Ericsson%20AB\Documents\All%20Files\Standards\3GPP\Meetings\2104Elbonia\CT1\Docs\C1-212427.zip" TargetMode="External"/><Relationship Id="rId80" Type="http://schemas.openxmlformats.org/officeDocument/2006/relationships/hyperlink" Target="file:///C:\Users\dems1ce9\OneDrive%20-%20Nokia\3gpp\cn1\meetings\130-e-electronic-0521\docs\C1-213238.zip" TargetMode="External"/><Relationship Id="rId176" Type="http://schemas.openxmlformats.org/officeDocument/2006/relationships/hyperlink" Target="file:///C:\Users\dems1ce9\OneDrive%20-%20Nokia\3gpp\cn1\meetings\130-e-electronic-0521\docs\C1-212919.zip" TargetMode="External"/><Relationship Id="rId341" Type="http://schemas.openxmlformats.org/officeDocument/2006/relationships/hyperlink" Target="file:///C:\Users\dems1ce9\OneDrive%20-%20Nokia\3gpp\cn1\meetings\130-e-electronic-0521\docs\C1-213257.zip" TargetMode="External"/><Relationship Id="rId383" Type="http://schemas.openxmlformats.org/officeDocument/2006/relationships/hyperlink" Target="file:///C:\Users\dems1ce9\OneDrive%20-%20Nokia\3gpp\cn1\meetings\130-e-electronic-0521\docs\C1-213312.zip" TargetMode="External"/><Relationship Id="rId439" Type="http://schemas.openxmlformats.org/officeDocument/2006/relationships/hyperlink" Target="file:///C:\Users\dems1ce9\OneDrive%20-%20Nokia\3gpp\cn1\meetings\130-e-electronic-0521\docs\C1-213201.zip" TargetMode="External"/><Relationship Id="rId590" Type="http://schemas.openxmlformats.org/officeDocument/2006/relationships/hyperlink" Target="file:///C:\Users\etxjaxl\OneDrive%20-%20Ericsson%20AB\Documents\All%20Files\Standards\3GPP\Meetings\2104Elbonia\CT1\Docs\C1-212583.zip" TargetMode="External"/><Relationship Id="rId604" Type="http://schemas.openxmlformats.org/officeDocument/2006/relationships/hyperlink" Target="file:///C:\Users\dems1ce9\OneDrive%20-%20Nokia\3gpp\cn1\meetings\130-e-electronic-0521\docs\C1-212832.zip" TargetMode="External"/><Relationship Id="rId201" Type="http://schemas.openxmlformats.org/officeDocument/2006/relationships/hyperlink" Target="file:///C:\Users\dems1ce9\OneDrive%20-%20Nokia\3gpp\cn1\meetings\130-e-electronic-0521\docs\C1-213126.zip" TargetMode="External"/><Relationship Id="rId243" Type="http://schemas.openxmlformats.org/officeDocument/2006/relationships/hyperlink" Target="file:///C:\Users\dems1ce9\OneDrive%20-%20Nokia\3gpp\cn1\meetings\130-e-electronic-0521\docs\C1-213348.zip" TargetMode="External"/><Relationship Id="rId285" Type="http://schemas.openxmlformats.org/officeDocument/2006/relationships/hyperlink" Target="file:///C:\Users\dems1ce9\OneDrive%20-%20Nokia\3gpp\cn1\meetings\130-e-electronic-0521\docs\C1-212896.zip" TargetMode="External"/><Relationship Id="rId450" Type="http://schemas.openxmlformats.org/officeDocument/2006/relationships/hyperlink" Target="file:///C:\Users\dems1ce9\OneDrive%20-%20Nokia\3gpp\cn1\meetings\130-e-electronic-0521\docs\C1-213485.zip" TargetMode="External"/><Relationship Id="rId506" Type="http://schemas.openxmlformats.org/officeDocument/2006/relationships/hyperlink" Target="file:///C:\Users\dems1ce9\OneDrive%20-%20Nokia\3gpp\cn1\meetings\130-e-electronic-0521\docs\C1-213424.zip" TargetMode="External"/><Relationship Id="rId38" Type="http://schemas.openxmlformats.org/officeDocument/2006/relationships/hyperlink" Target="file:///C:\Users\dems1ce9\OneDrive%20-%20Nokia\3gpp\cn1\meetings\130-e-electronic-0521\docs\C1-212839.zip" TargetMode="External"/><Relationship Id="rId103" Type="http://schemas.openxmlformats.org/officeDocument/2006/relationships/hyperlink" Target="file:///C:\Users\dems1ce9\OneDrive%20-%20Nokia\3gpp\cn1\meetings\130-e-electronic-0521\docs\C1-213083.zip" TargetMode="External"/><Relationship Id="rId310" Type="http://schemas.openxmlformats.org/officeDocument/2006/relationships/hyperlink" Target="file:///C:\Users\dems1ce9\OneDrive%20-%20Nokia\3gpp\cn1\meetings\130-e-electronic-0521\docs\C1-213099.zip" TargetMode="External"/><Relationship Id="rId492" Type="http://schemas.openxmlformats.org/officeDocument/2006/relationships/hyperlink" Target="file:///C:\Users\dems1ce9\OneDrive%20-%20Nokia\3gpp\cn1\meetings\130-e-electronic-0521\docs\C1-213119.zip" TargetMode="External"/><Relationship Id="rId548" Type="http://schemas.openxmlformats.org/officeDocument/2006/relationships/hyperlink" Target="file:///C:\Users\dems1ce9\OneDrive%20-%20Nokia\3gpp\cn1\meetings\130-e-electronic-0521\docs\C1-213056.zip" TargetMode="External"/><Relationship Id="rId70" Type="http://schemas.openxmlformats.org/officeDocument/2006/relationships/hyperlink" Target="file:///C:\Users\dems1ce9\OneDrive%20-%20Nokia\3gpp\cn1\meetings\130-e-electronic-0521\docs\C1-213462.zip" TargetMode="External"/><Relationship Id="rId91" Type="http://schemas.openxmlformats.org/officeDocument/2006/relationships/hyperlink" Target="file:///C:\Users\dems1ce9\OneDrive%20-%20Nokia\3gpp\cn1\meetings\130-e-electronic-0521\docs\C1-213139.zip" TargetMode="External"/><Relationship Id="rId145" Type="http://schemas.openxmlformats.org/officeDocument/2006/relationships/hyperlink" Target="file:///C:\Users\dems1ce9\OneDrive%20-%20Nokia\3gpp\cn1\meetings\130-e-electronic-0521\docs\C1-213095.zip" TargetMode="External"/><Relationship Id="rId166" Type="http://schemas.openxmlformats.org/officeDocument/2006/relationships/hyperlink" Target="file:///C:\Users\dems1ce9\OneDrive%20-%20Nokia\3gpp\cn1\meetings\130-e-electronic-0521\docs\C1-213417.zip" TargetMode="External"/><Relationship Id="rId187" Type="http://schemas.openxmlformats.org/officeDocument/2006/relationships/hyperlink" Target="file:///C:\Users\dems1ce9\OneDrive%20-%20Nokia\3gpp\cn1\meetings\130-e-electronic-0521\docs\C1-212966.zip" TargetMode="External"/><Relationship Id="rId331" Type="http://schemas.openxmlformats.org/officeDocument/2006/relationships/hyperlink" Target="file:///C:\Users\dems1ce9\OneDrive%20-%20Nokia\3gpp\cn1\meetings\130-e-electronic-0521\docs\C1-213233.zip" TargetMode="External"/><Relationship Id="rId352" Type="http://schemas.openxmlformats.org/officeDocument/2006/relationships/hyperlink" Target="file:///C:\Users\dems1ce9\OneDrive%20-%20Nokia\3gpp\cn1\meetings\130-e-electronic-0521\docs\C1-212922.zip" TargetMode="External"/><Relationship Id="rId373" Type="http://schemas.openxmlformats.org/officeDocument/2006/relationships/hyperlink" Target="file:///C:\Users\dems1ce9\OneDrive%20-%20Nokia\3gpp\cn1\meetings\130-e-electronic-0521\docs\C1-213037.zip" TargetMode="External"/><Relationship Id="rId394" Type="http://schemas.openxmlformats.org/officeDocument/2006/relationships/hyperlink" Target="file:///C:\Users\dems1ce9\OneDrive%20-%20Nokia\3gpp\cn1\meetings\130-e-electronic-0521\docs\C1-212987.zip" TargetMode="External"/><Relationship Id="rId408" Type="http://schemas.openxmlformats.org/officeDocument/2006/relationships/hyperlink" Target="file:///C:\Users\dems1ce9\OneDrive%20-%20Nokia\3gpp\cn1\meetings\130-e-electronic-0521\docs\C1-212901.zip" TargetMode="External"/><Relationship Id="rId429" Type="http://schemas.openxmlformats.org/officeDocument/2006/relationships/hyperlink" Target="file:///C:\Users\dems1ce9\OneDrive%20-%20Nokia\3gpp\cn1\meetings\130-e-electronic-0521\docs\C1-213287.zip" TargetMode="External"/><Relationship Id="rId580" Type="http://schemas.openxmlformats.org/officeDocument/2006/relationships/hyperlink" Target="file:///C:\Users\etxjaxl\OneDrive%20-%20Ericsson%20AB\Documents\All%20Files\Standards\3GPP\Meetings\2104Elbonia\CT1\Docs\C1-212578.zip" TargetMode="External"/><Relationship Id="rId615" Type="http://schemas.openxmlformats.org/officeDocument/2006/relationships/hyperlink" Target="file:///C:\Users\dems1ce9\OneDrive%20-%20Nokia\3gpp\cn1\meetings\130-e-electronic-0521\docs\recovery\C1-213275.zip" TargetMode="External"/><Relationship Id="rId636" Type="http://schemas.microsoft.com/office/2011/relationships/people" Target="people.xm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17.zip" TargetMode="External"/><Relationship Id="rId233" Type="http://schemas.openxmlformats.org/officeDocument/2006/relationships/hyperlink" Target="file:///C:\Users\dems1ce9\OneDrive%20-%20Nokia\3gpp\cn1\meetings\130-e-electronic-0521\docs\C1-213335.zip" TargetMode="External"/><Relationship Id="rId254" Type="http://schemas.openxmlformats.org/officeDocument/2006/relationships/hyperlink" Target="file:///C:\Users\dems1ce9\OneDrive%20-%20Nokia\3gpp\cn1\meetings\130-e-electronic-0521\docs\C1-213403.zip" TargetMode="External"/><Relationship Id="rId440" Type="http://schemas.openxmlformats.org/officeDocument/2006/relationships/hyperlink" Target="file:///C:\Users\dems1ce9\OneDrive%20-%20Nokia\3gpp\cn1\meetings\130-e-electronic-0521\docs\C1-213245.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88.zip" TargetMode="External"/><Relationship Id="rId114" Type="http://schemas.openxmlformats.org/officeDocument/2006/relationships/hyperlink" Target="file:///C:\Users\dems1ce9\OneDrive%20-%20Nokia\3gpp\cn1\meetings\130-e-electronic-0521\docs\C1-213487.zip" TargetMode="External"/><Relationship Id="rId275" Type="http://schemas.openxmlformats.org/officeDocument/2006/relationships/hyperlink" Target="file:///C:\Users\dems1ce9\OneDrive%20-%20Nokia\3gpp\cn1\meetings\130-e-electronic-0521\docs\C1-212960.zip" TargetMode="External"/><Relationship Id="rId296" Type="http://schemas.openxmlformats.org/officeDocument/2006/relationships/hyperlink" Target="file:///C:\Users\dems1ce9\OneDrive%20-%20Nokia\3gpp\cn1\meetings\129-e-electronic-0421\docs\C1-212244.zip" TargetMode="External"/><Relationship Id="rId300" Type="http://schemas.openxmlformats.org/officeDocument/2006/relationships/hyperlink" Target="file:///C:\Users\dems1ce9\OneDrive%20-%20Nokia\3gpp\cn1\meetings\130-e-electronic-0521\docs\C1-212911.zip" TargetMode="External"/><Relationship Id="rId461" Type="http://schemas.openxmlformats.org/officeDocument/2006/relationships/hyperlink" Target="file:///C:\Users\dems1ce9\OneDrive%20-%20Nokia\3gpp\cn1\meetings\130-e-electronic-0521\docs\C1-213222.zip" TargetMode="External"/><Relationship Id="rId482" Type="http://schemas.openxmlformats.org/officeDocument/2006/relationships/hyperlink" Target="file:///C:\Users\dems1ce9\OneDrive%20-%20Nokia\3gpp\cn1\meetings\130-e-electronic-0521\docs\C1-213008.zip" TargetMode="External"/><Relationship Id="rId517" Type="http://schemas.openxmlformats.org/officeDocument/2006/relationships/hyperlink" Target="file:///C:\Users\dems1ce9\OneDrive%20-%20Nokia\3gpp\cn1\meetings\130-e-electronic-0521\docs\C1-213438.zip" TargetMode="External"/><Relationship Id="rId538" Type="http://schemas.openxmlformats.org/officeDocument/2006/relationships/hyperlink" Target="file:///C:\Users\dems1ce9\OneDrive%20-%20Nokia\3gpp\cn1\meetings\130-e-electronic-0521\docs\C1-213188.zip" TargetMode="External"/><Relationship Id="rId559" Type="http://schemas.openxmlformats.org/officeDocument/2006/relationships/hyperlink" Target="file:///C:\Users\dems1ce9\OneDrive%20-%20Nokia\3gpp\cn1\meetings\130-e-electronic-0521\docs\C1-213069.zip" TargetMode="External"/><Relationship Id="rId60" Type="http://schemas.openxmlformats.org/officeDocument/2006/relationships/hyperlink" Target="file:///C:\Users\dems1ce9\OneDrive%20-%20Nokia\3gpp\cn1\meetings\130-e-electronic-0521\docs\C1-213436.zip" TargetMode="External"/><Relationship Id="rId81" Type="http://schemas.openxmlformats.org/officeDocument/2006/relationships/hyperlink" Target="file:///C:\Users\dems1ce9\OneDrive%20-%20Nokia\3gpp\cn1\meetings\130-e-electronic-0521\docs\C1-213240.zip" TargetMode="External"/><Relationship Id="rId135" Type="http://schemas.openxmlformats.org/officeDocument/2006/relationships/hyperlink" Target="file:///C:\Users\dems1ce9\OneDrive%20-%20Nokia\3gpp\cn1\meetings\130-e-electronic-0521\docs\C1-213396.zip" TargetMode="External"/><Relationship Id="rId156" Type="http://schemas.openxmlformats.org/officeDocument/2006/relationships/hyperlink" Target="file:///C:\Users\dems1ce9\OneDrive%20-%20Nokia\3gpp\cn1\meetings\130-e-electronic-0521\docs\C1-213163.zip" TargetMode="External"/><Relationship Id="rId177" Type="http://schemas.openxmlformats.org/officeDocument/2006/relationships/hyperlink" Target="file:///C:\Users\dems1ce9\OneDrive%20-%20Nokia\3gpp\cn1\meetings\130-e-electronic-0521\docs\C1-212937.zip" TargetMode="External"/><Relationship Id="rId198" Type="http://schemas.openxmlformats.org/officeDocument/2006/relationships/hyperlink" Target="file:///C:\Users\dems1ce9\OneDrive%20-%20Nokia\3gpp\cn1\meetings\130-e-electronic-0521\docs\C1-213039.zip" TargetMode="External"/><Relationship Id="rId321" Type="http://schemas.openxmlformats.org/officeDocument/2006/relationships/hyperlink" Target="file:///C:\Users\dems1ce9\OneDrive%20-%20Nokia\3gpp\cn1\meetings\130-e-electronic-0521\docs\C1-213276.zip" TargetMode="External"/><Relationship Id="rId342" Type="http://schemas.openxmlformats.org/officeDocument/2006/relationships/hyperlink" Target="file:///C:\Users\dems1ce9\OneDrive%20-%20Nokia\3gpp\cn1\meetings\130-e-electronic-0521\docs\C1-213220.zip" TargetMode="External"/><Relationship Id="rId363" Type="http://schemas.openxmlformats.org/officeDocument/2006/relationships/hyperlink" Target="file:///C:\Users\dems1ce9\OneDrive%20-%20Nokia\3gpp\cn1\meetings\130-e-electronic-0521\docs\C1-212867.zip" TargetMode="External"/><Relationship Id="rId384" Type="http://schemas.openxmlformats.org/officeDocument/2006/relationships/hyperlink" Target="file:///C:\Users\dems1ce9\OneDrive%20-%20Nokia\3gpp\cn1\meetings\130-e-electronic-0521\docs\C1-213383.zip" TargetMode="External"/><Relationship Id="rId419" Type="http://schemas.openxmlformats.org/officeDocument/2006/relationships/hyperlink" Target="file:///C:\Users\dems1ce9\OneDrive%20-%20Nokia\3gpp\cn1\meetings\130-e-electronic-0521\docs\C1-213145.zip" TargetMode="External"/><Relationship Id="rId570" Type="http://schemas.openxmlformats.org/officeDocument/2006/relationships/hyperlink" Target="file:///C:\Users\dems1ce9\OneDrive%20-%20Nokia\3gpp\cn1\meetings\129-e-electronic-0421\docs\C1-212083.zip" TargetMode="External"/><Relationship Id="rId591" Type="http://schemas.openxmlformats.org/officeDocument/2006/relationships/hyperlink" Target="file:///C:\Users\etxjaxl\OneDrive%20-%20Ericsson%20AB\Documents\All%20Files\Standards\3GPP\Meetings\2104Elbonia\CT1\Docs\C1-212584.zip" TargetMode="External"/><Relationship Id="rId605" Type="http://schemas.openxmlformats.org/officeDocument/2006/relationships/hyperlink" Target="file:///C:\Users\dems1ce9\OneDrive%20-%20Nokia\3gpp\cn1\meetings\130-e-electronic-0521\docs\C1-212924.zip" TargetMode="External"/><Relationship Id="rId626" Type="http://schemas.openxmlformats.org/officeDocument/2006/relationships/hyperlink" Target="file:///C:\Users\dems1ce9\OneDrive%20-%20Nokia\3gpp\cn1\meetings\130-e-electronic-0521\docs\C1-213234.zip" TargetMode="External"/><Relationship Id="rId202" Type="http://schemas.openxmlformats.org/officeDocument/2006/relationships/hyperlink" Target="file:///C:\Users\dems1ce9\OneDrive%20-%20Nokia\3gpp\cn1\meetings\130-e-electronic-0521\docs\C1-213132.zip" TargetMode="External"/><Relationship Id="rId223" Type="http://schemas.openxmlformats.org/officeDocument/2006/relationships/hyperlink" Target="file:///C:\Users\dems1ce9\OneDrive%20-%20Nokia\3gpp\cn1\meetings\130-e-electronic-0521\docs\C1-213305.zip" TargetMode="External"/><Relationship Id="rId244" Type="http://schemas.openxmlformats.org/officeDocument/2006/relationships/hyperlink" Target="file:///C:\Users\dems1ce9\OneDrive%20-%20Nokia\3gpp\cn1\meetings\130-e-electronic-0521\docs\C1-213349.zip" TargetMode="External"/><Relationship Id="rId430" Type="http://schemas.openxmlformats.org/officeDocument/2006/relationships/hyperlink" Target="file:///C:\Users\dems1ce9\OneDrive%20-%20Nokia\3gpp\cn1\meetings\130-e-electronic-0521\docs\C1-213288.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517.zip" TargetMode="External"/><Relationship Id="rId286" Type="http://schemas.openxmlformats.org/officeDocument/2006/relationships/hyperlink" Target="file:///C:\Users\dems1ce9\OneDrive%20-%20Nokia\3gpp\cn1\meetings\130-e-electronic-0521\docs\C1-212926.zip" TargetMode="External"/><Relationship Id="rId451" Type="http://schemas.openxmlformats.org/officeDocument/2006/relationships/hyperlink" Target="https://www.3gpp.org/ftp/tsg_ct/WG1_mm-cc-sm_ex-CN1/TSGC1_130e/Docs/C1-213545.zip" TargetMode="External"/><Relationship Id="rId472" Type="http://schemas.openxmlformats.org/officeDocument/2006/relationships/hyperlink" Target="file:///C:\Users\dems1ce9\OneDrive%20-%20Nokia\3gpp\cn1\meetings\130-e-electronic-0521\docs\C1-212932.zip" TargetMode="External"/><Relationship Id="rId493" Type="http://schemas.openxmlformats.org/officeDocument/2006/relationships/hyperlink" Target="file:///C:\Users\dems1ce9\OneDrive%20-%20Nokia\3gpp\cn1\meetings\130-e-electronic-0521\docs\C1-213120.zip" TargetMode="External"/><Relationship Id="rId507" Type="http://schemas.openxmlformats.org/officeDocument/2006/relationships/hyperlink" Target="file:///C:\Users\dems1ce9\OneDrive%20-%20Nokia\3gpp\cn1\meetings\130-e-electronic-0521\docs\C1-213425.zip" TargetMode="External"/><Relationship Id="rId528" Type="http://schemas.openxmlformats.org/officeDocument/2006/relationships/hyperlink" Target="file:///C:\Users\dems1ce9\OneDrive%20-%20Nokia\3gpp\cn1\meetings\130-e-electronic-0521\docs\C1-213124.zip" TargetMode="External"/><Relationship Id="rId549" Type="http://schemas.openxmlformats.org/officeDocument/2006/relationships/hyperlink" Target="file:///C:\Users\dems1ce9\OneDrive%20-%20Nokia\3gpp\cn1\meetings\130-e-electronic-0521\docs\C1-213059.zip" TargetMode="External"/><Relationship Id="rId50" Type="http://schemas.openxmlformats.org/officeDocument/2006/relationships/hyperlink" Target="file:///C:\Users\dems1ce9\OneDrive%20-%20Nokia\3gpp\cn1\meetings\130-e-electronic-0521\docs\C1-212889.zip" TargetMode="External"/><Relationship Id="rId104" Type="http://schemas.openxmlformats.org/officeDocument/2006/relationships/hyperlink" Target="file:///C:\Users\dems1ce9\OneDrive%20-%20Nokia\3gpp\cn1\meetings\130-e-electronic-0521\docs\C1-213084.zip" TargetMode="External"/><Relationship Id="rId125" Type="http://schemas.openxmlformats.org/officeDocument/2006/relationships/hyperlink" Target="file:///C:\Users\dems1ce9\OneDrive%20-%20Nokia\3gpp\cn1\meetings\130-e-electronic-0521\docs\C1-212843.zip" TargetMode="External"/><Relationship Id="rId146" Type="http://schemas.openxmlformats.org/officeDocument/2006/relationships/hyperlink" Target="file:///C:\Users\dems1ce9\OneDrive%20-%20Nokia\3gpp\cn1\meetings\130-e-electronic-0521\docs\C1-213096.zip" TargetMode="External"/><Relationship Id="rId167" Type="http://schemas.openxmlformats.org/officeDocument/2006/relationships/hyperlink" Target="file:///C:\Users\dems1ce9\OneDrive%20-%20Nokia\3gpp\cn1\meetings\130-e-electronic-0521\docs\C1-213418.zip" TargetMode="External"/><Relationship Id="rId188" Type="http://schemas.openxmlformats.org/officeDocument/2006/relationships/hyperlink" Target="file:///C:\Users\dems1ce9\OneDrive%20-%20Nokia\3gpp\cn1\meetings\130-e-electronic-0521\docs\C1-212967.zip" TargetMode="External"/><Relationship Id="rId311" Type="http://schemas.openxmlformats.org/officeDocument/2006/relationships/hyperlink" Target="file:///C:\Users\dems1ce9\OneDrive%20-%20Nokia\3gpp\cn1\meetings\130-e-electronic-0521\docs\C1-213100.zip" TargetMode="External"/><Relationship Id="rId332" Type="http://schemas.openxmlformats.org/officeDocument/2006/relationships/hyperlink" Target="file:///C:\Users\dems1ce9\OneDrive%20-%20Nokia\3gpp\cn1\meetings\130-e-electronic-0521\docs\C1-213227.zip" TargetMode="External"/><Relationship Id="rId353" Type="http://schemas.openxmlformats.org/officeDocument/2006/relationships/hyperlink" Target="file:///C:\Users\dems1ce9\OneDrive%20-%20Nokia\3gpp\cn1\meetings\130-e-electronic-0521\docs\C1-213268.zip" TargetMode="External"/><Relationship Id="rId374" Type="http://schemas.openxmlformats.org/officeDocument/2006/relationships/hyperlink" Target="file:///C:\Users\dems1ce9\OneDrive%20-%20Nokia\3gpp\cn1\meetings\130-e-electronic-0521\docs\C1-213087.zip" TargetMode="External"/><Relationship Id="rId395" Type="http://schemas.openxmlformats.org/officeDocument/2006/relationships/hyperlink" Target="file:///C:\Users\dems1ce9\OneDrive%20-%20Nokia\3gpp\cn1\meetings\130-e-electronic-0521\docs\C1-212988.zip" TargetMode="External"/><Relationship Id="rId409" Type="http://schemas.openxmlformats.org/officeDocument/2006/relationships/hyperlink" Target="file:///C:\Users\dems1ce9\OneDrive%20-%20Nokia\3gpp\cn1\meetings\130-e-electronic-0521\docs\C1-212902.zip" TargetMode="External"/><Relationship Id="rId560" Type="http://schemas.openxmlformats.org/officeDocument/2006/relationships/hyperlink" Target="file:///C:\Users\dems1ce9\OneDrive%20-%20Nokia\3gpp\cn1\meetings\130-e-electronic-0521\docs\C1-213070.zip" TargetMode="External"/><Relationship Id="rId581" Type="http://schemas.openxmlformats.org/officeDocument/2006/relationships/hyperlink" Target="file:///C:\Users\dems1ce9\OneDrive%20-%20Nokia\3gpp\cn1\meetings\130-e-electronic-0521\docs\C1-212928.zip" TargetMode="External"/><Relationship Id="rId71" Type="http://schemas.openxmlformats.org/officeDocument/2006/relationships/hyperlink" Target="file:///C:\Users\dems1ce9\OneDrive%20-%20Nokia\3gpp\cn1\meetings\130-e-electronic-0521\docs\C1-213463.zip" TargetMode="External"/><Relationship Id="rId92" Type="http://schemas.openxmlformats.org/officeDocument/2006/relationships/hyperlink" Target="file:///C:\Users\dems1ce9\OneDrive%20-%20Nokia\3gpp\cn1\meetings\130-e-electronic-0521\docs\C1-213140.zip" TargetMode="External"/><Relationship Id="rId213" Type="http://schemas.openxmlformats.org/officeDocument/2006/relationships/hyperlink" Target="file:///C:\Users\dems1ce9\OneDrive%20-%20Nokia\3gpp\cn1\meetings\130-e-electronic-0521\docs\C1-213244.zip" TargetMode="External"/><Relationship Id="rId234" Type="http://schemas.openxmlformats.org/officeDocument/2006/relationships/hyperlink" Target="file:///C:\Users\dems1ce9\OneDrive%20-%20Nokia\3gpp\cn1\meetings\130-e-electronic-0521\docs\C1-213336.zip" TargetMode="External"/><Relationship Id="rId420" Type="http://schemas.openxmlformats.org/officeDocument/2006/relationships/hyperlink" Target="file:///C:\Users\dems1ce9\OneDrive%20-%20Nokia\3gpp\cn1\meetings\130-e-electronic-0521\docs\C1-213146.zip" TargetMode="External"/><Relationship Id="rId616" Type="http://schemas.openxmlformats.org/officeDocument/2006/relationships/hyperlink" Target="file:///C:\Users\dems1ce9\OneDrive%20-%20Nokia\3gpp\cn1\meetings\130-e-electronic-0521\docs\recovery\C1-213397.zip" TargetMode="External"/><Relationship Id="rId637"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04.zip" TargetMode="External"/><Relationship Id="rId276" Type="http://schemas.openxmlformats.org/officeDocument/2006/relationships/hyperlink" Target="file:///C:\Users\dems1ce9\OneDrive%20-%20Nokia\3gpp\cn1\meetings\130-e-electronic-0521\docs\C1-212961.zip" TargetMode="External"/><Relationship Id="rId297" Type="http://schemas.openxmlformats.org/officeDocument/2006/relationships/hyperlink" Target="file:///C:\Users\dems1ce9\OneDrive%20-%20Nokia\3gpp\cn1\meetings\130-e-electronic-0521\docs\C1-212866.zip" TargetMode="External"/><Relationship Id="rId441" Type="http://schemas.openxmlformats.org/officeDocument/2006/relationships/hyperlink" Target="file:///C:\Users\dems1ce9\OneDrive%20-%20Nokia\3gpp\cn1\meetings\130-e-electronic-0521\docs\C1-213247.zip" TargetMode="External"/><Relationship Id="rId462" Type="http://schemas.openxmlformats.org/officeDocument/2006/relationships/hyperlink" Target="file:///C:\Users\dems1ce9\OneDrive%20-%20Nokia\3gpp\cn1\meetings\130-e-electronic-0521\docs\C1-213223.zip" TargetMode="External"/><Relationship Id="rId483" Type="http://schemas.openxmlformats.org/officeDocument/2006/relationships/hyperlink" Target="file:///C:\Users\dems1ce9\OneDrive%20-%20Nokia\3gpp\cn1\meetings\130-e-electronic-0521\docs\C1-213020.zip" TargetMode="External"/><Relationship Id="rId518" Type="http://schemas.openxmlformats.org/officeDocument/2006/relationships/hyperlink" Target="file:///C:\Users\dems1ce9\OneDrive%20-%20Nokia\3gpp\cn1\meetings\130-e-electronic-0521\docs\C1-213029.zip" TargetMode="External"/><Relationship Id="rId539" Type="http://schemas.openxmlformats.org/officeDocument/2006/relationships/hyperlink" Target="file:///C:\Users\dems1ce9\OneDrive%20-%20Nokia\3gpp\cn1\meetings\130-e-electronic-0521\docs\C1-213189.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https://www.3gpp.org/ftp/tsg_ct/WG1_mm-cc-sm_ex-CN1/TSGC1_130e/Docs/C1-213541.zip" TargetMode="External"/><Relationship Id="rId136" Type="http://schemas.openxmlformats.org/officeDocument/2006/relationships/hyperlink" Target="file:///C:\Users\dems1ce9\OneDrive%20-%20Nokia\3gpp\cn1\meetings\130-e-electronic-0521\docs\C1-213415.zip" TargetMode="External"/><Relationship Id="rId157" Type="http://schemas.openxmlformats.org/officeDocument/2006/relationships/hyperlink" Target="file:///C:\Users\dems1ce9\OneDrive%20-%20Nokia\3gpp\cn1\meetings\130-e-electronic-0521\docs\C1-213164.zip" TargetMode="External"/><Relationship Id="rId178" Type="http://schemas.openxmlformats.org/officeDocument/2006/relationships/hyperlink" Target="file:///C:\Users\dems1ce9\OneDrive%20-%20Nokia\3gpp\cn1\meetings\130-e-electronic-0521\docs\C1-212938.zip" TargetMode="External"/><Relationship Id="rId301" Type="http://schemas.openxmlformats.org/officeDocument/2006/relationships/hyperlink" Target="file:///C:\Users\dems1ce9\OneDrive%20-%20Nokia\3gpp\cn1\meetings\130-e-electronic-0521\docs\C1-212912.zip" TargetMode="External"/><Relationship Id="rId322" Type="http://schemas.openxmlformats.org/officeDocument/2006/relationships/hyperlink" Target="file:///C:\Users\dems1ce9\OneDrive%20-%20Nokia\3gpp\cn1\meetings\130-e-electronic-0521\docs\C1-213277.zip" TargetMode="External"/><Relationship Id="rId343" Type="http://schemas.openxmlformats.org/officeDocument/2006/relationships/hyperlink" Target="file:///C:\Users\dems1ce9\OneDrive%20-%20Nokia\3gpp\cn1\meetings\130-e-electronic-0521\docs\C1-213298.zip" TargetMode="External"/><Relationship Id="rId364" Type="http://schemas.openxmlformats.org/officeDocument/2006/relationships/hyperlink" Target="file:///C:\Users\dems1ce9\OneDrive%20-%20Nokia\3gpp\cn1\meetings\130-e-electronic-0521\docs\C1-213014.zip" TargetMode="External"/><Relationship Id="rId550" Type="http://schemas.openxmlformats.org/officeDocument/2006/relationships/hyperlink" Target="file:///C:\Users\dems1ce9\OneDrive%20-%20Nokia\3gpp\cn1\meetings\130-e-electronic-0521\docs\C1-213060.zip" TargetMode="External"/><Relationship Id="rId61" Type="http://schemas.openxmlformats.org/officeDocument/2006/relationships/hyperlink" Target="file:///C:\Users\dems1ce9\OneDrive%20-%20Nokia\3gpp\cn1\meetings\130-e-electronic-0521\docs\C1-213440.zip" TargetMode="External"/><Relationship Id="rId82" Type="http://schemas.openxmlformats.org/officeDocument/2006/relationships/hyperlink" Target="file:///C:\Users\dems1ce9\OneDrive%20-%20Nokia\3gpp\cn1\meetings\130-e-electronic-0521\docs\C1-212989.zip" TargetMode="External"/><Relationship Id="rId199" Type="http://schemas.openxmlformats.org/officeDocument/2006/relationships/hyperlink" Target="file:///C:\Users\dems1ce9\OneDrive%20-%20Nokia\3gpp\cn1\meetings\130-e-electronic-0521\docs\C1-213053.zip" TargetMode="External"/><Relationship Id="rId203" Type="http://schemas.openxmlformats.org/officeDocument/2006/relationships/hyperlink" Target="file:///C:\Users\dems1ce9\OneDrive%20-%20Nokia\3gpp\cn1\meetings\130-e-electronic-0521\docs\C1-213133.zip" TargetMode="External"/><Relationship Id="rId385" Type="http://schemas.openxmlformats.org/officeDocument/2006/relationships/hyperlink" Target="file:///C:\Users\dems1ce9\OneDrive%20-%20Nokia\3gpp\cn1\meetings\130-e-electronic-0521\docs\C1-213384.zip" TargetMode="External"/><Relationship Id="rId571" Type="http://schemas.openxmlformats.org/officeDocument/2006/relationships/hyperlink" Target="file:///C:\Users\etxjaxl\OneDrive%20-%20Ericsson%20AB\Documents\All%20Files\Standards\3GPP\Meetings\2104Elbonia\CT1\Docs\C1-212401.zip" TargetMode="External"/><Relationship Id="rId592" Type="http://schemas.openxmlformats.org/officeDocument/2006/relationships/hyperlink" Target="file:///C:\Users\dems1ce9\OneDrive%20-%20Nokia\3gpp\cn1\meetings\130-e-electronic-0521\docs\C1-213085.zip" TargetMode="External"/><Relationship Id="rId606" Type="http://schemas.openxmlformats.org/officeDocument/2006/relationships/hyperlink" Target="file:///C:\Users\dems1ce9\OneDrive%20-%20Nokia\3gpp\cn1\meetings\130-e-electronic-0521\docs\recovery\C1-213015.zip" TargetMode="External"/><Relationship Id="rId627" Type="http://schemas.openxmlformats.org/officeDocument/2006/relationships/hyperlink" Target="file:///C:\Users\dems1ce9\OneDrive%20-%20Nokia\3gpp\cn1\meetings\130-e-electronic-0521\docs\C1-213248.zip"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08.zip" TargetMode="External"/><Relationship Id="rId245" Type="http://schemas.openxmlformats.org/officeDocument/2006/relationships/hyperlink" Target="file:///C:\Users\dems1ce9\OneDrive%20-%20Nokia\3gpp\cn1\meetings\130-e-electronic-0521\docs\C1-213350.zip" TargetMode="External"/><Relationship Id="rId266" Type="http://schemas.openxmlformats.org/officeDocument/2006/relationships/hyperlink" Target="file:///C:\Users\dems1ce9\OneDrive%20-%20Nokia\3gpp\cn1\meetings\130-e-electronic-0521\docs\C1-213518.zip" TargetMode="External"/><Relationship Id="rId287" Type="http://schemas.openxmlformats.org/officeDocument/2006/relationships/hyperlink" Target="file:///C:\Users\dems1ce9\OneDrive%20-%20Nokia\3gpp\cn1\meetings\130-e-electronic-0521\docs\C1-213028.zip" TargetMode="External"/><Relationship Id="rId410" Type="http://schemas.openxmlformats.org/officeDocument/2006/relationships/hyperlink" Target="file:///C:\Users\dems1ce9\OneDrive%20-%20Nokia\3gpp\cn1\meetings\130-e-electronic-0521\docs\C1-212916.zip" TargetMode="External"/><Relationship Id="rId431" Type="http://schemas.openxmlformats.org/officeDocument/2006/relationships/hyperlink" Target="file:///C:\Users\dems1ce9\OneDrive%20-%20Nokia\3gpp\cn1\meetings\130-e-electronic-0521\docs\C1-213413.zip" TargetMode="External"/><Relationship Id="rId452" Type="http://schemas.openxmlformats.org/officeDocument/2006/relationships/hyperlink" Target="file:///C:\Users\dems1ce9\OneDrive%20-%20Nokia\3gpp\cn1\meetings\130-e-electronic-0521\docs\C1-213049.zip" TargetMode="External"/><Relationship Id="rId473" Type="http://schemas.openxmlformats.org/officeDocument/2006/relationships/hyperlink" Target="file:///C:\Users\dems1ce9\OneDrive%20-%20Nokia\3gpp\cn1\meetings\130-e-electronic-0521\docs\C1-212933.zip" TargetMode="External"/><Relationship Id="rId494" Type="http://schemas.openxmlformats.org/officeDocument/2006/relationships/hyperlink" Target="file:///C:\Users\dems1ce9\OneDrive%20-%20Nokia\3gpp\cn1\meetings\130-e-electronic-0521\docs\C1-213121.zip" TargetMode="External"/><Relationship Id="rId508" Type="http://schemas.openxmlformats.org/officeDocument/2006/relationships/hyperlink" Target="file:///C:\Users\dems1ce9\OneDrive%20-%20Nokia\3gpp\cn1\meetings\130-e-electronic-0521\docs\C1-213426.zip" TargetMode="External"/><Relationship Id="rId529" Type="http://schemas.openxmlformats.org/officeDocument/2006/relationships/hyperlink" Target="file:///C:\Users\dems1ce9\OneDrive%20-%20Nokia\3gpp\cn1\meetings\130-e-electronic-0521\docs\C1-213125.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464.zip" TargetMode="External"/><Relationship Id="rId126" Type="http://schemas.openxmlformats.org/officeDocument/2006/relationships/hyperlink" Target="file:///C:\Users\dems1ce9\OneDrive%20-%20Nokia\3gpp\cn1\meetings\130-e-electronic-0521\docs\C1-212844.zip" TargetMode="External"/><Relationship Id="rId147" Type="http://schemas.openxmlformats.org/officeDocument/2006/relationships/hyperlink" Target="file:///C:\Users\dems1ce9\OneDrive%20-%20Nokia\3gpp\cn1\meetings\130-e-electronic-0521\docs\C1-213097.zip" TargetMode="External"/><Relationship Id="rId168" Type="http://schemas.openxmlformats.org/officeDocument/2006/relationships/hyperlink" Target="file:///C:\Users\dems1ce9\OneDrive%20-%20Nokia\3gpp\cn1\meetings\130-e-electronic-0521\docs\C1-213419.zip" TargetMode="External"/><Relationship Id="rId312" Type="http://schemas.openxmlformats.org/officeDocument/2006/relationships/hyperlink" Target="file:///C:\Users\dems1ce9\OneDrive%20-%20Nokia\3gpp\cn1\meetings\130-e-electronic-0521\docs\C1-213155.zip" TargetMode="External"/><Relationship Id="rId333" Type="http://schemas.openxmlformats.org/officeDocument/2006/relationships/hyperlink" Target="file:///C:\Users\dems1ce9\OneDrive%20-%20Nokia\3gpp\cn1\meetings\130-e-electronic-0521\docs\C1-213279.zip" TargetMode="External"/><Relationship Id="rId354" Type="http://schemas.openxmlformats.org/officeDocument/2006/relationships/hyperlink" Target="file:///C:\Users\dems1ce9\OneDrive%20-%20Nokia\3gpp\cn1\meetings\130-e-electronic-0521\docs\C1-213296.zip" TargetMode="External"/><Relationship Id="rId540" Type="http://schemas.openxmlformats.org/officeDocument/2006/relationships/hyperlink" Target="file:///C:\Users\dems1ce9\OneDrive%20-%20Nokia\3gpp\cn1\meetings\130-e-electronic-0521\docs\C1-213190.zip" TargetMode="External"/><Relationship Id="rId51" Type="http://schemas.openxmlformats.org/officeDocument/2006/relationships/hyperlink" Target="file:///C:\Users\dems1ce9\OneDrive%20-%20Nokia\3gpp\cn1\meetings\130-e-electronic-0521\docs\C1-212890.zip" TargetMode="External"/><Relationship Id="rId72" Type="http://schemas.openxmlformats.org/officeDocument/2006/relationships/hyperlink" Target="file:///C:\Users\dems1ce9\OneDrive%20-%20Nokia\3gpp\cn1\meetings\130-e-electronic-0521\docs\C1-212903.zip" TargetMode="External"/><Relationship Id="rId93" Type="http://schemas.openxmlformats.org/officeDocument/2006/relationships/hyperlink" Target="file:///C:\Users\dems1ce9\OneDrive%20-%20Nokia\3gpp\cn1\meetings\130-e-electronic-0521\docs\C1-213141.zip" TargetMode="External"/><Relationship Id="rId189" Type="http://schemas.openxmlformats.org/officeDocument/2006/relationships/hyperlink" Target="file:///C:\Users\dems1ce9\OneDrive%20-%20Nokia\3gpp\cn1\meetings\130-e-electronic-0521\docs\C1-212968.zip" TargetMode="External"/><Relationship Id="rId375" Type="http://schemas.openxmlformats.org/officeDocument/2006/relationships/hyperlink" Target="file:///C:\Users\dems1ce9\OneDrive%20-%20Nokia\3gpp\cn1\meetings\130-e-electronic-0521\docs\C1-213214.zip" TargetMode="External"/><Relationship Id="rId396" Type="http://schemas.openxmlformats.org/officeDocument/2006/relationships/hyperlink" Target="file:///C:\Users\dems1ce9\OneDrive%20-%20Nokia\3gpp\cn1\meetings\130-e-electronic-0521\docs\C1-213030.zip" TargetMode="External"/><Relationship Id="rId561" Type="http://schemas.openxmlformats.org/officeDocument/2006/relationships/hyperlink" Target="file:///C:\Users\dems1ce9\OneDrive%20-%20Nokia\3gpp\cn1\meetings\130-e-electronic-0521\docs\C1-213072.zip" TargetMode="External"/><Relationship Id="rId582" Type="http://schemas.openxmlformats.org/officeDocument/2006/relationships/hyperlink" Target="file:///C:\Users\dems1ce9\OneDrive%20-%20Nokia\3gpp\cn1\meetings\130-e-electronic-0521\docs\C1-212929.zip" TargetMode="External"/><Relationship Id="rId617" Type="http://schemas.openxmlformats.org/officeDocument/2006/relationships/hyperlink" Target="file:///C:\Users\dems1ce9\OneDrive%20-%20Nokia\3gpp\cn1\meetings\130-e-electronic-0521\docs\C1-21300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63.zip" TargetMode="External"/><Relationship Id="rId235" Type="http://schemas.openxmlformats.org/officeDocument/2006/relationships/hyperlink" Target="file:///C:\Users\dems1ce9\OneDrive%20-%20Nokia\3gpp\cn1\meetings\130-e-electronic-0521\docs\C1-213337.zip" TargetMode="External"/><Relationship Id="rId256" Type="http://schemas.openxmlformats.org/officeDocument/2006/relationships/hyperlink" Target="file:///C:\Users\dems1ce9\OneDrive%20-%20Nokia\3gpp\cn1\meetings\130-e-electronic-0521\docs\C1-213405.zip" TargetMode="External"/><Relationship Id="rId277" Type="http://schemas.openxmlformats.org/officeDocument/2006/relationships/hyperlink" Target="file:///C:\Users\dems1ce9\OneDrive%20-%20Nokia\3gpp\cn1\meetings\130-e-electronic-0521\docs\C1-213301.zip" TargetMode="External"/><Relationship Id="rId298" Type="http://schemas.openxmlformats.org/officeDocument/2006/relationships/hyperlink" Target="file:///C:\Users\dems1ce9\OneDrive%20-%20Nokia\3gpp\cn1\meetings\130-e-electronic-0521\docs\C1-212909.zip" TargetMode="External"/><Relationship Id="rId400" Type="http://schemas.openxmlformats.org/officeDocument/2006/relationships/hyperlink" Target="file:///C:\Users\dems1ce9\OneDrive%20-%20Nokia\3gpp\cn1\meetings\130-e-electronic-0521\docs\C1-213235.zip" TargetMode="External"/><Relationship Id="rId421" Type="http://schemas.openxmlformats.org/officeDocument/2006/relationships/hyperlink" Target="file:///C:\Users\dems1ce9\OneDrive%20-%20Nokia\3gpp\cn1\meetings\130-e-electronic-0521\docs\C1-213147.zip" TargetMode="External"/><Relationship Id="rId442" Type="http://schemas.openxmlformats.org/officeDocument/2006/relationships/hyperlink" Target="file:///C:\Users\dems1ce9\OneDrive%20-%20Nokia\3gpp\cn1\meetings\130-e-electronic-0521\docs\C1-213250.zip" TargetMode="External"/><Relationship Id="rId463" Type="http://schemas.openxmlformats.org/officeDocument/2006/relationships/hyperlink" Target="file:///C:\Users\dems1ce9\OneDrive%20-%20Nokia\3gpp\cn1\meetings\130-e-electronic-0521\docs\C1-213224.zip" TargetMode="External"/><Relationship Id="rId484" Type="http://schemas.openxmlformats.org/officeDocument/2006/relationships/hyperlink" Target="file:///C:\Users\dems1ce9\OneDrive%20-%20Nokia\3gpp\cn1\meetings\130-e-electronic-0521\docs\C1-213021.zip" TargetMode="External"/><Relationship Id="rId519" Type="http://schemas.openxmlformats.org/officeDocument/2006/relationships/hyperlink" Target="file:///C:\Users\dems1ce9\OneDrive%20-%20Nokia\3gpp\cn1\meetings\130-e-electronic-0521\docs\C1-213033.zip" TargetMode="External"/><Relationship Id="rId116" Type="http://schemas.openxmlformats.org/officeDocument/2006/relationships/hyperlink" Target="file:///C:\Users\dems1ce9\OneDrive%20-%20Nokia\3gpp\cn1\meetings\130-e-electronic-0521\docs\C1-212847.zip" TargetMode="External"/><Relationship Id="rId137" Type="http://schemas.openxmlformats.org/officeDocument/2006/relationships/hyperlink" Target="file:///C:\Users\dems1ce9\OneDrive%20-%20Nokia\3gpp\cn1\meetings\130-e-electronic-0521\docs\C1-212941.zip" TargetMode="External"/><Relationship Id="rId158" Type="http://schemas.openxmlformats.org/officeDocument/2006/relationships/hyperlink" Target="file:///C:\Users\dems1ce9\OneDrive%20-%20Nokia\3gpp\cn1\meetings\130-e-electronic-0521\docs\C1-213166.zip" TargetMode="External"/><Relationship Id="rId302" Type="http://schemas.openxmlformats.org/officeDocument/2006/relationships/hyperlink" Target="file:///C:\Users\dems1ce9\OneDrive%20-%20Nokia\3gpp\cn1\meetings\130-e-electronic-0521\docs\C1-212913.zip" TargetMode="External"/><Relationship Id="rId323" Type="http://schemas.openxmlformats.org/officeDocument/2006/relationships/hyperlink" Target="file:///C:\Users\dems1ce9\OneDrive%20-%20Nokia\3gpp\cn1\meetings\130-e-electronic-0521\docs\C1-213278.zip" TargetMode="External"/><Relationship Id="rId344" Type="http://schemas.openxmlformats.org/officeDocument/2006/relationships/hyperlink" Target="file:///C:\Users\dems1ce9\OneDrive%20-%20Nokia\3gpp\cn1\meetings\130-e-electronic-0521\docs\C1-213024.zip" TargetMode="External"/><Relationship Id="rId530" Type="http://schemas.openxmlformats.org/officeDocument/2006/relationships/hyperlink" Target="file:///C:\Users\dems1ce9\OneDrive%20-%20Nokia\3gpp\cn1\meetings\130-e-electronic-0521\docs\C1-213149.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454.zip" TargetMode="External"/><Relationship Id="rId83" Type="http://schemas.openxmlformats.org/officeDocument/2006/relationships/hyperlink" Target="file:///C:\Users\dems1ce9\OneDrive%20-%20Nokia\3gpp\cn1\meetings\130-e-electronic-0521\docs\C1-212990.zip" TargetMode="External"/><Relationship Id="rId179" Type="http://schemas.openxmlformats.org/officeDocument/2006/relationships/hyperlink" Target="file:///C:\Users\dems1ce9\OneDrive%20-%20Nokia\3gpp\cn1\meetings\130-e-electronic-0521\docs\C1-212939.zip" TargetMode="External"/><Relationship Id="rId365" Type="http://schemas.openxmlformats.org/officeDocument/2006/relationships/hyperlink" Target="file:///C:\Users\dems1ce9\OneDrive%20-%20Nokia\3gpp\cn1\meetings\130-e-electronic-0521\docs\C1-213016.zip" TargetMode="External"/><Relationship Id="rId386" Type="http://schemas.openxmlformats.org/officeDocument/2006/relationships/hyperlink" Target="file:///C:\Users\dems1ce9\OneDrive%20-%20Nokia\3gpp\cn1\meetings\130-e-electronic-0521\docs\C1-213385.zip" TargetMode="External"/><Relationship Id="rId551" Type="http://schemas.openxmlformats.org/officeDocument/2006/relationships/hyperlink" Target="file:///C:\Users\dems1ce9\OneDrive%20-%20Nokia\3gpp\cn1\meetings\130-e-electronic-0521\docs\C1-213061.zip" TargetMode="External"/><Relationship Id="rId572" Type="http://schemas.openxmlformats.org/officeDocument/2006/relationships/hyperlink" Target="file:///C:\Users\etxjaxl\OneDrive%20-%20Ericsson%20AB\Documents\All%20Files\Standards\3GPP\Meetings\2104Elbonia\CT1\Docs\C1-212408.zip" TargetMode="External"/><Relationship Id="rId593" Type="http://schemas.openxmlformats.org/officeDocument/2006/relationships/hyperlink" Target="file:///C:\Users\dems1ce9\OneDrive%20-%20Nokia\3gpp\cn1\meetings\130-e-electronic-0521\docs\C1-213452.zip" TargetMode="External"/><Relationship Id="rId607" Type="http://schemas.openxmlformats.org/officeDocument/2006/relationships/hyperlink" Target="file:///C:\Users\dems1ce9\OneDrive%20-%20Nokia\3gpp\cn1\meetings\130-e-electronic-0521\docs\recovery\C1-212894.zip" TargetMode="External"/><Relationship Id="rId628" Type="http://schemas.openxmlformats.org/officeDocument/2006/relationships/hyperlink" Target="file:///C:\Users\dems1ce9\OneDrive%20-%20Nokia\3gpp\cn1\meetings\130-e-electronic-0521\docs\recovery\C1-213526.zip" TargetMode="External"/><Relationship Id="rId190" Type="http://schemas.openxmlformats.org/officeDocument/2006/relationships/hyperlink" Target="file:///C:\Users\dems1ce9\OneDrive%20-%20Nokia\3gpp\cn1\meetings\130-e-electronic-0521\docs\C1-212969.zip" TargetMode="External"/><Relationship Id="rId204" Type="http://schemas.openxmlformats.org/officeDocument/2006/relationships/hyperlink" Target="file:///C:\Users\dems1ce9\OneDrive%20-%20Nokia\3gpp\cn1\meetings\130-e-electronic-0521\docs\C1-213134.zip" TargetMode="External"/><Relationship Id="rId225" Type="http://schemas.openxmlformats.org/officeDocument/2006/relationships/hyperlink" Target="file:///C:\Users\dems1ce9\OneDrive%20-%20Nokia\3gpp\cn1\meetings\130-e-electronic-0521\docs\C1-213313.zip" TargetMode="External"/><Relationship Id="rId246" Type="http://schemas.openxmlformats.org/officeDocument/2006/relationships/hyperlink" Target="file:///C:\Users\dems1ce9\OneDrive%20-%20Nokia\3gpp\cn1\meetings\130-e-electronic-0521\docs\C1-213351.zip" TargetMode="External"/><Relationship Id="rId267" Type="http://schemas.openxmlformats.org/officeDocument/2006/relationships/hyperlink" Target="file:///C:\Users\dems1ce9\OneDrive%20-%20Nokia\3gpp\cn1\meetings\130-e-electronic-0521\docs\C1-213519.zip" TargetMode="External"/><Relationship Id="rId288" Type="http://schemas.openxmlformats.org/officeDocument/2006/relationships/hyperlink" Target="file:///C:\Users\dems1ce9\OneDrive%20-%20Nokia\3gpp\cn1\meetings\130-e-electronic-0521\docs\C1-213123.zip" TargetMode="External"/><Relationship Id="rId411" Type="http://schemas.openxmlformats.org/officeDocument/2006/relationships/hyperlink" Target="file:///C:\Users\dems1ce9\OneDrive%20-%20Nokia\3gpp\cn1\meetings\130-e-electronic-0521\docs\C1-212917.zip" TargetMode="External"/><Relationship Id="rId432" Type="http://schemas.openxmlformats.org/officeDocument/2006/relationships/hyperlink" Target="file:///C:\Users\dems1ce9\OneDrive%20-%20Nokia\3gpp\cn1\meetings\130-e-electronic-0521\docs\C1-213531.zip" TargetMode="External"/><Relationship Id="rId453" Type="http://schemas.openxmlformats.org/officeDocument/2006/relationships/hyperlink" Target="file:///C:\Users\dems1ce9\OneDrive%20-%20Nokia\3gpp\cn1\meetings\130-e-electronic-0521\docs\C1-213050.zip" TargetMode="External"/><Relationship Id="rId474" Type="http://schemas.openxmlformats.org/officeDocument/2006/relationships/hyperlink" Target="file:///C:\Users\dems1ce9\OneDrive%20-%20Nokia\3gpp\cn1\meetings\130-e-electronic-0521\docs\C1-212934.zip" TargetMode="External"/><Relationship Id="rId509" Type="http://schemas.openxmlformats.org/officeDocument/2006/relationships/hyperlink" Target="file:///C:\Users\dems1ce9\OneDrive%20-%20Nokia\3gpp\cn1\meetings\130-e-electronic-0521\docs\C1-213427.zip" TargetMode="External"/><Relationship Id="rId106" Type="http://schemas.openxmlformats.org/officeDocument/2006/relationships/hyperlink" Target="file:///C:\Users\dems1ce9\OneDrive%20-%20Nokia\3gpp\cn1\meetings\130-e-electronic-0521\docs\C1-213465.zip" TargetMode="External"/><Relationship Id="rId127" Type="http://schemas.openxmlformats.org/officeDocument/2006/relationships/hyperlink" Target="file:///C:\Users\dems1ce9\OneDrive%20-%20Nokia\3gpp\cn1\meetings\130-e-electronic-0521\docs\C1-213167.zip" TargetMode="External"/><Relationship Id="rId313" Type="http://schemas.openxmlformats.org/officeDocument/2006/relationships/hyperlink" Target="file:///C:\Users\dems1ce9\OneDrive%20-%20Nokia\3gpp\cn1\meetings\130-e-electronic-0521\docs\C1-213439.zip" TargetMode="External"/><Relationship Id="rId495" Type="http://schemas.openxmlformats.org/officeDocument/2006/relationships/hyperlink" Target="file:///C:\Users\dems1ce9\OneDrive%20-%20Nokia\3gpp\cn1\meetings\130-e-electronic-0521\docs\C1-213202.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2891.zip" TargetMode="External"/><Relationship Id="rId73" Type="http://schemas.openxmlformats.org/officeDocument/2006/relationships/hyperlink" Target="file:///C:\Users\dems1ce9\OneDrive%20-%20Nokia\3gpp\cn1\meetings\130-e-electronic-0521\docs\C1-212904.zip" TargetMode="External"/><Relationship Id="rId94" Type="http://schemas.openxmlformats.org/officeDocument/2006/relationships/hyperlink" Target="file:///C:\Users\dems1ce9\OneDrive%20-%20Nokia\3gpp\cn1\meetings\130-e-electronic-0521\docs\C1-212950.zip" TargetMode="External"/><Relationship Id="rId148" Type="http://schemas.openxmlformats.org/officeDocument/2006/relationships/hyperlink" Target="file:///C:\Users\dems1ce9\OneDrive%20-%20Nokia\3gpp\cn1\meetings\130-e-electronic-0521\docs\C1-213148.zip" TargetMode="External"/><Relationship Id="rId169" Type="http://schemas.openxmlformats.org/officeDocument/2006/relationships/hyperlink" Target="file:///C:\Users\dems1ce9\OneDrive%20-%20Nokia\3gpp\cn1\meetings\130-e-electronic-0521\docs\C1-213420.zip" TargetMode="External"/><Relationship Id="rId334" Type="http://schemas.openxmlformats.org/officeDocument/2006/relationships/hyperlink" Target="file:///C:\Users\dems1ce9\OneDrive%20-%20Nokia\3gpp\cn1\meetings\130-e-electronic-0521\docs\C1-213251.zip" TargetMode="External"/><Relationship Id="rId355" Type="http://schemas.openxmlformats.org/officeDocument/2006/relationships/hyperlink" Target="file:///C:\Users\dems1ce9\OneDrive%20-%20Nokia\3gpp\cn1\meetings\129-e-electronic-0421\docs\C1-212286.zip" TargetMode="External"/><Relationship Id="rId376" Type="http://schemas.openxmlformats.org/officeDocument/2006/relationships/hyperlink" Target="file:///C:\Users\dems1ce9\OneDrive%20-%20Nokia\3gpp\cn1\meetings\130-e-electronic-0521\docs\C1-213259.zip" TargetMode="External"/><Relationship Id="rId397" Type="http://schemas.openxmlformats.org/officeDocument/2006/relationships/hyperlink" Target="file:///C:\Users\dems1ce9\OneDrive%20-%20Nokia\3gpp\cn1\meetings\130-e-electronic-0521\docs\C1-213185.zip" TargetMode="External"/><Relationship Id="rId520" Type="http://schemas.openxmlformats.org/officeDocument/2006/relationships/hyperlink" Target="file:///C:\Users\dems1ce9\OneDrive%20-%20Nokia\3gpp\cn1\meetings\130-e-electronic-0521\docs\C1-213178.zip" TargetMode="External"/><Relationship Id="rId541" Type="http://schemas.openxmlformats.org/officeDocument/2006/relationships/hyperlink" Target="file:///C:\Users\dems1ce9\OneDrive%20-%20Nokia\3gpp\cn1\meetings\130-e-electronic-0521\docs\C1-213192.zip" TargetMode="External"/><Relationship Id="rId562" Type="http://schemas.openxmlformats.org/officeDocument/2006/relationships/hyperlink" Target="file:///C:\Users\dems1ce9\OneDrive%20-%20Nokia\3gpp\cn1\meetings\130-e-electronic-0521\docs\C1-213309.zip" TargetMode="External"/><Relationship Id="rId583" Type="http://schemas.openxmlformats.org/officeDocument/2006/relationships/hyperlink" Target="file:///C:\Users\etxjaxl\OneDrive%20-%20Ericsson%20AB\Documents\All%20Files\Standards\3GPP\Meetings\2104Elbonia\CT1\Docs\C1-212410.zip" TargetMode="External"/><Relationship Id="rId618" Type="http://schemas.openxmlformats.org/officeDocument/2006/relationships/hyperlink" Target="file:///C:\Users\dems1ce9\OneDrive%20-%20Nokia\3gpp\cn1\meetings\130-e-electronic-0521\docs\C1-21290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40.zip" TargetMode="External"/><Relationship Id="rId215" Type="http://schemas.openxmlformats.org/officeDocument/2006/relationships/hyperlink" Target="file:///C:\Users\dems1ce9\OneDrive%20-%20Nokia\3gpp\cn1\meetings\130-e-electronic-0521\docs\C1-213264.zip" TargetMode="External"/><Relationship Id="rId236" Type="http://schemas.openxmlformats.org/officeDocument/2006/relationships/hyperlink" Target="file:///C:\Users\dems1ce9\OneDrive%20-%20Nokia\3gpp\cn1\meetings\130-e-electronic-0521\docs\C1-213338.zip" TargetMode="External"/><Relationship Id="rId257" Type="http://schemas.openxmlformats.org/officeDocument/2006/relationships/hyperlink" Target="file:///C:\Users\dems1ce9\OneDrive%20-%20Nokia\3gpp\cn1\meetings\130-e-electronic-0521\docs\C1-213406.zip" TargetMode="External"/><Relationship Id="rId278" Type="http://schemas.openxmlformats.org/officeDocument/2006/relationships/hyperlink" Target="file:///C:\Users\dems1ce9\OneDrive%20-%20Nokia\3gpp\cn1\meetings\130-e-electronic-0521\docs\C1-213343.zip" TargetMode="External"/><Relationship Id="rId401" Type="http://schemas.openxmlformats.org/officeDocument/2006/relationships/hyperlink" Target="file:///C:\Users\dems1ce9\OneDrive%20-%20Nokia\3gpp\cn1\meetings\130-e-electronic-0521\docs\C1-213299.zip" TargetMode="External"/><Relationship Id="rId422" Type="http://schemas.openxmlformats.org/officeDocument/2006/relationships/hyperlink" Target="file:///C:\Users\dems1ce9\OneDrive%20-%20Nokia\3gpp\cn1\meetings\130-e-electronic-0521\docs\C1-213270.zip" TargetMode="External"/><Relationship Id="rId443" Type="http://schemas.openxmlformats.org/officeDocument/2006/relationships/hyperlink" Target="file:///C:\Users\dems1ce9\OneDrive%20-%20Nokia\3gpp\cn1\meetings\130-e-electronic-0521\docs\C1-213293.zip" TargetMode="External"/><Relationship Id="rId464" Type="http://schemas.openxmlformats.org/officeDocument/2006/relationships/hyperlink" Target="file:///C:\Users\dems1ce9\OneDrive%20-%20Nokia\3gpp\cn1\meetings\130-e-electronic-0521\docs\C1-213236.zip" TargetMode="External"/><Relationship Id="rId303" Type="http://schemas.openxmlformats.org/officeDocument/2006/relationships/hyperlink" Target="file:///C:\Users\dems1ce9\OneDrive%20-%20Nokia\3gpp\cn1\meetings\130-e-electronic-0521\docs\C1-212914.zip" TargetMode="External"/><Relationship Id="rId485" Type="http://schemas.openxmlformats.org/officeDocument/2006/relationships/hyperlink" Target="file:///C:\Users\dems1ce9\OneDrive%20-%20Nokia\3gpp\cn1\meetings\130-e-electronic-0521\docs\C1-213031.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2991.zip" TargetMode="External"/><Relationship Id="rId138" Type="http://schemas.openxmlformats.org/officeDocument/2006/relationships/hyperlink" Target="file:///C:\Users\dems1ce9\OneDrive%20-%20Nokia\3gpp\cn1\meetings\130-e-electronic-0521\docs\C1-213115.zip" TargetMode="External"/><Relationship Id="rId345" Type="http://schemas.openxmlformats.org/officeDocument/2006/relationships/hyperlink" Target="file:///C:\Users\dems1ce9\OneDrive%20-%20Nokia\3gpp\cn1\meetings\130-e-electronic-0521\docs\C1-213009.zip" TargetMode="External"/><Relationship Id="rId387" Type="http://schemas.openxmlformats.org/officeDocument/2006/relationships/hyperlink" Target="file:///C:\Users\dems1ce9\OneDrive%20-%20Nokia\3gpp\cn1\meetings\130-e-electronic-0521\docs\C1-213386.zip" TargetMode="External"/><Relationship Id="rId510" Type="http://schemas.openxmlformats.org/officeDocument/2006/relationships/hyperlink" Target="file:///C:\Users\dems1ce9\OneDrive%20-%20Nokia\3gpp\cn1\meetings\130-e-electronic-0521\docs\C1-213428.zip" TargetMode="External"/><Relationship Id="rId552" Type="http://schemas.openxmlformats.org/officeDocument/2006/relationships/hyperlink" Target="file:///C:\Users\dems1ce9\OneDrive%20-%20Nokia\3gpp\cn1\meetings\130-e-electronic-0521\docs\C1-213062.zip" TargetMode="External"/><Relationship Id="rId594" Type="http://schemas.openxmlformats.org/officeDocument/2006/relationships/hyperlink" Target="file:///C:\Users\dems1ce9\OneDrive%20-%20Nokia\3gpp\cn1\meetings\130-e-electronic-0521\docs\C1-213478.zip" TargetMode="External"/><Relationship Id="rId608" Type="http://schemas.openxmlformats.org/officeDocument/2006/relationships/hyperlink" Target="file:///C:\Users\dems1ce9\OneDrive%20-%20Nokia\3gpp\cn1\meetings\130-e-electronic-0521\docs\recovery\C1-212906.zip" TargetMode="External"/><Relationship Id="rId191" Type="http://schemas.openxmlformats.org/officeDocument/2006/relationships/hyperlink" Target="file:///C:\Users\dems1ce9\OneDrive%20-%20Nokia\3gpp\cn1\meetings\130-e-electronic-0521\docs\C1-212970.zip" TargetMode="External"/><Relationship Id="rId205" Type="http://schemas.openxmlformats.org/officeDocument/2006/relationships/hyperlink" Target="file:///C:\Users\dems1ce9\OneDrive%20-%20Nokia\3gpp\cn1\meetings\130-e-electronic-0521\docs\C1-213135.zip" TargetMode="External"/><Relationship Id="rId247" Type="http://schemas.openxmlformats.org/officeDocument/2006/relationships/hyperlink" Target="file:///C:\Users\dems1ce9\OneDrive%20-%20Nokia\3gpp\cn1\meetings\130-e-electronic-0521\docs\C1-213352.zip" TargetMode="External"/><Relationship Id="rId412" Type="http://schemas.openxmlformats.org/officeDocument/2006/relationships/hyperlink" Target="file:///C:\Users\dems1ce9\OneDrive%20-%20Nokia\3gpp\cn1\meetings\130-e-electronic-0521\docs\C1-212996.zip" TargetMode="External"/><Relationship Id="rId107" Type="http://schemas.openxmlformats.org/officeDocument/2006/relationships/hyperlink" Target="file:///C:\Users\dems1ce9\OneDrive%20-%20Nokia\3gpp\cn1\meetings\130-e-electronic-0521\docs\C1-213445.zip" TargetMode="External"/><Relationship Id="rId289" Type="http://schemas.openxmlformats.org/officeDocument/2006/relationships/hyperlink" Target="file:///C:\Users\dems1ce9\OneDrive%20-%20Nokia\3gpp\cn1\meetings\130-e-electronic-0521\docs\C1-213306.zip" TargetMode="External"/><Relationship Id="rId454" Type="http://schemas.openxmlformats.org/officeDocument/2006/relationships/hyperlink" Target="file:///C:\Users\dems1ce9\OneDrive%20-%20Nokia\3gpp\cn1\meetings\130-e-electronic-0521\docs\C1-213052.zip" TargetMode="External"/><Relationship Id="rId496" Type="http://schemas.openxmlformats.org/officeDocument/2006/relationships/hyperlink" Target="file:///C:\Users\dems1ce9\OneDrive%20-%20Nokia\3gpp\cn1\meetings\130-e-electronic-0521\docs\C1-213203.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2892.zip" TargetMode="External"/><Relationship Id="rId149" Type="http://schemas.openxmlformats.org/officeDocument/2006/relationships/hyperlink" Target="file:///C:\Users\dems1ce9\OneDrive%20-%20Nokia\3gpp\cn1\meetings\130-e-electronic-0521\docs\C1-213152.zip" TargetMode="External"/><Relationship Id="rId314" Type="http://schemas.openxmlformats.org/officeDocument/2006/relationships/hyperlink" Target="file:///C:\Users\dems1ce9\OneDrive%20-%20Nokia\3gpp\cn1\meetings\130-e-electronic-0521\docs\C1-213442.zip" TargetMode="External"/><Relationship Id="rId356" Type="http://schemas.openxmlformats.org/officeDocument/2006/relationships/hyperlink" Target="file:///C:\Users\dems1ce9\OneDrive%20-%20Nokia\3gpp\cn1\meetings\129-e-electronic-0421\docs\C1-212288.zip" TargetMode="External"/><Relationship Id="rId398" Type="http://schemas.openxmlformats.org/officeDocument/2006/relationships/hyperlink" Target="file:///C:\Users\dems1ce9\OneDrive%20-%20Nokia\3gpp\cn1\meetings\130-e-electronic-0521\docs\C1-213191.zip" TargetMode="External"/><Relationship Id="rId521" Type="http://schemas.openxmlformats.org/officeDocument/2006/relationships/hyperlink" Target="file:///C:\Users\dems1ce9\OneDrive%20-%20Nokia\3gpp\cn1\meetings\130-e-electronic-0521\docs\C1-213180.zip" TargetMode="External"/><Relationship Id="rId563" Type="http://schemas.openxmlformats.org/officeDocument/2006/relationships/hyperlink" Target="file:///C:\Users\dems1ce9\OneDrive%20-%20Nokia\3gpp\cn1\meetings\130-e-electronic-0521\docs\C1-213448.zip" TargetMode="External"/><Relationship Id="rId619" Type="http://schemas.openxmlformats.org/officeDocument/2006/relationships/hyperlink" Target="file:///C:\Users\dems1ce9\OneDrive%20-%20Nokia\3gpp\cn1\meetings\130-e-electronic-0521\docs\C1-212900.zip" TargetMode="External"/><Relationship Id="rId95" Type="http://schemas.openxmlformats.org/officeDocument/2006/relationships/hyperlink" Target="file:///C:\Users\dems1ce9\OneDrive%20-%20Nokia\3gpp\cn1\meetings\130-e-electronic-0521\docs\C1-212951.zip" TargetMode="External"/><Relationship Id="rId160" Type="http://schemas.openxmlformats.org/officeDocument/2006/relationships/hyperlink" Target="file:///C:\Users\dems1ce9\OneDrive%20-%20Nokia\3gpp\cn1\meetings\130-e-electronic-0521\docs\C1-213177.zip" TargetMode="External"/><Relationship Id="rId216" Type="http://schemas.openxmlformats.org/officeDocument/2006/relationships/hyperlink" Target="file:///C:\Users\dems1ce9\OneDrive%20-%20Nokia\3gpp\cn1\meetings\130-e-electronic-0521\docs\C1-213265.zip" TargetMode="External"/><Relationship Id="rId423" Type="http://schemas.openxmlformats.org/officeDocument/2006/relationships/hyperlink" Target="file:///C:\Users\dems1ce9\OneDrive%20-%20Nokia\3gpp\cn1\meetings\130-e-electronic-0521\docs\C1-213272.zip" TargetMode="External"/><Relationship Id="rId258" Type="http://schemas.openxmlformats.org/officeDocument/2006/relationships/hyperlink" Target="file:///C:\Users\dems1ce9\OneDrive%20-%20Nokia\3gpp\cn1\meetings\130-e-electronic-0521\docs\C1-213407.zip" TargetMode="External"/><Relationship Id="rId465" Type="http://schemas.openxmlformats.org/officeDocument/2006/relationships/hyperlink" Target="file:///C:\Users\dems1ce9\OneDrive%20-%20Nokia\3gpp\cn1\meetings\130-e-electronic-0521\docs\C1-213302.zip" TargetMode="External"/><Relationship Id="rId630" Type="http://schemas.openxmlformats.org/officeDocument/2006/relationships/hyperlink" Target="https://www.3gpp.org/ftp/tsg_ct/WG1_mm-cc-sm_ex-CN1/TSGC1_130e/Docs/C1-213547.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456.zip" TargetMode="External"/><Relationship Id="rId118" Type="http://schemas.openxmlformats.org/officeDocument/2006/relationships/hyperlink" Target="file:///C:\Users\dems1ce9\OneDrive%20-%20Nokia\3gpp\cn1\meetings\130-e-electronic-0521\docs\C1-213054.zip" TargetMode="External"/><Relationship Id="rId325" Type="http://schemas.openxmlformats.org/officeDocument/2006/relationships/hyperlink" Target="file:///C:\Users\dems1ce9\OneDrive%20-%20Nokia\3gpp\cn1\meetings\130-e-electronic-0521\docs\C1-213282.zip" TargetMode="External"/><Relationship Id="rId367" Type="http://schemas.openxmlformats.org/officeDocument/2006/relationships/hyperlink" Target="file:///C:\Users\dems1ce9\OneDrive%20-%20Nokia\3gpp\cn1\meetings\130-e-electronic-0521\docs\C1-213018.zip" TargetMode="External"/><Relationship Id="rId532" Type="http://schemas.openxmlformats.org/officeDocument/2006/relationships/hyperlink" Target="file:///C:\Users\dems1ce9\OneDrive%20-%20Nokia\3gpp\cn1\meetings\130-e-electronic-0521\docs\C1-213151.zip" TargetMode="External"/><Relationship Id="rId574" Type="http://schemas.openxmlformats.org/officeDocument/2006/relationships/hyperlink" Target="file:///C:\Users\dems1ce9\OneDrive%20-%20Nokia\3gpp\cn1\meetings\130-e-electronic-0521\docs\C1-213237.zip" TargetMode="External"/><Relationship Id="rId171" Type="http://schemas.openxmlformats.org/officeDocument/2006/relationships/hyperlink" Target="file:///C:\Users\dems1ce9\OneDrive%20-%20Nokia\3gpp\cn1\meetings\130-e-electronic-0521\docs\C1-212949.zip" TargetMode="External"/><Relationship Id="rId227" Type="http://schemas.openxmlformats.org/officeDocument/2006/relationships/hyperlink" Target="file:///C:\Users\dems1ce9\OneDrive%20-%20Nokia\3gpp\cn1\meetings\130-e-electronic-0521\docs\C1-213329.zip" TargetMode="External"/><Relationship Id="rId269" Type="http://schemas.openxmlformats.org/officeDocument/2006/relationships/hyperlink" Target="file:///C:\Users\dems1ce9\OneDrive%20-%20Nokia\3gpp\cn1\meetings\130-e-electronic-0521\docs\C1-213477.zip" TargetMode="External"/><Relationship Id="rId434" Type="http://schemas.openxmlformats.org/officeDocument/2006/relationships/hyperlink" Target="file:///C:\Users\dems1ce9\OneDrive%20-%20Nokia\3gpp\cn1\meetings\130-e-electronic-0521\docs\C1-213195.zip" TargetMode="External"/><Relationship Id="rId476" Type="http://schemas.openxmlformats.org/officeDocument/2006/relationships/hyperlink" Target="file:///C:\Users\dems1ce9\OneDrive%20-%20Nokia\3gpp\cn1\meetings\130-e-electronic-0521\docs\C1-212936.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295.zip" TargetMode="External"/><Relationship Id="rId280" Type="http://schemas.openxmlformats.org/officeDocument/2006/relationships/hyperlink" Target="file:///C:\Users\dems1ce9\OneDrive%20-%20Nokia\3gpp\cn1\meetings\130-e-electronic-0521\docs\C1-213345.zip" TargetMode="External"/><Relationship Id="rId336" Type="http://schemas.openxmlformats.org/officeDocument/2006/relationships/hyperlink" Target="file:///C:\Users\dems1ce9\OneDrive%20-%20Nokia\3gpp\cn1\meetings\130-e-electronic-0521\docs\C1-213228.zip" TargetMode="External"/><Relationship Id="rId501" Type="http://schemas.openxmlformats.org/officeDocument/2006/relationships/hyperlink" Target="file:///C:\Users\dems1ce9\OneDrive%20-%20Nokia\3gpp\cn1\meetings\130-e-electronic-0521\docs\C1-213209.zip" TargetMode="External"/><Relationship Id="rId543" Type="http://schemas.openxmlformats.org/officeDocument/2006/relationships/hyperlink" Target="file:///C:\Users\dems1ce9\OneDrive%20-%20Nokia\3gpp\cn1\meetings\130-e-electronic-0521\docs\C1-213246.zip" TargetMode="External"/><Relationship Id="rId75" Type="http://schemas.openxmlformats.org/officeDocument/2006/relationships/hyperlink" Target="file:///C:\Users\dems1ce9\OneDrive%20-%20Nokia\3gpp\cn1\meetings\130-e-electronic-0521\docs\C1-213353.zip" TargetMode="External"/><Relationship Id="rId140" Type="http://schemas.openxmlformats.org/officeDocument/2006/relationships/hyperlink" Target="file:///C:\Users\dems1ce9\OneDrive%20-%20Nokia\3gpp\cn1\meetings\130-e-electronic-0521\docs\C1-213379.zip" TargetMode="External"/><Relationship Id="rId182" Type="http://schemas.openxmlformats.org/officeDocument/2006/relationships/hyperlink" Target="file:///C:\Users\dems1ce9\OneDrive%20-%20Nokia\3gpp\cn1\meetings\130-e-electronic-0521\docs\C1-212954.zip" TargetMode="External"/><Relationship Id="rId378" Type="http://schemas.openxmlformats.org/officeDocument/2006/relationships/hyperlink" Target="file:///C:\Users\dems1ce9\OneDrive%20-%20Nokia\3gpp\cn1\meetings\130-e-electronic-0521\docs\C1-213261.zip" TargetMode="External"/><Relationship Id="rId403" Type="http://schemas.openxmlformats.org/officeDocument/2006/relationships/hyperlink" Target="file:///C:\Users\dems1ce9\OneDrive%20-%20Nokia\3gpp\cn1\meetings\129-e-electronic-0421\docs\C1-212026.zip" TargetMode="External"/><Relationship Id="rId585" Type="http://schemas.openxmlformats.org/officeDocument/2006/relationships/hyperlink" Target="file:///C:\Users\etxjaxl\OneDrive%20-%20Ericsson%20AB\Documents\All%20Files\Standards\3GPP\Meetings\2104Elbonia\CT1\Docs\C1-21241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0.zip" TargetMode="External"/><Relationship Id="rId445" Type="http://schemas.openxmlformats.org/officeDocument/2006/relationships/hyperlink" Target="file:///C:\Users\dems1ce9\OneDrive%20-%20Nokia\3gpp\cn1\meetings\130-e-electronic-0521\docs\C1-213472.zip" TargetMode="External"/><Relationship Id="rId487" Type="http://schemas.openxmlformats.org/officeDocument/2006/relationships/hyperlink" Target="file:///C:\Users\dems1ce9\OneDrive%20-%20Nokia\3gpp\cn1\meetings\130-e-electronic-0521\docs\C1-213043.zip" TargetMode="External"/><Relationship Id="rId610" Type="http://schemas.openxmlformats.org/officeDocument/2006/relationships/hyperlink" Target="file:///C:\Users\dems1ce9\OneDrive%20-%20Nokia\3gpp\cn1\meetings\130-e-electronic-0521\docs\recovery\C1-212845.zip" TargetMode="External"/><Relationship Id="rId291" Type="http://schemas.openxmlformats.org/officeDocument/2006/relationships/hyperlink" Target="file:///C:\Users\dems1ce9\OneDrive%20-%20Nokia\3gpp\cn1\meetings\130-e-electronic-0521\docs\C1-213212.zip" TargetMode="External"/><Relationship Id="rId305" Type="http://schemas.openxmlformats.org/officeDocument/2006/relationships/hyperlink" Target="file:///C:\Users\dems1ce9\OneDrive%20-%20Nokia\3gpp\cn1\meetings\130-e-electronic-0521\docs\C1-213090.zip" TargetMode="External"/><Relationship Id="rId347" Type="http://schemas.openxmlformats.org/officeDocument/2006/relationships/hyperlink" Target="file:///C:\Users\dems1ce9\OneDrive%20-%20Nokia\3gpp\cn1\meetings\130-e-electronic-0521\docs\C1-213393.zip" TargetMode="External"/><Relationship Id="rId512" Type="http://schemas.openxmlformats.org/officeDocument/2006/relationships/hyperlink" Target="file:///C:\Users\dems1ce9\OneDrive%20-%20Nokia\3gpp\cn1\meetings\130-e-electronic-0521\docs\C1-213430.zip" TargetMode="External"/><Relationship Id="rId44" Type="http://schemas.openxmlformats.org/officeDocument/2006/relationships/hyperlink" Target="https://www.3gpp.org/ftp/tsg_ct/WG1_mm-cc-sm_ex-CN1/TSGC1_130e/Docs/C1-213552.zip" TargetMode="External"/><Relationship Id="rId86" Type="http://schemas.openxmlformats.org/officeDocument/2006/relationships/hyperlink" Target="file:///C:\Users\dems1ce9\OneDrive%20-%20Nokia\3gpp\cn1\meetings\130-e-electronic-0521\docs\C1-213127.zip" TargetMode="External"/><Relationship Id="rId151" Type="http://schemas.openxmlformats.org/officeDocument/2006/relationships/hyperlink" Target="file:///C:\Users\dems1ce9\OneDrive%20-%20Nokia\3gpp\cn1\meetings\130-e-electronic-0521\docs\C1-213157.zip" TargetMode="External"/><Relationship Id="rId389" Type="http://schemas.openxmlformats.org/officeDocument/2006/relationships/hyperlink" Target="file:///C:\Users\dems1ce9\OneDrive%20-%20Nokia\3gpp\cn1\meetings\130-e-electronic-0521\docs\C1-213388.zip" TargetMode="External"/><Relationship Id="rId554" Type="http://schemas.openxmlformats.org/officeDocument/2006/relationships/hyperlink" Target="file:///C:\Users\dems1ce9\OneDrive%20-%20Nokia\3gpp\cn1\meetings\130-e-electronic-0521\docs\C1-213064.zip" TargetMode="External"/><Relationship Id="rId596" Type="http://schemas.openxmlformats.org/officeDocument/2006/relationships/hyperlink" Target="file:///C:\Users\dems1ce9\OneDrive%20-%20Nokia\3gpp\cn1\meetings\130-e-electronic-0521\docs\C1-212975.zip" TargetMode="External"/><Relationship Id="rId193" Type="http://schemas.openxmlformats.org/officeDocument/2006/relationships/hyperlink" Target="file:///C:\Users\dems1ce9\OneDrive%20-%20Nokia\3gpp\cn1\meetings\130-e-electronic-0521\docs\C1-212978.zip" TargetMode="External"/><Relationship Id="rId207" Type="http://schemas.openxmlformats.org/officeDocument/2006/relationships/hyperlink" Target="file:///C:\Users\dems1ce9\OneDrive%20-%20Nokia\3gpp\cn1\meetings\130-e-electronic-0521\docs\C1-213137.zip" TargetMode="External"/><Relationship Id="rId249" Type="http://schemas.openxmlformats.org/officeDocument/2006/relationships/hyperlink" Target="file:///C:\Users\dems1ce9\OneDrive%20-%20Nokia\3gpp\cn1\meetings\130-e-electronic-0521\docs\C1-213378.zip" TargetMode="External"/><Relationship Id="rId414" Type="http://schemas.openxmlformats.org/officeDocument/2006/relationships/hyperlink" Target="file:///C:\Users\dems1ce9\OneDrive%20-%20Nokia\3gpp\cn1\meetings\130-e-electronic-0521\docs\C1-213003.zip" TargetMode="External"/><Relationship Id="rId456" Type="http://schemas.openxmlformats.org/officeDocument/2006/relationships/hyperlink" Target="file:///C:\Users\dems1ce9\OneDrive%20-%20Nokia\3gpp\cn1\meetings\130-e-electronic-0521\docs\C1-213102.zip" TargetMode="External"/><Relationship Id="rId498" Type="http://schemas.openxmlformats.org/officeDocument/2006/relationships/hyperlink" Target="file:///C:\Users\dems1ce9\OneDrive%20-%20Nokia\3gpp\cn1\meetings\130-e-electronic-0521\docs\C1-213205.zip" TargetMode="External"/><Relationship Id="rId621" Type="http://schemas.openxmlformats.org/officeDocument/2006/relationships/hyperlink" Target="file:///C:\Users\dems1ce9\OneDrive%20-%20Nokia\3gpp\cn1\meetings\130-e-electronic-0521\docs\C1-212900.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2846.zip" TargetMode="External"/><Relationship Id="rId260" Type="http://schemas.openxmlformats.org/officeDocument/2006/relationships/hyperlink" Target="file:///C:\Users\dems1ce9\OneDrive%20-%20Nokia\3gpp\cn1\meetings\130-e-electronic-0521\docs\C1-213490.zip" TargetMode="External"/><Relationship Id="rId316" Type="http://schemas.openxmlformats.org/officeDocument/2006/relationships/hyperlink" Target="file:///C:\Users\dems1ce9\OneDrive%20-%20Nokia\3gpp\cn1\meetings\130-e-electronic-0521\docs\C1-213523.zip" TargetMode="External"/><Relationship Id="rId523" Type="http://schemas.openxmlformats.org/officeDocument/2006/relationships/hyperlink" Target="file:///C:\Users\dems1ce9\OneDrive%20-%20Nokia\3gpp\cn1\meetings\130-e-electronic-0521\docs\C1-212923.zip" TargetMode="External"/><Relationship Id="rId55" Type="http://schemas.openxmlformats.org/officeDocument/2006/relationships/hyperlink" Target="file:///C:\Users\dems1ce9\OneDrive%20-%20Nokia\3gpp\cn1\meetings\130-e-electronic-0521\docs\C1-213075.zip" TargetMode="External"/><Relationship Id="rId97" Type="http://schemas.openxmlformats.org/officeDocument/2006/relationships/hyperlink" Target="file:///C:\Users\dems1ce9\OneDrive%20-%20Nokia\3gpp\cn1\meetings\130-e-electronic-0521\docs\C1-212953.zip" TargetMode="External"/><Relationship Id="rId120" Type="http://schemas.openxmlformats.org/officeDocument/2006/relationships/hyperlink" Target="file:///C:\Users\dems1ce9\OneDrive%20-%20Nokia\3gpp\cn1\meetings\130-e-electronic-0521\docs\C1-213172.zip" TargetMode="External"/><Relationship Id="rId358" Type="http://schemas.openxmlformats.org/officeDocument/2006/relationships/hyperlink" Target="file:///C:\Users\dems1ce9\OneDrive%20-%20Nokia\3gpp\cn1\meetings\130-e-electronic-0521\docs\C1-212971.zip" TargetMode="External"/><Relationship Id="rId565" Type="http://schemas.openxmlformats.org/officeDocument/2006/relationships/hyperlink" Target="file:///C:\Users\dems1ce9\OneDrive%20-%20Nokia\3gpp\cn1\meetings\130-e-electronic-0521\docs\C1-213450.zip" TargetMode="External"/><Relationship Id="rId162" Type="http://schemas.openxmlformats.org/officeDocument/2006/relationships/hyperlink" Target="file:///C:\Users\dems1ce9\OneDrive%20-%20Nokia\3gpp\cn1\meetings\130-e-electronic-0521\docs\C1-213230.zip" TargetMode="External"/><Relationship Id="rId218" Type="http://schemas.openxmlformats.org/officeDocument/2006/relationships/hyperlink" Target="file:///C:\Users\dems1ce9\OneDrive%20-%20Nokia\3gpp\cn1\meetings\130-e-electronic-0521\docs\C1-213283.zip" TargetMode="External"/><Relationship Id="rId425" Type="http://schemas.openxmlformats.org/officeDocument/2006/relationships/hyperlink" Target="file:///C:\Users\dems1ce9\OneDrive%20-%20Nokia\3gpp\cn1\meetings\130-e-electronic-0521\docs\C1-213042.zip" TargetMode="External"/><Relationship Id="rId467" Type="http://schemas.openxmlformats.org/officeDocument/2006/relationships/hyperlink" Target="file:///C:\Users\dems1ce9\OneDrive%20-%20Nokia\3gpp\cn1\meetings\130-e-electronic-0521\docs\C1-213390.zip" TargetMode="External"/><Relationship Id="rId632" Type="http://schemas.openxmlformats.org/officeDocument/2006/relationships/header" Target="header1.xml"/><Relationship Id="rId271" Type="http://schemas.openxmlformats.org/officeDocument/2006/relationships/hyperlink" Target="file:///C:\Users\dems1ce9\OneDrive%20-%20Nokia\3gpp\cn1\meetings\130-e-electronic-0521\docs\C1-212956.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078.zip" TargetMode="External"/><Relationship Id="rId131" Type="http://schemas.openxmlformats.org/officeDocument/2006/relationships/hyperlink" Target="file:///C:\Users\dems1ce9\OneDrive%20-%20Nokia\3gpp\cn1\meetings\130-e-electronic-0521\docs\C1-213382.zip" TargetMode="External"/><Relationship Id="rId327" Type="http://schemas.openxmlformats.org/officeDocument/2006/relationships/hyperlink" Target="file:///C:\Users\dems1ce9\OneDrive%20-%20Nokia\3gpp\cn1\meetings\130-e-electronic-0521\docs\C1-213409.zip" TargetMode="External"/><Relationship Id="rId369" Type="http://schemas.openxmlformats.org/officeDocument/2006/relationships/hyperlink" Target="file:///C:\Users\dems1ce9\OneDrive%20-%20Nokia\3gpp\cn1\meetings\130-e-electronic-0521\docs\C1-213026.zip" TargetMode="External"/><Relationship Id="rId534" Type="http://schemas.openxmlformats.org/officeDocument/2006/relationships/hyperlink" Target="file:///C:\Users\dems1ce9\OneDrive%20-%20Nokia\3gpp\cn1\meetings\130-e-electronic-0521\docs\C1-213175.zip" TargetMode="External"/><Relationship Id="rId576" Type="http://schemas.openxmlformats.org/officeDocument/2006/relationships/hyperlink" Target="file:///C:\Users\dems1ce9\OneDrive%20-%20Nokia\3gpp\cn1\meetings\130-e-electronic-0521\docs\C1-213459.zip" TargetMode="External"/><Relationship Id="rId173" Type="http://schemas.openxmlformats.org/officeDocument/2006/relationships/hyperlink" Target="file:///C:\Users\dems1ce9\OneDrive%20-%20Nokia\3gpp\cn1\meetings\130-e-electronic-0521\docs\C1-212853.zip" TargetMode="External"/><Relationship Id="rId229" Type="http://schemas.openxmlformats.org/officeDocument/2006/relationships/hyperlink" Target="file:///C:\Users\dems1ce9\OneDrive%20-%20Nokia\3gpp\cn1\meetings\130-e-electronic-0521\docs\C1-213331.zip" TargetMode="External"/><Relationship Id="rId380" Type="http://schemas.openxmlformats.org/officeDocument/2006/relationships/hyperlink" Target="file:///C:\Users\dems1ce9\OneDrive%20-%20Nokia\3gpp\cn1\meetings\130-e-electronic-0521\docs\C1-213266.zip" TargetMode="External"/><Relationship Id="rId436" Type="http://schemas.openxmlformats.org/officeDocument/2006/relationships/hyperlink" Target="file:///C:\Users\dems1ce9\OneDrive%20-%20Nokia\3gpp\cn1\meetings\130-e-electronic-0521\docs\C1-213198.zip" TargetMode="External"/><Relationship Id="rId601" Type="http://schemas.openxmlformats.org/officeDocument/2006/relationships/hyperlink" Target="file:///C:\Users\dems1ce9\OneDrive%20-%20Nokia\3gpp\cn1\meetings\130-e-electronic-0521\docs\C1-213408.zip" TargetMode="External"/><Relationship Id="rId240" Type="http://schemas.openxmlformats.org/officeDocument/2006/relationships/hyperlink" Target="file:///C:\Users\dems1ce9\OneDrive%20-%20Nokia\3gpp\cn1\meetings\130-e-electronic-0521\docs\C1-213342.zip" TargetMode="External"/><Relationship Id="rId478" Type="http://schemas.openxmlformats.org/officeDocument/2006/relationships/hyperlink" Target="file:///C:\Users\dems1ce9\OneDrive%20-%20Nokia\3gpp\cn1\meetings\130-e-electronic-0521\docs\C1-212945.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356.zip" TargetMode="External"/><Relationship Id="rId100" Type="http://schemas.openxmlformats.org/officeDocument/2006/relationships/hyperlink" Target="file:///C:\Users\dems1ce9\OneDrive%20-%20Nokia\3gpp\cn1\meetings\130-e-electronic-0521\docs\C1-213058.zip" TargetMode="External"/><Relationship Id="rId282" Type="http://schemas.openxmlformats.org/officeDocument/2006/relationships/hyperlink" Target="file:///C:\Users\dems1ce9\OneDrive%20-%20Nokia\3gpp\cn1\meetings\130-e-electronic-0521\docs\C1-213475.zip" TargetMode="External"/><Relationship Id="rId338" Type="http://schemas.openxmlformats.org/officeDocument/2006/relationships/hyperlink" Target="file:///C:\Users\dems1ce9\OneDrive%20-%20Nokia\3gpp\cn1\meetings\130-e-electronic-0521\docs\C1-213040.zip" TargetMode="External"/><Relationship Id="rId503" Type="http://schemas.openxmlformats.org/officeDocument/2006/relationships/hyperlink" Target="file:///C:\Users\dems1ce9\OneDrive%20-%20Nokia\3gpp\cn1\meetings\130-e-electronic-0521\docs\C1-213211.zip" TargetMode="External"/><Relationship Id="rId545" Type="http://schemas.openxmlformats.org/officeDocument/2006/relationships/hyperlink" Target="file:///C:\Users\dems1ce9\OneDrive%20-%20Nokia\3gpp\cn1\meetings\130-e-electronic-0521\docs\C1-213473.zip" TargetMode="External"/><Relationship Id="rId587" Type="http://schemas.openxmlformats.org/officeDocument/2006/relationships/hyperlink" Target="file:///C:\Users\dems1ce9\OneDrive%20-%20Nokia\3gpp\cn1\meetings\130-e-electronic-0521\docs\C1-213444.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441.zip" TargetMode="External"/><Relationship Id="rId184" Type="http://schemas.openxmlformats.org/officeDocument/2006/relationships/hyperlink" Target="file:///C:\Users\dems1ce9\OneDrive%20-%20Nokia\3gpp\cn1\meetings\130-e-electronic-0521\docs\C1-212963.zip" TargetMode="External"/><Relationship Id="rId391" Type="http://schemas.openxmlformats.org/officeDocument/2006/relationships/hyperlink" Target="file:///C:\Users\dems1ce9\OneDrive%20-%20Nokia\3gpp\cn1\meetings\130-e-electronic-0521\docs\C1-213536.zip" TargetMode="External"/><Relationship Id="rId405" Type="http://schemas.openxmlformats.org/officeDocument/2006/relationships/hyperlink" Target="file:///C:\Users\dems1ce9\OneDrive%20-%20Nokia\3gpp\cn1\meetings\130-e-electronic-0521\docs\C1-212861.zip" TargetMode="External"/><Relationship Id="rId447" Type="http://schemas.openxmlformats.org/officeDocument/2006/relationships/hyperlink" Target="file:///C:\Users\dems1ce9\OneDrive%20-%20Nokia\3gpp\cn1\meetings\130-e-electronic-0521\docs\C1-213481.zip" TargetMode="External"/><Relationship Id="rId612" Type="http://schemas.openxmlformats.org/officeDocument/2006/relationships/hyperlink" Target="file:///C:\Users\dems1ce9\OneDrive%20-%20Nokia\3gpp\cn1\meetings\130-e-electronic-0521\docs\recovery\C1-213395.zip" TargetMode="External"/><Relationship Id="rId251" Type="http://schemas.openxmlformats.org/officeDocument/2006/relationships/hyperlink" Target="file:///C:\Users\dems1ce9\OneDrive%20-%20Nokia\3gpp\cn1\meetings\130-e-electronic-0521\docs\C1-213399.zip" TargetMode="External"/><Relationship Id="rId489" Type="http://schemas.openxmlformats.org/officeDocument/2006/relationships/hyperlink" Target="file:///C:\Users\dems1ce9\OneDrive%20-%20Nokia\3gpp\cn1\meetings\130-e-electronic-0521\docs\C1-213045.zip" TargetMode="External"/><Relationship Id="rId46" Type="http://schemas.openxmlformats.org/officeDocument/2006/relationships/hyperlink" Target="file:///C:\Users\dems1ce9\OneDrive%20-%20Nokia\3gpp\cn1\meetings\130-e-electronic-0521\docs\C1-212885.zip" TargetMode="External"/><Relationship Id="rId293" Type="http://schemas.openxmlformats.org/officeDocument/2006/relationships/hyperlink" Target="file:///C:\Users\dems1ce9\OneDrive%20-%20Nokia\3gpp\cn1\meetings\130-e-electronic-0521\docs\C1-213310.zip" TargetMode="External"/><Relationship Id="rId307" Type="http://schemas.openxmlformats.org/officeDocument/2006/relationships/hyperlink" Target="file:///C:\Users\dems1ce9\OneDrive%20-%20Nokia\3gpp\cn1\meetings\130-e-electronic-0521\docs\C1-213521.zip" TargetMode="External"/><Relationship Id="rId349" Type="http://schemas.openxmlformats.org/officeDocument/2006/relationships/hyperlink" Target="file:///C:\Users\dems1ce9\OneDrive%20-%20Nokia\3gpp\cn1\meetings\130-e-electronic-0521\docs\C1-212921.zip" TargetMode="External"/><Relationship Id="rId514" Type="http://schemas.openxmlformats.org/officeDocument/2006/relationships/hyperlink" Target="file:///C:\Users\dems1ce9\OneDrive%20-%20Nokia\3gpp\cn1\meetings\130-e-electronic-0521\docs\C1-213432.zip" TargetMode="External"/><Relationship Id="rId556" Type="http://schemas.openxmlformats.org/officeDocument/2006/relationships/hyperlink" Target="file:///C:\Users\dems1ce9\OneDrive%20-%20Nokia\3gpp\cn1\meetings\130-e-electronic-0521\docs\C1-213066.zip" TargetMode="External"/><Relationship Id="rId88" Type="http://schemas.openxmlformats.org/officeDocument/2006/relationships/hyperlink" Target="file:///C:\Users\dems1ce9\OneDrive%20-%20Nokia\3gpp\cn1\meetings\130-e-electronic-0521\docs\C1-213129.zip" TargetMode="External"/><Relationship Id="rId111" Type="http://schemas.openxmlformats.org/officeDocument/2006/relationships/hyperlink" Target="file:///C:\Users\dems1ce9\OneDrive%20-%20Nokia\3gpp\cn1\meetings\130-e-electronic-0521\docs\C1-213181.zip" TargetMode="External"/><Relationship Id="rId153" Type="http://schemas.openxmlformats.org/officeDocument/2006/relationships/hyperlink" Target="file:///C:\Users\dems1ce9\OneDrive%20-%20Nokia\3gpp\cn1\meetings\130-e-electronic-0521\docs\C1-213160.zip" TargetMode="External"/><Relationship Id="rId195" Type="http://schemas.openxmlformats.org/officeDocument/2006/relationships/hyperlink" Target="file:///C:\Users\dems1ce9\OneDrive%20-%20Nokia\3gpp\cn1\meetings\130-e-electronic-0521\docs\C1-212994.zip" TargetMode="External"/><Relationship Id="rId209" Type="http://schemas.openxmlformats.org/officeDocument/2006/relationships/hyperlink" Target="file:///C:\Users\dems1ce9\OneDrive%20-%20Nokia\3gpp\cn1\meetings\130-e-electronic-0521\docs\C1-213173.zip" TargetMode="External"/><Relationship Id="rId360" Type="http://schemas.openxmlformats.org/officeDocument/2006/relationships/hyperlink" Target="file:///C:\Users\dems1ce9\OneDrive%20-%20Nokia\3gpp\cn1\meetings\130-e-electronic-0521\docs\C1-212973.zip" TargetMode="External"/><Relationship Id="rId416" Type="http://schemas.openxmlformats.org/officeDocument/2006/relationships/hyperlink" Target="file:///C:\Users\dems1ce9\OneDrive%20-%20Nokia\3gpp\cn1\meetings\130-e-electronic-0521\docs\C1-213122.zip" TargetMode="External"/><Relationship Id="rId598" Type="http://schemas.openxmlformats.org/officeDocument/2006/relationships/hyperlink" Target="file:///C:\Users\dems1ce9\OneDrive%20-%20Nokia\3gpp\cn1\meetings\130-e-electronic-0521\docs\C1-213183.zip" TargetMode="External"/><Relationship Id="rId220" Type="http://schemas.openxmlformats.org/officeDocument/2006/relationships/hyperlink" Target="file:///C:\Users\dems1ce9\OneDrive%20-%20Nokia\3gpp\cn1\meetings\130-e-electronic-0521\docs\C1-213285.zip" TargetMode="External"/><Relationship Id="rId458" Type="http://schemas.openxmlformats.org/officeDocument/2006/relationships/hyperlink" Target="file:///C:\Users\dems1ce9\OneDrive%20-%20Nokia\3gpp\cn1\meetings\130-e-electronic-0521\docs\C1-213213.zip" TargetMode="External"/><Relationship Id="rId623" Type="http://schemas.openxmlformats.org/officeDocument/2006/relationships/hyperlink" Target="file:///C:\Users\dems1ce9\OneDrive%20-%20Nokia\3gpp\cn1\meetings\130-e-electronic-0521\docs\C1-212900.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077.zip" TargetMode="External"/><Relationship Id="rId262" Type="http://schemas.openxmlformats.org/officeDocument/2006/relationships/hyperlink" Target="file:///C:\Users\dems1ce9\OneDrive%20-%20Nokia\3gpp\cn1\meetings\130-e-electronic-0521\docs\C1-213492.zip" TargetMode="External"/><Relationship Id="rId318" Type="http://schemas.openxmlformats.org/officeDocument/2006/relationships/hyperlink" Target="file:///C:\Users\dems1ce9\OneDrive%20-%20Nokia\3gpp\cn1\meetings\130-e-electronic-0521\docs\C1-213529.zip" TargetMode="External"/><Relationship Id="rId525" Type="http://schemas.openxmlformats.org/officeDocument/2006/relationships/hyperlink" Target="file:///C:\Users\dems1ce9\OneDrive%20-%20Nokia\3gpp\cn1\meetings\130-e-electronic-0521\docs\C1-212980.zip" TargetMode="External"/><Relationship Id="rId567" Type="http://schemas.openxmlformats.org/officeDocument/2006/relationships/hyperlink" Target="file:///C:\Users\dems1ce9\OneDrive%20-%20Nokia\3gpp\cn1\meetings\130-e-electronic-0521\docs\C1-213458.zip" TargetMode="External"/><Relationship Id="rId99" Type="http://schemas.openxmlformats.org/officeDocument/2006/relationships/hyperlink" Target="file:///C:\Users\dems1ce9\OneDrive%20-%20Nokia\3gpp\cn1\meetings\130-e-electronic-0521\docs\C1-213057.zip" TargetMode="External"/><Relationship Id="rId122" Type="http://schemas.openxmlformats.org/officeDocument/2006/relationships/hyperlink" Target="file:///C:\Users\dems1ce9\OneDrive%20-%20Nokia\3gpp\cn1\meetings\130-e-electronic-0521\docs\C1-213486.zip" TargetMode="External"/><Relationship Id="rId164" Type="http://schemas.openxmlformats.org/officeDocument/2006/relationships/hyperlink" Target="file:///C:\Users\dems1ce9\OneDrive%20-%20Nokia\3gpp\cn1\meetings\130-e-electronic-0521\docs\C1-213232.zip" TargetMode="External"/><Relationship Id="rId371" Type="http://schemas.openxmlformats.org/officeDocument/2006/relationships/hyperlink" Target="file:///C:\Users\dems1ce9\OneDrive%20-%20Nokia\3gpp\cn1\meetings\130-e-electronic-0521\docs\C1-213035.zip" TargetMode="External"/><Relationship Id="rId427" Type="http://schemas.openxmlformats.org/officeDocument/2006/relationships/hyperlink" Target="file:///C:\Users\dems1ce9\OneDrive%20-%20Nokia\3gpp\cn1\meetings\130-e-electronic-0521\docs\C1-213241.zip" TargetMode="External"/><Relationship Id="rId469" Type="http://schemas.openxmlformats.org/officeDocument/2006/relationships/hyperlink" Target="file:///C:\Users\dems1ce9\OneDrive%20-%20Nokia\3gpp\cn1\meetings\130-e-electronic-0521\docs\C1-213446.zip" TargetMode="External"/><Relationship Id="rId634" Type="http://schemas.openxmlformats.org/officeDocument/2006/relationships/footer" Target="footer2.xm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3.zip" TargetMode="External"/><Relationship Id="rId273" Type="http://schemas.openxmlformats.org/officeDocument/2006/relationships/hyperlink" Target="file:///C:\Users\dems1ce9\OneDrive%20-%20Nokia\3gpp\cn1\meetings\130-e-electronic-0521\docs\C1-212958.zip" TargetMode="External"/><Relationship Id="rId329" Type="http://schemas.openxmlformats.org/officeDocument/2006/relationships/hyperlink" Target="file:///C:\Users\dems1ce9\OneDrive%20-%20Nokia\3gpp\cn1\meetings\130-e-electronic-0521\docs\C1-213025.zip" TargetMode="External"/><Relationship Id="rId480" Type="http://schemas.openxmlformats.org/officeDocument/2006/relationships/hyperlink" Target="file:///C:\Users\dems1ce9\OneDrive%20-%20Nokia\3gpp\cn1\meetings\130-e-electronic-0521\docs\C1-212947.zip" TargetMode="External"/><Relationship Id="rId536" Type="http://schemas.openxmlformats.org/officeDocument/2006/relationships/hyperlink" Target="file:///C:\Users\dems1ce9\OneDrive%20-%20Nokia\3gpp\cn1\meetings\130-e-electronic-0521\docs\C1-213186.zip" TargetMode="External"/><Relationship Id="rId68" Type="http://schemas.openxmlformats.org/officeDocument/2006/relationships/hyperlink" Target="file:///C:\Users\dems1ce9\OneDrive%20-%20Nokia\3gpp\cn1\meetings\130-e-electronic-0521\docs\C1-213080.zip" TargetMode="External"/><Relationship Id="rId133" Type="http://schemas.openxmlformats.org/officeDocument/2006/relationships/hyperlink" Target="file:///C:\Users\dems1ce9\OneDrive%20-%20Nokia\3gpp\cn1\meetings\130-e-electronic-0521\docs\C1-212999.zip" TargetMode="External"/><Relationship Id="rId175" Type="http://schemas.openxmlformats.org/officeDocument/2006/relationships/hyperlink" Target="file:///C:\Users\dems1ce9\OneDrive%20-%20Nokia\3gpp\cn1\meetings\130-e-electronic-0521\docs\C1-212899.zip" TargetMode="External"/><Relationship Id="rId340" Type="http://schemas.openxmlformats.org/officeDocument/2006/relationships/hyperlink" Target="file:///C:\Users\dems1ce9\OneDrive%20-%20Nokia\3gpp\cn1\meetings\130-e-electronic-0521\docs\C1-213256.zip" TargetMode="External"/><Relationship Id="rId578" Type="http://schemas.openxmlformats.org/officeDocument/2006/relationships/hyperlink" Target="file:///C:\Users\etxjaxl\OneDrive%20-%20Ericsson%20AB\Documents\All%20Files\Standards\3GPP\Meetings\2104Elbonia\CT1\Docs\C1-212425.zip" TargetMode="External"/><Relationship Id="rId200" Type="http://schemas.openxmlformats.org/officeDocument/2006/relationships/hyperlink" Target="file:///C:\Users\dems1ce9\OneDrive%20-%20Nokia\3gpp\cn1\meetings\130-e-electronic-0521\docs\C1-213117.zip" TargetMode="External"/><Relationship Id="rId382" Type="http://schemas.openxmlformats.org/officeDocument/2006/relationships/hyperlink" Target="file:///C:\Users\dems1ce9\OneDrive%20-%20Nokia\3gpp\cn1\meetings\130-e-electronic-0521\docs\C1-213297.zip" TargetMode="External"/><Relationship Id="rId438" Type="http://schemas.openxmlformats.org/officeDocument/2006/relationships/hyperlink" Target="file:///C:\Users\dems1ce9\OneDrive%20-%20Nokia\3gpp\cn1\meetings\130-e-electronic-0521\docs\C1-213200.zip" TargetMode="External"/><Relationship Id="rId603" Type="http://schemas.openxmlformats.org/officeDocument/2006/relationships/hyperlink" Target="file:///C:\Users\dems1ce9\OneDrive%20-%20Nokia\3gpp\cn1\meetings\130-e-electronic-0521\docs\C1-213243.zip" TargetMode="External"/><Relationship Id="rId242" Type="http://schemas.openxmlformats.org/officeDocument/2006/relationships/hyperlink" Target="file:///C:\Users\dems1ce9\OneDrive%20-%20Nokia\3gpp\cn1\meetings\130-e-electronic-0521\docs\C1-213347.zip" TargetMode="External"/><Relationship Id="rId284" Type="http://schemas.openxmlformats.org/officeDocument/2006/relationships/hyperlink" Target="file:///C:\Users\dems1ce9\OneDrive%20-%20Nokia\3gpp\cn1\meetings\130-e-electronic-0521\docs\C1-212895.zip" TargetMode="External"/><Relationship Id="rId491" Type="http://schemas.openxmlformats.org/officeDocument/2006/relationships/hyperlink" Target="file:///C:\Users\dems1ce9\OneDrive%20-%20Nokia\3gpp\cn1\meetings\130-e-electronic-0521\docs\C1-213118.zip" TargetMode="External"/><Relationship Id="rId505" Type="http://schemas.openxmlformats.org/officeDocument/2006/relationships/hyperlink" Target="file:///C:\Users\dems1ce9\OneDrive%20-%20Nokia\3gpp\cn1\meetings\130-e-electronic-0521\docs\C1-213423.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3114.zip" TargetMode="External"/><Relationship Id="rId102" Type="http://schemas.openxmlformats.org/officeDocument/2006/relationships/hyperlink" Target="file:///C:\Users\dems1ce9\OneDrive%20-%20Nokia\3gpp\cn1\meetings\130-e-electronic-0521\docs\C1-213082.zip" TargetMode="External"/><Relationship Id="rId144" Type="http://schemas.openxmlformats.org/officeDocument/2006/relationships/hyperlink" Target="file:///C:\Users\dems1ce9\OneDrive%20-%20Nokia\3gpp\cn1\meetings\130-e-electronic-0521\docs\C1-213094.zip" TargetMode="External"/><Relationship Id="rId547" Type="http://schemas.openxmlformats.org/officeDocument/2006/relationships/hyperlink" Target="file:///C:\Users\dems1ce9\OneDrive%20-%20Nokia\3gpp\cn1\meetings\130-e-electronic-0521\docs\C1-213253.zip" TargetMode="External"/><Relationship Id="rId589" Type="http://schemas.openxmlformats.org/officeDocument/2006/relationships/hyperlink" Target="file:///C:\Users\etxjaxl\OneDrive%20-%20Ericsson%20AB\Documents\All%20Files\Standards\3GPP\Meetings\2104Elbonia\CT1\Docs\C1-212582.zip" TargetMode="External"/><Relationship Id="rId90" Type="http://schemas.openxmlformats.org/officeDocument/2006/relationships/hyperlink" Target="file:///C:\Users\dems1ce9\OneDrive%20-%20Nokia\3gpp\cn1\meetings\130-e-electronic-0521\docs\C1-213131.zip" TargetMode="External"/><Relationship Id="rId186" Type="http://schemas.openxmlformats.org/officeDocument/2006/relationships/hyperlink" Target="file:///C:\Users\dems1ce9\OneDrive%20-%20Nokia\3gpp\cn1\meetings\130-e-electronic-0521\docs\C1-212965.zip" TargetMode="External"/><Relationship Id="rId351" Type="http://schemas.openxmlformats.org/officeDocument/2006/relationships/hyperlink" Target="file:///C:\Users\dems1ce9\OneDrive%20-%20Nokia\3gpp\cn1\meetings\130-e-electronic-0521\docs\C1-213524.zip" TargetMode="External"/><Relationship Id="rId393" Type="http://schemas.openxmlformats.org/officeDocument/2006/relationships/hyperlink" Target="file:///C:\Users\dems1ce9\OneDrive%20-%20Nokia\3gpp\cn1\meetings\130-e-electronic-0521\docs\C1-212986.zip" TargetMode="External"/><Relationship Id="rId407" Type="http://schemas.openxmlformats.org/officeDocument/2006/relationships/hyperlink" Target="file:///C:\Users\dems1ce9\OneDrive%20-%20Nokia\3gpp\cn1\meetings\130-e-electronic-0521\docs\C1-212863.zip" TargetMode="External"/><Relationship Id="rId449" Type="http://schemas.openxmlformats.org/officeDocument/2006/relationships/hyperlink" Target="file:///C:\Users\dems1ce9\OneDrive%20-%20Nokia\3gpp\cn1\meetings\130-e-electronic-0521\docs\C1-213483.zip" TargetMode="External"/><Relationship Id="rId614" Type="http://schemas.openxmlformats.org/officeDocument/2006/relationships/hyperlink" Target="file:///C:\Users\dems1ce9\OneDrive%20-%20Nokia\3gpp\cn1\meetings\130-e-electronic-0521\docs\recovery\C1-213048.zip" TargetMode="External"/><Relationship Id="rId211" Type="http://schemas.openxmlformats.org/officeDocument/2006/relationships/hyperlink" Target="file:///C:\Users\dems1ce9\OneDrive%20-%20Nokia\3gpp\cn1\meetings\130-e-electronic-0521\docs\C1-213216.zip" TargetMode="External"/><Relationship Id="rId253" Type="http://schemas.openxmlformats.org/officeDocument/2006/relationships/hyperlink" Target="file:///C:\Users\dems1ce9\OneDrive%20-%20Nokia\3gpp\cn1\meetings\130-e-electronic-0521\docs\C1-213401.zip" TargetMode="External"/><Relationship Id="rId295" Type="http://schemas.openxmlformats.org/officeDocument/2006/relationships/hyperlink" Target="file:///C:\Users\dems1ce9\OneDrive%20-%20Nokia\3gpp\cn1\meetings\130-e-electronic-0521\docs\C1-213422.zip" TargetMode="External"/><Relationship Id="rId309" Type="http://schemas.openxmlformats.org/officeDocument/2006/relationships/hyperlink" Target="file:///C:\Users\dems1ce9\OneDrive%20-%20Nokia\3gpp\cn1\meetings\130-e-electronic-0521\docs\C1-213098.zip" TargetMode="External"/><Relationship Id="rId460" Type="http://schemas.openxmlformats.org/officeDocument/2006/relationships/hyperlink" Target="file:///C:\Users\dems1ce9\OneDrive%20-%20Nokia\3gpp\cn1\meetings\130-e-electronic-0521\docs\C1-213221.zip" TargetMode="External"/><Relationship Id="rId516" Type="http://schemas.openxmlformats.org/officeDocument/2006/relationships/hyperlink" Target="file:///C:\Users\dems1ce9\OneDrive%20-%20Nokia\3gpp\cn1\meetings\130-e-electronic-0521\docs\C1-213434.zip" TargetMode="External"/><Relationship Id="rId48" Type="http://schemas.openxmlformats.org/officeDocument/2006/relationships/hyperlink" Target="file:///C:\Users\dems1ce9\OneDrive%20-%20Nokia\3gpp\cn1\meetings\130-e-electronic-0521\docs\C1-212887.zip" TargetMode="External"/><Relationship Id="rId113" Type="http://schemas.openxmlformats.org/officeDocument/2006/relationships/hyperlink" Target="file:///C:\Users\dems1ce9\OneDrive%20-%20Nokia\3gpp\cn1\meetings\130-e-electronic-0521\docs\C1-213479.zip" TargetMode="External"/><Relationship Id="rId320" Type="http://schemas.openxmlformats.org/officeDocument/2006/relationships/hyperlink" Target="file:///C:\Users\dems1ce9\OneDrive%20-%20Nokia\3gpp\cn1\meetings\129-e-electronic-0421\docs\C1-212146.zip" TargetMode="External"/><Relationship Id="rId558" Type="http://schemas.openxmlformats.org/officeDocument/2006/relationships/hyperlink" Target="file:///C:\Users\dems1ce9\OneDrive%20-%20Nokia\3gpp\cn1\meetings\130-e-electronic-0521\docs\C1-213068.zip" TargetMode="External"/><Relationship Id="rId155" Type="http://schemas.openxmlformats.org/officeDocument/2006/relationships/hyperlink" Target="file:///C:\Users\dems1ce9\OneDrive%20-%20Nokia\3gpp\cn1\meetings\130-e-electronic-0521\docs\C1-213162.zip" TargetMode="External"/><Relationship Id="rId197" Type="http://schemas.openxmlformats.org/officeDocument/2006/relationships/hyperlink" Target="file:///C:\Users\dems1ce9\OneDrive%20-%20Nokia\3gpp\cn1\meetings\130-e-electronic-0521\docs\C1-213038.zip" TargetMode="External"/><Relationship Id="rId362" Type="http://schemas.openxmlformats.org/officeDocument/2006/relationships/hyperlink" Target="file:///C:\Users\dems1ce9\OneDrive%20-%20Nokia\3gpp\cn1\meetings\129-e-electronic-0421\docs\C1-212299.zip" TargetMode="External"/><Relationship Id="rId418" Type="http://schemas.openxmlformats.org/officeDocument/2006/relationships/hyperlink" Target="file:///C:\Users\dems1ce9\OneDrive%20-%20Nokia\3gpp\cn1\meetings\130-e-electronic-0521\docs\C1-213144.zip" TargetMode="External"/><Relationship Id="rId625" Type="http://schemas.openxmlformats.org/officeDocument/2006/relationships/hyperlink" Target="file:///C:\Users\dems1ce9\OneDrive%20-%20Nokia\3gpp\cn1\meetings\130-e-electronic-0521\docs\C1-213165.zip" TargetMode="External"/><Relationship Id="rId222" Type="http://schemas.openxmlformats.org/officeDocument/2006/relationships/hyperlink" Target="file:///C:\Users\dems1ce9\OneDrive%20-%20Nokia\3gpp\cn1\meetings\130-e-electronic-0521\docs\C1-213303.zip" TargetMode="External"/><Relationship Id="rId264" Type="http://schemas.openxmlformats.org/officeDocument/2006/relationships/hyperlink" Target="file:///C:\Users\dems1ce9\OneDrive%20-%20Nokia\3gpp\cn1\meetings\130-e-electronic-0521\docs\C1-213516.zip" TargetMode="External"/><Relationship Id="rId471" Type="http://schemas.openxmlformats.org/officeDocument/2006/relationships/hyperlink" Target="file:///C:\Users\dems1ce9\OneDrive%20-%20Nokia\3gpp\cn1\meetings\130-e-electronic-0521\docs\C1-212931.zip" TargetMode="External"/><Relationship Id="rId17" Type="http://schemas.openxmlformats.org/officeDocument/2006/relationships/hyperlink" Target="file:///C:\Users\dems1ce9\OneDrive%20-%20Nokia\3gpp\cn1\meetings\130-e-electronic-0521\docs\C1-212811.zip" TargetMode="External"/><Relationship Id="rId59" Type="http://schemas.openxmlformats.org/officeDocument/2006/relationships/hyperlink" Target="file:///C:\Users\dems1ce9\OneDrive%20-%20Nokia\3gpp\cn1\meetings\130-e-electronic-0521\docs\C1-213414.zip" TargetMode="External"/><Relationship Id="rId124" Type="http://schemas.openxmlformats.org/officeDocument/2006/relationships/hyperlink" Target="file:///C:\Users\dems1ce9\OneDrive%20-%20Nokia\3gpp\cn1\meetings\130-e-electronic-0521\docs\C1-213289.zip" TargetMode="External"/><Relationship Id="rId527" Type="http://schemas.openxmlformats.org/officeDocument/2006/relationships/hyperlink" Target="file:///C:\Users\dems1ce9\OneDrive%20-%20Nokia\3gpp\cn1\meetings\130-e-electronic-0521\docs\C1-213116.zip" TargetMode="External"/><Relationship Id="rId569" Type="http://schemas.openxmlformats.org/officeDocument/2006/relationships/hyperlink" Target="file:///C:\Users\dems1ce9\OneDrive%20-%20Nokia\3gpp\cn1\meetings\130-e-electronic-0521\docs\C1-2134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32926</Words>
  <Characters>207438</Characters>
  <Application>Microsoft Office Word</Application>
  <DocSecurity>0</DocSecurity>
  <Lines>1728</Lines>
  <Paragraphs>479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239885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2021-05-20T16:02:00Z</dcterms:created>
  <dcterms:modified xsi:type="dcterms:W3CDTF">2021-05-20T16:02:00Z</dcterms:modified>
</cp:coreProperties>
</file>