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9C27" w14:textId="77777777" w:rsidR="00BE7C33" w:rsidRPr="0068629D" w:rsidRDefault="00BE7C33" w:rsidP="00BE7C33">
      <w:pPr>
        <w:pStyle w:val="CRCoverPage"/>
        <w:jc w:val="both"/>
        <w:outlineLvl w:val="0"/>
        <w:rPr>
          <w:b/>
          <w:noProof/>
          <w:sz w:val="24"/>
        </w:rPr>
      </w:pPr>
      <w:r>
        <w:rPr>
          <w:b/>
          <w:noProof/>
          <w:sz w:val="24"/>
        </w:rPr>
        <w:t>3GPP TSG CT WG1 Meeting#130-e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12803</w:t>
      </w:r>
    </w:p>
    <w:p w14:paraId="3296734A" w14:textId="77777777" w:rsidR="00BE7C33" w:rsidRPr="005F17DC" w:rsidRDefault="00BE7C33" w:rsidP="00BE7C3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20 - 28 May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BE7C33" w:rsidRPr="00D95972" w14:paraId="6EC842BE" w14:textId="77777777" w:rsidTr="00BE7C33">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0D19FAB" w14:textId="77777777" w:rsidR="00BE7C33" w:rsidRDefault="00BE7C33" w:rsidP="00BE7C33">
            <w:pPr>
              <w:rPr>
                <w:rFonts w:cs="Arial"/>
              </w:rPr>
            </w:pPr>
            <w:r w:rsidRPr="00D95972">
              <w:rPr>
                <w:rFonts w:cs="Arial"/>
              </w:rPr>
              <w:t>Meeting documents by agenda item</w:t>
            </w:r>
          </w:p>
          <w:p w14:paraId="14E74F65" w14:textId="77777777" w:rsidR="00BE7C33" w:rsidRPr="00D95972" w:rsidRDefault="00BE7C33" w:rsidP="00BE7C33">
            <w:pPr>
              <w:rPr>
                <w:rFonts w:cs="Arial"/>
              </w:rPr>
            </w:pPr>
          </w:p>
          <w:p w14:paraId="08DD9B3B" w14:textId="77777777" w:rsidR="00BE7C33" w:rsidRPr="00D95972" w:rsidRDefault="00BE7C33" w:rsidP="00BE7C33">
            <w:pPr>
              <w:rPr>
                <w:rFonts w:cs="Arial"/>
              </w:rPr>
            </w:pPr>
            <w:r w:rsidRPr="00D95972">
              <w:rPr>
                <w:rFonts w:cs="Arial"/>
              </w:rPr>
              <w:t>Meeting:</w:t>
            </w:r>
            <w:r w:rsidRPr="00D95972">
              <w:rPr>
                <w:rFonts w:cs="Arial"/>
              </w:rPr>
              <w:br/>
            </w:r>
            <w:r w:rsidRPr="000F51D9">
              <w:rPr>
                <w:rFonts w:cs="Arial"/>
              </w:rPr>
              <w:t>Meeting #1</w:t>
            </w:r>
            <w:r>
              <w:rPr>
                <w:rFonts w:cs="Arial"/>
              </w:rPr>
              <w:t>30-e</w:t>
            </w:r>
          </w:p>
          <w:p w14:paraId="3898C920" w14:textId="77777777" w:rsidR="00BE7C33" w:rsidRPr="00D95972" w:rsidRDefault="00BE7C33" w:rsidP="00BE7C33">
            <w:pPr>
              <w:rPr>
                <w:rFonts w:cs="Arial"/>
              </w:rPr>
            </w:pPr>
            <w:r>
              <w:rPr>
                <w:rFonts w:cs="Arial"/>
              </w:rPr>
              <w:t>Electronic meeting</w:t>
            </w:r>
          </w:p>
          <w:p w14:paraId="5868AE49" w14:textId="77777777" w:rsidR="00BE7C33" w:rsidRDefault="00BE7C33" w:rsidP="00BE7C33">
            <w:pPr>
              <w:rPr>
                <w:rFonts w:cs="Arial"/>
              </w:rPr>
            </w:pPr>
            <w:r>
              <w:rPr>
                <w:rFonts w:cs="Arial"/>
              </w:rPr>
              <w:t>20</w:t>
            </w:r>
            <w:r w:rsidRPr="00525CAA">
              <w:rPr>
                <w:rFonts w:cs="Arial"/>
              </w:rPr>
              <w:t xml:space="preserve"> - </w:t>
            </w:r>
            <w:r>
              <w:rPr>
                <w:rFonts w:cs="Arial"/>
              </w:rPr>
              <w:t>28</w:t>
            </w:r>
            <w:r w:rsidRPr="00525CAA">
              <w:rPr>
                <w:rFonts w:cs="Arial"/>
              </w:rPr>
              <w:t xml:space="preserve"> </w:t>
            </w:r>
            <w:r>
              <w:rPr>
                <w:rFonts w:cs="Arial"/>
              </w:rPr>
              <w:t>May</w:t>
            </w:r>
            <w:r w:rsidRPr="00525CAA">
              <w:rPr>
                <w:rFonts w:cs="Arial"/>
              </w:rPr>
              <w:t xml:space="preserve"> 2021</w:t>
            </w:r>
          </w:p>
          <w:p w14:paraId="42F3024F" w14:textId="77777777" w:rsidR="00BE7C33" w:rsidRDefault="00BE7C33" w:rsidP="00BE7C33">
            <w:pPr>
              <w:rPr>
                <w:rFonts w:cs="Arial"/>
              </w:rPr>
            </w:pPr>
          </w:p>
          <w:p w14:paraId="7FAC57BA" w14:textId="77777777" w:rsidR="00BE7C33" w:rsidRPr="002B7545" w:rsidRDefault="00BE7C33" w:rsidP="00BE7C3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1AE8245" w14:textId="77777777" w:rsidR="00BE7C33" w:rsidRPr="00D95972" w:rsidRDefault="00BE7C33" w:rsidP="00BE7C33">
            <w:pPr>
              <w:rPr>
                <w:rFonts w:cs="Arial"/>
                <w:noProof/>
              </w:rPr>
            </w:pPr>
          </w:p>
        </w:tc>
      </w:tr>
      <w:tr w:rsidR="00BE7C33" w:rsidRPr="00D95972" w14:paraId="1D95D857" w14:textId="77777777" w:rsidTr="00BE7C33">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13B55D46" w14:textId="77777777" w:rsidR="00BE7C33" w:rsidRPr="00D95972" w:rsidRDefault="00BE7C33" w:rsidP="00BE7C3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FC80FC9" w14:textId="77777777" w:rsidR="00BE7C33" w:rsidRPr="00D95972" w:rsidRDefault="00BE7C33" w:rsidP="00BE7C3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9126531" w14:textId="77777777" w:rsidR="00BE7C33" w:rsidRPr="00F12EF2" w:rsidRDefault="00BE7C33" w:rsidP="00BE7C3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1C0D41B" w14:textId="77777777" w:rsidR="00BE7C33" w:rsidRPr="00D95972" w:rsidRDefault="00BE7C33" w:rsidP="00BE7C33">
            <w:pPr>
              <w:rPr>
                <w:rFonts w:cs="Arial"/>
              </w:rPr>
            </w:pPr>
            <w:r w:rsidRPr="00D95972">
              <w:rPr>
                <w:rFonts w:cs="Arial"/>
              </w:rPr>
              <w:t>White background means that the document has been handled in the meeting and a decision has been made.</w:t>
            </w:r>
          </w:p>
        </w:tc>
      </w:tr>
      <w:tr w:rsidR="00BE7C33" w:rsidRPr="00D95972" w14:paraId="4D590177" w14:textId="77777777" w:rsidTr="00BE7C33">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189954DB" w14:textId="77777777" w:rsidR="00BE7C33" w:rsidRPr="00D95972" w:rsidRDefault="00BE7C33" w:rsidP="00BE7C33">
            <w:pPr>
              <w:pStyle w:val="CRCoverPage"/>
              <w:rPr>
                <w:rFonts w:cs="Arial"/>
              </w:rPr>
            </w:pPr>
          </w:p>
        </w:tc>
      </w:tr>
      <w:tr w:rsidR="00BE7C33" w:rsidRPr="00D95972" w14:paraId="7948CC4B"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A9A1D0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5782FC" w14:textId="77777777" w:rsidR="00BE7C33" w:rsidRPr="00D95972" w:rsidRDefault="00BE7C33" w:rsidP="00BE7C3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E7C33" w:rsidRPr="00D95972" w14:paraId="5F5F2A57"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78D255C6"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188F0" w14:textId="77777777" w:rsidR="00BE7C33" w:rsidRPr="00D95972" w:rsidRDefault="00BE7C33" w:rsidP="00BE7C33">
            <w:pPr>
              <w:rPr>
                <w:rFonts w:cs="Arial"/>
                <w:color w:val="FF0000"/>
              </w:rPr>
            </w:pPr>
            <w:r w:rsidRPr="00D95972">
              <w:rPr>
                <w:rFonts w:cs="Arial"/>
                <w:color w:val="FF0000"/>
              </w:rPr>
              <w:t>Late Papers</w:t>
            </w:r>
          </w:p>
        </w:tc>
      </w:tr>
      <w:tr w:rsidR="00BE7C33" w:rsidRPr="00D95972" w14:paraId="65EE68FE"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60E82C9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026BCD" w14:textId="77777777" w:rsidR="00BE7C33" w:rsidRPr="00D95972" w:rsidRDefault="00BE7C33" w:rsidP="00BE7C33">
            <w:pPr>
              <w:rPr>
                <w:rFonts w:cs="Arial"/>
                <w:color w:val="FF0000"/>
              </w:rPr>
            </w:pPr>
            <w:r w:rsidRPr="00D95972">
              <w:rPr>
                <w:rFonts w:cs="Arial"/>
                <w:color w:val="FF0000"/>
              </w:rPr>
              <w:t>Easy and uncontroversial papers – can be presented within 2 minutes</w:t>
            </w:r>
          </w:p>
        </w:tc>
      </w:tr>
      <w:tr w:rsidR="00BE7C33" w:rsidRPr="00D95972" w14:paraId="53352BA8"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063ECA18"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DBAAD3" w14:textId="77777777" w:rsidR="00BE7C33" w:rsidRPr="00D95972" w:rsidRDefault="00BE7C33" w:rsidP="00BE7C33">
            <w:pPr>
              <w:rPr>
                <w:rFonts w:cs="Arial"/>
                <w:color w:val="FF0000"/>
              </w:rPr>
            </w:pPr>
            <w:r w:rsidRPr="00D95972">
              <w:rPr>
                <w:rFonts w:cs="Arial"/>
                <w:color w:val="FF0000"/>
              </w:rPr>
              <w:t>Papers for common sessions</w:t>
            </w:r>
          </w:p>
        </w:tc>
      </w:tr>
      <w:tr w:rsidR="00BE7C33" w:rsidRPr="00D95972" w14:paraId="1CBDC7EA"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39D89F0D"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5A9974" w14:textId="77777777" w:rsidR="00BE7C33" w:rsidRPr="00D95972" w:rsidRDefault="00BE7C33" w:rsidP="00BE7C33">
            <w:pPr>
              <w:rPr>
                <w:rFonts w:cs="Arial"/>
                <w:color w:val="FF0000"/>
              </w:rPr>
            </w:pPr>
            <w:r w:rsidRPr="00D95972">
              <w:rPr>
                <w:rFonts w:cs="Arial"/>
                <w:color w:val="FF0000"/>
              </w:rPr>
              <w:t>Low Priority</w:t>
            </w:r>
          </w:p>
        </w:tc>
      </w:tr>
      <w:tr w:rsidR="00BE7C33" w:rsidRPr="00D95972" w14:paraId="3D23E42E" w14:textId="77777777" w:rsidTr="00BE7C33">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7AB2E81" w14:textId="77777777" w:rsidR="00BE7C33" w:rsidRPr="00D95972" w:rsidRDefault="00BE7C33" w:rsidP="00BE7C33">
            <w:pPr>
              <w:rPr>
                <w:rFonts w:cs="Arial"/>
                <w:color w:val="FF0000"/>
              </w:rPr>
            </w:pPr>
          </w:p>
        </w:tc>
      </w:tr>
      <w:tr w:rsidR="00BE7C33" w:rsidRPr="00D95972" w14:paraId="588C589D"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tcPr>
          <w:p w14:paraId="24F57FF8" w14:textId="77777777" w:rsidR="00BE7C33" w:rsidRPr="00D95972" w:rsidRDefault="00BE7C33" w:rsidP="00BE7C3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93B1CF7" w14:textId="77777777" w:rsidR="00BE7C33" w:rsidRPr="00D95972" w:rsidRDefault="00BE7C33" w:rsidP="00BE7C33">
            <w:pPr>
              <w:rPr>
                <w:rFonts w:cs="Arial"/>
              </w:rPr>
            </w:pPr>
            <w:r w:rsidRPr="00D95972">
              <w:rPr>
                <w:rFonts w:cs="Arial"/>
              </w:rPr>
              <w:t>Agenda item title</w:t>
            </w:r>
          </w:p>
        </w:tc>
        <w:tc>
          <w:tcPr>
            <w:tcW w:w="1088" w:type="dxa"/>
            <w:tcBorders>
              <w:top w:val="single" w:sz="12" w:space="0" w:color="auto"/>
              <w:bottom w:val="single" w:sz="12" w:space="0" w:color="auto"/>
            </w:tcBorders>
          </w:tcPr>
          <w:p w14:paraId="6BD321B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tcPr>
          <w:p w14:paraId="1DC08E2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tcPr>
          <w:p w14:paraId="7F19EB3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tcPr>
          <w:p w14:paraId="2062A682"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39A7BCF" w14:textId="77777777" w:rsidR="00BE7C33" w:rsidRPr="00D95972" w:rsidRDefault="00BE7C33" w:rsidP="00BE7C33">
            <w:pPr>
              <w:rPr>
                <w:rFonts w:cs="Arial"/>
              </w:rPr>
            </w:pPr>
            <w:r w:rsidRPr="00D95972">
              <w:rPr>
                <w:rFonts w:cs="Arial"/>
              </w:rPr>
              <w:t>Result</w:t>
            </w:r>
          </w:p>
        </w:tc>
      </w:tr>
      <w:tr w:rsidR="00BE7C33" w:rsidRPr="00D95972" w14:paraId="730682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B306384" w14:textId="77777777" w:rsidR="00BE7C33" w:rsidRPr="00D95972" w:rsidRDefault="00BE7C33" w:rsidP="003E0863">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A6688AF" w14:textId="77777777" w:rsidR="00BE7C33" w:rsidRPr="00D95972" w:rsidRDefault="00BE7C33" w:rsidP="00BE7C3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A967139"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88274C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C673F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BD917"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DA44C0F" w14:textId="77777777" w:rsidR="00BE7C33" w:rsidRPr="00D95972" w:rsidRDefault="00BE7C33" w:rsidP="00BE7C33">
            <w:pPr>
              <w:rPr>
                <w:rFonts w:cs="Arial"/>
              </w:rPr>
            </w:pPr>
            <w:r w:rsidRPr="00D95972">
              <w:rPr>
                <w:rFonts w:cs="Arial"/>
              </w:rPr>
              <w:t>Result</w:t>
            </w:r>
          </w:p>
        </w:tc>
      </w:tr>
      <w:tr w:rsidR="00BE7C33" w:rsidRPr="00D95972" w14:paraId="6D418047" w14:textId="77777777" w:rsidTr="00BE7C33">
        <w:trPr>
          <w:gridAfter w:val="1"/>
          <w:wAfter w:w="4191" w:type="dxa"/>
        </w:trPr>
        <w:tc>
          <w:tcPr>
            <w:tcW w:w="976" w:type="dxa"/>
            <w:tcBorders>
              <w:left w:val="thinThickThinSmallGap" w:sz="24" w:space="0" w:color="auto"/>
              <w:bottom w:val="nil"/>
            </w:tcBorders>
          </w:tcPr>
          <w:p w14:paraId="5BDA0076" w14:textId="77777777" w:rsidR="00BE7C33" w:rsidRPr="00D95972" w:rsidRDefault="00BE7C33" w:rsidP="00BE7C33">
            <w:pPr>
              <w:rPr>
                <w:rFonts w:cs="Arial"/>
              </w:rPr>
            </w:pPr>
          </w:p>
        </w:tc>
        <w:tc>
          <w:tcPr>
            <w:tcW w:w="1317" w:type="dxa"/>
            <w:gridSpan w:val="2"/>
            <w:tcBorders>
              <w:bottom w:val="nil"/>
            </w:tcBorders>
          </w:tcPr>
          <w:p w14:paraId="55508F99" w14:textId="77777777" w:rsidR="00BE7C33" w:rsidRPr="00D95972" w:rsidRDefault="00BE7C33" w:rsidP="00BE7C33">
            <w:pPr>
              <w:rPr>
                <w:rFonts w:cs="Arial"/>
              </w:rPr>
            </w:pPr>
          </w:p>
        </w:tc>
        <w:tc>
          <w:tcPr>
            <w:tcW w:w="1088" w:type="dxa"/>
            <w:tcBorders>
              <w:bottom w:val="nil"/>
            </w:tcBorders>
          </w:tcPr>
          <w:p w14:paraId="0EA1CD88" w14:textId="77777777" w:rsidR="00BE7C33" w:rsidRPr="00D95972" w:rsidRDefault="00BE7C33" w:rsidP="00BE7C33">
            <w:pPr>
              <w:rPr>
                <w:rFonts w:cs="Arial"/>
              </w:rPr>
            </w:pPr>
          </w:p>
        </w:tc>
        <w:tc>
          <w:tcPr>
            <w:tcW w:w="4191" w:type="dxa"/>
            <w:gridSpan w:val="3"/>
            <w:tcBorders>
              <w:bottom w:val="nil"/>
            </w:tcBorders>
          </w:tcPr>
          <w:p w14:paraId="705691ED" w14:textId="77777777" w:rsidR="00BE7C33" w:rsidRPr="00D95972" w:rsidRDefault="00BE7C33" w:rsidP="00BE7C33">
            <w:pPr>
              <w:rPr>
                <w:rFonts w:cs="Arial"/>
              </w:rPr>
            </w:pPr>
          </w:p>
        </w:tc>
        <w:tc>
          <w:tcPr>
            <w:tcW w:w="1767" w:type="dxa"/>
            <w:tcBorders>
              <w:bottom w:val="nil"/>
            </w:tcBorders>
          </w:tcPr>
          <w:p w14:paraId="442921CA" w14:textId="77777777" w:rsidR="00BE7C33" w:rsidRPr="00D95972" w:rsidRDefault="00BE7C33" w:rsidP="00BE7C33">
            <w:pPr>
              <w:rPr>
                <w:rFonts w:cs="Arial"/>
              </w:rPr>
            </w:pPr>
          </w:p>
        </w:tc>
        <w:tc>
          <w:tcPr>
            <w:tcW w:w="826" w:type="dxa"/>
            <w:tcBorders>
              <w:bottom w:val="nil"/>
            </w:tcBorders>
          </w:tcPr>
          <w:p w14:paraId="7902236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2157BF6" w14:textId="77777777" w:rsidR="00BE7C33" w:rsidRPr="00D95972" w:rsidRDefault="00BE7C33" w:rsidP="00BE7C33">
            <w:pPr>
              <w:rPr>
                <w:rFonts w:cs="Arial"/>
              </w:rPr>
            </w:pPr>
          </w:p>
        </w:tc>
      </w:tr>
      <w:tr w:rsidR="00BE7C33" w:rsidRPr="00D95972" w14:paraId="709224E6"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04E323ED" w14:textId="77777777" w:rsidR="00BE7C33" w:rsidRPr="00D95972" w:rsidRDefault="00BE7C33" w:rsidP="00BE7C33">
            <w:pPr>
              <w:rPr>
                <w:rFonts w:cs="Arial"/>
              </w:rPr>
            </w:pPr>
          </w:p>
          <w:p w14:paraId="18E5DF97" w14:textId="77777777" w:rsidR="00BE7C33" w:rsidRPr="00D95972" w:rsidRDefault="00BE7C33" w:rsidP="00BE7C33">
            <w:pPr>
              <w:rPr>
                <w:rFonts w:cs="Arial"/>
              </w:rPr>
            </w:pPr>
          </w:p>
        </w:tc>
        <w:tc>
          <w:tcPr>
            <w:tcW w:w="1317" w:type="dxa"/>
            <w:gridSpan w:val="2"/>
            <w:tcBorders>
              <w:top w:val="nil"/>
              <w:bottom w:val="nil"/>
            </w:tcBorders>
          </w:tcPr>
          <w:p w14:paraId="45BF68F0"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auto"/>
          </w:tcPr>
          <w:p w14:paraId="5B29AB28" w14:textId="77777777" w:rsidR="00BE7C33" w:rsidRPr="00D95972" w:rsidRDefault="00BE7C33" w:rsidP="00BE7C3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89813EA" w14:textId="77777777" w:rsidR="00BE7C33" w:rsidRPr="00D95972" w:rsidRDefault="00BE7C33" w:rsidP="00BE7C33">
            <w:pPr>
              <w:shd w:val="clear" w:color="auto" w:fill="FFFF00"/>
              <w:tabs>
                <w:tab w:val="left" w:pos="3195"/>
              </w:tabs>
              <w:rPr>
                <w:rFonts w:cs="Arial"/>
              </w:rPr>
            </w:pPr>
            <w:r w:rsidRPr="00D95972">
              <w:rPr>
                <w:rFonts w:cs="Arial"/>
              </w:rPr>
              <w:tab/>
            </w:r>
          </w:p>
          <w:p w14:paraId="2D40F7E9" w14:textId="77777777" w:rsidR="00BE7C33" w:rsidRPr="00FF494B" w:rsidRDefault="00BE7C33" w:rsidP="00BE7C33">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07381CF" w14:textId="77777777" w:rsidR="00BE7C33" w:rsidRPr="00FF494B" w:rsidRDefault="00BE7C33" w:rsidP="00BE7C33">
            <w:pPr>
              <w:shd w:val="clear" w:color="auto" w:fill="FFFF00"/>
              <w:rPr>
                <w:rFonts w:cs="Arial"/>
              </w:rPr>
            </w:pPr>
          </w:p>
          <w:p w14:paraId="5A47A5B5" w14:textId="77777777" w:rsidR="00BE7C33" w:rsidRPr="00FF494B" w:rsidRDefault="00BE7C33" w:rsidP="00BE7C33">
            <w:pPr>
              <w:shd w:val="clear" w:color="auto" w:fill="FFFF00"/>
              <w:rPr>
                <w:rFonts w:cs="Arial"/>
              </w:rPr>
            </w:pPr>
            <w:r w:rsidRPr="00FF494B">
              <w:rPr>
                <w:rFonts w:cs="Arial"/>
              </w:rPr>
              <w:t>Delegates are asked to take note that they are thereby invited:</w:t>
            </w:r>
          </w:p>
          <w:p w14:paraId="09AD03D9" w14:textId="77777777" w:rsidR="00BE7C33" w:rsidRPr="00FF494B" w:rsidRDefault="00BE7C33" w:rsidP="00BE7C33">
            <w:pPr>
              <w:shd w:val="clear" w:color="auto" w:fill="FFFF00"/>
              <w:rPr>
                <w:rFonts w:cs="Arial"/>
              </w:rPr>
            </w:pPr>
          </w:p>
          <w:p w14:paraId="4D794F4F" w14:textId="77777777" w:rsidR="00BE7C33" w:rsidRPr="00FF494B" w:rsidRDefault="00BE7C33" w:rsidP="00BE7C33">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41E45B5F" w14:textId="77777777" w:rsidR="00BE7C33" w:rsidRPr="00D95972" w:rsidRDefault="00BE7C33" w:rsidP="00BE7C33">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BE7C33" w:rsidRPr="00D95972" w14:paraId="5997AF1C" w14:textId="77777777" w:rsidTr="00BE7C33">
        <w:trPr>
          <w:gridAfter w:val="1"/>
          <w:wAfter w:w="4191" w:type="dxa"/>
        </w:trPr>
        <w:tc>
          <w:tcPr>
            <w:tcW w:w="976" w:type="dxa"/>
            <w:tcBorders>
              <w:top w:val="nil"/>
              <w:left w:val="thinThickThinSmallGap" w:sz="24" w:space="0" w:color="auto"/>
              <w:bottom w:val="nil"/>
            </w:tcBorders>
          </w:tcPr>
          <w:p w14:paraId="319E8025" w14:textId="77777777" w:rsidR="00BE7C33" w:rsidRPr="00D95972" w:rsidRDefault="00BE7C33" w:rsidP="00BE7C33">
            <w:pPr>
              <w:rPr>
                <w:rFonts w:cs="Arial"/>
              </w:rPr>
            </w:pPr>
          </w:p>
        </w:tc>
        <w:tc>
          <w:tcPr>
            <w:tcW w:w="1317" w:type="dxa"/>
            <w:gridSpan w:val="2"/>
            <w:tcBorders>
              <w:top w:val="nil"/>
              <w:bottom w:val="nil"/>
            </w:tcBorders>
          </w:tcPr>
          <w:p w14:paraId="28A6D732" w14:textId="77777777" w:rsidR="00BE7C33" w:rsidRPr="00D95972" w:rsidRDefault="00BE7C33" w:rsidP="00BE7C33">
            <w:pPr>
              <w:rPr>
                <w:rFonts w:cs="Arial"/>
              </w:rPr>
            </w:pPr>
          </w:p>
        </w:tc>
        <w:tc>
          <w:tcPr>
            <w:tcW w:w="1088" w:type="dxa"/>
            <w:tcBorders>
              <w:bottom w:val="nil"/>
            </w:tcBorders>
          </w:tcPr>
          <w:p w14:paraId="239A6525" w14:textId="77777777" w:rsidR="00BE7C33" w:rsidRPr="00D95972" w:rsidRDefault="00BE7C33" w:rsidP="00BE7C33">
            <w:pPr>
              <w:rPr>
                <w:rFonts w:cs="Arial"/>
              </w:rPr>
            </w:pPr>
          </w:p>
        </w:tc>
        <w:tc>
          <w:tcPr>
            <w:tcW w:w="4191" w:type="dxa"/>
            <w:gridSpan w:val="3"/>
            <w:tcBorders>
              <w:bottom w:val="nil"/>
            </w:tcBorders>
            <w:shd w:val="clear" w:color="auto" w:fill="auto"/>
          </w:tcPr>
          <w:p w14:paraId="7526F6F5" w14:textId="77777777" w:rsidR="00BE7C33" w:rsidRPr="00D95972" w:rsidRDefault="00BE7C33" w:rsidP="00BE7C33">
            <w:pPr>
              <w:rPr>
                <w:rFonts w:cs="Arial"/>
              </w:rPr>
            </w:pPr>
          </w:p>
        </w:tc>
        <w:tc>
          <w:tcPr>
            <w:tcW w:w="1767" w:type="dxa"/>
            <w:tcBorders>
              <w:bottom w:val="nil"/>
            </w:tcBorders>
          </w:tcPr>
          <w:p w14:paraId="72DD0FE2" w14:textId="77777777" w:rsidR="00BE7C33" w:rsidRPr="00D95972" w:rsidRDefault="00BE7C33" w:rsidP="00BE7C33">
            <w:pPr>
              <w:rPr>
                <w:rFonts w:cs="Arial"/>
              </w:rPr>
            </w:pPr>
          </w:p>
        </w:tc>
        <w:tc>
          <w:tcPr>
            <w:tcW w:w="826" w:type="dxa"/>
            <w:tcBorders>
              <w:bottom w:val="nil"/>
            </w:tcBorders>
          </w:tcPr>
          <w:p w14:paraId="25B74D1C"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415F654" w14:textId="77777777" w:rsidR="00BE7C33" w:rsidRPr="00D95972" w:rsidRDefault="00BE7C33" w:rsidP="00BE7C33">
            <w:pPr>
              <w:rPr>
                <w:rFonts w:cs="Arial"/>
              </w:rPr>
            </w:pPr>
          </w:p>
        </w:tc>
      </w:tr>
      <w:tr w:rsidR="00BE7C33" w:rsidRPr="00D95972" w14:paraId="6FF10208" w14:textId="77777777" w:rsidTr="00BE7C33">
        <w:trPr>
          <w:gridAfter w:val="1"/>
          <w:wAfter w:w="4191" w:type="dxa"/>
        </w:trPr>
        <w:tc>
          <w:tcPr>
            <w:tcW w:w="976" w:type="dxa"/>
            <w:tcBorders>
              <w:top w:val="nil"/>
              <w:left w:val="thinThickThinSmallGap" w:sz="24" w:space="0" w:color="auto"/>
              <w:bottom w:val="nil"/>
            </w:tcBorders>
          </w:tcPr>
          <w:p w14:paraId="2B25A0A9" w14:textId="77777777" w:rsidR="00BE7C33" w:rsidRPr="00D95972" w:rsidRDefault="00BE7C33" w:rsidP="00BE7C33">
            <w:pPr>
              <w:rPr>
                <w:rFonts w:cs="Arial"/>
              </w:rPr>
            </w:pPr>
          </w:p>
        </w:tc>
        <w:tc>
          <w:tcPr>
            <w:tcW w:w="1317" w:type="dxa"/>
            <w:gridSpan w:val="2"/>
            <w:tcBorders>
              <w:top w:val="nil"/>
              <w:bottom w:val="nil"/>
            </w:tcBorders>
          </w:tcPr>
          <w:p w14:paraId="5D9144EA"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auto"/>
          </w:tcPr>
          <w:p w14:paraId="290DB6D3" w14:textId="77777777" w:rsidR="00BE7C33" w:rsidRPr="00D95972" w:rsidRDefault="00BE7C33" w:rsidP="00BE7C33">
            <w:pPr>
              <w:shd w:val="clear" w:color="auto" w:fill="FFFF00"/>
              <w:rPr>
                <w:rFonts w:cs="Arial"/>
              </w:rPr>
            </w:pPr>
            <w:r w:rsidRPr="00D95972">
              <w:rPr>
                <w:rFonts w:cs="Arial"/>
                <w:b/>
              </w:rPr>
              <w:t>Antitrust &amp; Competition</w:t>
            </w:r>
            <w:r w:rsidRPr="00D95972">
              <w:rPr>
                <w:rFonts w:cs="Arial"/>
              </w:rPr>
              <w:br/>
            </w:r>
            <w:r>
              <w:rPr>
                <w:rFonts w:cs="Arial"/>
              </w:rPr>
              <w:t>“</w:t>
            </w:r>
            <w:r w:rsidRPr="00D95972">
              <w:rPr>
                <w:rFonts w:cs="Arial"/>
              </w:rP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2B931F" w14:textId="77777777" w:rsidR="00BE7C33" w:rsidRPr="00D95972" w:rsidRDefault="00BE7C33" w:rsidP="00BE7C33">
            <w:pPr>
              <w:shd w:val="clear" w:color="auto" w:fill="FFFF00"/>
              <w:rPr>
                <w:rFonts w:cs="Arial"/>
              </w:rPr>
            </w:pPr>
          </w:p>
          <w:p w14:paraId="38B7D744" w14:textId="77777777" w:rsidR="00BE7C33" w:rsidRPr="00D95972" w:rsidRDefault="00BE7C33" w:rsidP="00BE7C33">
            <w:pPr>
              <w:shd w:val="clear" w:color="auto" w:fill="FFFF00"/>
              <w:rPr>
                <w:rFonts w:cs="Arial"/>
              </w:rPr>
            </w:pPr>
            <w:r w:rsidRPr="00D95972">
              <w:rPr>
                <w:rFonts w:cs="Arial"/>
              </w:rPr>
              <w:t>The leadership shall conduct the present meeting with impartiality and in the interests of 3GPP.</w:t>
            </w:r>
          </w:p>
          <w:p w14:paraId="7FCA1EB8" w14:textId="77777777" w:rsidR="00BE7C33" w:rsidRPr="00D95972" w:rsidRDefault="00BE7C33" w:rsidP="00BE7C33">
            <w:pPr>
              <w:shd w:val="clear" w:color="auto" w:fill="FFFF00"/>
              <w:rPr>
                <w:rFonts w:cs="Arial"/>
              </w:rPr>
            </w:pPr>
          </w:p>
          <w:p w14:paraId="080982F1" w14:textId="77777777" w:rsidR="00BE7C33" w:rsidRPr="00D95972" w:rsidRDefault="00BE7C33" w:rsidP="00BE7C3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Pr>
                <w:rFonts w:cs="Arial"/>
              </w:rPr>
              <w:t>”</w:t>
            </w:r>
          </w:p>
        </w:tc>
      </w:tr>
      <w:tr w:rsidR="00BE7C33" w:rsidRPr="00D95972" w14:paraId="6EFD6465" w14:textId="77777777" w:rsidTr="00BE7C33">
        <w:trPr>
          <w:gridAfter w:val="1"/>
          <w:wAfter w:w="4191" w:type="dxa"/>
        </w:trPr>
        <w:tc>
          <w:tcPr>
            <w:tcW w:w="976" w:type="dxa"/>
            <w:tcBorders>
              <w:top w:val="nil"/>
              <w:left w:val="thinThickThinSmallGap" w:sz="24" w:space="0" w:color="auto"/>
              <w:bottom w:val="nil"/>
            </w:tcBorders>
          </w:tcPr>
          <w:p w14:paraId="0BE7ECBD" w14:textId="77777777" w:rsidR="00BE7C33" w:rsidRPr="00D95972" w:rsidRDefault="00BE7C33" w:rsidP="00BE7C33">
            <w:pPr>
              <w:rPr>
                <w:rFonts w:cs="Arial"/>
              </w:rPr>
            </w:pPr>
          </w:p>
        </w:tc>
        <w:tc>
          <w:tcPr>
            <w:tcW w:w="1317" w:type="dxa"/>
            <w:gridSpan w:val="2"/>
            <w:tcBorders>
              <w:top w:val="nil"/>
              <w:bottom w:val="nil"/>
            </w:tcBorders>
          </w:tcPr>
          <w:p w14:paraId="5B71BDA4" w14:textId="77777777" w:rsidR="00BE7C33" w:rsidRPr="00D95972" w:rsidRDefault="00BE7C33" w:rsidP="00BE7C33">
            <w:pPr>
              <w:rPr>
                <w:rFonts w:cs="Arial"/>
              </w:rPr>
            </w:pPr>
          </w:p>
        </w:tc>
        <w:tc>
          <w:tcPr>
            <w:tcW w:w="1088" w:type="dxa"/>
            <w:tcBorders>
              <w:bottom w:val="nil"/>
            </w:tcBorders>
          </w:tcPr>
          <w:p w14:paraId="35851226" w14:textId="77777777" w:rsidR="00BE7C33" w:rsidRPr="00D95972" w:rsidRDefault="00BE7C33" w:rsidP="00BE7C33">
            <w:pPr>
              <w:rPr>
                <w:rFonts w:cs="Arial"/>
              </w:rPr>
            </w:pPr>
          </w:p>
        </w:tc>
        <w:tc>
          <w:tcPr>
            <w:tcW w:w="4191" w:type="dxa"/>
            <w:gridSpan w:val="3"/>
            <w:tcBorders>
              <w:bottom w:val="nil"/>
            </w:tcBorders>
            <w:shd w:val="clear" w:color="auto" w:fill="auto"/>
          </w:tcPr>
          <w:p w14:paraId="4D15FFEA" w14:textId="77777777" w:rsidR="00BE7C33" w:rsidRPr="00D95972" w:rsidRDefault="00BE7C33" w:rsidP="00BE7C33">
            <w:pPr>
              <w:rPr>
                <w:rFonts w:cs="Arial"/>
              </w:rPr>
            </w:pPr>
          </w:p>
        </w:tc>
        <w:tc>
          <w:tcPr>
            <w:tcW w:w="1767" w:type="dxa"/>
            <w:tcBorders>
              <w:bottom w:val="nil"/>
            </w:tcBorders>
          </w:tcPr>
          <w:p w14:paraId="6007921E" w14:textId="77777777" w:rsidR="00BE7C33" w:rsidRPr="00D95972" w:rsidRDefault="00BE7C33" w:rsidP="00BE7C33">
            <w:pPr>
              <w:rPr>
                <w:rFonts w:cs="Arial"/>
              </w:rPr>
            </w:pPr>
          </w:p>
        </w:tc>
        <w:tc>
          <w:tcPr>
            <w:tcW w:w="826" w:type="dxa"/>
            <w:tcBorders>
              <w:bottom w:val="nil"/>
            </w:tcBorders>
          </w:tcPr>
          <w:p w14:paraId="1D7D6822"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F10B505" w14:textId="77777777" w:rsidR="00BE7C33" w:rsidRPr="00D95972" w:rsidRDefault="00BE7C33" w:rsidP="00BE7C33">
            <w:pPr>
              <w:rPr>
                <w:rFonts w:cs="Arial"/>
              </w:rPr>
            </w:pPr>
          </w:p>
        </w:tc>
      </w:tr>
      <w:tr w:rsidR="00BE7C33" w:rsidRPr="00D95972" w14:paraId="408763F2" w14:textId="77777777" w:rsidTr="00BE7C33">
        <w:trPr>
          <w:gridAfter w:val="1"/>
          <w:wAfter w:w="4191" w:type="dxa"/>
        </w:trPr>
        <w:tc>
          <w:tcPr>
            <w:tcW w:w="976" w:type="dxa"/>
            <w:tcBorders>
              <w:top w:val="nil"/>
              <w:left w:val="thinThickThinSmallGap" w:sz="24" w:space="0" w:color="auto"/>
              <w:bottom w:val="nil"/>
            </w:tcBorders>
          </w:tcPr>
          <w:p w14:paraId="0A015FF8" w14:textId="77777777" w:rsidR="00BE7C33" w:rsidRPr="00D95972" w:rsidRDefault="00BE7C33" w:rsidP="00BE7C33">
            <w:pPr>
              <w:rPr>
                <w:rFonts w:cs="Arial"/>
              </w:rPr>
            </w:pPr>
          </w:p>
        </w:tc>
        <w:tc>
          <w:tcPr>
            <w:tcW w:w="1317" w:type="dxa"/>
            <w:gridSpan w:val="2"/>
            <w:tcBorders>
              <w:top w:val="nil"/>
              <w:bottom w:val="nil"/>
            </w:tcBorders>
          </w:tcPr>
          <w:p w14:paraId="71CB6882"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23754501" w14:textId="77777777" w:rsidR="00BE7C33" w:rsidRPr="00D95972" w:rsidRDefault="00BE7C33" w:rsidP="00BE7C33">
            <w:pPr>
              <w:rPr>
                <w:rFonts w:cs="Arial"/>
                <w:b/>
              </w:rPr>
            </w:pPr>
            <w:r w:rsidRPr="00D95972">
              <w:rPr>
                <w:rFonts w:cs="Arial"/>
                <w:b/>
              </w:rPr>
              <w:t>Usage if WiFi</w:t>
            </w:r>
          </w:p>
          <w:p w14:paraId="64E501EA" w14:textId="77777777" w:rsidR="00BE7C33" w:rsidRPr="00D95972" w:rsidRDefault="00BE7C33" w:rsidP="00BE7C3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E7C33" w:rsidRPr="00D95972" w14:paraId="387D984F" w14:textId="77777777" w:rsidTr="00BE7C33">
        <w:trPr>
          <w:gridAfter w:val="1"/>
          <w:wAfter w:w="4191" w:type="dxa"/>
        </w:trPr>
        <w:tc>
          <w:tcPr>
            <w:tcW w:w="976" w:type="dxa"/>
            <w:tcBorders>
              <w:top w:val="nil"/>
              <w:left w:val="thinThickThinSmallGap" w:sz="24" w:space="0" w:color="auto"/>
              <w:bottom w:val="nil"/>
            </w:tcBorders>
          </w:tcPr>
          <w:p w14:paraId="25121102" w14:textId="77777777" w:rsidR="00BE7C33" w:rsidRPr="00D95972" w:rsidRDefault="00BE7C33" w:rsidP="00BE7C33">
            <w:pPr>
              <w:rPr>
                <w:rFonts w:cs="Arial"/>
              </w:rPr>
            </w:pPr>
          </w:p>
        </w:tc>
        <w:tc>
          <w:tcPr>
            <w:tcW w:w="1317" w:type="dxa"/>
            <w:gridSpan w:val="2"/>
            <w:tcBorders>
              <w:top w:val="nil"/>
              <w:bottom w:val="nil"/>
            </w:tcBorders>
          </w:tcPr>
          <w:p w14:paraId="41234840" w14:textId="77777777" w:rsidR="00BE7C33" w:rsidRPr="00D95972" w:rsidRDefault="00BE7C33" w:rsidP="00BE7C33">
            <w:pPr>
              <w:rPr>
                <w:rFonts w:cs="Arial"/>
              </w:rPr>
            </w:pPr>
          </w:p>
        </w:tc>
        <w:tc>
          <w:tcPr>
            <w:tcW w:w="1088" w:type="dxa"/>
            <w:tcBorders>
              <w:bottom w:val="nil"/>
            </w:tcBorders>
          </w:tcPr>
          <w:p w14:paraId="0197A6E1" w14:textId="77777777" w:rsidR="00BE7C33" w:rsidRPr="00D95972" w:rsidRDefault="00BE7C33" w:rsidP="00BE7C33">
            <w:pPr>
              <w:rPr>
                <w:rFonts w:cs="Arial"/>
              </w:rPr>
            </w:pPr>
          </w:p>
        </w:tc>
        <w:tc>
          <w:tcPr>
            <w:tcW w:w="4191" w:type="dxa"/>
            <w:gridSpan w:val="3"/>
            <w:tcBorders>
              <w:bottom w:val="nil"/>
            </w:tcBorders>
            <w:shd w:val="clear" w:color="auto" w:fill="auto"/>
          </w:tcPr>
          <w:p w14:paraId="31E9C13C" w14:textId="77777777" w:rsidR="00BE7C33" w:rsidRPr="00D95972" w:rsidRDefault="00BE7C33" w:rsidP="00BE7C33">
            <w:pPr>
              <w:rPr>
                <w:rFonts w:cs="Arial"/>
              </w:rPr>
            </w:pPr>
          </w:p>
        </w:tc>
        <w:tc>
          <w:tcPr>
            <w:tcW w:w="1767" w:type="dxa"/>
            <w:tcBorders>
              <w:bottom w:val="nil"/>
            </w:tcBorders>
          </w:tcPr>
          <w:p w14:paraId="6FA6D6D0" w14:textId="77777777" w:rsidR="00BE7C33" w:rsidRPr="00D95972" w:rsidRDefault="00BE7C33" w:rsidP="00BE7C33">
            <w:pPr>
              <w:rPr>
                <w:rFonts w:cs="Arial"/>
              </w:rPr>
            </w:pPr>
          </w:p>
        </w:tc>
        <w:tc>
          <w:tcPr>
            <w:tcW w:w="826" w:type="dxa"/>
            <w:tcBorders>
              <w:bottom w:val="nil"/>
            </w:tcBorders>
          </w:tcPr>
          <w:p w14:paraId="6E8BE1D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764938F" w14:textId="77777777" w:rsidR="00BE7C33" w:rsidRPr="00D95972" w:rsidRDefault="00BE7C33" w:rsidP="00BE7C33">
            <w:pPr>
              <w:rPr>
                <w:rFonts w:cs="Arial"/>
              </w:rPr>
            </w:pPr>
          </w:p>
        </w:tc>
      </w:tr>
      <w:tr w:rsidR="00BE7C33" w:rsidRPr="00D95972" w14:paraId="3A06E4EA" w14:textId="77777777" w:rsidTr="00BE7C33">
        <w:trPr>
          <w:gridAfter w:val="1"/>
          <w:wAfter w:w="4191" w:type="dxa"/>
        </w:trPr>
        <w:tc>
          <w:tcPr>
            <w:tcW w:w="976" w:type="dxa"/>
            <w:tcBorders>
              <w:top w:val="nil"/>
              <w:left w:val="thinThickThinSmallGap" w:sz="24" w:space="0" w:color="auto"/>
              <w:bottom w:val="nil"/>
            </w:tcBorders>
          </w:tcPr>
          <w:p w14:paraId="4548F3DA" w14:textId="77777777" w:rsidR="00BE7C33" w:rsidRPr="00D95972" w:rsidRDefault="00BE7C33" w:rsidP="00BE7C33">
            <w:pPr>
              <w:rPr>
                <w:rFonts w:cs="Arial"/>
              </w:rPr>
            </w:pPr>
          </w:p>
        </w:tc>
        <w:tc>
          <w:tcPr>
            <w:tcW w:w="1317" w:type="dxa"/>
            <w:gridSpan w:val="2"/>
            <w:tcBorders>
              <w:top w:val="nil"/>
              <w:bottom w:val="nil"/>
            </w:tcBorders>
          </w:tcPr>
          <w:p w14:paraId="1ABFD447"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4C3F78B7" w14:textId="77777777" w:rsidR="00BE7C33" w:rsidRPr="00D95972" w:rsidRDefault="00BE7C33" w:rsidP="00BE7C33">
            <w:pPr>
              <w:rPr>
                <w:rFonts w:cs="Arial"/>
              </w:rPr>
            </w:pPr>
          </w:p>
        </w:tc>
      </w:tr>
      <w:tr w:rsidR="00BE7C33" w:rsidRPr="00D95972" w14:paraId="5065A413" w14:textId="77777777" w:rsidTr="00BE7C33">
        <w:trPr>
          <w:gridAfter w:val="1"/>
          <w:wAfter w:w="4191" w:type="dxa"/>
        </w:trPr>
        <w:tc>
          <w:tcPr>
            <w:tcW w:w="976" w:type="dxa"/>
            <w:tcBorders>
              <w:top w:val="nil"/>
              <w:left w:val="thinThickThinSmallGap" w:sz="24" w:space="0" w:color="auto"/>
              <w:bottom w:val="nil"/>
            </w:tcBorders>
          </w:tcPr>
          <w:p w14:paraId="3588B615" w14:textId="77777777" w:rsidR="00BE7C33" w:rsidRPr="00D95972" w:rsidRDefault="00BE7C33" w:rsidP="00BE7C33">
            <w:pPr>
              <w:rPr>
                <w:rFonts w:cs="Arial"/>
              </w:rPr>
            </w:pPr>
          </w:p>
        </w:tc>
        <w:tc>
          <w:tcPr>
            <w:tcW w:w="1317" w:type="dxa"/>
            <w:gridSpan w:val="2"/>
            <w:tcBorders>
              <w:top w:val="nil"/>
              <w:bottom w:val="nil"/>
            </w:tcBorders>
          </w:tcPr>
          <w:p w14:paraId="58BE0BA2" w14:textId="77777777" w:rsidR="00BE7C33" w:rsidRPr="00D95972" w:rsidRDefault="00BE7C33" w:rsidP="00BE7C33">
            <w:pPr>
              <w:rPr>
                <w:rFonts w:cs="Arial"/>
              </w:rPr>
            </w:pPr>
          </w:p>
        </w:tc>
        <w:tc>
          <w:tcPr>
            <w:tcW w:w="1088" w:type="dxa"/>
            <w:tcBorders>
              <w:bottom w:val="nil"/>
            </w:tcBorders>
          </w:tcPr>
          <w:p w14:paraId="0DD1350C" w14:textId="77777777" w:rsidR="00BE7C33" w:rsidRPr="00D95972" w:rsidRDefault="00BE7C33" w:rsidP="00BE7C33">
            <w:pPr>
              <w:rPr>
                <w:rFonts w:cs="Arial"/>
              </w:rPr>
            </w:pPr>
          </w:p>
        </w:tc>
        <w:tc>
          <w:tcPr>
            <w:tcW w:w="4191" w:type="dxa"/>
            <w:gridSpan w:val="3"/>
            <w:tcBorders>
              <w:bottom w:val="nil"/>
            </w:tcBorders>
            <w:shd w:val="clear" w:color="auto" w:fill="auto"/>
          </w:tcPr>
          <w:p w14:paraId="2DECD61E" w14:textId="77777777" w:rsidR="00BE7C33" w:rsidRPr="00D95972" w:rsidRDefault="00BE7C33" w:rsidP="00BE7C33">
            <w:pPr>
              <w:rPr>
                <w:rFonts w:cs="Arial"/>
              </w:rPr>
            </w:pPr>
          </w:p>
        </w:tc>
        <w:tc>
          <w:tcPr>
            <w:tcW w:w="1767" w:type="dxa"/>
            <w:tcBorders>
              <w:bottom w:val="nil"/>
            </w:tcBorders>
          </w:tcPr>
          <w:p w14:paraId="71DEFEAF" w14:textId="77777777" w:rsidR="00BE7C33" w:rsidRPr="00D95972" w:rsidRDefault="00BE7C33" w:rsidP="00BE7C33">
            <w:pPr>
              <w:rPr>
                <w:rFonts w:cs="Arial"/>
              </w:rPr>
            </w:pPr>
          </w:p>
        </w:tc>
        <w:tc>
          <w:tcPr>
            <w:tcW w:w="826" w:type="dxa"/>
            <w:tcBorders>
              <w:bottom w:val="nil"/>
            </w:tcBorders>
          </w:tcPr>
          <w:p w14:paraId="12DD6BD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537F2971" w14:textId="77777777" w:rsidR="00BE7C33" w:rsidRPr="00D95972" w:rsidRDefault="00BE7C33" w:rsidP="00BE7C33">
            <w:pPr>
              <w:rPr>
                <w:rFonts w:cs="Arial"/>
              </w:rPr>
            </w:pPr>
          </w:p>
        </w:tc>
      </w:tr>
      <w:tr w:rsidR="00BE7C33" w:rsidRPr="00D95972" w14:paraId="2EDFEF47"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66544671" w14:textId="77777777" w:rsidR="00BE7C33" w:rsidRPr="00D95972" w:rsidRDefault="00BE7C33" w:rsidP="00BE7C33">
            <w:pPr>
              <w:rPr>
                <w:rFonts w:cs="Arial"/>
              </w:rPr>
            </w:pPr>
          </w:p>
        </w:tc>
        <w:tc>
          <w:tcPr>
            <w:tcW w:w="1317" w:type="dxa"/>
            <w:gridSpan w:val="2"/>
            <w:tcBorders>
              <w:top w:val="nil"/>
              <w:bottom w:val="nil"/>
            </w:tcBorders>
          </w:tcPr>
          <w:p w14:paraId="4A1F3936"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FFFF00"/>
          </w:tcPr>
          <w:p w14:paraId="2AE2B67E" w14:textId="77777777" w:rsidR="00BE7C33" w:rsidRPr="00D95972" w:rsidRDefault="00BE7C33" w:rsidP="00BE7C33">
            <w:pPr>
              <w:rPr>
                <w:rFonts w:cs="Arial"/>
              </w:rPr>
            </w:pPr>
            <w:r w:rsidRPr="00D95972">
              <w:rPr>
                <w:rFonts w:cs="Arial"/>
              </w:rPr>
              <w:t>Please remember:</w:t>
            </w:r>
          </w:p>
          <w:p w14:paraId="567FCC80" w14:textId="77777777" w:rsidR="00BE7C33" w:rsidRPr="00D95972" w:rsidRDefault="00BE7C33" w:rsidP="00BE7C33">
            <w:pPr>
              <w:rPr>
                <w:rFonts w:cs="Arial"/>
              </w:rPr>
            </w:pPr>
            <w:r w:rsidRPr="00D95972">
              <w:rPr>
                <w:rFonts w:cs="Arial"/>
              </w:rPr>
              <w:tab/>
              <w:t xml:space="preserve">- to perform the electronic registration before end-of-meeting </w:t>
            </w:r>
          </w:p>
          <w:p w14:paraId="7FD52456" w14:textId="77777777" w:rsidR="00BE7C33" w:rsidRPr="00D95972" w:rsidRDefault="00BE7C33" w:rsidP="00BE7C33">
            <w:pPr>
              <w:rPr>
                <w:rFonts w:cs="Arial"/>
              </w:rPr>
            </w:pPr>
            <w:r w:rsidRPr="00D95972">
              <w:rPr>
                <w:rFonts w:cs="Arial"/>
              </w:rPr>
              <w:tab/>
              <w:t xml:space="preserve">- to wear your badge   </w:t>
            </w:r>
          </w:p>
        </w:tc>
      </w:tr>
      <w:tr w:rsidR="00BE7C33" w:rsidRPr="00D95972" w14:paraId="6CE11500" w14:textId="77777777" w:rsidTr="00BE7C33">
        <w:trPr>
          <w:gridAfter w:val="1"/>
          <w:wAfter w:w="4191" w:type="dxa"/>
        </w:trPr>
        <w:tc>
          <w:tcPr>
            <w:tcW w:w="976" w:type="dxa"/>
            <w:tcBorders>
              <w:top w:val="nil"/>
              <w:left w:val="thinThickThinSmallGap" w:sz="24" w:space="0" w:color="auto"/>
              <w:bottom w:val="nil"/>
            </w:tcBorders>
          </w:tcPr>
          <w:p w14:paraId="5FEB5055" w14:textId="77777777" w:rsidR="00BE7C33" w:rsidRPr="00D95972" w:rsidRDefault="00BE7C33" w:rsidP="00BE7C33">
            <w:pPr>
              <w:rPr>
                <w:rFonts w:cs="Arial"/>
              </w:rPr>
            </w:pPr>
          </w:p>
        </w:tc>
        <w:tc>
          <w:tcPr>
            <w:tcW w:w="1317" w:type="dxa"/>
            <w:gridSpan w:val="2"/>
            <w:tcBorders>
              <w:top w:val="nil"/>
              <w:bottom w:val="nil"/>
            </w:tcBorders>
          </w:tcPr>
          <w:p w14:paraId="6175A90A" w14:textId="77777777" w:rsidR="00BE7C33" w:rsidRPr="00D95972" w:rsidRDefault="00BE7C33" w:rsidP="00BE7C33">
            <w:pPr>
              <w:rPr>
                <w:rFonts w:cs="Arial"/>
              </w:rPr>
            </w:pPr>
          </w:p>
        </w:tc>
        <w:tc>
          <w:tcPr>
            <w:tcW w:w="1088" w:type="dxa"/>
            <w:tcBorders>
              <w:bottom w:val="nil"/>
            </w:tcBorders>
          </w:tcPr>
          <w:p w14:paraId="79E2CE81" w14:textId="77777777" w:rsidR="00BE7C33" w:rsidRPr="00D95972" w:rsidRDefault="00BE7C33" w:rsidP="00BE7C33">
            <w:pPr>
              <w:rPr>
                <w:rFonts w:cs="Arial"/>
              </w:rPr>
            </w:pPr>
          </w:p>
        </w:tc>
        <w:tc>
          <w:tcPr>
            <w:tcW w:w="4191" w:type="dxa"/>
            <w:gridSpan w:val="3"/>
            <w:tcBorders>
              <w:bottom w:val="nil"/>
            </w:tcBorders>
          </w:tcPr>
          <w:p w14:paraId="0D191DF5" w14:textId="77777777" w:rsidR="00BE7C33" w:rsidRPr="00D95972" w:rsidRDefault="00BE7C33" w:rsidP="00BE7C33">
            <w:pPr>
              <w:rPr>
                <w:rFonts w:cs="Arial"/>
              </w:rPr>
            </w:pPr>
          </w:p>
        </w:tc>
        <w:tc>
          <w:tcPr>
            <w:tcW w:w="1767" w:type="dxa"/>
            <w:tcBorders>
              <w:bottom w:val="nil"/>
            </w:tcBorders>
          </w:tcPr>
          <w:p w14:paraId="179EF37C" w14:textId="77777777" w:rsidR="00BE7C33" w:rsidRPr="00D95972" w:rsidRDefault="00BE7C33" w:rsidP="00BE7C33">
            <w:pPr>
              <w:rPr>
                <w:rFonts w:cs="Arial"/>
              </w:rPr>
            </w:pPr>
          </w:p>
        </w:tc>
        <w:tc>
          <w:tcPr>
            <w:tcW w:w="826" w:type="dxa"/>
            <w:tcBorders>
              <w:bottom w:val="nil"/>
            </w:tcBorders>
          </w:tcPr>
          <w:p w14:paraId="47EF875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4B288773" w14:textId="77777777" w:rsidR="00BE7C33" w:rsidRPr="00D95972" w:rsidRDefault="00BE7C33" w:rsidP="00BE7C33">
            <w:pPr>
              <w:rPr>
                <w:rFonts w:cs="Arial"/>
                <w:highlight w:val="green"/>
              </w:rPr>
            </w:pPr>
          </w:p>
        </w:tc>
      </w:tr>
      <w:tr w:rsidR="00BE7C33" w:rsidRPr="00D95972" w14:paraId="0EEC1528"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11EF931E"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EEBB1F4" w14:textId="77777777" w:rsidR="00BE7C33" w:rsidRPr="00D95972" w:rsidRDefault="00BE7C33" w:rsidP="00BE7C3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3169F21"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5E3856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480FCFB"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76171B" w14:textId="77777777" w:rsidR="00BE7C33" w:rsidRPr="00D95972" w:rsidRDefault="00BE7C33" w:rsidP="00BE7C3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4612C45" w14:textId="77777777" w:rsidR="00BE7C33" w:rsidRPr="00D95972" w:rsidRDefault="00BE7C33" w:rsidP="00BE7C33">
            <w:pPr>
              <w:rPr>
                <w:rFonts w:cs="Arial"/>
              </w:rPr>
            </w:pPr>
            <w:r w:rsidRPr="00D95972">
              <w:rPr>
                <w:rFonts w:cs="Arial"/>
              </w:rPr>
              <w:t>Result &amp; comments</w:t>
            </w:r>
          </w:p>
        </w:tc>
      </w:tr>
      <w:tr w:rsidR="00BE7C33" w:rsidRPr="00D95972" w14:paraId="1F73CE45" w14:textId="77777777" w:rsidTr="00BE7C33">
        <w:trPr>
          <w:gridAfter w:val="1"/>
          <w:wAfter w:w="4191" w:type="dxa"/>
        </w:trPr>
        <w:tc>
          <w:tcPr>
            <w:tcW w:w="976" w:type="dxa"/>
            <w:tcBorders>
              <w:left w:val="thinThickThinSmallGap" w:sz="24" w:space="0" w:color="auto"/>
              <w:bottom w:val="nil"/>
            </w:tcBorders>
          </w:tcPr>
          <w:p w14:paraId="11F45AF4" w14:textId="77777777" w:rsidR="00BE7C33" w:rsidRPr="00D95972" w:rsidRDefault="00BE7C33" w:rsidP="00BE7C33">
            <w:pPr>
              <w:rPr>
                <w:rFonts w:cs="Arial"/>
              </w:rPr>
            </w:pPr>
          </w:p>
        </w:tc>
        <w:tc>
          <w:tcPr>
            <w:tcW w:w="1317" w:type="dxa"/>
            <w:gridSpan w:val="2"/>
            <w:tcBorders>
              <w:bottom w:val="nil"/>
            </w:tcBorders>
          </w:tcPr>
          <w:p w14:paraId="6651F7B0" w14:textId="77777777" w:rsidR="00BE7C33" w:rsidRPr="00D95972" w:rsidRDefault="00BE7C33" w:rsidP="00BE7C33">
            <w:pPr>
              <w:rPr>
                <w:rFonts w:cs="Arial"/>
              </w:rPr>
            </w:pPr>
          </w:p>
        </w:tc>
        <w:tc>
          <w:tcPr>
            <w:tcW w:w="1088" w:type="dxa"/>
            <w:tcBorders>
              <w:top w:val="single" w:sz="12" w:space="0" w:color="auto"/>
              <w:bottom w:val="single" w:sz="4" w:space="0" w:color="auto"/>
            </w:tcBorders>
            <w:shd w:val="clear" w:color="auto" w:fill="FFFF00"/>
          </w:tcPr>
          <w:p w14:paraId="71980BDA" w14:textId="3483BB47" w:rsidR="00BE7C33" w:rsidRPr="007016DC" w:rsidRDefault="00BE7C33" w:rsidP="00BE7C33">
            <w:pPr>
              <w:rPr>
                <w:rFonts w:cs="Arial"/>
                <w:bCs/>
                <w:iCs/>
              </w:rPr>
            </w:pPr>
            <w:hyperlink r:id="rId11" w:history="1">
              <w:r>
                <w:rPr>
                  <w:rStyle w:val="Hyperlink"/>
                </w:rPr>
                <w:t>C1-212833</w:t>
              </w:r>
            </w:hyperlink>
          </w:p>
        </w:tc>
        <w:tc>
          <w:tcPr>
            <w:tcW w:w="4191" w:type="dxa"/>
            <w:gridSpan w:val="3"/>
            <w:tcBorders>
              <w:top w:val="single" w:sz="12" w:space="0" w:color="auto"/>
              <w:bottom w:val="single" w:sz="4" w:space="0" w:color="auto"/>
            </w:tcBorders>
            <w:shd w:val="clear" w:color="auto" w:fill="FFFF00"/>
          </w:tcPr>
          <w:p w14:paraId="710BA021"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60B0E98" w14:textId="77777777" w:rsidR="00BE7C33" w:rsidRPr="007016DC" w:rsidRDefault="00BE7C33" w:rsidP="00BE7C3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13BB9C1"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B520776" w14:textId="77777777" w:rsidR="00BE7C33" w:rsidRDefault="00BE7C33" w:rsidP="00BE7C33">
            <w:pPr>
              <w:rPr>
                <w:ins w:id="1" w:author="PeLe" w:date="2021-05-04T08:28:00Z"/>
                <w:rFonts w:cs="Arial"/>
              </w:rPr>
            </w:pPr>
            <w:ins w:id="2" w:author="PeLe" w:date="2021-05-04T08:28:00Z">
              <w:r>
                <w:rPr>
                  <w:rFonts w:cs="Arial"/>
                </w:rPr>
                <w:t>Revision of C1-212800</w:t>
              </w:r>
            </w:ins>
          </w:p>
          <w:p w14:paraId="14F53EB8" w14:textId="77777777" w:rsidR="00BE7C33" w:rsidRPr="00D95972" w:rsidRDefault="00BE7C33" w:rsidP="00BE7C33">
            <w:pPr>
              <w:rPr>
                <w:rFonts w:cs="Arial"/>
              </w:rPr>
            </w:pPr>
          </w:p>
        </w:tc>
      </w:tr>
      <w:tr w:rsidR="00BE7C33" w:rsidRPr="00D95972" w14:paraId="0F0435C0" w14:textId="77777777" w:rsidTr="00BE7C33">
        <w:trPr>
          <w:gridAfter w:val="1"/>
          <w:wAfter w:w="4191" w:type="dxa"/>
        </w:trPr>
        <w:tc>
          <w:tcPr>
            <w:tcW w:w="976" w:type="dxa"/>
            <w:tcBorders>
              <w:left w:val="thinThickThinSmallGap" w:sz="24" w:space="0" w:color="auto"/>
              <w:bottom w:val="nil"/>
            </w:tcBorders>
          </w:tcPr>
          <w:p w14:paraId="38BCF419" w14:textId="77777777" w:rsidR="00BE7C33" w:rsidRPr="00D95972" w:rsidRDefault="00BE7C33" w:rsidP="00BE7C33">
            <w:pPr>
              <w:rPr>
                <w:rFonts w:cs="Arial"/>
              </w:rPr>
            </w:pPr>
          </w:p>
        </w:tc>
        <w:tc>
          <w:tcPr>
            <w:tcW w:w="1317" w:type="dxa"/>
            <w:gridSpan w:val="2"/>
            <w:tcBorders>
              <w:bottom w:val="nil"/>
            </w:tcBorders>
          </w:tcPr>
          <w:p w14:paraId="43ED44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0666E7A" w14:textId="60EE4546" w:rsidR="00BE7C33" w:rsidRPr="007016DC" w:rsidRDefault="00BE7C33" w:rsidP="00BE7C33">
            <w:pPr>
              <w:rPr>
                <w:rFonts w:cs="Arial"/>
                <w:bCs/>
                <w:iCs/>
              </w:rPr>
            </w:pPr>
            <w:hyperlink r:id="rId12" w:history="1">
              <w:r>
                <w:rPr>
                  <w:rStyle w:val="Hyperlink"/>
                </w:rPr>
                <w:t>C1-212801</w:t>
              </w:r>
            </w:hyperlink>
          </w:p>
        </w:tc>
        <w:tc>
          <w:tcPr>
            <w:tcW w:w="4191" w:type="dxa"/>
            <w:gridSpan w:val="3"/>
            <w:tcBorders>
              <w:top w:val="single" w:sz="4" w:space="0" w:color="auto"/>
              <w:bottom w:val="single" w:sz="4" w:space="0" w:color="auto"/>
            </w:tcBorders>
            <w:shd w:val="clear" w:color="auto" w:fill="FFFF00"/>
          </w:tcPr>
          <w:p w14:paraId="74A8FB3C"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1BB207E"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2DA2EA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B54E" w14:textId="77777777" w:rsidR="00BE7C33" w:rsidRPr="00D95972" w:rsidRDefault="00BE7C33" w:rsidP="00BE7C33">
            <w:pPr>
              <w:rPr>
                <w:rFonts w:cs="Arial"/>
              </w:rPr>
            </w:pPr>
          </w:p>
        </w:tc>
      </w:tr>
      <w:tr w:rsidR="00BE7C33" w:rsidRPr="00D95972" w14:paraId="5D08498B" w14:textId="77777777" w:rsidTr="00BE7C33">
        <w:trPr>
          <w:gridAfter w:val="1"/>
          <w:wAfter w:w="4191" w:type="dxa"/>
        </w:trPr>
        <w:tc>
          <w:tcPr>
            <w:tcW w:w="976" w:type="dxa"/>
            <w:tcBorders>
              <w:left w:val="thinThickThinSmallGap" w:sz="24" w:space="0" w:color="auto"/>
              <w:bottom w:val="nil"/>
            </w:tcBorders>
          </w:tcPr>
          <w:p w14:paraId="2F8EB402" w14:textId="77777777" w:rsidR="00BE7C33" w:rsidRPr="00D95972" w:rsidRDefault="00BE7C33" w:rsidP="00BE7C33">
            <w:pPr>
              <w:rPr>
                <w:rFonts w:cs="Arial"/>
              </w:rPr>
            </w:pPr>
          </w:p>
        </w:tc>
        <w:tc>
          <w:tcPr>
            <w:tcW w:w="1317" w:type="dxa"/>
            <w:gridSpan w:val="2"/>
            <w:tcBorders>
              <w:bottom w:val="nil"/>
            </w:tcBorders>
          </w:tcPr>
          <w:p w14:paraId="109C7F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D3417C" w14:textId="30E6D3F9" w:rsidR="00BE7C33" w:rsidRPr="007016DC" w:rsidRDefault="00BE7C33" w:rsidP="00BE7C33">
            <w:pPr>
              <w:rPr>
                <w:rFonts w:cs="Arial"/>
                <w:bCs/>
                <w:iCs/>
              </w:rPr>
            </w:pPr>
            <w:hyperlink r:id="rId13" w:history="1">
              <w:r>
                <w:rPr>
                  <w:rStyle w:val="Hyperlink"/>
                </w:rPr>
                <w:t>C1-212802</w:t>
              </w:r>
            </w:hyperlink>
          </w:p>
        </w:tc>
        <w:tc>
          <w:tcPr>
            <w:tcW w:w="4191" w:type="dxa"/>
            <w:gridSpan w:val="3"/>
            <w:tcBorders>
              <w:top w:val="single" w:sz="4" w:space="0" w:color="auto"/>
              <w:bottom w:val="single" w:sz="4" w:space="0" w:color="auto"/>
            </w:tcBorders>
            <w:shd w:val="clear" w:color="auto" w:fill="FFFF00"/>
          </w:tcPr>
          <w:p w14:paraId="69842DE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EE1DA6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985437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0B17" w14:textId="77777777" w:rsidR="00BE7C33" w:rsidRPr="00D95972" w:rsidRDefault="00BE7C33" w:rsidP="00BE7C33">
            <w:pPr>
              <w:rPr>
                <w:rFonts w:cs="Arial"/>
              </w:rPr>
            </w:pPr>
          </w:p>
        </w:tc>
      </w:tr>
      <w:tr w:rsidR="00BE7C33" w:rsidRPr="00D95972" w14:paraId="0A1A7F52" w14:textId="77777777" w:rsidTr="00BE7C33">
        <w:trPr>
          <w:gridAfter w:val="1"/>
          <w:wAfter w:w="4191" w:type="dxa"/>
        </w:trPr>
        <w:tc>
          <w:tcPr>
            <w:tcW w:w="976" w:type="dxa"/>
            <w:tcBorders>
              <w:left w:val="thinThickThinSmallGap" w:sz="24" w:space="0" w:color="auto"/>
              <w:bottom w:val="nil"/>
            </w:tcBorders>
          </w:tcPr>
          <w:p w14:paraId="21FA51AF" w14:textId="77777777" w:rsidR="00BE7C33" w:rsidRPr="00D95972" w:rsidRDefault="00BE7C33" w:rsidP="00BE7C33">
            <w:pPr>
              <w:rPr>
                <w:rFonts w:cs="Arial"/>
              </w:rPr>
            </w:pPr>
          </w:p>
        </w:tc>
        <w:tc>
          <w:tcPr>
            <w:tcW w:w="1317" w:type="dxa"/>
            <w:gridSpan w:val="2"/>
            <w:tcBorders>
              <w:bottom w:val="nil"/>
            </w:tcBorders>
          </w:tcPr>
          <w:p w14:paraId="1B1C6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BCDF1E" w14:textId="62F21684" w:rsidR="00BE7C33" w:rsidRPr="007016DC" w:rsidRDefault="00721B4D" w:rsidP="00BE7C33">
            <w:pPr>
              <w:rPr>
                <w:rFonts w:cs="Arial"/>
                <w:bCs/>
                <w:iCs/>
              </w:rPr>
            </w:pPr>
            <w:hyperlink r:id="rId14" w:history="1">
              <w:r>
                <w:rPr>
                  <w:rStyle w:val="Hyperlink"/>
                </w:rPr>
                <w:t>C1-212803</w:t>
              </w:r>
            </w:hyperlink>
          </w:p>
        </w:tc>
        <w:tc>
          <w:tcPr>
            <w:tcW w:w="4191" w:type="dxa"/>
            <w:gridSpan w:val="3"/>
            <w:tcBorders>
              <w:top w:val="single" w:sz="4" w:space="0" w:color="auto"/>
              <w:bottom w:val="single" w:sz="4" w:space="0" w:color="auto"/>
            </w:tcBorders>
            <w:shd w:val="clear" w:color="auto" w:fill="FFFF00"/>
          </w:tcPr>
          <w:p w14:paraId="07C84E6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748A5B"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EC7CBB"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EA33" w14:textId="77777777" w:rsidR="00BE7C33" w:rsidRPr="00D95972" w:rsidRDefault="00BE7C33" w:rsidP="00BE7C33">
            <w:pPr>
              <w:rPr>
                <w:rFonts w:cs="Arial"/>
              </w:rPr>
            </w:pPr>
          </w:p>
        </w:tc>
      </w:tr>
      <w:tr w:rsidR="00BE7C33" w:rsidRPr="00D95972" w14:paraId="1BCBA3FF" w14:textId="77777777" w:rsidTr="00BE7C33">
        <w:trPr>
          <w:gridAfter w:val="1"/>
          <w:wAfter w:w="4191" w:type="dxa"/>
        </w:trPr>
        <w:tc>
          <w:tcPr>
            <w:tcW w:w="976" w:type="dxa"/>
            <w:tcBorders>
              <w:left w:val="thinThickThinSmallGap" w:sz="24" w:space="0" w:color="auto"/>
              <w:bottom w:val="nil"/>
            </w:tcBorders>
          </w:tcPr>
          <w:p w14:paraId="359329A2" w14:textId="77777777" w:rsidR="00BE7C33" w:rsidRPr="00D95972" w:rsidRDefault="00BE7C33" w:rsidP="00BE7C33">
            <w:pPr>
              <w:rPr>
                <w:rFonts w:cs="Arial"/>
              </w:rPr>
            </w:pPr>
          </w:p>
        </w:tc>
        <w:tc>
          <w:tcPr>
            <w:tcW w:w="1317" w:type="dxa"/>
            <w:gridSpan w:val="2"/>
            <w:tcBorders>
              <w:bottom w:val="nil"/>
            </w:tcBorders>
          </w:tcPr>
          <w:p w14:paraId="69B0F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4448CA99" w14:textId="77777777" w:rsidR="00BE7C33" w:rsidRPr="007016DC" w:rsidRDefault="00BE7C33" w:rsidP="00BE7C33">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37912646" w14:textId="77777777" w:rsidR="00BE7C33"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6762B56" w14:textId="77777777" w:rsidR="00BE7C33" w:rsidRPr="007016DC" w:rsidRDefault="00BE7C33" w:rsidP="00BE7C33">
            <w:pPr>
              <w:rPr>
                <w:rFonts w:cs="Arial"/>
                <w:iCs/>
                <w:lang w:val="en-US"/>
              </w:rPr>
            </w:pPr>
          </w:p>
        </w:tc>
        <w:tc>
          <w:tcPr>
            <w:tcW w:w="1767" w:type="dxa"/>
            <w:tcBorders>
              <w:top w:val="single" w:sz="4" w:space="0" w:color="auto"/>
              <w:bottom w:val="single" w:sz="4" w:space="0" w:color="auto"/>
            </w:tcBorders>
            <w:shd w:val="clear" w:color="auto" w:fill="00FFFF"/>
          </w:tcPr>
          <w:p w14:paraId="0E696F44"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E4231" w14:textId="77777777" w:rsidR="00BE7C33" w:rsidRPr="006C00E0" w:rsidRDefault="00BE7C33" w:rsidP="00BE7C3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9E3E5F" w14:textId="77777777" w:rsidR="00BE7C33" w:rsidRPr="00D95972" w:rsidRDefault="00BE7C33" w:rsidP="00BE7C33">
            <w:pPr>
              <w:rPr>
                <w:rFonts w:cs="Arial"/>
              </w:rPr>
            </w:pPr>
          </w:p>
        </w:tc>
      </w:tr>
      <w:tr w:rsidR="00BE7C33" w:rsidRPr="00D95972" w14:paraId="73B7DB4F" w14:textId="77777777" w:rsidTr="00BE7C33">
        <w:trPr>
          <w:gridAfter w:val="1"/>
          <w:wAfter w:w="4191" w:type="dxa"/>
        </w:trPr>
        <w:tc>
          <w:tcPr>
            <w:tcW w:w="976" w:type="dxa"/>
            <w:tcBorders>
              <w:left w:val="thinThickThinSmallGap" w:sz="24" w:space="0" w:color="auto"/>
              <w:bottom w:val="nil"/>
            </w:tcBorders>
          </w:tcPr>
          <w:p w14:paraId="6E5F2D2C" w14:textId="77777777" w:rsidR="00BE7C33" w:rsidRPr="00D95972" w:rsidRDefault="00BE7C33" w:rsidP="00BE7C33">
            <w:pPr>
              <w:rPr>
                <w:rFonts w:cs="Arial"/>
              </w:rPr>
            </w:pPr>
          </w:p>
        </w:tc>
        <w:tc>
          <w:tcPr>
            <w:tcW w:w="1317" w:type="dxa"/>
            <w:gridSpan w:val="2"/>
            <w:tcBorders>
              <w:bottom w:val="nil"/>
            </w:tcBorders>
          </w:tcPr>
          <w:p w14:paraId="5454F2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9E38E1D" w14:textId="77777777" w:rsidR="00BE7C33" w:rsidRPr="007016DC" w:rsidRDefault="00BE7C33" w:rsidP="00BE7C33">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09CFD9B0"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5DEDEA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2114CFE" w14:textId="77777777" w:rsidR="00BE7C33" w:rsidRPr="006C00E0" w:rsidRDefault="00BE7C33" w:rsidP="00BE7C3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38450" w14:textId="77777777" w:rsidR="00BE7C33" w:rsidRPr="00D95972" w:rsidRDefault="00BE7C33" w:rsidP="00BE7C33">
            <w:pPr>
              <w:rPr>
                <w:rFonts w:cs="Arial"/>
              </w:rPr>
            </w:pPr>
          </w:p>
        </w:tc>
      </w:tr>
      <w:tr w:rsidR="00BE7C33" w:rsidRPr="00D95972" w14:paraId="02D49A7C" w14:textId="77777777" w:rsidTr="00BE7C33">
        <w:trPr>
          <w:gridAfter w:val="1"/>
          <w:wAfter w:w="4191" w:type="dxa"/>
        </w:trPr>
        <w:tc>
          <w:tcPr>
            <w:tcW w:w="976" w:type="dxa"/>
            <w:tcBorders>
              <w:left w:val="thinThickThinSmallGap" w:sz="24" w:space="0" w:color="auto"/>
              <w:bottom w:val="nil"/>
            </w:tcBorders>
          </w:tcPr>
          <w:p w14:paraId="6F65556A" w14:textId="77777777" w:rsidR="00BE7C33" w:rsidRPr="00D95972" w:rsidRDefault="00BE7C33" w:rsidP="00BE7C33">
            <w:pPr>
              <w:rPr>
                <w:rFonts w:cs="Arial"/>
              </w:rPr>
            </w:pPr>
          </w:p>
        </w:tc>
        <w:tc>
          <w:tcPr>
            <w:tcW w:w="1317" w:type="dxa"/>
            <w:gridSpan w:val="2"/>
            <w:tcBorders>
              <w:bottom w:val="nil"/>
            </w:tcBorders>
          </w:tcPr>
          <w:p w14:paraId="1D8ABD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85FA3E" w14:textId="1112AD1A" w:rsidR="00BE7C33" w:rsidRPr="00D95972" w:rsidRDefault="00BE7C33" w:rsidP="00BE7C33">
            <w:pPr>
              <w:rPr>
                <w:rFonts w:cs="Arial"/>
                <w:bCs/>
              </w:rPr>
            </w:pPr>
            <w:hyperlink r:id="rId15" w:history="1">
              <w:r>
                <w:rPr>
                  <w:rStyle w:val="Hyperlink"/>
                </w:rPr>
                <w:t>C1-212806</w:t>
              </w:r>
            </w:hyperlink>
          </w:p>
        </w:tc>
        <w:tc>
          <w:tcPr>
            <w:tcW w:w="4191" w:type="dxa"/>
            <w:gridSpan w:val="3"/>
            <w:tcBorders>
              <w:top w:val="single" w:sz="4" w:space="0" w:color="auto"/>
              <w:bottom w:val="single" w:sz="4" w:space="0" w:color="auto"/>
            </w:tcBorders>
            <w:shd w:val="clear" w:color="auto" w:fill="FFFF00"/>
          </w:tcPr>
          <w:p w14:paraId="24DE0E44" w14:textId="77777777" w:rsidR="00BE7C33" w:rsidRPr="00D95972" w:rsidRDefault="00BE7C33" w:rsidP="00BE7C33">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75D6165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312457C2" w14:textId="77777777" w:rsidR="00BE7C33" w:rsidRPr="00D95972" w:rsidRDefault="00BE7C33" w:rsidP="00BE7C3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7807" w14:textId="77777777" w:rsidR="00BE7C33" w:rsidRPr="00D95972" w:rsidRDefault="00BE7C33" w:rsidP="00BE7C33">
            <w:pPr>
              <w:rPr>
                <w:rFonts w:cs="Arial"/>
              </w:rPr>
            </w:pPr>
          </w:p>
        </w:tc>
      </w:tr>
      <w:tr w:rsidR="00BE7C33" w:rsidRPr="00D95972" w14:paraId="54661AB9" w14:textId="77777777" w:rsidTr="00BE7C33">
        <w:trPr>
          <w:gridAfter w:val="1"/>
          <w:wAfter w:w="4191" w:type="dxa"/>
        </w:trPr>
        <w:tc>
          <w:tcPr>
            <w:tcW w:w="976" w:type="dxa"/>
            <w:tcBorders>
              <w:left w:val="thinThickThinSmallGap" w:sz="24" w:space="0" w:color="auto"/>
              <w:bottom w:val="nil"/>
            </w:tcBorders>
          </w:tcPr>
          <w:p w14:paraId="313736C7" w14:textId="77777777" w:rsidR="00BE7C33" w:rsidRPr="00D95972" w:rsidRDefault="00BE7C33" w:rsidP="00BE7C33">
            <w:pPr>
              <w:rPr>
                <w:rFonts w:cs="Arial"/>
              </w:rPr>
            </w:pPr>
          </w:p>
        </w:tc>
        <w:tc>
          <w:tcPr>
            <w:tcW w:w="1317" w:type="dxa"/>
            <w:gridSpan w:val="2"/>
            <w:tcBorders>
              <w:bottom w:val="nil"/>
            </w:tcBorders>
          </w:tcPr>
          <w:p w14:paraId="2E3D3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9FD68D"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54F6DE60"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BDEC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1987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DC7C8" w14:textId="77777777" w:rsidR="00BE7C33" w:rsidRPr="00D95972" w:rsidRDefault="00BE7C33" w:rsidP="00BE7C33">
            <w:pPr>
              <w:rPr>
                <w:rFonts w:cs="Arial"/>
              </w:rPr>
            </w:pPr>
          </w:p>
        </w:tc>
      </w:tr>
      <w:tr w:rsidR="00BE7C33" w:rsidRPr="00D95972" w14:paraId="3626ACAB" w14:textId="77777777" w:rsidTr="00BE7C33">
        <w:trPr>
          <w:gridAfter w:val="1"/>
          <w:wAfter w:w="4191" w:type="dxa"/>
        </w:trPr>
        <w:tc>
          <w:tcPr>
            <w:tcW w:w="976" w:type="dxa"/>
            <w:tcBorders>
              <w:left w:val="thinThickThinSmallGap" w:sz="24" w:space="0" w:color="auto"/>
              <w:bottom w:val="nil"/>
            </w:tcBorders>
          </w:tcPr>
          <w:p w14:paraId="6C1C0797" w14:textId="77777777" w:rsidR="00BE7C33" w:rsidRPr="00D95972" w:rsidRDefault="00BE7C33" w:rsidP="00BE7C33">
            <w:pPr>
              <w:rPr>
                <w:rFonts w:cs="Arial"/>
              </w:rPr>
            </w:pPr>
          </w:p>
        </w:tc>
        <w:tc>
          <w:tcPr>
            <w:tcW w:w="1317" w:type="dxa"/>
            <w:gridSpan w:val="2"/>
            <w:tcBorders>
              <w:bottom w:val="nil"/>
            </w:tcBorders>
          </w:tcPr>
          <w:p w14:paraId="0A5C2A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DC6F9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7FB15BBA"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218DC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BE540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9AB8B" w14:textId="77777777" w:rsidR="00BE7C33" w:rsidRPr="00D95972" w:rsidRDefault="00BE7C33" w:rsidP="00BE7C33">
            <w:pPr>
              <w:rPr>
                <w:rFonts w:cs="Arial"/>
              </w:rPr>
            </w:pPr>
          </w:p>
        </w:tc>
      </w:tr>
      <w:tr w:rsidR="00BE7C33" w:rsidRPr="00D95972" w14:paraId="086117A9" w14:textId="77777777" w:rsidTr="00BE7C33">
        <w:trPr>
          <w:gridAfter w:val="1"/>
          <w:wAfter w:w="4191" w:type="dxa"/>
        </w:trPr>
        <w:tc>
          <w:tcPr>
            <w:tcW w:w="976" w:type="dxa"/>
            <w:tcBorders>
              <w:left w:val="thinThickThinSmallGap" w:sz="24" w:space="0" w:color="auto"/>
              <w:bottom w:val="nil"/>
            </w:tcBorders>
          </w:tcPr>
          <w:p w14:paraId="04BAE64E" w14:textId="77777777" w:rsidR="00BE7C33" w:rsidRPr="00D95972" w:rsidRDefault="00BE7C33" w:rsidP="00BE7C33">
            <w:pPr>
              <w:rPr>
                <w:rFonts w:cs="Arial"/>
              </w:rPr>
            </w:pPr>
          </w:p>
        </w:tc>
        <w:tc>
          <w:tcPr>
            <w:tcW w:w="1317" w:type="dxa"/>
            <w:gridSpan w:val="2"/>
            <w:tcBorders>
              <w:bottom w:val="nil"/>
            </w:tcBorders>
          </w:tcPr>
          <w:p w14:paraId="1121EB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43D5DF"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0E70BF08"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65D4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C9B2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0CFC" w14:textId="77777777" w:rsidR="00BE7C33" w:rsidRPr="00D95972" w:rsidRDefault="00BE7C33" w:rsidP="00BE7C33">
            <w:pPr>
              <w:rPr>
                <w:rFonts w:cs="Arial"/>
              </w:rPr>
            </w:pPr>
          </w:p>
        </w:tc>
      </w:tr>
      <w:tr w:rsidR="00BE7C33" w:rsidRPr="00D95972" w14:paraId="2878CA03" w14:textId="77777777" w:rsidTr="00BE7C33">
        <w:trPr>
          <w:gridAfter w:val="1"/>
          <w:wAfter w:w="4191" w:type="dxa"/>
        </w:trPr>
        <w:tc>
          <w:tcPr>
            <w:tcW w:w="976" w:type="dxa"/>
            <w:tcBorders>
              <w:left w:val="thinThickThinSmallGap" w:sz="24" w:space="0" w:color="auto"/>
              <w:bottom w:val="nil"/>
            </w:tcBorders>
          </w:tcPr>
          <w:p w14:paraId="0FD56864" w14:textId="77777777" w:rsidR="00BE7C33" w:rsidRPr="00D95972" w:rsidRDefault="00BE7C33" w:rsidP="00BE7C33">
            <w:pPr>
              <w:rPr>
                <w:rFonts w:cs="Arial"/>
              </w:rPr>
            </w:pPr>
          </w:p>
        </w:tc>
        <w:tc>
          <w:tcPr>
            <w:tcW w:w="1317" w:type="dxa"/>
            <w:gridSpan w:val="2"/>
            <w:tcBorders>
              <w:bottom w:val="nil"/>
            </w:tcBorders>
          </w:tcPr>
          <w:p w14:paraId="09128E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EF0474"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178A9E99"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BF31F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1A11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71475" w14:textId="77777777" w:rsidR="00BE7C33" w:rsidRPr="00D95972" w:rsidRDefault="00BE7C33" w:rsidP="00BE7C33">
            <w:pPr>
              <w:rPr>
                <w:rFonts w:cs="Arial"/>
              </w:rPr>
            </w:pPr>
          </w:p>
        </w:tc>
      </w:tr>
      <w:tr w:rsidR="00BE7C33" w:rsidRPr="00D95972" w14:paraId="42AE5633" w14:textId="77777777" w:rsidTr="00BE7C33">
        <w:trPr>
          <w:gridAfter w:val="1"/>
          <w:wAfter w:w="4191" w:type="dxa"/>
        </w:trPr>
        <w:tc>
          <w:tcPr>
            <w:tcW w:w="976" w:type="dxa"/>
            <w:tcBorders>
              <w:left w:val="thinThickThinSmallGap" w:sz="24" w:space="0" w:color="auto"/>
              <w:bottom w:val="nil"/>
            </w:tcBorders>
          </w:tcPr>
          <w:p w14:paraId="3CEA9228" w14:textId="77777777" w:rsidR="00BE7C33" w:rsidRPr="00D95972" w:rsidRDefault="00BE7C33" w:rsidP="00BE7C33">
            <w:pPr>
              <w:rPr>
                <w:rFonts w:cs="Arial"/>
              </w:rPr>
            </w:pPr>
          </w:p>
        </w:tc>
        <w:tc>
          <w:tcPr>
            <w:tcW w:w="1317" w:type="dxa"/>
            <w:gridSpan w:val="2"/>
            <w:tcBorders>
              <w:bottom w:val="nil"/>
            </w:tcBorders>
          </w:tcPr>
          <w:p w14:paraId="0DF5E3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D30C5BA"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31E4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CBD3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7653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654254" w14:textId="77777777" w:rsidR="00BE7C33" w:rsidRPr="00D95972" w:rsidRDefault="00BE7C33" w:rsidP="00BE7C33">
            <w:pPr>
              <w:rPr>
                <w:rFonts w:cs="Arial"/>
              </w:rPr>
            </w:pPr>
            <w:r>
              <w:rPr>
                <w:rFonts w:cs="Arial"/>
              </w:rPr>
              <w:t>Highest number C1-213544</w:t>
            </w:r>
          </w:p>
        </w:tc>
      </w:tr>
      <w:tr w:rsidR="00BE7C33" w:rsidRPr="00D95972" w14:paraId="6C7E066C" w14:textId="77777777" w:rsidTr="00BE7C33">
        <w:trPr>
          <w:gridAfter w:val="1"/>
          <w:wAfter w:w="4191" w:type="dxa"/>
        </w:trPr>
        <w:tc>
          <w:tcPr>
            <w:tcW w:w="976" w:type="dxa"/>
            <w:tcBorders>
              <w:left w:val="thinThickThinSmallGap" w:sz="24" w:space="0" w:color="auto"/>
              <w:bottom w:val="nil"/>
            </w:tcBorders>
          </w:tcPr>
          <w:p w14:paraId="352DB985" w14:textId="77777777" w:rsidR="00BE7C33" w:rsidRPr="00D95972" w:rsidRDefault="00BE7C33" w:rsidP="00BE7C33">
            <w:pPr>
              <w:rPr>
                <w:rFonts w:cs="Arial"/>
              </w:rPr>
            </w:pPr>
          </w:p>
        </w:tc>
        <w:tc>
          <w:tcPr>
            <w:tcW w:w="1317" w:type="dxa"/>
            <w:gridSpan w:val="2"/>
            <w:tcBorders>
              <w:bottom w:val="nil"/>
            </w:tcBorders>
          </w:tcPr>
          <w:p w14:paraId="3632F8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7D20D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76171B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54F1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BE7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84790" w14:textId="77777777" w:rsidR="00BE7C33" w:rsidRPr="00D95972" w:rsidRDefault="00BE7C33" w:rsidP="00BE7C33">
            <w:pPr>
              <w:rPr>
                <w:rFonts w:cs="Arial"/>
              </w:rPr>
            </w:pPr>
          </w:p>
        </w:tc>
      </w:tr>
      <w:tr w:rsidR="00BE7C33" w:rsidRPr="00D95972" w14:paraId="4E9DA8FA" w14:textId="77777777" w:rsidTr="00BE7C33">
        <w:trPr>
          <w:gridAfter w:val="1"/>
          <w:wAfter w:w="4191" w:type="dxa"/>
        </w:trPr>
        <w:tc>
          <w:tcPr>
            <w:tcW w:w="976" w:type="dxa"/>
            <w:tcBorders>
              <w:left w:val="thinThickThinSmallGap" w:sz="24" w:space="0" w:color="auto"/>
              <w:bottom w:val="nil"/>
            </w:tcBorders>
          </w:tcPr>
          <w:p w14:paraId="39C95665" w14:textId="77777777" w:rsidR="00BE7C33" w:rsidRPr="00D95972" w:rsidRDefault="00BE7C33" w:rsidP="00BE7C33">
            <w:pPr>
              <w:rPr>
                <w:rFonts w:cs="Arial"/>
              </w:rPr>
            </w:pPr>
          </w:p>
        </w:tc>
        <w:tc>
          <w:tcPr>
            <w:tcW w:w="1317" w:type="dxa"/>
            <w:gridSpan w:val="2"/>
            <w:tcBorders>
              <w:bottom w:val="nil"/>
            </w:tcBorders>
          </w:tcPr>
          <w:p w14:paraId="7C042F96" w14:textId="77777777" w:rsidR="00BE7C33" w:rsidRPr="00D95972" w:rsidRDefault="00BE7C33" w:rsidP="00BE7C33">
            <w:pPr>
              <w:rPr>
                <w:rFonts w:cs="Arial"/>
              </w:rPr>
            </w:pPr>
          </w:p>
        </w:tc>
        <w:tc>
          <w:tcPr>
            <w:tcW w:w="1088" w:type="dxa"/>
            <w:tcBorders>
              <w:top w:val="single" w:sz="6" w:space="0" w:color="auto"/>
              <w:bottom w:val="nil"/>
            </w:tcBorders>
          </w:tcPr>
          <w:p w14:paraId="47A297F6" w14:textId="77777777" w:rsidR="00BE7C33" w:rsidRPr="00D95972" w:rsidRDefault="00BE7C33" w:rsidP="00BE7C33">
            <w:pPr>
              <w:rPr>
                <w:rFonts w:cs="Arial"/>
              </w:rPr>
            </w:pPr>
          </w:p>
        </w:tc>
        <w:tc>
          <w:tcPr>
            <w:tcW w:w="4191" w:type="dxa"/>
            <w:gridSpan w:val="3"/>
            <w:tcBorders>
              <w:top w:val="single" w:sz="6" w:space="0" w:color="auto"/>
              <w:bottom w:val="nil"/>
            </w:tcBorders>
          </w:tcPr>
          <w:p w14:paraId="43AC859E" w14:textId="77777777" w:rsidR="00BE7C33" w:rsidRPr="00D95972" w:rsidRDefault="00BE7C33" w:rsidP="00BE7C33">
            <w:pPr>
              <w:rPr>
                <w:rFonts w:cs="Arial"/>
              </w:rPr>
            </w:pPr>
          </w:p>
        </w:tc>
        <w:tc>
          <w:tcPr>
            <w:tcW w:w="1767" w:type="dxa"/>
            <w:tcBorders>
              <w:top w:val="single" w:sz="6" w:space="0" w:color="auto"/>
              <w:bottom w:val="nil"/>
            </w:tcBorders>
          </w:tcPr>
          <w:p w14:paraId="4C8EE2A7" w14:textId="77777777" w:rsidR="00BE7C33" w:rsidRPr="00D95972" w:rsidRDefault="00BE7C33" w:rsidP="00BE7C33">
            <w:pPr>
              <w:rPr>
                <w:rFonts w:cs="Arial"/>
              </w:rPr>
            </w:pPr>
          </w:p>
        </w:tc>
        <w:tc>
          <w:tcPr>
            <w:tcW w:w="826" w:type="dxa"/>
            <w:tcBorders>
              <w:top w:val="single" w:sz="6" w:space="0" w:color="auto"/>
              <w:bottom w:val="nil"/>
            </w:tcBorders>
          </w:tcPr>
          <w:p w14:paraId="2099FBDC" w14:textId="77777777" w:rsidR="00BE7C33" w:rsidRPr="00D95972" w:rsidRDefault="00BE7C33" w:rsidP="00BE7C3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E5FDC92" w14:textId="77777777" w:rsidR="00BE7C33" w:rsidRPr="00D95972" w:rsidRDefault="00BE7C33" w:rsidP="00BE7C33">
            <w:pPr>
              <w:rPr>
                <w:rFonts w:cs="Arial"/>
              </w:rPr>
            </w:pPr>
          </w:p>
        </w:tc>
      </w:tr>
      <w:tr w:rsidR="00BE7C33" w:rsidRPr="00D95972" w14:paraId="31183A20" w14:textId="77777777" w:rsidTr="00BE7C33">
        <w:trPr>
          <w:gridAfter w:val="1"/>
          <w:wAfter w:w="4191" w:type="dxa"/>
        </w:trPr>
        <w:tc>
          <w:tcPr>
            <w:tcW w:w="976" w:type="dxa"/>
            <w:tcBorders>
              <w:top w:val="nil"/>
              <w:left w:val="thinThickThinSmallGap" w:sz="24" w:space="0" w:color="auto"/>
              <w:bottom w:val="nil"/>
            </w:tcBorders>
          </w:tcPr>
          <w:p w14:paraId="116853CB" w14:textId="77777777" w:rsidR="00BE7C33" w:rsidRPr="00D95972" w:rsidRDefault="00BE7C33" w:rsidP="00BE7C33">
            <w:pPr>
              <w:rPr>
                <w:rFonts w:cs="Arial"/>
              </w:rPr>
            </w:pPr>
          </w:p>
        </w:tc>
        <w:tc>
          <w:tcPr>
            <w:tcW w:w="1317" w:type="dxa"/>
            <w:gridSpan w:val="2"/>
            <w:tcBorders>
              <w:top w:val="nil"/>
              <w:bottom w:val="nil"/>
            </w:tcBorders>
          </w:tcPr>
          <w:p w14:paraId="6A634578" w14:textId="77777777" w:rsidR="00BE7C33" w:rsidRPr="00D95972" w:rsidRDefault="00BE7C33" w:rsidP="00BE7C3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D6D0BAB" w14:textId="77777777" w:rsidR="00BE7C33" w:rsidRPr="007D0DF8" w:rsidRDefault="00BE7C33" w:rsidP="00BE7C33">
            <w:pPr>
              <w:jc w:val="center"/>
              <w:rPr>
                <w:rFonts w:cs="Arial"/>
                <w:b/>
                <w:sz w:val="36"/>
              </w:rPr>
            </w:pPr>
            <w:r w:rsidRPr="007D0DF8">
              <w:rPr>
                <w:rFonts w:cs="Arial"/>
                <w:b/>
                <w:sz w:val="36"/>
              </w:rPr>
              <w:t>Agenda</w:t>
            </w:r>
          </w:p>
          <w:p w14:paraId="5B65A1B8" w14:textId="77777777" w:rsidR="00BE7C33" w:rsidRPr="00D95972" w:rsidRDefault="00BE7C33" w:rsidP="00BE7C33">
            <w:pPr>
              <w:rPr>
                <w:rFonts w:cs="Arial"/>
              </w:rPr>
            </w:pPr>
          </w:p>
          <w:p w14:paraId="64FA00C2" w14:textId="77777777" w:rsidR="00BE7C33" w:rsidRPr="00027648" w:rsidRDefault="00BE7C33" w:rsidP="00BE7C33">
            <w:pPr>
              <w:rPr>
                <w:rFonts w:cs="Arial"/>
                <w:lang w:val="en-US"/>
              </w:rPr>
            </w:pPr>
          </w:p>
          <w:p w14:paraId="65FC0869" w14:textId="77777777" w:rsidR="00BE7C33" w:rsidRPr="00027648" w:rsidRDefault="00BE7C33" w:rsidP="00BE7C33">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10DBA09B" w14:textId="77777777" w:rsidR="00BE7C33" w:rsidRPr="00027648" w:rsidRDefault="00BE7C33" w:rsidP="00BE7C33">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54AD0278" w14:textId="77777777" w:rsidR="00BE7C33" w:rsidRPr="007C5EE4" w:rsidRDefault="00BE7C33" w:rsidP="00BE7C33">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0C449D39" w14:textId="77777777" w:rsidR="00BE7C33" w:rsidRPr="0080186D" w:rsidRDefault="00BE7C33" w:rsidP="00BE7C33">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3F504F33" w14:textId="77777777" w:rsidR="00BE7C33" w:rsidRPr="0080186D" w:rsidRDefault="00BE7C33" w:rsidP="00BE7C33">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06FB39E9" w14:textId="77777777" w:rsidR="00BE7C33" w:rsidRPr="00972ECF" w:rsidRDefault="00BE7C33" w:rsidP="00BE7C33">
            <w:pPr>
              <w:rPr>
                <w:rFonts w:cs="Arial"/>
                <w:b/>
                <w:bCs/>
              </w:rPr>
            </w:pPr>
          </w:p>
          <w:p w14:paraId="6EE96613" w14:textId="77777777" w:rsidR="00BE7C33" w:rsidRDefault="00BE7C33" w:rsidP="00BE7C33">
            <w:pPr>
              <w:rPr>
                <w:rFonts w:cs="Arial"/>
                <w:lang w:val="en-US"/>
              </w:rPr>
            </w:pPr>
          </w:p>
          <w:p w14:paraId="0AFDDD38" w14:textId="77777777" w:rsidR="00BE7C33" w:rsidRDefault="00BE7C33" w:rsidP="00BE7C33">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81C59A0" w14:textId="77777777" w:rsidR="00BE7C33" w:rsidRDefault="00BE7C33" w:rsidP="00BE7C33">
            <w:pPr>
              <w:rPr>
                <w:rFonts w:cs="Arial"/>
                <w:lang w:val="en-US"/>
              </w:rPr>
            </w:pPr>
          </w:p>
          <w:p w14:paraId="02A73661" w14:textId="77777777" w:rsidR="00BE7C33" w:rsidRPr="001C3563" w:rsidRDefault="00BE7C33" w:rsidP="00BE7C33">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63DDE640"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52D71C3D"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21632BBA"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749130B2" w14:textId="77777777" w:rsidR="00BE7C33" w:rsidRPr="001C3563" w:rsidRDefault="00BE7C33" w:rsidP="00BE7C33">
            <w:pPr>
              <w:rPr>
                <w:rFonts w:eastAsiaTheme="minorHAnsi" w:cs="Arial"/>
                <w:color w:val="FF0000"/>
              </w:rPr>
            </w:pPr>
          </w:p>
          <w:p w14:paraId="01060A5D" w14:textId="77777777" w:rsidR="00BE7C33" w:rsidRPr="001C3563" w:rsidRDefault="00BE7C33" w:rsidP="00BE7C33">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FC84243"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20A2F230"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631E552"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63373202" w14:textId="77777777" w:rsidR="00BE7C33" w:rsidRPr="001C3563" w:rsidRDefault="00BE7C33" w:rsidP="00BE7C33">
            <w:pPr>
              <w:rPr>
                <w:rFonts w:eastAsiaTheme="minorHAnsi" w:cs="Arial"/>
                <w:color w:val="FF0000"/>
              </w:rPr>
            </w:pPr>
          </w:p>
          <w:p w14:paraId="578671E8" w14:textId="77777777" w:rsidR="00BE7C33" w:rsidRPr="001C3563" w:rsidRDefault="00BE7C33" w:rsidP="00BE7C33">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BCCC2CC"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5959ED11"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69E880A9" w14:textId="77777777" w:rsidR="00BE7C33" w:rsidRPr="001C3563" w:rsidRDefault="00BE7C33" w:rsidP="003E0863">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179CCB48" w14:textId="77777777" w:rsidR="00BE7C33" w:rsidRPr="001E3B6D" w:rsidRDefault="00BE7C33" w:rsidP="00BE7C33">
            <w:pPr>
              <w:rPr>
                <w:rFonts w:cs="Arial"/>
              </w:rPr>
            </w:pPr>
          </w:p>
          <w:p w14:paraId="752F549B" w14:textId="77777777" w:rsidR="00BE7C33" w:rsidRPr="001C3563" w:rsidRDefault="00BE7C33" w:rsidP="00BE7C33">
            <w:pPr>
              <w:rPr>
                <w:rFonts w:cs="Arial"/>
              </w:rPr>
            </w:pPr>
          </w:p>
          <w:p w14:paraId="33CDBB24" w14:textId="77777777" w:rsidR="00BE7C33" w:rsidRDefault="00BE7C33" w:rsidP="00BE7C33">
            <w:pPr>
              <w:rPr>
                <w:rFonts w:cs="Arial"/>
                <w:lang w:val="en-US"/>
              </w:rPr>
            </w:pPr>
          </w:p>
          <w:p w14:paraId="76911F3A" w14:textId="77777777" w:rsidR="00BE7C33" w:rsidRDefault="00BE7C33" w:rsidP="00BE7C33">
            <w:pPr>
              <w:rPr>
                <w:rFonts w:cs="Arial"/>
              </w:rPr>
            </w:pPr>
            <w:r w:rsidRPr="005069F3">
              <w:rPr>
                <w:rFonts w:cs="Arial"/>
                <w:lang w:val="en-US"/>
              </w:rPr>
              <w:tab/>
            </w:r>
            <w:r>
              <w:rPr>
                <w:rFonts w:cs="Arial"/>
              </w:rPr>
              <w:t>1</w:t>
            </w:r>
            <w:r w:rsidRPr="00D95972">
              <w:rPr>
                <w:rFonts w:cs="Arial"/>
              </w:rPr>
              <w:tab/>
            </w:r>
            <w:r>
              <w:rPr>
                <w:rFonts w:cs="Arial"/>
              </w:rPr>
              <w:t>Opening</w:t>
            </w:r>
          </w:p>
          <w:p w14:paraId="3867FB64" w14:textId="77777777" w:rsidR="00BE7C33" w:rsidRDefault="00BE7C33" w:rsidP="00BE7C33">
            <w:pPr>
              <w:rPr>
                <w:rFonts w:cs="Arial"/>
              </w:rPr>
            </w:pPr>
            <w:r w:rsidRPr="005069F3">
              <w:rPr>
                <w:rFonts w:cs="Arial"/>
                <w:lang w:val="en-US"/>
              </w:rPr>
              <w:tab/>
            </w:r>
            <w:r>
              <w:rPr>
                <w:rFonts w:cs="Arial"/>
              </w:rPr>
              <w:t>2</w:t>
            </w:r>
            <w:r w:rsidRPr="00D95972">
              <w:rPr>
                <w:rFonts w:cs="Arial"/>
              </w:rPr>
              <w:tab/>
            </w:r>
            <w:r>
              <w:rPr>
                <w:rFonts w:cs="Arial"/>
              </w:rPr>
              <w:t>Agenda and Reports</w:t>
            </w:r>
          </w:p>
          <w:p w14:paraId="082406F8" w14:textId="77777777" w:rsidR="00BE7C33" w:rsidRDefault="00BE7C33" w:rsidP="00BE7C3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92C1130" w14:textId="77777777" w:rsidR="00BE7C33" w:rsidRDefault="00BE7C33" w:rsidP="00BE7C3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5A9C4803" w14:textId="77777777" w:rsidR="00BE7C33" w:rsidRDefault="00BE7C33" w:rsidP="00BE7C33">
            <w:pPr>
              <w:rPr>
                <w:rFonts w:cs="Arial"/>
              </w:rPr>
            </w:pPr>
          </w:p>
          <w:p w14:paraId="3883724F" w14:textId="77777777" w:rsidR="00BE7C33" w:rsidRPr="009C3451" w:rsidRDefault="00BE7C33" w:rsidP="00BE7C3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25C504A9" w14:textId="77777777" w:rsidR="00BE7C33" w:rsidRDefault="00BE7C33" w:rsidP="00BE7C3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2509792" w14:textId="77777777" w:rsidR="00BE7C33" w:rsidRPr="00D95972" w:rsidRDefault="00BE7C33" w:rsidP="00BE7C3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D37D27" w14:textId="77777777" w:rsidR="00BE7C33" w:rsidRPr="00D95972" w:rsidRDefault="00BE7C33" w:rsidP="00BE7C3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4751517" w14:textId="77777777" w:rsidR="00BE7C33" w:rsidRDefault="00BE7C33" w:rsidP="00BE7C33">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B6D79E" w14:textId="77777777" w:rsidR="00BE7C33" w:rsidRPr="00D95972" w:rsidRDefault="00BE7C33" w:rsidP="00BE7C3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37A8E16" w14:textId="77777777" w:rsidR="00BE7C33" w:rsidRPr="00D95972" w:rsidRDefault="00BE7C33" w:rsidP="00BE7C3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5FA9929E" w14:textId="77777777" w:rsidR="00BE7C33" w:rsidRDefault="00BE7C33" w:rsidP="00BE7C3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76AB32F" w14:textId="77777777" w:rsidR="00BE7C33" w:rsidRPr="00D95972" w:rsidRDefault="00BE7C33" w:rsidP="00BE7C3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368C840" w14:textId="77777777" w:rsidR="00BE7C33" w:rsidRDefault="00BE7C33" w:rsidP="00BE7C3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5D6FF3E" w14:textId="77777777" w:rsidR="00BE7C33" w:rsidRPr="00D95972" w:rsidRDefault="00BE7C33" w:rsidP="00BE7C3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40AA5A6" w14:textId="77777777" w:rsidR="00BE7C33" w:rsidRPr="00D95972" w:rsidRDefault="00BE7C33" w:rsidP="00BE7C3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478186A7" w14:textId="77777777" w:rsidR="00BE7C33" w:rsidRPr="00D95972" w:rsidRDefault="00BE7C33" w:rsidP="00BE7C3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179B18" w14:textId="77777777" w:rsidR="00BE7C33" w:rsidRPr="00D95972" w:rsidRDefault="00BE7C33" w:rsidP="00BE7C3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7A5CD2C" w14:textId="77777777" w:rsidR="00BE7C33" w:rsidRPr="00D95972" w:rsidRDefault="00BE7C33" w:rsidP="00BE7C3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(20)</w:t>
            </w:r>
          </w:p>
          <w:p w14:paraId="0EBCE894" w14:textId="77777777" w:rsidR="00BE7C33" w:rsidRPr="00D95972" w:rsidRDefault="00BE7C33" w:rsidP="00BE7C3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0333635" w14:textId="77777777" w:rsidR="00BE7C33" w:rsidRPr="00D95972" w:rsidRDefault="00BE7C33" w:rsidP="00BE7C3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47B34AD2" w14:textId="77777777" w:rsidR="00BE7C33" w:rsidRDefault="00BE7C33" w:rsidP="00BE7C3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444A43A4" w14:textId="77777777" w:rsidR="00BE7C33" w:rsidRPr="00D95972" w:rsidRDefault="00BE7C33" w:rsidP="00BE7C3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1BB46" w14:textId="77777777" w:rsidR="00BE7C33" w:rsidRPr="00D95972" w:rsidRDefault="00BE7C33" w:rsidP="00BE7C3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34A5E51" w14:textId="77777777" w:rsidR="00BE7C33" w:rsidRDefault="00BE7C33" w:rsidP="00BE7C33">
            <w:pPr>
              <w:rPr>
                <w:rFonts w:cs="Arial"/>
              </w:rPr>
            </w:pPr>
          </w:p>
          <w:p w14:paraId="07114D3A" w14:textId="77777777" w:rsidR="00BE7C33" w:rsidRDefault="00BE7C33" w:rsidP="00BE7C33">
            <w:pPr>
              <w:rPr>
                <w:rFonts w:cs="Arial"/>
              </w:rPr>
            </w:pPr>
          </w:p>
          <w:p w14:paraId="3DCC7107" w14:textId="77777777" w:rsidR="00BE7C33" w:rsidRDefault="00BE7C33" w:rsidP="00BE7C33">
            <w:pPr>
              <w:rPr>
                <w:rFonts w:cs="Arial"/>
              </w:rPr>
            </w:pPr>
          </w:p>
          <w:p w14:paraId="6718F3E8" w14:textId="77777777" w:rsidR="00BE7C33" w:rsidRPr="009C3451" w:rsidRDefault="00BE7C33" w:rsidP="00BE7C33">
            <w:pPr>
              <w:rPr>
                <w:rFonts w:cs="Arial"/>
                <w:b/>
                <w:u w:val="single"/>
              </w:rPr>
            </w:pPr>
            <w:r w:rsidRPr="009C3451">
              <w:rPr>
                <w:rFonts w:cs="Arial"/>
                <w:b/>
                <w:u w:val="single"/>
              </w:rPr>
              <w:t xml:space="preserve">Rel- Rel-16: </w:t>
            </w:r>
          </w:p>
          <w:p w14:paraId="4351E75E" w14:textId="77777777" w:rsidR="00BE7C33" w:rsidRPr="00886DE4" w:rsidRDefault="00BE7C33" w:rsidP="00BE7C33">
            <w:pPr>
              <w:rPr>
                <w:rFonts w:cs="Arial"/>
                <w:b/>
                <w:bCs/>
              </w:rPr>
            </w:pPr>
            <w:r w:rsidRPr="00886DE4">
              <w:rPr>
                <w:rFonts w:cs="Arial"/>
                <w:b/>
                <w:bCs/>
              </w:rPr>
              <w:t>Agenda Items from 16.</w:t>
            </w:r>
            <w:r>
              <w:rPr>
                <w:rFonts w:cs="Arial"/>
                <w:b/>
                <w:bCs/>
              </w:rPr>
              <w:t>1</w:t>
            </w:r>
          </w:p>
          <w:p w14:paraId="3825E40E" w14:textId="77777777" w:rsidR="00BE7C33" w:rsidRDefault="00BE7C33" w:rsidP="00BE7C3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0AABDF0" w14:textId="77777777" w:rsidR="00BE7C33" w:rsidRDefault="00BE7C33" w:rsidP="00BE7C33">
            <w:pPr>
              <w:rPr>
                <w:rFonts w:cs="Arial"/>
                <w:b/>
                <w:bCs/>
              </w:rPr>
            </w:pPr>
          </w:p>
          <w:p w14:paraId="5145534A" w14:textId="77777777" w:rsidR="00BE7C33" w:rsidRPr="00886DE4" w:rsidRDefault="00BE7C33" w:rsidP="00BE7C33">
            <w:pPr>
              <w:rPr>
                <w:rFonts w:cs="Arial"/>
                <w:b/>
                <w:bCs/>
              </w:rPr>
            </w:pPr>
            <w:r w:rsidRPr="00886DE4">
              <w:rPr>
                <w:rFonts w:cs="Arial"/>
                <w:b/>
                <w:bCs/>
              </w:rPr>
              <w:t>Agenda Items from 16.2</w:t>
            </w:r>
          </w:p>
          <w:p w14:paraId="6B991313" w14:textId="77777777" w:rsidR="00BE7C33" w:rsidRDefault="00BE7C33" w:rsidP="00BE7C3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A7DADE5" w14:textId="77777777" w:rsidR="00BE7C33" w:rsidRPr="00D95972" w:rsidRDefault="00BE7C33" w:rsidP="00BE7C3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2851CE7" w14:textId="77777777" w:rsidR="00BE7C33" w:rsidRPr="00D95972" w:rsidRDefault="00BE7C33" w:rsidP="00BE7C33">
            <w:pPr>
              <w:rPr>
                <w:rFonts w:cs="Arial"/>
              </w:rPr>
            </w:pPr>
            <w:r w:rsidRPr="00D95972">
              <w:rPr>
                <w:rFonts w:cs="Arial"/>
              </w:rPr>
              <w:tab/>
            </w:r>
            <w:r>
              <w:rPr>
                <w:rFonts w:cs="Arial"/>
              </w:rPr>
              <w:t>16.2.4</w:t>
            </w:r>
            <w:r>
              <w:rPr>
                <w:rFonts w:cs="Arial"/>
              </w:rPr>
              <w:tab/>
              <w:t>5GProtoc16 (all aspects)</w:t>
            </w:r>
            <w:r>
              <w:rPr>
                <w:rFonts w:cs="Arial"/>
              </w:rPr>
              <w:tab/>
            </w:r>
            <w:r>
              <w:rPr>
                <w:rFonts w:cs="Arial"/>
              </w:rPr>
              <w:tab/>
              <w:t>(9)</w:t>
            </w:r>
          </w:p>
          <w:p w14:paraId="77B2CDA4" w14:textId="77777777" w:rsidR="00BE7C33" w:rsidRPr="006C00E0" w:rsidRDefault="00BE7C33" w:rsidP="00BE7C3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9)</w:t>
            </w:r>
          </w:p>
          <w:p w14:paraId="2187F302" w14:textId="77777777" w:rsidR="00BE7C33" w:rsidRDefault="00BE7C33" w:rsidP="00BE7C3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778252E3" w14:textId="77777777" w:rsidR="00BE7C33" w:rsidRDefault="00BE7C33" w:rsidP="00BE7C3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5DB2D363" w14:textId="77777777" w:rsidR="00BE7C33" w:rsidRDefault="00BE7C33" w:rsidP="00BE7C3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0645FCC" w14:textId="77777777" w:rsidR="00BE7C33" w:rsidRDefault="00BE7C33" w:rsidP="00BE7C3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15BBDEFE" w14:textId="77777777" w:rsidR="00BE7C33" w:rsidRDefault="00BE7C33" w:rsidP="00BE7C3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3666D7E" w14:textId="77777777" w:rsidR="00BE7C33" w:rsidRDefault="00BE7C33" w:rsidP="00BE7C3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B8375F4" w14:textId="77777777" w:rsidR="00BE7C33" w:rsidRDefault="00BE7C33" w:rsidP="00BE7C3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D510329" w14:textId="77777777" w:rsidR="00BE7C33" w:rsidRDefault="00BE7C33" w:rsidP="00BE7C3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7F2F691" w14:textId="77777777" w:rsidR="00BE7C33" w:rsidRDefault="00BE7C33" w:rsidP="00BE7C3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5EE9D4C4" w14:textId="77777777" w:rsidR="00BE7C33" w:rsidRDefault="00BE7C33" w:rsidP="00BE7C3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4B9456F8" w14:textId="77777777" w:rsidR="00BE7C33" w:rsidRDefault="00BE7C33" w:rsidP="00BE7C3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14D933ED" w14:textId="77777777" w:rsidR="00BE7C33" w:rsidRDefault="00BE7C33" w:rsidP="00BE7C3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w:t>
            </w:r>
          </w:p>
          <w:p w14:paraId="6BA9B7AD" w14:textId="77777777" w:rsidR="00BE7C33" w:rsidRDefault="00BE7C33" w:rsidP="00BE7C3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8F86AF8" w14:textId="77777777" w:rsidR="00BE7C33" w:rsidRDefault="00BE7C33" w:rsidP="00BE7C3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1D2CA781" w14:textId="77777777" w:rsidR="00BE7C33" w:rsidRDefault="00BE7C33" w:rsidP="00BE7C33">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7)</w:t>
            </w:r>
          </w:p>
          <w:p w14:paraId="5522B98F" w14:textId="77777777" w:rsidR="00BE7C33" w:rsidRDefault="00BE7C33" w:rsidP="00BE7C3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035778B" w14:textId="77777777" w:rsidR="00BE7C33" w:rsidRDefault="00BE7C33" w:rsidP="00BE7C3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E37EC1C" w14:textId="77777777" w:rsidR="00BE7C33" w:rsidRDefault="00BE7C33" w:rsidP="00BE7C33">
            <w:pPr>
              <w:rPr>
                <w:rFonts w:cs="Arial"/>
                <w:b/>
                <w:bCs/>
              </w:rPr>
            </w:pPr>
          </w:p>
          <w:p w14:paraId="1269B522" w14:textId="77777777" w:rsidR="00BE7C33" w:rsidRPr="00886DE4" w:rsidRDefault="00BE7C33" w:rsidP="00BE7C33">
            <w:pPr>
              <w:rPr>
                <w:rFonts w:cs="Arial"/>
                <w:b/>
                <w:bCs/>
              </w:rPr>
            </w:pPr>
            <w:r w:rsidRPr="00886DE4">
              <w:rPr>
                <w:rFonts w:cs="Arial"/>
                <w:b/>
                <w:bCs/>
              </w:rPr>
              <w:t>Agenda Items from 16.3</w:t>
            </w:r>
          </w:p>
          <w:p w14:paraId="7C568D59" w14:textId="77777777" w:rsidR="00BE7C33" w:rsidRDefault="00BE7C33" w:rsidP="00BE7C3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F7991C9" w14:textId="77777777" w:rsidR="00BE7C33" w:rsidRDefault="00BE7C33" w:rsidP="00BE7C3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15DA88A4" w14:textId="77777777" w:rsidR="00BE7C33" w:rsidRPr="00886DE4" w:rsidRDefault="00BE7C33" w:rsidP="00BE7C3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7BB8AD07" w14:textId="77777777" w:rsidR="00BE7C33" w:rsidRPr="00886DE4" w:rsidRDefault="00BE7C33" w:rsidP="00BE7C3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76D2E13F" w14:textId="77777777" w:rsidR="00BE7C33" w:rsidRDefault="00BE7C33" w:rsidP="00BE7C3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11)</w:t>
            </w:r>
          </w:p>
          <w:p w14:paraId="131829E5" w14:textId="77777777" w:rsidR="00BE7C33" w:rsidRPr="00F31EEA" w:rsidRDefault="00BE7C33" w:rsidP="00BE7C3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210C0159" w14:textId="77777777" w:rsidR="00BE7C33" w:rsidRPr="001C70E2" w:rsidRDefault="00BE7C33" w:rsidP="00BE7C33">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49C6DED" w14:textId="77777777" w:rsidR="00BE7C33" w:rsidRPr="00886DE4" w:rsidRDefault="00BE7C33" w:rsidP="00BE7C3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6031F895"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81A6403"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77BB8E8" w14:textId="77777777" w:rsidR="00BE7C33" w:rsidRPr="00F31EEA" w:rsidRDefault="00BE7C33" w:rsidP="00BE7C33">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Pr>
                <w:rFonts w:cs="Arial"/>
              </w:rPr>
              <w:t>2</w:t>
            </w:r>
            <w:r w:rsidRPr="00F31EEA">
              <w:rPr>
                <w:rFonts w:cs="Arial"/>
              </w:rPr>
              <w:t>)</w:t>
            </w:r>
          </w:p>
          <w:p w14:paraId="507172D3" w14:textId="77777777" w:rsidR="00BE7C33" w:rsidRPr="00F31EEA" w:rsidRDefault="00BE7C33" w:rsidP="00BE7C33">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B4EDAA0" w14:textId="77777777" w:rsidR="00BE7C33" w:rsidRPr="00F31EEA" w:rsidRDefault="00BE7C33" w:rsidP="00BE7C33">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B25FB07" w14:textId="77777777" w:rsidR="00BE7C33" w:rsidRPr="00F31EEA" w:rsidRDefault="00BE7C33" w:rsidP="00BE7C33">
            <w:pPr>
              <w:rPr>
                <w:rFonts w:cs="Arial"/>
              </w:rPr>
            </w:pPr>
          </w:p>
          <w:p w14:paraId="4B1BF949" w14:textId="77777777" w:rsidR="00BE7C33" w:rsidRPr="00F31EEA" w:rsidRDefault="00BE7C33" w:rsidP="00BE7C33">
            <w:pPr>
              <w:rPr>
                <w:rFonts w:cs="Arial"/>
              </w:rPr>
            </w:pPr>
          </w:p>
          <w:p w14:paraId="0B3732C6" w14:textId="77777777" w:rsidR="00BE7C33" w:rsidRPr="009C3451" w:rsidRDefault="00BE7C33" w:rsidP="00BE7C3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FA393D2"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16ABA7B" w14:textId="77777777" w:rsidR="00BE7C33" w:rsidRDefault="00BE7C33" w:rsidP="00BE7C3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680B656" w14:textId="77777777" w:rsidR="00BE7C33" w:rsidRDefault="00BE7C33" w:rsidP="00BE7C3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62DFB6D0" w14:textId="77777777" w:rsidR="00BE7C33" w:rsidRDefault="00BE7C33" w:rsidP="00BE7C3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B7544E5" w14:textId="77777777" w:rsidR="00BE7C33" w:rsidRDefault="00BE7C33" w:rsidP="00BE7C3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CE0DE49" w14:textId="77777777" w:rsidR="00BE7C33" w:rsidRDefault="00BE7C33" w:rsidP="00BE7C33">
            <w:pPr>
              <w:rPr>
                <w:rFonts w:cs="Arial"/>
              </w:rPr>
            </w:pPr>
          </w:p>
          <w:p w14:paraId="79BC48DE"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446F40" w14:textId="77777777" w:rsidR="00BE7C33" w:rsidRDefault="00BE7C33" w:rsidP="00BE7C3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76CB4CE" w14:textId="77777777" w:rsidR="00BE7C33" w:rsidRDefault="00BE7C33" w:rsidP="00BE7C3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142</w:t>
            </w:r>
            <w:r w:rsidRPr="00BC5D64">
              <w:rPr>
                <w:rFonts w:cs="Arial"/>
              </w:rPr>
              <w:t>)</w:t>
            </w:r>
          </w:p>
          <w:p w14:paraId="1061126A" w14:textId="77777777" w:rsidR="00BE7C33" w:rsidRDefault="00BE7C33" w:rsidP="00BE7C3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70C1C3C" w14:textId="77777777" w:rsidR="00BE7C33" w:rsidRDefault="00BE7C33" w:rsidP="00BE7C3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26A41EB0" w14:textId="77777777" w:rsidR="00BE7C33" w:rsidRPr="00BE7C33" w:rsidRDefault="00BE7C33" w:rsidP="00BE7C33">
            <w:pPr>
              <w:rPr>
                <w:rFonts w:cs="Arial"/>
                <w:lang w:val="sv-SE"/>
              </w:rPr>
            </w:pPr>
            <w:r w:rsidRPr="00D95972">
              <w:rPr>
                <w:rFonts w:cs="Arial"/>
              </w:rPr>
              <w:tab/>
            </w:r>
            <w:r w:rsidRPr="00BE7C33">
              <w:rPr>
                <w:rFonts w:cs="Arial"/>
                <w:lang w:val="sv-SE"/>
              </w:rPr>
              <w:t>17.2.5</w:t>
            </w:r>
            <w:r w:rsidRPr="00BE7C33">
              <w:rPr>
                <w:rFonts w:cs="Arial"/>
                <w:lang w:val="sv-SE"/>
              </w:rPr>
              <w:tab/>
              <w:t>SMS_SBI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13A0734" w14:textId="77777777" w:rsidR="00BE7C33" w:rsidRPr="00BE7C33" w:rsidRDefault="00BE7C33" w:rsidP="00BE7C33">
            <w:pPr>
              <w:rPr>
                <w:rFonts w:cs="Arial"/>
                <w:lang w:val="sv-SE"/>
              </w:rPr>
            </w:pPr>
            <w:r w:rsidRPr="00BE7C33">
              <w:rPr>
                <w:rFonts w:cs="Arial"/>
                <w:lang w:val="sv-SE"/>
              </w:rPr>
              <w:tab/>
              <w:t>17.2.6</w:t>
            </w:r>
            <w:r w:rsidRPr="00BE7C33">
              <w:rPr>
                <w:rFonts w:cs="Arial"/>
                <w:lang w:val="sv-SE"/>
              </w:rPr>
              <w:tab/>
              <w:t>AKMA-CT</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2A331163" w14:textId="77777777" w:rsidR="00BE7C33" w:rsidRPr="00BE7C33" w:rsidRDefault="00BE7C33" w:rsidP="00BE7C33">
            <w:pPr>
              <w:rPr>
                <w:rFonts w:cs="Arial"/>
                <w:lang w:val="sv-SE"/>
              </w:rPr>
            </w:pPr>
            <w:r w:rsidRPr="00BE7C33">
              <w:rPr>
                <w:rFonts w:cs="Arial"/>
                <w:lang w:val="sv-SE"/>
              </w:rPr>
              <w:tab/>
              <w:t>17.2.7</w:t>
            </w:r>
            <w:r w:rsidRPr="00BE7C33">
              <w:rPr>
                <w:rFonts w:cs="Arial"/>
                <w:lang w:val="sv-SE"/>
              </w:rPr>
              <w:tab/>
              <w:t>PAP_CHAP</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42EBEFD" w14:textId="77777777" w:rsidR="00BE7C33" w:rsidRPr="00BE7C33" w:rsidRDefault="00BE7C33" w:rsidP="00BE7C33">
            <w:pPr>
              <w:rPr>
                <w:rFonts w:cs="Arial"/>
                <w:lang w:val="sv-SE"/>
              </w:rPr>
            </w:pPr>
            <w:r w:rsidRPr="00BE7C33">
              <w:rPr>
                <w:rFonts w:cs="Arial"/>
                <w:lang w:val="sv-SE"/>
              </w:rPr>
              <w:tab/>
              <w:t>17.2.8</w:t>
            </w:r>
            <w:r w:rsidRPr="00BE7C33">
              <w:rPr>
                <w:rFonts w:cs="Arial"/>
                <w:lang w:val="sv-SE"/>
              </w:rPr>
              <w:tab/>
              <w:t>RDSSI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10619B7C" w14:textId="77777777" w:rsidR="00BE7C33" w:rsidRPr="00BE7C33" w:rsidRDefault="00BE7C33" w:rsidP="00BE7C33">
            <w:pPr>
              <w:rPr>
                <w:rFonts w:cs="Arial"/>
                <w:lang w:val="sv-SE"/>
              </w:rPr>
            </w:pPr>
            <w:r w:rsidRPr="00BE7C33">
              <w:rPr>
                <w:rFonts w:cs="Arial"/>
                <w:lang w:val="sv-SE"/>
              </w:rPr>
              <w:tab/>
              <w:t>17.2.9</w:t>
            </w:r>
            <w:r w:rsidRPr="00BE7C33">
              <w:rPr>
                <w:rFonts w:cs="Arial"/>
                <w:lang w:val="sv-SE"/>
              </w:rPr>
              <w:tab/>
            </w:r>
            <w:r w:rsidRPr="00FF7A94">
              <w:rPr>
                <w:lang w:val="fr-FR"/>
              </w:rPr>
              <w:t>FS_MINT-CT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(35)</w:t>
            </w:r>
          </w:p>
          <w:p w14:paraId="0B969C49" w14:textId="77777777" w:rsidR="00BE7C33" w:rsidRPr="00BE7C33" w:rsidRDefault="00BE7C33" w:rsidP="00BE7C33">
            <w:pPr>
              <w:rPr>
                <w:rFonts w:cs="Arial"/>
                <w:lang w:val="sv-SE"/>
              </w:rPr>
            </w:pPr>
            <w:r w:rsidRPr="00BE7C33">
              <w:rPr>
                <w:rFonts w:cs="Arial"/>
                <w:lang w:val="sv-SE"/>
              </w:rPr>
              <w:tab/>
              <w:t>17.2.10</w:t>
            </w:r>
            <w:r w:rsidRPr="00BE7C33">
              <w:rPr>
                <w:rFonts w:cs="Arial"/>
                <w:lang w:val="sv-SE"/>
              </w:rPr>
              <w:tab/>
            </w:r>
            <w:r>
              <w:rPr>
                <w:lang w:val="fr-FR"/>
              </w:rPr>
              <w:t>IIoT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(9)</w:t>
            </w:r>
          </w:p>
          <w:p w14:paraId="2BF64924" w14:textId="77777777" w:rsidR="00BE7C33" w:rsidRPr="00BE7C33" w:rsidRDefault="00BE7C33" w:rsidP="00BE7C33">
            <w:pPr>
              <w:rPr>
                <w:rFonts w:cs="Arial"/>
                <w:lang w:val="sv-SE"/>
              </w:rPr>
            </w:pPr>
            <w:r w:rsidRPr="00BE7C33">
              <w:rPr>
                <w:rFonts w:cs="Arial"/>
                <w:lang w:val="sv-SE"/>
              </w:rPr>
              <w:tab/>
              <w:t>17.2.11</w:t>
            </w:r>
            <w:r w:rsidRPr="00BE7C33">
              <w:rPr>
                <w:rFonts w:cs="Arial"/>
                <w:lang w:val="sv-SE"/>
              </w:rPr>
              <w:tab/>
            </w:r>
            <w:r>
              <w:rPr>
                <w:lang w:val="fr-FR"/>
              </w:rPr>
              <w:t>eNPN</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(30)</w:t>
            </w:r>
          </w:p>
          <w:p w14:paraId="2260B725" w14:textId="77777777" w:rsidR="00BE7C33" w:rsidRPr="00826775" w:rsidRDefault="00BE7C33" w:rsidP="00BE7C33">
            <w:pPr>
              <w:rPr>
                <w:rFonts w:cs="Arial"/>
                <w:lang w:val="de-DE"/>
              </w:rPr>
            </w:pPr>
            <w:r w:rsidRPr="00BE7C33">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12</w:t>
            </w:r>
            <w:r w:rsidRPr="00826775">
              <w:rPr>
                <w:rFonts w:cs="Arial"/>
                <w:lang w:val="de-DE"/>
              </w:rPr>
              <w:t>)</w:t>
            </w:r>
          </w:p>
          <w:p w14:paraId="735EC617" w14:textId="77777777" w:rsidR="00BE7C33" w:rsidRPr="00826775" w:rsidRDefault="00BE7C33" w:rsidP="00BE7C3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5E25908" w14:textId="77777777" w:rsidR="00BE7C33" w:rsidRPr="00826775" w:rsidRDefault="00BE7C33" w:rsidP="00BE7C3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0)</w:t>
            </w:r>
          </w:p>
          <w:p w14:paraId="277E3CBC" w14:textId="77777777" w:rsidR="00BE7C33" w:rsidRPr="00BE7C33" w:rsidRDefault="00BE7C33" w:rsidP="00BE7C33">
            <w:pPr>
              <w:rPr>
                <w:rFonts w:cs="Arial"/>
                <w:lang w:val="sv-SE"/>
              </w:rPr>
            </w:pPr>
            <w:r w:rsidRPr="00826775">
              <w:rPr>
                <w:rFonts w:cs="Arial"/>
                <w:lang w:val="de-DE"/>
              </w:rPr>
              <w:tab/>
            </w:r>
            <w:r w:rsidRPr="00BE7C33">
              <w:rPr>
                <w:rFonts w:cs="Arial"/>
                <w:lang w:val="sv-SE"/>
              </w:rPr>
              <w:t>17.2.15</w:t>
            </w:r>
            <w:r w:rsidRPr="00BE7C33">
              <w:rPr>
                <w:rFonts w:cs="Arial"/>
                <w:lang w:val="sv-SE"/>
              </w:rPr>
              <w:tab/>
            </w:r>
            <w:r w:rsidRPr="00BE7C33">
              <w:rPr>
                <w:lang w:val="sv-SE" w:eastAsia="zh-CN"/>
              </w:rPr>
              <w:t>5G_eLCS_ph2</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30ECADF2" w14:textId="77777777" w:rsidR="00BE7C33" w:rsidRDefault="00BE7C33" w:rsidP="00BE7C33">
            <w:pPr>
              <w:rPr>
                <w:rFonts w:cs="Arial"/>
              </w:rPr>
            </w:pPr>
            <w:r w:rsidRPr="00BE7C33">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02D9F8DB" w14:textId="77777777" w:rsidR="00BE7C33" w:rsidRDefault="00BE7C33" w:rsidP="00BE7C3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7F2C9829" w14:textId="77777777" w:rsidR="00BE7C33" w:rsidRDefault="00BE7C33" w:rsidP="00BE7C33">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6CD65C59" w14:textId="77777777" w:rsidR="00BE7C33" w:rsidRDefault="00BE7C33" w:rsidP="00BE7C3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6A1B20C" w14:textId="77777777" w:rsidR="00BE7C33" w:rsidRDefault="00BE7C33" w:rsidP="00BE7C3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34386FF8" w14:textId="77777777" w:rsidR="00BE7C33" w:rsidRDefault="00BE7C33" w:rsidP="00BE7C33">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(28)</w:t>
            </w:r>
          </w:p>
          <w:p w14:paraId="742C4F70" w14:textId="77777777" w:rsidR="00BE7C33" w:rsidRDefault="00BE7C33" w:rsidP="00BE7C33">
            <w:pPr>
              <w:rPr>
                <w:rFonts w:cs="Arial"/>
              </w:rPr>
            </w:pPr>
          </w:p>
          <w:p w14:paraId="62F06D6D" w14:textId="77777777" w:rsidR="00BE7C33" w:rsidRDefault="00BE7C33" w:rsidP="00BE7C33">
            <w:pPr>
              <w:rPr>
                <w:rFonts w:cs="Arial"/>
              </w:rPr>
            </w:pPr>
          </w:p>
          <w:p w14:paraId="3CA2E49C" w14:textId="77777777" w:rsidR="00BE7C33" w:rsidRDefault="00BE7C33" w:rsidP="00BE7C33">
            <w:pPr>
              <w:rPr>
                <w:rFonts w:cs="Arial"/>
              </w:rPr>
            </w:pPr>
          </w:p>
          <w:p w14:paraId="502911BB"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29A23B3" w14:textId="77777777" w:rsidR="00BE7C33" w:rsidRDefault="00BE7C33" w:rsidP="00BE7C3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E587206" w14:textId="77777777" w:rsidR="00BE7C33" w:rsidRDefault="00BE7C33" w:rsidP="00BE7C3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221B54E1" w14:textId="77777777" w:rsidR="00BE7C33" w:rsidRDefault="00BE7C33" w:rsidP="00BE7C3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D940998" w14:textId="77777777" w:rsidR="00BE7C33" w:rsidRDefault="00BE7C33" w:rsidP="00BE7C3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340B522" w14:textId="77777777" w:rsidR="00BE7C33" w:rsidRDefault="00BE7C33" w:rsidP="00BE7C3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4719392" w14:textId="77777777" w:rsidR="00BE7C33" w:rsidRDefault="00BE7C33" w:rsidP="00BE7C3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437270C" w14:textId="77777777" w:rsidR="00BE7C33" w:rsidRDefault="00BE7C33" w:rsidP="00BE7C3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2E1F47E" w14:textId="77777777" w:rsidR="00BE7C33" w:rsidRDefault="00BE7C33" w:rsidP="00BE7C3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16D4670" w14:textId="77777777" w:rsidR="00BE7C33" w:rsidRDefault="00BE7C33" w:rsidP="00BE7C3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834072A" w14:textId="77777777" w:rsidR="00BE7C33" w:rsidRDefault="00BE7C33" w:rsidP="00BE7C3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F03A3E3" w14:textId="77777777" w:rsidR="00BE7C33" w:rsidRDefault="00BE7C33" w:rsidP="00BE7C3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9B2F5D6" w14:textId="77777777" w:rsidR="00BE7C33" w:rsidRDefault="00BE7C33" w:rsidP="00BE7C3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018DD954" w14:textId="77777777" w:rsidR="00BE7C33" w:rsidRDefault="00BE7C33" w:rsidP="00BE7C33">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(7)</w:t>
            </w:r>
          </w:p>
          <w:p w14:paraId="39D7230A" w14:textId="77777777" w:rsidR="00BE7C33" w:rsidRDefault="00BE7C33" w:rsidP="00BE7C33">
            <w:pPr>
              <w:rPr>
                <w:rFonts w:cs="Arial"/>
              </w:rPr>
            </w:pPr>
          </w:p>
          <w:p w14:paraId="0D6800F7" w14:textId="77777777" w:rsidR="00BE7C33" w:rsidRDefault="00BE7C33" w:rsidP="00BE7C33">
            <w:pPr>
              <w:rPr>
                <w:rFonts w:cs="Arial"/>
              </w:rPr>
            </w:pPr>
          </w:p>
          <w:p w14:paraId="69F9C9DC" w14:textId="77777777" w:rsidR="00BE7C33" w:rsidRPr="00B876FF" w:rsidRDefault="00BE7C33" w:rsidP="00BE7C33">
            <w:pPr>
              <w:rPr>
                <w:rFonts w:cs="Arial"/>
              </w:rPr>
            </w:pPr>
          </w:p>
          <w:p w14:paraId="2EC1FDBA" w14:textId="77777777" w:rsidR="00BE7C33" w:rsidRDefault="00BE7C33" w:rsidP="00BE7C3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(18)</w:t>
            </w:r>
          </w:p>
          <w:p w14:paraId="632F8543" w14:textId="77777777" w:rsidR="00BE7C33" w:rsidRPr="00D95972" w:rsidRDefault="00BE7C33" w:rsidP="00BE7C33">
            <w:pPr>
              <w:rPr>
                <w:rFonts w:cs="Arial"/>
              </w:rPr>
            </w:pPr>
          </w:p>
        </w:tc>
      </w:tr>
      <w:tr w:rsidR="00BE7C33" w:rsidRPr="00D95972" w14:paraId="26A523EF" w14:textId="77777777" w:rsidTr="00BE7C33">
        <w:trPr>
          <w:gridAfter w:val="1"/>
          <w:wAfter w:w="4191" w:type="dxa"/>
        </w:trPr>
        <w:tc>
          <w:tcPr>
            <w:tcW w:w="976" w:type="dxa"/>
            <w:tcBorders>
              <w:left w:val="thinThickThinSmallGap" w:sz="24" w:space="0" w:color="auto"/>
              <w:bottom w:val="nil"/>
            </w:tcBorders>
          </w:tcPr>
          <w:p w14:paraId="097AAEDA" w14:textId="77777777" w:rsidR="00BE7C33" w:rsidRPr="00D95972" w:rsidRDefault="00BE7C33" w:rsidP="00BE7C33">
            <w:pPr>
              <w:rPr>
                <w:rFonts w:cs="Arial"/>
              </w:rPr>
            </w:pPr>
          </w:p>
        </w:tc>
        <w:tc>
          <w:tcPr>
            <w:tcW w:w="1317" w:type="dxa"/>
            <w:gridSpan w:val="2"/>
            <w:tcBorders>
              <w:bottom w:val="nil"/>
            </w:tcBorders>
          </w:tcPr>
          <w:p w14:paraId="429290C6" w14:textId="77777777" w:rsidR="00BE7C33" w:rsidRPr="00D95972" w:rsidRDefault="00BE7C33" w:rsidP="00BE7C33">
            <w:pPr>
              <w:rPr>
                <w:rFonts w:cs="Arial"/>
              </w:rPr>
            </w:pPr>
          </w:p>
        </w:tc>
        <w:tc>
          <w:tcPr>
            <w:tcW w:w="12437" w:type="dxa"/>
            <w:gridSpan w:val="8"/>
            <w:tcBorders>
              <w:bottom w:val="nil"/>
              <w:right w:val="thinThickThinSmallGap" w:sz="24" w:space="0" w:color="auto"/>
            </w:tcBorders>
          </w:tcPr>
          <w:p w14:paraId="0BC8E2E2" w14:textId="77777777" w:rsidR="00BE7C33" w:rsidRPr="00D95972" w:rsidRDefault="00BE7C33" w:rsidP="00BE7C33">
            <w:pPr>
              <w:rPr>
                <w:rFonts w:cs="Arial"/>
              </w:rPr>
            </w:pPr>
          </w:p>
          <w:p w14:paraId="34B4C19B" w14:textId="77777777" w:rsidR="00BE7C33" w:rsidRPr="00D95972" w:rsidRDefault="00BE7C33" w:rsidP="00BE7C33">
            <w:pPr>
              <w:rPr>
                <w:rFonts w:cs="Arial"/>
              </w:rPr>
            </w:pPr>
          </w:p>
          <w:p w14:paraId="1574386B" w14:textId="77777777" w:rsidR="00BE7C33" w:rsidRPr="00D95972" w:rsidRDefault="00BE7C33" w:rsidP="00BE7C33">
            <w:pPr>
              <w:rPr>
                <w:rFonts w:cs="Arial"/>
              </w:rPr>
            </w:pPr>
          </w:p>
        </w:tc>
      </w:tr>
      <w:tr w:rsidR="00BE7C33" w:rsidRPr="00D95972" w14:paraId="2A735E5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860511B" w14:textId="77777777" w:rsidR="00BE7C33" w:rsidRPr="00A13835" w:rsidRDefault="00BE7C33" w:rsidP="003E0863">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12144504" w14:textId="77777777" w:rsidR="00BE7C33" w:rsidRPr="00D95972" w:rsidRDefault="00BE7C33" w:rsidP="00BE7C3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EA8538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98B71D"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3F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937511"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FECFB6" w14:textId="77777777" w:rsidR="00BE7C33" w:rsidRPr="00D95972" w:rsidRDefault="00BE7C33" w:rsidP="00BE7C33">
            <w:pPr>
              <w:rPr>
                <w:rFonts w:cs="Arial"/>
              </w:rPr>
            </w:pPr>
            <w:r w:rsidRPr="00D95972">
              <w:rPr>
                <w:rFonts w:cs="Arial"/>
              </w:rPr>
              <w:t>Result &amp; comments</w:t>
            </w:r>
          </w:p>
        </w:tc>
      </w:tr>
      <w:tr w:rsidR="00BE7C33" w:rsidRPr="00D95972" w14:paraId="6F49679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F73F05" w14:textId="77777777" w:rsidR="00BE7C33" w:rsidRPr="00D95972" w:rsidRDefault="00BE7C33" w:rsidP="003E0863">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6396F9D" w14:textId="77777777" w:rsidR="00BE7C33" w:rsidRPr="00D95972" w:rsidRDefault="00BE7C33" w:rsidP="00BE7C33">
            <w:pPr>
              <w:rPr>
                <w:rFonts w:cs="Arial"/>
              </w:rPr>
            </w:pPr>
            <w:r w:rsidRPr="00D95972">
              <w:rPr>
                <w:rFonts w:cs="Arial"/>
              </w:rPr>
              <w:t>Meeting schedule</w:t>
            </w:r>
          </w:p>
        </w:tc>
        <w:tc>
          <w:tcPr>
            <w:tcW w:w="1088" w:type="dxa"/>
            <w:tcBorders>
              <w:top w:val="single" w:sz="4" w:space="0" w:color="auto"/>
              <w:bottom w:val="single" w:sz="4" w:space="0" w:color="auto"/>
            </w:tcBorders>
          </w:tcPr>
          <w:p w14:paraId="147BE135" w14:textId="77777777" w:rsidR="00BE7C33" w:rsidRPr="00D95972" w:rsidRDefault="00BE7C33" w:rsidP="00BE7C33">
            <w:pPr>
              <w:rPr>
                <w:rFonts w:cs="Arial"/>
              </w:rPr>
            </w:pPr>
          </w:p>
        </w:tc>
        <w:tc>
          <w:tcPr>
            <w:tcW w:w="11349" w:type="dxa"/>
            <w:gridSpan w:val="7"/>
            <w:tcBorders>
              <w:top w:val="single" w:sz="4" w:space="0" w:color="auto"/>
              <w:bottom w:val="single" w:sz="4" w:space="0" w:color="auto"/>
              <w:right w:val="thinThickThinSmallGap" w:sz="24" w:space="0" w:color="auto"/>
            </w:tcBorders>
          </w:tcPr>
          <w:p w14:paraId="6F7B7BCD" w14:textId="77777777" w:rsidR="00BE7C33" w:rsidRPr="00D95972" w:rsidRDefault="00BE7C33" w:rsidP="00BE7C33">
            <w:pPr>
              <w:rPr>
                <w:rFonts w:cs="Arial"/>
              </w:rPr>
            </w:pPr>
          </w:p>
        </w:tc>
      </w:tr>
      <w:tr w:rsidR="00BE7C33" w:rsidRPr="00D95972" w14:paraId="67782216" w14:textId="77777777" w:rsidTr="00BE7C33">
        <w:trPr>
          <w:gridAfter w:val="1"/>
          <w:wAfter w:w="4191" w:type="dxa"/>
        </w:trPr>
        <w:tc>
          <w:tcPr>
            <w:tcW w:w="976" w:type="dxa"/>
            <w:tcBorders>
              <w:top w:val="single" w:sz="4" w:space="0" w:color="auto"/>
              <w:left w:val="thinThickThinSmallGap" w:sz="24" w:space="0" w:color="auto"/>
            </w:tcBorders>
          </w:tcPr>
          <w:p w14:paraId="6E1849CC" w14:textId="77777777" w:rsidR="00BE7C33" w:rsidRPr="00D95972" w:rsidRDefault="00BE7C33" w:rsidP="00BE7C33">
            <w:pPr>
              <w:rPr>
                <w:rFonts w:cs="Arial"/>
              </w:rPr>
            </w:pPr>
            <w:bookmarkStart w:id="3" w:name="_Hlk185066339"/>
            <w:bookmarkStart w:id="4" w:name="_Hlk185385791"/>
          </w:p>
        </w:tc>
        <w:tc>
          <w:tcPr>
            <w:tcW w:w="1317" w:type="dxa"/>
            <w:gridSpan w:val="2"/>
            <w:tcBorders>
              <w:top w:val="single" w:sz="4" w:space="0" w:color="auto"/>
            </w:tcBorders>
          </w:tcPr>
          <w:p w14:paraId="34D402A2" w14:textId="77777777" w:rsidR="00BE7C33" w:rsidRPr="00D95972" w:rsidRDefault="00BE7C33" w:rsidP="00BE7C33">
            <w:pPr>
              <w:rPr>
                <w:rFonts w:cs="Arial"/>
                <w:color w:val="FF0000"/>
              </w:rPr>
            </w:pPr>
          </w:p>
        </w:tc>
        <w:tc>
          <w:tcPr>
            <w:tcW w:w="1088" w:type="dxa"/>
            <w:tcBorders>
              <w:top w:val="single" w:sz="4" w:space="0" w:color="auto"/>
            </w:tcBorders>
          </w:tcPr>
          <w:p w14:paraId="4475CD81" w14:textId="77777777" w:rsidR="00BE7C33" w:rsidRPr="00D95972" w:rsidRDefault="00BE7C33" w:rsidP="00BE7C33">
            <w:pPr>
              <w:rPr>
                <w:rFonts w:cs="Arial"/>
              </w:rPr>
            </w:pPr>
          </w:p>
        </w:tc>
        <w:tc>
          <w:tcPr>
            <w:tcW w:w="11349" w:type="dxa"/>
            <w:gridSpan w:val="7"/>
            <w:tcBorders>
              <w:top w:val="single" w:sz="4" w:space="0" w:color="auto"/>
              <w:right w:val="thinThickThinSmallGap" w:sz="24" w:space="0" w:color="auto"/>
            </w:tcBorders>
          </w:tcPr>
          <w:p w14:paraId="7659A0BB" w14:textId="77777777" w:rsidR="00BE7C33" w:rsidRPr="00D95972" w:rsidRDefault="00BE7C33" w:rsidP="00BE7C33">
            <w:pPr>
              <w:rPr>
                <w:rFonts w:cs="Arial"/>
              </w:rPr>
            </w:pPr>
            <w:r w:rsidRPr="00D95972">
              <w:rPr>
                <w:rFonts w:cs="Arial"/>
              </w:rPr>
              <w:t>CT1 and CT plenary meeting dates.</w:t>
            </w:r>
          </w:p>
        </w:tc>
      </w:tr>
      <w:tr w:rsidR="00BE7C33" w:rsidRPr="00D95972" w14:paraId="3CD66196" w14:textId="77777777" w:rsidTr="00BE7C33">
        <w:trPr>
          <w:gridAfter w:val="1"/>
          <w:wAfter w:w="4191" w:type="dxa"/>
        </w:trPr>
        <w:tc>
          <w:tcPr>
            <w:tcW w:w="976" w:type="dxa"/>
            <w:tcBorders>
              <w:left w:val="thinThickThinSmallGap" w:sz="24" w:space="0" w:color="auto"/>
            </w:tcBorders>
          </w:tcPr>
          <w:p w14:paraId="06C0A573" w14:textId="77777777" w:rsidR="00BE7C33" w:rsidRPr="00D95972" w:rsidRDefault="00BE7C33" w:rsidP="00BE7C33">
            <w:pPr>
              <w:rPr>
                <w:rFonts w:cs="Arial"/>
              </w:rPr>
            </w:pPr>
          </w:p>
        </w:tc>
        <w:tc>
          <w:tcPr>
            <w:tcW w:w="1317" w:type="dxa"/>
            <w:gridSpan w:val="2"/>
          </w:tcPr>
          <w:p w14:paraId="2797DF22" w14:textId="77777777" w:rsidR="00BE7C33" w:rsidRPr="00D95972" w:rsidRDefault="00BE7C33" w:rsidP="00BE7C33">
            <w:pPr>
              <w:rPr>
                <w:rFonts w:cs="Arial"/>
                <w:color w:val="FF0000"/>
              </w:rPr>
            </w:pPr>
          </w:p>
        </w:tc>
        <w:tc>
          <w:tcPr>
            <w:tcW w:w="1088" w:type="dxa"/>
          </w:tcPr>
          <w:p w14:paraId="0857D13B" w14:textId="77777777" w:rsidR="00BE7C33" w:rsidRPr="00D95972" w:rsidRDefault="00BE7C33" w:rsidP="00BE7C33">
            <w:pPr>
              <w:rPr>
                <w:rFonts w:cs="Arial"/>
              </w:rPr>
            </w:pPr>
          </w:p>
        </w:tc>
        <w:tc>
          <w:tcPr>
            <w:tcW w:w="4191" w:type="dxa"/>
            <w:gridSpan w:val="3"/>
            <w:tcBorders>
              <w:bottom w:val="single" w:sz="4" w:space="0" w:color="auto"/>
            </w:tcBorders>
          </w:tcPr>
          <w:p w14:paraId="2C02688D" w14:textId="77777777" w:rsidR="00BE7C33" w:rsidRPr="00D95972" w:rsidRDefault="00BE7C33" w:rsidP="00BE7C33">
            <w:pPr>
              <w:rPr>
                <w:rFonts w:cs="Arial"/>
              </w:rPr>
            </w:pPr>
            <w:r w:rsidRPr="00D95972">
              <w:rPr>
                <w:rFonts w:cs="Arial"/>
              </w:rPr>
              <w:t>Date</w:t>
            </w:r>
          </w:p>
        </w:tc>
        <w:tc>
          <w:tcPr>
            <w:tcW w:w="2593" w:type="dxa"/>
            <w:gridSpan w:val="2"/>
            <w:tcBorders>
              <w:bottom w:val="single" w:sz="4" w:space="0" w:color="auto"/>
            </w:tcBorders>
          </w:tcPr>
          <w:p w14:paraId="7371B1D3" w14:textId="77777777" w:rsidR="00BE7C33" w:rsidRPr="00D95972" w:rsidRDefault="00BE7C33" w:rsidP="00BE7C3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6BBFEC3A" w14:textId="77777777" w:rsidR="00BE7C33" w:rsidRPr="00D95972" w:rsidRDefault="00BE7C33" w:rsidP="00BE7C33">
            <w:pPr>
              <w:rPr>
                <w:rFonts w:cs="Arial"/>
              </w:rPr>
            </w:pPr>
            <w:r w:rsidRPr="00D95972">
              <w:rPr>
                <w:rFonts w:cs="Arial"/>
              </w:rPr>
              <w:t>Venue</w:t>
            </w:r>
          </w:p>
        </w:tc>
      </w:tr>
      <w:bookmarkEnd w:id="3"/>
      <w:bookmarkEnd w:id="4"/>
      <w:tr w:rsidR="00BE7C33" w:rsidRPr="00D95972" w14:paraId="19C71E4D" w14:textId="77777777" w:rsidTr="00BE7C33">
        <w:trPr>
          <w:gridAfter w:val="1"/>
          <w:wAfter w:w="4191" w:type="dxa"/>
        </w:trPr>
        <w:tc>
          <w:tcPr>
            <w:tcW w:w="976" w:type="dxa"/>
            <w:tcBorders>
              <w:top w:val="nil"/>
              <w:left w:val="thinThickThinSmallGap" w:sz="24" w:space="0" w:color="auto"/>
              <w:bottom w:val="nil"/>
            </w:tcBorders>
          </w:tcPr>
          <w:p w14:paraId="076A7C5B" w14:textId="77777777" w:rsidR="00BE7C33" w:rsidRPr="00D95972" w:rsidRDefault="00BE7C33" w:rsidP="00BE7C33">
            <w:pPr>
              <w:rPr>
                <w:rFonts w:cs="Arial"/>
              </w:rPr>
            </w:pPr>
          </w:p>
        </w:tc>
        <w:tc>
          <w:tcPr>
            <w:tcW w:w="1317" w:type="dxa"/>
            <w:gridSpan w:val="2"/>
            <w:tcBorders>
              <w:top w:val="nil"/>
              <w:bottom w:val="nil"/>
            </w:tcBorders>
          </w:tcPr>
          <w:p w14:paraId="1B315FC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033983A"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63C17C" w14:textId="77777777" w:rsidR="00BE7C33" w:rsidRPr="00F92150" w:rsidRDefault="00BE7C33" w:rsidP="00BE7C3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98C7" w14:textId="77777777" w:rsidR="00BE7C33" w:rsidRPr="00F92150" w:rsidRDefault="00BE7C33" w:rsidP="00BE7C3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ABBEE5" w14:textId="77777777" w:rsidR="00BE7C33" w:rsidRPr="00F92150" w:rsidRDefault="00BE7C33" w:rsidP="00BE7C33">
            <w:pPr>
              <w:rPr>
                <w:rFonts w:cs="Arial"/>
              </w:rPr>
            </w:pPr>
            <w:r>
              <w:rPr>
                <w:rFonts w:cs="Arial"/>
              </w:rPr>
              <w:t>Electronic Meeting</w:t>
            </w:r>
          </w:p>
        </w:tc>
      </w:tr>
      <w:tr w:rsidR="00BE7C33" w:rsidRPr="00D95972" w14:paraId="6E19CC49" w14:textId="77777777" w:rsidTr="00BE7C33">
        <w:trPr>
          <w:gridAfter w:val="1"/>
          <w:wAfter w:w="4191" w:type="dxa"/>
        </w:trPr>
        <w:tc>
          <w:tcPr>
            <w:tcW w:w="976" w:type="dxa"/>
            <w:tcBorders>
              <w:top w:val="nil"/>
              <w:left w:val="thinThickThinSmallGap" w:sz="24" w:space="0" w:color="auto"/>
              <w:bottom w:val="nil"/>
            </w:tcBorders>
          </w:tcPr>
          <w:p w14:paraId="06E231EA" w14:textId="77777777" w:rsidR="00BE7C33" w:rsidRPr="00D95972" w:rsidRDefault="00BE7C33" w:rsidP="00BE7C33">
            <w:pPr>
              <w:rPr>
                <w:rFonts w:cs="Arial"/>
              </w:rPr>
            </w:pPr>
          </w:p>
        </w:tc>
        <w:tc>
          <w:tcPr>
            <w:tcW w:w="1317" w:type="dxa"/>
            <w:gridSpan w:val="2"/>
            <w:tcBorders>
              <w:top w:val="nil"/>
              <w:bottom w:val="nil"/>
            </w:tcBorders>
          </w:tcPr>
          <w:p w14:paraId="2EA18B7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6711E1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C9B3BFB" w14:textId="77777777" w:rsidR="00BE7C33" w:rsidRPr="00D95972" w:rsidRDefault="00BE7C33" w:rsidP="00BE7C3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8E2CD" w14:textId="77777777" w:rsidR="00BE7C33" w:rsidRPr="00D95972" w:rsidRDefault="00BE7C33" w:rsidP="00BE7C3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F01AB6A" w14:textId="77777777" w:rsidR="00BE7C33" w:rsidRPr="00D95972" w:rsidRDefault="00BE7C33" w:rsidP="00BE7C33">
            <w:pPr>
              <w:rPr>
                <w:rFonts w:cs="Arial"/>
              </w:rPr>
            </w:pPr>
            <w:r>
              <w:rPr>
                <w:rFonts w:cs="Arial"/>
              </w:rPr>
              <w:t>Cancelled</w:t>
            </w:r>
          </w:p>
        </w:tc>
      </w:tr>
      <w:tr w:rsidR="00BE7C33" w:rsidRPr="00D95972" w14:paraId="29F7F771" w14:textId="77777777" w:rsidTr="00BE7C33">
        <w:trPr>
          <w:gridAfter w:val="1"/>
          <w:wAfter w:w="4191" w:type="dxa"/>
        </w:trPr>
        <w:tc>
          <w:tcPr>
            <w:tcW w:w="976" w:type="dxa"/>
            <w:tcBorders>
              <w:top w:val="nil"/>
              <w:left w:val="thinThickThinSmallGap" w:sz="24" w:space="0" w:color="auto"/>
              <w:bottom w:val="nil"/>
            </w:tcBorders>
          </w:tcPr>
          <w:p w14:paraId="6EBEF0FF" w14:textId="77777777" w:rsidR="00BE7C33" w:rsidRPr="00D95972" w:rsidRDefault="00BE7C33" w:rsidP="00BE7C33">
            <w:pPr>
              <w:rPr>
                <w:rFonts w:cs="Arial"/>
              </w:rPr>
            </w:pPr>
          </w:p>
        </w:tc>
        <w:tc>
          <w:tcPr>
            <w:tcW w:w="1317" w:type="dxa"/>
            <w:gridSpan w:val="2"/>
            <w:tcBorders>
              <w:top w:val="nil"/>
              <w:bottom w:val="nil"/>
            </w:tcBorders>
          </w:tcPr>
          <w:p w14:paraId="2E3056C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F7EF38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5161F4" w14:textId="77777777" w:rsidR="00BE7C33" w:rsidRPr="00D95972" w:rsidRDefault="00BE7C33" w:rsidP="00BE7C3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944D" w14:textId="77777777" w:rsidR="00BE7C33" w:rsidRPr="00D95972" w:rsidRDefault="00BE7C33" w:rsidP="00BE7C3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710C77" w14:textId="77777777" w:rsidR="00BE7C33" w:rsidRPr="00D95972" w:rsidRDefault="00BE7C33" w:rsidP="00BE7C33">
            <w:pPr>
              <w:rPr>
                <w:rFonts w:cs="Arial"/>
              </w:rPr>
            </w:pPr>
            <w:r>
              <w:rPr>
                <w:rFonts w:cs="Arial"/>
              </w:rPr>
              <w:t>Electronic Meeting</w:t>
            </w:r>
          </w:p>
        </w:tc>
      </w:tr>
      <w:tr w:rsidR="00BE7C33" w:rsidRPr="00D95972" w14:paraId="6FA8C108" w14:textId="77777777" w:rsidTr="00BE7C33">
        <w:trPr>
          <w:gridAfter w:val="1"/>
          <w:wAfter w:w="4191" w:type="dxa"/>
        </w:trPr>
        <w:tc>
          <w:tcPr>
            <w:tcW w:w="976" w:type="dxa"/>
            <w:tcBorders>
              <w:top w:val="nil"/>
              <w:left w:val="thinThickThinSmallGap" w:sz="24" w:space="0" w:color="auto"/>
              <w:bottom w:val="nil"/>
            </w:tcBorders>
          </w:tcPr>
          <w:p w14:paraId="28DC6519" w14:textId="77777777" w:rsidR="00BE7C33" w:rsidRPr="00D95972" w:rsidRDefault="00BE7C33" w:rsidP="00BE7C33">
            <w:pPr>
              <w:rPr>
                <w:rFonts w:cs="Arial"/>
              </w:rPr>
            </w:pPr>
          </w:p>
        </w:tc>
        <w:tc>
          <w:tcPr>
            <w:tcW w:w="1317" w:type="dxa"/>
            <w:gridSpan w:val="2"/>
            <w:tcBorders>
              <w:top w:val="nil"/>
              <w:bottom w:val="nil"/>
            </w:tcBorders>
          </w:tcPr>
          <w:p w14:paraId="2A1F28A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8676DD5"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ED2BB8" w14:textId="77777777" w:rsidR="00BE7C33" w:rsidRPr="00D95972" w:rsidRDefault="00BE7C33" w:rsidP="00BE7C3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2F32E" w14:textId="77777777" w:rsidR="00BE7C33" w:rsidRPr="00D95972" w:rsidRDefault="00BE7C33" w:rsidP="00BE7C3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F281489" w14:textId="77777777" w:rsidR="00BE7C33" w:rsidRPr="00D95972" w:rsidRDefault="00BE7C33" w:rsidP="00BE7C33">
            <w:pPr>
              <w:jc w:val="both"/>
              <w:rPr>
                <w:rFonts w:cs="Arial"/>
              </w:rPr>
            </w:pPr>
            <w:r>
              <w:rPr>
                <w:rFonts w:cs="Arial"/>
              </w:rPr>
              <w:t>Electronic Meeting</w:t>
            </w:r>
          </w:p>
        </w:tc>
      </w:tr>
      <w:tr w:rsidR="00BE7C33" w:rsidRPr="00D95972" w14:paraId="6BC5241E" w14:textId="77777777" w:rsidTr="00BE7C33">
        <w:trPr>
          <w:gridAfter w:val="1"/>
          <w:wAfter w:w="4191" w:type="dxa"/>
        </w:trPr>
        <w:tc>
          <w:tcPr>
            <w:tcW w:w="976" w:type="dxa"/>
            <w:tcBorders>
              <w:top w:val="nil"/>
              <w:left w:val="thinThickThinSmallGap" w:sz="24" w:space="0" w:color="auto"/>
              <w:bottom w:val="nil"/>
            </w:tcBorders>
          </w:tcPr>
          <w:p w14:paraId="38023416" w14:textId="77777777" w:rsidR="00BE7C33" w:rsidRPr="00D95972" w:rsidRDefault="00BE7C33" w:rsidP="00BE7C33">
            <w:pPr>
              <w:rPr>
                <w:rFonts w:cs="Arial"/>
              </w:rPr>
            </w:pPr>
          </w:p>
        </w:tc>
        <w:tc>
          <w:tcPr>
            <w:tcW w:w="1317" w:type="dxa"/>
            <w:gridSpan w:val="2"/>
            <w:tcBorders>
              <w:top w:val="nil"/>
              <w:bottom w:val="nil"/>
            </w:tcBorders>
          </w:tcPr>
          <w:p w14:paraId="47950449"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D24B9F"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ABEA34" w14:textId="77777777" w:rsidR="00BE7C33" w:rsidRPr="00D95972"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A5C1" w14:textId="77777777" w:rsidR="00BE7C33" w:rsidRPr="00D95972" w:rsidRDefault="00BE7C33" w:rsidP="00BE7C3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97C74A" w14:textId="77777777" w:rsidR="00BE7C33" w:rsidRDefault="00BE7C33" w:rsidP="00BE7C33">
            <w:pPr>
              <w:jc w:val="both"/>
              <w:rPr>
                <w:rFonts w:cs="Arial"/>
              </w:rPr>
            </w:pPr>
            <w:r>
              <w:rPr>
                <w:rFonts w:cs="Arial"/>
              </w:rPr>
              <w:t>Cancelled</w:t>
            </w:r>
          </w:p>
        </w:tc>
      </w:tr>
      <w:tr w:rsidR="00BE7C33" w:rsidRPr="00D95972" w14:paraId="7828A6C8" w14:textId="77777777" w:rsidTr="00BE7C33">
        <w:trPr>
          <w:gridAfter w:val="1"/>
          <w:wAfter w:w="4191" w:type="dxa"/>
        </w:trPr>
        <w:tc>
          <w:tcPr>
            <w:tcW w:w="976" w:type="dxa"/>
            <w:tcBorders>
              <w:top w:val="nil"/>
              <w:left w:val="thinThickThinSmallGap" w:sz="24" w:space="0" w:color="auto"/>
              <w:bottom w:val="nil"/>
            </w:tcBorders>
          </w:tcPr>
          <w:p w14:paraId="0507829F" w14:textId="77777777" w:rsidR="00BE7C33" w:rsidRPr="00D95972" w:rsidRDefault="00BE7C33" w:rsidP="00BE7C33">
            <w:pPr>
              <w:rPr>
                <w:rFonts w:cs="Arial"/>
              </w:rPr>
            </w:pPr>
          </w:p>
        </w:tc>
        <w:tc>
          <w:tcPr>
            <w:tcW w:w="1317" w:type="dxa"/>
            <w:gridSpan w:val="2"/>
            <w:tcBorders>
              <w:top w:val="nil"/>
              <w:bottom w:val="nil"/>
            </w:tcBorders>
          </w:tcPr>
          <w:p w14:paraId="0C2ABAA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E471E3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95EE863" w14:textId="77777777" w:rsidR="00BE7C33"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617F2" w14:textId="77777777" w:rsidR="00BE7C33" w:rsidRPr="00D95972" w:rsidRDefault="00BE7C33" w:rsidP="00BE7C3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9D19406" w14:textId="77777777" w:rsidR="00BE7C33" w:rsidRDefault="00BE7C33" w:rsidP="00BE7C33">
            <w:pPr>
              <w:jc w:val="both"/>
              <w:rPr>
                <w:rFonts w:cs="Arial"/>
              </w:rPr>
            </w:pPr>
            <w:r>
              <w:rPr>
                <w:rFonts w:cs="Arial"/>
              </w:rPr>
              <w:t>Electronic Meeting</w:t>
            </w:r>
          </w:p>
        </w:tc>
      </w:tr>
      <w:tr w:rsidR="00BE7C33" w:rsidRPr="00D95972" w14:paraId="5564FC32" w14:textId="77777777" w:rsidTr="00BE7C33">
        <w:trPr>
          <w:gridAfter w:val="1"/>
          <w:wAfter w:w="4191" w:type="dxa"/>
        </w:trPr>
        <w:tc>
          <w:tcPr>
            <w:tcW w:w="976" w:type="dxa"/>
            <w:tcBorders>
              <w:top w:val="nil"/>
              <w:left w:val="thinThickThinSmallGap" w:sz="24" w:space="0" w:color="auto"/>
              <w:bottom w:val="nil"/>
            </w:tcBorders>
          </w:tcPr>
          <w:p w14:paraId="4A93498E" w14:textId="77777777" w:rsidR="00BE7C33" w:rsidRPr="00D95972" w:rsidRDefault="00BE7C33" w:rsidP="00BE7C33">
            <w:pPr>
              <w:rPr>
                <w:rFonts w:cs="Arial"/>
              </w:rPr>
            </w:pPr>
          </w:p>
        </w:tc>
        <w:tc>
          <w:tcPr>
            <w:tcW w:w="1317" w:type="dxa"/>
            <w:gridSpan w:val="2"/>
            <w:tcBorders>
              <w:top w:val="nil"/>
              <w:bottom w:val="nil"/>
            </w:tcBorders>
          </w:tcPr>
          <w:p w14:paraId="0F79B30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4AD55F8B"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6BF2F16" w14:textId="77777777" w:rsidR="00BE7C33" w:rsidRPr="00D95972" w:rsidRDefault="00BE7C33" w:rsidP="00BE7C3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E45CC" w14:textId="77777777" w:rsidR="00BE7C33" w:rsidRPr="00D95972" w:rsidRDefault="00BE7C33" w:rsidP="00BE7C3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A485EAD" w14:textId="77777777" w:rsidR="00BE7C33" w:rsidRDefault="00BE7C33" w:rsidP="00BE7C33">
            <w:pPr>
              <w:jc w:val="both"/>
              <w:rPr>
                <w:rFonts w:cs="Arial"/>
              </w:rPr>
            </w:pPr>
            <w:r>
              <w:rPr>
                <w:rFonts w:cs="Arial"/>
              </w:rPr>
              <w:t>Cancelled</w:t>
            </w:r>
          </w:p>
        </w:tc>
      </w:tr>
      <w:tr w:rsidR="00BE7C33" w:rsidRPr="00D95972" w14:paraId="39EEBAED" w14:textId="77777777" w:rsidTr="00BE7C33">
        <w:trPr>
          <w:gridAfter w:val="1"/>
          <w:wAfter w:w="4191" w:type="dxa"/>
        </w:trPr>
        <w:tc>
          <w:tcPr>
            <w:tcW w:w="976" w:type="dxa"/>
            <w:tcBorders>
              <w:top w:val="nil"/>
              <w:left w:val="thinThickThinSmallGap" w:sz="24" w:space="0" w:color="auto"/>
              <w:bottom w:val="nil"/>
            </w:tcBorders>
          </w:tcPr>
          <w:p w14:paraId="1E2BF2D7" w14:textId="77777777" w:rsidR="00BE7C33" w:rsidRPr="00D95972" w:rsidRDefault="00BE7C33" w:rsidP="00BE7C33">
            <w:pPr>
              <w:rPr>
                <w:rFonts w:cs="Arial"/>
              </w:rPr>
            </w:pPr>
          </w:p>
        </w:tc>
        <w:tc>
          <w:tcPr>
            <w:tcW w:w="1317" w:type="dxa"/>
            <w:gridSpan w:val="2"/>
            <w:tcBorders>
              <w:top w:val="nil"/>
              <w:bottom w:val="nil"/>
            </w:tcBorders>
          </w:tcPr>
          <w:p w14:paraId="170FF26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9D4350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027FC5" w14:textId="77777777" w:rsidR="00BE7C33" w:rsidRDefault="00BE7C33" w:rsidP="00BE7C3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EC6D94" w14:textId="77777777" w:rsidR="00BE7C33" w:rsidRPr="00D95972" w:rsidRDefault="00BE7C33" w:rsidP="00BE7C3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348568" w14:textId="77777777" w:rsidR="00BE7C33" w:rsidRDefault="00BE7C33" w:rsidP="00BE7C33">
            <w:pPr>
              <w:jc w:val="both"/>
              <w:rPr>
                <w:rFonts w:cs="Arial"/>
              </w:rPr>
            </w:pPr>
            <w:r>
              <w:rPr>
                <w:rFonts w:cs="Arial"/>
              </w:rPr>
              <w:t>Electronic Meeting</w:t>
            </w:r>
          </w:p>
        </w:tc>
      </w:tr>
      <w:tr w:rsidR="00BE7C33" w:rsidRPr="00D95972" w14:paraId="45CFB54B" w14:textId="77777777" w:rsidTr="00BE7C33">
        <w:trPr>
          <w:gridAfter w:val="1"/>
          <w:wAfter w:w="4191" w:type="dxa"/>
        </w:trPr>
        <w:tc>
          <w:tcPr>
            <w:tcW w:w="976" w:type="dxa"/>
            <w:tcBorders>
              <w:top w:val="nil"/>
              <w:left w:val="thinThickThinSmallGap" w:sz="24" w:space="0" w:color="auto"/>
              <w:bottom w:val="nil"/>
            </w:tcBorders>
          </w:tcPr>
          <w:p w14:paraId="1685EF44" w14:textId="77777777" w:rsidR="00BE7C33" w:rsidRPr="00D95972" w:rsidRDefault="00BE7C33" w:rsidP="00BE7C33">
            <w:pPr>
              <w:rPr>
                <w:rFonts w:cs="Arial"/>
              </w:rPr>
            </w:pPr>
          </w:p>
        </w:tc>
        <w:tc>
          <w:tcPr>
            <w:tcW w:w="1317" w:type="dxa"/>
            <w:gridSpan w:val="2"/>
            <w:tcBorders>
              <w:top w:val="nil"/>
              <w:bottom w:val="nil"/>
            </w:tcBorders>
          </w:tcPr>
          <w:p w14:paraId="2B38BD0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B8674C"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F5F9976" w14:textId="77777777" w:rsidR="00BE7C33" w:rsidRPr="00D95972" w:rsidRDefault="00BE7C33" w:rsidP="00BE7C3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8F2F51" w14:textId="77777777" w:rsidR="00BE7C33" w:rsidRPr="00D95972" w:rsidRDefault="00BE7C33" w:rsidP="00BE7C3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D16FC0A" w14:textId="77777777" w:rsidR="00BE7C33" w:rsidRPr="00D95972" w:rsidRDefault="00BE7C33" w:rsidP="00BE7C33">
            <w:pPr>
              <w:rPr>
                <w:rFonts w:cs="Arial"/>
              </w:rPr>
            </w:pPr>
            <w:r>
              <w:rPr>
                <w:rFonts w:cs="Arial"/>
              </w:rPr>
              <w:t>Electronic Meeting</w:t>
            </w:r>
          </w:p>
        </w:tc>
      </w:tr>
      <w:tr w:rsidR="00BE7C33" w:rsidRPr="00D95972" w14:paraId="50EF01C7" w14:textId="77777777" w:rsidTr="00BE7C33">
        <w:trPr>
          <w:gridAfter w:val="1"/>
          <w:wAfter w:w="4191" w:type="dxa"/>
        </w:trPr>
        <w:tc>
          <w:tcPr>
            <w:tcW w:w="976" w:type="dxa"/>
            <w:tcBorders>
              <w:top w:val="nil"/>
              <w:left w:val="thinThickThinSmallGap" w:sz="24" w:space="0" w:color="auto"/>
              <w:bottom w:val="nil"/>
            </w:tcBorders>
          </w:tcPr>
          <w:p w14:paraId="4C6AD7C9" w14:textId="77777777" w:rsidR="00BE7C33" w:rsidRPr="00D95972" w:rsidRDefault="00BE7C33" w:rsidP="00BE7C33">
            <w:pPr>
              <w:rPr>
                <w:rFonts w:cs="Arial"/>
              </w:rPr>
            </w:pPr>
          </w:p>
        </w:tc>
        <w:tc>
          <w:tcPr>
            <w:tcW w:w="1317" w:type="dxa"/>
            <w:gridSpan w:val="2"/>
            <w:tcBorders>
              <w:top w:val="nil"/>
              <w:bottom w:val="nil"/>
            </w:tcBorders>
          </w:tcPr>
          <w:p w14:paraId="39E5162F"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2490CC9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2056338" w14:textId="77777777" w:rsidR="00BE7C33" w:rsidRDefault="00BE7C33" w:rsidP="00BE7C33">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3530" w14:textId="77777777" w:rsidR="00BE7C33" w:rsidRPr="00D95972" w:rsidRDefault="00BE7C33" w:rsidP="00BE7C33">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511DBE" w14:textId="77777777" w:rsidR="00BE7C33" w:rsidRDefault="00BE7C33" w:rsidP="00BE7C33">
            <w:pPr>
              <w:rPr>
                <w:rFonts w:cs="Arial"/>
              </w:rPr>
            </w:pPr>
            <w:r>
              <w:rPr>
                <w:rFonts w:cs="Arial"/>
              </w:rPr>
              <w:t>Cancelled</w:t>
            </w:r>
          </w:p>
        </w:tc>
      </w:tr>
      <w:tr w:rsidR="00BE7C33" w:rsidRPr="00D95972" w14:paraId="6A7E0BFE" w14:textId="77777777" w:rsidTr="00BE7C33">
        <w:trPr>
          <w:gridAfter w:val="1"/>
          <w:wAfter w:w="4191" w:type="dxa"/>
        </w:trPr>
        <w:tc>
          <w:tcPr>
            <w:tcW w:w="976" w:type="dxa"/>
            <w:tcBorders>
              <w:top w:val="nil"/>
              <w:left w:val="thinThickThinSmallGap" w:sz="24" w:space="0" w:color="auto"/>
              <w:bottom w:val="nil"/>
            </w:tcBorders>
          </w:tcPr>
          <w:p w14:paraId="7C23FD84" w14:textId="77777777" w:rsidR="00BE7C33" w:rsidRPr="00D95972" w:rsidRDefault="00BE7C33" w:rsidP="00BE7C33">
            <w:pPr>
              <w:rPr>
                <w:rFonts w:cs="Arial"/>
              </w:rPr>
            </w:pPr>
          </w:p>
        </w:tc>
        <w:tc>
          <w:tcPr>
            <w:tcW w:w="1317" w:type="dxa"/>
            <w:gridSpan w:val="2"/>
            <w:tcBorders>
              <w:top w:val="nil"/>
              <w:bottom w:val="nil"/>
            </w:tcBorders>
          </w:tcPr>
          <w:p w14:paraId="0BC1A313"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E99B59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9D849B6" w14:textId="77777777" w:rsidR="00BE7C33" w:rsidRDefault="00BE7C33" w:rsidP="00BE7C3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7527" w14:textId="77777777" w:rsidR="00BE7C33" w:rsidRPr="00D95972" w:rsidRDefault="00BE7C33" w:rsidP="00BE7C3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EB2F30" w14:textId="77777777" w:rsidR="00BE7C33" w:rsidRDefault="00BE7C33" w:rsidP="00BE7C33">
            <w:pPr>
              <w:rPr>
                <w:rFonts w:cs="Arial"/>
              </w:rPr>
            </w:pPr>
            <w:r>
              <w:rPr>
                <w:rFonts w:cs="Arial"/>
              </w:rPr>
              <w:t>Cancelled</w:t>
            </w:r>
          </w:p>
        </w:tc>
      </w:tr>
      <w:tr w:rsidR="00BE7C33" w:rsidRPr="00D95972" w14:paraId="75180037" w14:textId="77777777" w:rsidTr="00BE7C33">
        <w:trPr>
          <w:gridAfter w:val="1"/>
          <w:wAfter w:w="4191" w:type="dxa"/>
        </w:trPr>
        <w:tc>
          <w:tcPr>
            <w:tcW w:w="976" w:type="dxa"/>
            <w:tcBorders>
              <w:top w:val="nil"/>
              <w:left w:val="thinThickThinSmallGap" w:sz="24" w:space="0" w:color="auto"/>
              <w:bottom w:val="nil"/>
            </w:tcBorders>
          </w:tcPr>
          <w:p w14:paraId="009EFB06" w14:textId="77777777" w:rsidR="00BE7C33" w:rsidRPr="00D95972" w:rsidRDefault="00BE7C33" w:rsidP="00BE7C33">
            <w:pPr>
              <w:rPr>
                <w:rFonts w:cs="Arial"/>
              </w:rPr>
            </w:pPr>
          </w:p>
        </w:tc>
        <w:tc>
          <w:tcPr>
            <w:tcW w:w="1317" w:type="dxa"/>
            <w:gridSpan w:val="2"/>
            <w:tcBorders>
              <w:top w:val="nil"/>
              <w:bottom w:val="nil"/>
            </w:tcBorders>
          </w:tcPr>
          <w:p w14:paraId="6E10D04C"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613D984"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8C5D2B" w14:textId="77777777" w:rsidR="00BE7C33" w:rsidRDefault="00BE7C33" w:rsidP="00BE7C3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DF07A6" w14:textId="77777777" w:rsidR="00BE7C33" w:rsidRPr="00D95972" w:rsidRDefault="00BE7C33" w:rsidP="00BE7C3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353AA7" w14:textId="77777777" w:rsidR="00BE7C33" w:rsidRDefault="00BE7C33" w:rsidP="00BE7C33">
            <w:pPr>
              <w:rPr>
                <w:rFonts w:cs="Arial"/>
              </w:rPr>
            </w:pPr>
            <w:r>
              <w:rPr>
                <w:rFonts w:cs="Arial"/>
              </w:rPr>
              <w:t>Electronic Meeting</w:t>
            </w:r>
          </w:p>
        </w:tc>
      </w:tr>
      <w:tr w:rsidR="00BE7C33" w:rsidRPr="00D95972" w14:paraId="5C580FFA" w14:textId="77777777" w:rsidTr="00BE7C33">
        <w:trPr>
          <w:gridAfter w:val="1"/>
          <w:wAfter w:w="4191" w:type="dxa"/>
        </w:trPr>
        <w:tc>
          <w:tcPr>
            <w:tcW w:w="976" w:type="dxa"/>
            <w:tcBorders>
              <w:top w:val="nil"/>
              <w:left w:val="thinThickThinSmallGap" w:sz="24" w:space="0" w:color="auto"/>
              <w:bottom w:val="nil"/>
            </w:tcBorders>
          </w:tcPr>
          <w:p w14:paraId="34CD3F3C" w14:textId="77777777" w:rsidR="00BE7C33" w:rsidRPr="00D95972" w:rsidRDefault="00BE7C33" w:rsidP="00BE7C33">
            <w:pPr>
              <w:rPr>
                <w:rFonts w:cs="Arial"/>
              </w:rPr>
            </w:pPr>
          </w:p>
        </w:tc>
        <w:tc>
          <w:tcPr>
            <w:tcW w:w="1317" w:type="dxa"/>
            <w:gridSpan w:val="2"/>
            <w:tcBorders>
              <w:top w:val="nil"/>
              <w:bottom w:val="nil"/>
            </w:tcBorders>
          </w:tcPr>
          <w:p w14:paraId="40FFA103"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9D0BD1E"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7F3F73F"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61136F"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8338A94" w14:textId="77777777" w:rsidR="00BE7C33" w:rsidRPr="00D95972" w:rsidRDefault="00BE7C33" w:rsidP="00BE7C33">
            <w:pPr>
              <w:rPr>
                <w:rFonts w:cs="Arial"/>
              </w:rPr>
            </w:pPr>
          </w:p>
        </w:tc>
      </w:tr>
      <w:tr w:rsidR="00BE7C33" w:rsidRPr="00D95972" w14:paraId="7B91686B" w14:textId="77777777" w:rsidTr="00BE7C33">
        <w:trPr>
          <w:gridAfter w:val="1"/>
          <w:wAfter w:w="4191" w:type="dxa"/>
        </w:trPr>
        <w:tc>
          <w:tcPr>
            <w:tcW w:w="976" w:type="dxa"/>
            <w:tcBorders>
              <w:top w:val="nil"/>
              <w:left w:val="thinThickThinSmallGap" w:sz="24" w:space="0" w:color="auto"/>
              <w:bottom w:val="nil"/>
            </w:tcBorders>
          </w:tcPr>
          <w:p w14:paraId="3969DD36" w14:textId="77777777" w:rsidR="00BE7C33" w:rsidRPr="00D95972" w:rsidRDefault="00BE7C33" w:rsidP="00BE7C33">
            <w:pPr>
              <w:rPr>
                <w:rFonts w:cs="Arial"/>
              </w:rPr>
            </w:pPr>
          </w:p>
        </w:tc>
        <w:tc>
          <w:tcPr>
            <w:tcW w:w="1317" w:type="dxa"/>
            <w:gridSpan w:val="2"/>
            <w:tcBorders>
              <w:top w:val="nil"/>
              <w:bottom w:val="nil"/>
            </w:tcBorders>
          </w:tcPr>
          <w:p w14:paraId="2D582FF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B34FE4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B0BEB0C"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344EB81"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60B5390" w14:textId="77777777" w:rsidR="00BE7C33" w:rsidRPr="00D95972" w:rsidRDefault="00BE7C33" w:rsidP="00BE7C33">
            <w:pPr>
              <w:rPr>
                <w:rFonts w:cs="Arial"/>
              </w:rPr>
            </w:pPr>
          </w:p>
        </w:tc>
      </w:tr>
      <w:tr w:rsidR="00BE7C33" w:rsidRPr="00D95972" w14:paraId="15089DF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45FCF0B" w14:textId="77777777" w:rsidR="00BE7C33" w:rsidRPr="00D95972" w:rsidRDefault="00BE7C33" w:rsidP="003E0863">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9F34" w14:textId="77777777" w:rsidR="00BE7C33" w:rsidRPr="00D95972" w:rsidRDefault="00BE7C33" w:rsidP="00BE7C3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F666F4C" w14:textId="77777777" w:rsidR="00BE7C33" w:rsidRPr="00D95972" w:rsidRDefault="00BE7C33" w:rsidP="00BE7C33">
            <w:pPr>
              <w:rPr>
                <w:rFonts w:cs="Arial"/>
              </w:rPr>
            </w:pPr>
            <w:r w:rsidRPr="00D95972">
              <w:rPr>
                <w:rFonts w:cs="Arial"/>
              </w:rPr>
              <w:t>Tdoc</w:t>
            </w:r>
          </w:p>
        </w:tc>
        <w:tc>
          <w:tcPr>
            <w:tcW w:w="4191" w:type="dxa"/>
            <w:gridSpan w:val="3"/>
            <w:tcBorders>
              <w:top w:val="single" w:sz="4" w:space="0" w:color="auto"/>
              <w:bottom w:val="single" w:sz="4" w:space="0" w:color="auto"/>
            </w:tcBorders>
          </w:tcPr>
          <w:p w14:paraId="57C8958B" w14:textId="77777777" w:rsidR="00BE7C33" w:rsidRPr="00D95972" w:rsidRDefault="00BE7C33" w:rsidP="00BE7C33">
            <w:pPr>
              <w:rPr>
                <w:rFonts w:cs="Arial"/>
              </w:rPr>
            </w:pPr>
            <w:r w:rsidRPr="00D95972">
              <w:rPr>
                <w:rFonts w:cs="Arial"/>
              </w:rPr>
              <w:t>Title</w:t>
            </w:r>
          </w:p>
        </w:tc>
        <w:tc>
          <w:tcPr>
            <w:tcW w:w="1767" w:type="dxa"/>
            <w:tcBorders>
              <w:top w:val="single" w:sz="4" w:space="0" w:color="auto"/>
              <w:bottom w:val="single" w:sz="4" w:space="0" w:color="auto"/>
            </w:tcBorders>
          </w:tcPr>
          <w:p w14:paraId="451DD4A8" w14:textId="77777777" w:rsidR="00BE7C33" w:rsidRPr="00D95972" w:rsidRDefault="00BE7C33" w:rsidP="00BE7C33">
            <w:pPr>
              <w:rPr>
                <w:rFonts w:cs="Arial"/>
              </w:rPr>
            </w:pPr>
            <w:r w:rsidRPr="00D95972">
              <w:rPr>
                <w:rFonts w:cs="Arial"/>
              </w:rPr>
              <w:t>Source</w:t>
            </w:r>
          </w:p>
        </w:tc>
        <w:tc>
          <w:tcPr>
            <w:tcW w:w="826" w:type="dxa"/>
            <w:tcBorders>
              <w:top w:val="single" w:sz="4" w:space="0" w:color="auto"/>
              <w:bottom w:val="single" w:sz="4" w:space="0" w:color="auto"/>
            </w:tcBorders>
          </w:tcPr>
          <w:p w14:paraId="2473FEBC" w14:textId="77777777" w:rsidR="00BE7C33" w:rsidRPr="00D95972" w:rsidRDefault="00BE7C33" w:rsidP="00BE7C3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10033A3" w14:textId="77777777" w:rsidR="00BE7C33" w:rsidRDefault="00BE7C33" w:rsidP="00BE7C33">
            <w:pPr>
              <w:rPr>
                <w:rFonts w:cs="Arial"/>
              </w:rPr>
            </w:pPr>
            <w:r w:rsidRPr="00D95972">
              <w:rPr>
                <w:rFonts w:cs="Arial"/>
              </w:rPr>
              <w:t>Result &amp; comments</w:t>
            </w:r>
            <w:r>
              <w:rPr>
                <w:rFonts w:cs="Arial"/>
              </w:rPr>
              <w:br/>
            </w:r>
            <w:r>
              <w:rPr>
                <w:rFonts w:cs="Arial"/>
              </w:rPr>
              <w:br/>
            </w:r>
          </w:p>
          <w:p w14:paraId="4FC9B6AD" w14:textId="77777777" w:rsidR="00BE7C33" w:rsidRDefault="00BE7C33" w:rsidP="00BE7C33">
            <w:pPr>
              <w:rPr>
                <w:rFonts w:cs="Arial"/>
              </w:rPr>
            </w:pPr>
          </w:p>
          <w:p w14:paraId="0871E91C" w14:textId="77777777" w:rsidR="00BE7C33" w:rsidRPr="00D95972" w:rsidRDefault="00BE7C33" w:rsidP="00BE7C33">
            <w:pPr>
              <w:rPr>
                <w:rFonts w:cs="Arial"/>
              </w:rPr>
            </w:pPr>
          </w:p>
        </w:tc>
      </w:tr>
      <w:tr w:rsidR="00BE7C33" w:rsidRPr="00D95972" w14:paraId="46002D45" w14:textId="77777777" w:rsidTr="00BE7C33">
        <w:trPr>
          <w:gridAfter w:val="1"/>
          <w:wAfter w:w="4191" w:type="dxa"/>
        </w:trPr>
        <w:tc>
          <w:tcPr>
            <w:tcW w:w="976" w:type="dxa"/>
            <w:tcBorders>
              <w:left w:val="thinThickThinSmallGap" w:sz="24" w:space="0" w:color="auto"/>
              <w:bottom w:val="nil"/>
            </w:tcBorders>
          </w:tcPr>
          <w:p w14:paraId="06A1729D" w14:textId="77777777" w:rsidR="00BE7C33" w:rsidRPr="00D95972" w:rsidRDefault="00BE7C33" w:rsidP="00BE7C33">
            <w:pPr>
              <w:rPr>
                <w:rFonts w:cs="Arial"/>
              </w:rPr>
            </w:pPr>
          </w:p>
        </w:tc>
        <w:tc>
          <w:tcPr>
            <w:tcW w:w="1317" w:type="dxa"/>
            <w:gridSpan w:val="2"/>
            <w:tcBorders>
              <w:bottom w:val="nil"/>
            </w:tcBorders>
          </w:tcPr>
          <w:p w14:paraId="7AB6AEF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647528" w14:textId="1179058B" w:rsidR="00BE7C33" w:rsidRPr="00D95972" w:rsidRDefault="00BE7C33" w:rsidP="00BE7C33">
            <w:pPr>
              <w:rPr>
                <w:rFonts w:cs="Arial"/>
              </w:rPr>
            </w:pPr>
            <w:hyperlink r:id="rId16" w:history="1">
              <w:r>
                <w:rPr>
                  <w:rStyle w:val="Hyperlink"/>
                </w:rPr>
                <w:t>C1-212807</w:t>
              </w:r>
            </w:hyperlink>
          </w:p>
        </w:tc>
        <w:tc>
          <w:tcPr>
            <w:tcW w:w="4191" w:type="dxa"/>
            <w:gridSpan w:val="3"/>
            <w:tcBorders>
              <w:top w:val="single" w:sz="4" w:space="0" w:color="auto"/>
              <w:bottom w:val="single" w:sz="4" w:space="0" w:color="auto"/>
            </w:tcBorders>
            <w:shd w:val="clear" w:color="auto" w:fill="FFFF00"/>
          </w:tcPr>
          <w:p w14:paraId="21EF5793" w14:textId="77777777" w:rsidR="00BE7C33" w:rsidRPr="00D95972" w:rsidRDefault="00BE7C33" w:rsidP="00BE7C3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5FF664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6203EE16" w14:textId="77777777" w:rsidR="00BE7C33" w:rsidRPr="00D95972" w:rsidRDefault="00BE7C33" w:rsidP="00BE7C3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1ADAA" w14:textId="77777777" w:rsidR="00BE7C33" w:rsidRPr="00D95972" w:rsidRDefault="00BE7C33" w:rsidP="00BE7C33">
            <w:pPr>
              <w:rPr>
                <w:rFonts w:eastAsia="Batang" w:cs="Arial"/>
                <w:color w:val="000000"/>
                <w:lang w:eastAsia="ko-KR"/>
              </w:rPr>
            </w:pPr>
          </w:p>
        </w:tc>
      </w:tr>
      <w:tr w:rsidR="00BE7C33" w:rsidRPr="00D95972" w14:paraId="7D3D0853" w14:textId="77777777" w:rsidTr="00BE7C33">
        <w:trPr>
          <w:gridAfter w:val="1"/>
          <w:wAfter w:w="4191" w:type="dxa"/>
        </w:trPr>
        <w:tc>
          <w:tcPr>
            <w:tcW w:w="976" w:type="dxa"/>
            <w:tcBorders>
              <w:left w:val="thinThickThinSmallGap" w:sz="24" w:space="0" w:color="auto"/>
              <w:bottom w:val="nil"/>
            </w:tcBorders>
          </w:tcPr>
          <w:p w14:paraId="0FD59A18" w14:textId="77777777" w:rsidR="00BE7C33" w:rsidRPr="00D95972" w:rsidRDefault="00BE7C33" w:rsidP="00BE7C33">
            <w:pPr>
              <w:rPr>
                <w:rFonts w:cs="Arial"/>
              </w:rPr>
            </w:pPr>
          </w:p>
        </w:tc>
        <w:tc>
          <w:tcPr>
            <w:tcW w:w="1317" w:type="dxa"/>
            <w:gridSpan w:val="2"/>
            <w:tcBorders>
              <w:bottom w:val="nil"/>
            </w:tcBorders>
          </w:tcPr>
          <w:p w14:paraId="10853F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CF7469" w14:textId="075BF823" w:rsidR="00BE7C33" w:rsidRPr="00D95972" w:rsidRDefault="00BE7C33" w:rsidP="00BE7C33">
            <w:pPr>
              <w:rPr>
                <w:rFonts w:cs="Arial"/>
              </w:rPr>
            </w:pPr>
            <w:hyperlink r:id="rId17" w:history="1">
              <w:r>
                <w:rPr>
                  <w:rStyle w:val="Hyperlink"/>
                </w:rPr>
                <w:t>C1-212835</w:t>
              </w:r>
            </w:hyperlink>
          </w:p>
        </w:tc>
        <w:tc>
          <w:tcPr>
            <w:tcW w:w="4191" w:type="dxa"/>
            <w:gridSpan w:val="3"/>
            <w:tcBorders>
              <w:top w:val="single" w:sz="4" w:space="0" w:color="auto"/>
              <w:bottom w:val="single" w:sz="4" w:space="0" w:color="auto"/>
            </w:tcBorders>
            <w:shd w:val="clear" w:color="auto" w:fill="FFFF00"/>
          </w:tcPr>
          <w:p w14:paraId="4BB1D8EE" w14:textId="77777777" w:rsidR="00BE7C33" w:rsidRPr="00D95972" w:rsidRDefault="00BE7C33" w:rsidP="00BE7C33">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00DBF4D0"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4B7495"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2145" w14:textId="77777777" w:rsidR="00BE7C33" w:rsidRPr="00D95972" w:rsidRDefault="00BE7C33" w:rsidP="00BE7C33">
            <w:pPr>
              <w:rPr>
                <w:rFonts w:eastAsia="Batang" w:cs="Arial"/>
                <w:color w:val="000000"/>
                <w:lang w:eastAsia="ko-KR"/>
              </w:rPr>
            </w:pPr>
          </w:p>
        </w:tc>
      </w:tr>
      <w:tr w:rsidR="00BE7C33" w:rsidRPr="00D95972" w14:paraId="5C8B57F3" w14:textId="77777777" w:rsidTr="00BE7C33">
        <w:trPr>
          <w:gridAfter w:val="1"/>
          <w:wAfter w:w="4191" w:type="dxa"/>
        </w:trPr>
        <w:tc>
          <w:tcPr>
            <w:tcW w:w="976" w:type="dxa"/>
            <w:tcBorders>
              <w:left w:val="thinThickThinSmallGap" w:sz="24" w:space="0" w:color="auto"/>
              <w:bottom w:val="nil"/>
            </w:tcBorders>
          </w:tcPr>
          <w:p w14:paraId="29755FD0" w14:textId="77777777" w:rsidR="00BE7C33" w:rsidRPr="00D95972" w:rsidRDefault="00BE7C33" w:rsidP="00BE7C33">
            <w:pPr>
              <w:rPr>
                <w:rFonts w:cs="Arial"/>
              </w:rPr>
            </w:pPr>
          </w:p>
        </w:tc>
        <w:tc>
          <w:tcPr>
            <w:tcW w:w="1317" w:type="dxa"/>
            <w:gridSpan w:val="2"/>
            <w:tcBorders>
              <w:bottom w:val="nil"/>
            </w:tcBorders>
          </w:tcPr>
          <w:p w14:paraId="16E96F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99341" w14:textId="103A7494" w:rsidR="00BE7C33" w:rsidRPr="00D95972" w:rsidRDefault="00BE7C33" w:rsidP="00BE7C33">
            <w:pPr>
              <w:rPr>
                <w:rFonts w:cs="Arial"/>
              </w:rPr>
            </w:pPr>
            <w:hyperlink r:id="rId18" w:history="1">
              <w:r>
                <w:rPr>
                  <w:rStyle w:val="Hyperlink"/>
                </w:rPr>
                <w:t>C1-212836</w:t>
              </w:r>
            </w:hyperlink>
          </w:p>
        </w:tc>
        <w:tc>
          <w:tcPr>
            <w:tcW w:w="4191" w:type="dxa"/>
            <w:gridSpan w:val="3"/>
            <w:tcBorders>
              <w:top w:val="single" w:sz="4" w:space="0" w:color="auto"/>
              <w:bottom w:val="single" w:sz="4" w:space="0" w:color="auto"/>
            </w:tcBorders>
            <w:shd w:val="clear" w:color="auto" w:fill="FFFF00"/>
          </w:tcPr>
          <w:p w14:paraId="1712D864" w14:textId="77777777" w:rsidR="00BE7C33" w:rsidRPr="00D95972" w:rsidRDefault="00BE7C33" w:rsidP="00BE7C33">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9043B83"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6BD97F"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ACDC" w14:textId="77777777" w:rsidR="00BE7C33" w:rsidRPr="00D95972" w:rsidRDefault="00BE7C33" w:rsidP="00BE7C33">
            <w:pPr>
              <w:rPr>
                <w:rFonts w:eastAsia="Batang" w:cs="Arial"/>
                <w:color w:val="000000"/>
                <w:lang w:eastAsia="ko-KR"/>
              </w:rPr>
            </w:pPr>
          </w:p>
        </w:tc>
      </w:tr>
      <w:tr w:rsidR="00BE7C33" w:rsidRPr="00D95972" w14:paraId="3C558CEB" w14:textId="77777777" w:rsidTr="00BE7C33">
        <w:trPr>
          <w:gridAfter w:val="1"/>
          <w:wAfter w:w="4191" w:type="dxa"/>
        </w:trPr>
        <w:tc>
          <w:tcPr>
            <w:tcW w:w="976" w:type="dxa"/>
            <w:tcBorders>
              <w:left w:val="thinThickThinSmallGap" w:sz="24" w:space="0" w:color="auto"/>
              <w:bottom w:val="nil"/>
            </w:tcBorders>
          </w:tcPr>
          <w:p w14:paraId="68B9F1EC" w14:textId="77777777" w:rsidR="00BE7C33" w:rsidRPr="00D95972" w:rsidRDefault="00BE7C33" w:rsidP="00BE7C33">
            <w:pPr>
              <w:rPr>
                <w:rFonts w:cs="Arial"/>
              </w:rPr>
            </w:pPr>
          </w:p>
        </w:tc>
        <w:tc>
          <w:tcPr>
            <w:tcW w:w="1317" w:type="dxa"/>
            <w:gridSpan w:val="2"/>
            <w:tcBorders>
              <w:bottom w:val="nil"/>
            </w:tcBorders>
          </w:tcPr>
          <w:p w14:paraId="4082D3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E9B3FB" w14:textId="3BAF49D9" w:rsidR="00BE7C33" w:rsidRPr="00D95972" w:rsidRDefault="00BE7C33" w:rsidP="00BE7C33">
            <w:pPr>
              <w:rPr>
                <w:rFonts w:cs="Arial"/>
              </w:rPr>
            </w:pPr>
            <w:hyperlink r:id="rId19" w:history="1">
              <w:r>
                <w:rPr>
                  <w:rStyle w:val="Hyperlink"/>
                </w:rPr>
                <w:t>C1-213544</w:t>
              </w:r>
            </w:hyperlink>
          </w:p>
        </w:tc>
        <w:tc>
          <w:tcPr>
            <w:tcW w:w="4191" w:type="dxa"/>
            <w:gridSpan w:val="3"/>
            <w:tcBorders>
              <w:top w:val="single" w:sz="4" w:space="0" w:color="auto"/>
              <w:bottom w:val="single" w:sz="4" w:space="0" w:color="auto"/>
            </w:tcBorders>
            <w:shd w:val="clear" w:color="auto" w:fill="FFFF00"/>
          </w:tcPr>
          <w:p w14:paraId="21AAAA15" w14:textId="77777777" w:rsidR="00BE7C33" w:rsidRPr="00D95972" w:rsidRDefault="00BE7C33" w:rsidP="00BE7C33">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2B4BB1E2"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F4052B"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702D5" w14:textId="77777777" w:rsidR="00BE7C33" w:rsidRDefault="00BE7C33" w:rsidP="00BE7C33">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45B498C5" w14:textId="77777777" w:rsidR="00BE7C33" w:rsidRPr="00D95972" w:rsidRDefault="00BE7C33" w:rsidP="00BE7C33">
            <w:pPr>
              <w:rPr>
                <w:rFonts w:eastAsia="Batang" w:cs="Arial"/>
                <w:color w:val="000000"/>
                <w:lang w:eastAsia="ko-KR"/>
              </w:rPr>
            </w:pPr>
          </w:p>
        </w:tc>
      </w:tr>
      <w:tr w:rsidR="00BE7C33" w:rsidRPr="00D95972" w14:paraId="7FF91122" w14:textId="77777777" w:rsidTr="00BE7C33">
        <w:trPr>
          <w:gridAfter w:val="1"/>
          <w:wAfter w:w="4191" w:type="dxa"/>
        </w:trPr>
        <w:tc>
          <w:tcPr>
            <w:tcW w:w="976" w:type="dxa"/>
            <w:tcBorders>
              <w:left w:val="thinThickThinSmallGap" w:sz="24" w:space="0" w:color="auto"/>
              <w:bottom w:val="nil"/>
            </w:tcBorders>
          </w:tcPr>
          <w:p w14:paraId="390BD48F" w14:textId="77777777" w:rsidR="00BE7C33" w:rsidRPr="00D95972" w:rsidRDefault="00BE7C33" w:rsidP="00BE7C33">
            <w:pPr>
              <w:rPr>
                <w:rFonts w:cs="Arial"/>
              </w:rPr>
            </w:pPr>
          </w:p>
        </w:tc>
        <w:tc>
          <w:tcPr>
            <w:tcW w:w="1317" w:type="dxa"/>
            <w:gridSpan w:val="2"/>
            <w:tcBorders>
              <w:bottom w:val="nil"/>
            </w:tcBorders>
          </w:tcPr>
          <w:p w14:paraId="15E64CD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3F1E94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329FAF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8CE9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E23B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C1FB5" w14:textId="77777777" w:rsidR="00BE7C33" w:rsidRPr="00D95972" w:rsidRDefault="00BE7C33" w:rsidP="00BE7C33">
            <w:pPr>
              <w:rPr>
                <w:rFonts w:eastAsia="Batang" w:cs="Arial"/>
                <w:color w:val="000000"/>
                <w:lang w:eastAsia="ko-KR"/>
              </w:rPr>
            </w:pPr>
          </w:p>
        </w:tc>
      </w:tr>
      <w:tr w:rsidR="00BE7C33" w:rsidRPr="00D95972" w14:paraId="7172FDBC" w14:textId="77777777" w:rsidTr="00BE7C33">
        <w:trPr>
          <w:gridAfter w:val="1"/>
          <w:wAfter w:w="4191" w:type="dxa"/>
        </w:trPr>
        <w:tc>
          <w:tcPr>
            <w:tcW w:w="976" w:type="dxa"/>
            <w:tcBorders>
              <w:left w:val="thinThickThinSmallGap" w:sz="24" w:space="0" w:color="auto"/>
              <w:bottom w:val="nil"/>
            </w:tcBorders>
          </w:tcPr>
          <w:p w14:paraId="11132FE7" w14:textId="77777777" w:rsidR="00BE7C33" w:rsidRPr="00D95972" w:rsidRDefault="00BE7C33" w:rsidP="00BE7C33">
            <w:pPr>
              <w:rPr>
                <w:rFonts w:cs="Arial"/>
              </w:rPr>
            </w:pPr>
          </w:p>
        </w:tc>
        <w:tc>
          <w:tcPr>
            <w:tcW w:w="1317" w:type="dxa"/>
            <w:gridSpan w:val="2"/>
            <w:tcBorders>
              <w:bottom w:val="nil"/>
            </w:tcBorders>
          </w:tcPr>
          <w:p w14:paraId="28216F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25CA34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954D08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D1B8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9BC8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DCC49" w14:textId="77777777" w:rsidR="00BE7C33" w:rsidRPr="00D95972" w:rsidRDefault="00BE7C33" w:rsidP="00BE7C33">
            <w:pPr>
              <w:rPr>
                <w:rFonts w:eastAsia="Batang" w:cs="Arial"/>
                <w:color w:val="000000"/>
                <w:lang w:eastAsia="ko-KR"/>
              </w:rPr>
            </w:pPr>
          </w:p>
        </w:tc>
      </w:tr>
      <w:tr w:rsidR="00BE7C33" w:rsidRPr="00D95972" w14:paraId="1B0BB563" w14:textId="77777777" w:rsidTr="00BE7C33">
        <w:trPr>
          <w:gridAfter w:val="1"/>
          <w:wAfter w:w="4191" w:type="dxa"/>
        </w:trPr>
        <w:tc>
          <w:tcPr>
            <w:tcW w:w="976" w:type="dxa"/>
            <w:tcBorders>
              <w:left w:val="thinThickThinSmallGap" w:sz="24" w:space="0" w:color="auto"/>
              <w:bottom w:val="nil"/>
            </w:tcBorders>
          </w:tcPr>
          <w:p w14:paraId="637D00BE" w14:textId="77777777" w:rsidR="00BE7C33" w:rsidRPr="00D95972" w:rsidRDefault="00BE7C33" w:rsidP="00BE7C33">
            <w:pPr>
              <w:rPr>
                <w:rFonts w:cs="Arial"/>
              </w:rPr>
            </w:pPr>
          </w:p>
        </w:tc>
        <w:tc>
          <w:tcPr>
            <w:tcW w:w="1317" w:type="dxa"/>
            <w:gridSpan w:val="2"/>
            <w:tcBorders>
              <w:bottom w:val="nil"/>
            </w:tcBorders>
          </w:tcPr>
          <w:p w14:paraId="4D9265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43F1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3E4B2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A8F3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8E262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ABCDA" w14:textId="77777777" w:rsidR="00BE7C33" w:rsidRPr="00D95972" w:rsidRDefault="00BE7C33" w:rsidP="00BE7C33">
            <w:pPr>
              <w:rPr>
                <w:rFonts w:eastAsia="Batang" w:cs="Arial"/>
                <w:color w:val="000000"/>
                <w:lang w:eastAsia="ko-KR"/>
              </w:rPr>
            </w:pPr>
          </w:p>
        </w:tc>
      </w:tr>
      <w:tr w:rsidR="00BE7C33" w:rsidRPr="00D95972" w14:paraId="14B36F0F" w14:textId="77777777" w:rsidTr="00BE7C33">
        <w:trPr>
          <w:gridAfter w:val="1"/>
          <w:wAfter w:w="4191" w:type="dxa"/>
        </w:trPr>
        <w:tc>
          <w:tcPr>
            <w:tcW w:w="976" w:type="dxa"/>
            <w:tcBorders>
              <w:left w:val="thinThickThinSmallGap" w:sz="24" w:space="0" w:color="auto"/>
              <w:bottom w:val="nil"/>
            </w:tcBorders>
          </w:tcPr>
          <w:p w14:paraId="2B3A67AA" w14:textId="77777777" w:rsidR="00BE7C33" w:rsidRPr="00D95972" w:rsidRDefault="00BE7C33" w:rsidP="00BE7C33">
            <w:pPr>
              <w:rPr>
                <w:rFonts w:cs="Arial"/>
              </w:rPr>
            </w:pPr>
          </w:p>
        </w:tc>
        <w:tc>
          <w:tcPr>
            <w:tcW w:w="1317" w:type="dxa"/>
            <w:gridSpan w:val="2"/>
            <w:tcBorders>
              <w:bottom w:val="nil"/>
            </w:tcBorders>
          </w:tcPr>
          <w:p w14:paraId="7AA7B0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E22BD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DE2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8985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DC33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E29B8" w14:textId="77777777" w:rsidR="00BE7C33" w:rsidRPr="00D95972" w:rsidRDefault="00BE7C33" w:rsidP="00BE7C33">
            <w:pPr>
              <w:rPr>
                <w:rFonts w:eastAsia="Batang" w:cs="Arial"/>
                <w:color w:val="000000"/>
                <w:lang w:eastAsia="ko-KR"/>
              </w:rPr>
            </w:pPr>
          </w:p>
        </w:tc>
      </w:tr>
      <w:tr w:rsidR="00BE7C33" w:rsidRPr="00D95972" w14:paraId="6FE359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2B845A0"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53E74A" w14:textId="77777777" w:rsidR="00BE7C33" w:rsidRPr="00D95972" w:rsidRDefault="00BE7C33" w:rsidP="00BE7C3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DCC56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B8D806B"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8462B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7CBB1CB"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C706BC6" w14:textId="77777777" w:rsidR="00BE7C33" w:rsidRPr="00D95972" w:rsidRDefault="00BE7C33" w:rsidP="00BE7C33">
            <w:pPr>
              <w:rPr>
                <w:rFonts w:cs="Arial"/>
              </w:rPr>
            </w:pPr>
            <w:r w:rsidRPr="00D95972">
              <w:rPr>
                <w:rFonts w:cs="Arial"/>
              </w:rPr>
              <w:t>Result &amp; comments</w:t>
            </w:r>
          </w:p>
        </w:tc>
      </w:tr>
      <w:tr w:rsidR="00BE7C33" w:rsidRPr="00D95972" w14:paraId="1664DD20" w14:textId="77777777" w:rsidTr="00BE7C33">
        <w:trPr>
          <w:gridAfter w:val="1"/>
          <w:wAfter w:w="4191" w:type="dxa"/>
        </w:trPr>
        <w:tc>
          <w:tcPr>
            <w:tcW w:w="976" w:type="dxa"/>
            <w:tcBorders>
              <w:left w:val="thinThickThinSmallGap" w:sz="24" w:space="0" w:color="auto"/>
              <w:bottom w:val="nil"/>
            </w:tcBorders>
            <w:shd w:val="clear" w:color="auto" w:fill="auto"/>
          </w:tcPr>
          <w:p w14:paraId="7FE01F4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41CFF92" w14:textId="77777777" w:rsidR="00BE7C33" w:rsidRPr="00D95972" w:rsidRDefault="00BE7C33" w:rsidP="00BE7C33">
            <w:pPr>
              <w:rPr>
                <w:rFonts w:cs="Arial"/>
                <w:lang w:val="en-US"/>
              </w:rPr>
            </w:pPr>
          </w:p>
        </w:tc>
        <w:tc>
          <w:tcPr>
            <w:tcW w:w="1088" w:type="dxa"/>
            <w:tcBorders>
              <w:top w:val="single" w:sz="12" w:space="0" w:color="auto"/>
              <w:bottom w:val="single" w:sz="4" w:space="0" w:color="auto"/>
            </w:tcBorders>
            <w:shd w:val="clear" w:color="auto" w:fill="FFFF00"/>
          </w:tcPr>
          <w:p w14:paraId="77856BF6" w14:textId="633FDB92" w:rsidR="00BE7C33" w:rsidRPr="00930BF5" w:rsidRDefault="00BE7C33" w:rsidP="00BE7C33">
            <w:pPr>
              <w:rPr>
                <w:rFonts w:cs="Arial"/>
                <w:color w:val="000000"/>
              </w:rPr>
            </w:pPr>
            <w:hyperlink r:id="rId20" w:history="1">
              <w:r>
                <w:rPr>
                  <w:rStyle w:val="Hyperlink"/>
                </w:rPr>
                <w:t>C1-212808</w:t>
              </w:r>
            </w:hyperlink>
          </w:p>
        </w:tc>
        <w:tc>
          <w:tcPr>
            <w:tcW w:w="4191" w:type="dxa"/>
            <w:gridSpan w:val="3"/>
            <w:tcBorders>
              <w:top w:val="single" w:sz="12" w:space="0" w:color="auto"/>
              <w:bottom w:val="single" w:sz="4" w:space="0" w:color="auto"/>
            </w:tcBorders>
            <w:shd w:val="clear" w:color="auto" w:fill="FFFF00"/>
          </w:tcPr>
          <w:p w14:paraId="548BBA19" w14:textId="77777777" w:rsidR="00BE7C33" w:rsidRPr="00574B73" w:rsidRDefault="00BE7C33" w:rsidP="00BE7C33">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0F6F2322" w14:textId="77777777" w:rsidR="00BE7C33" w:rsidRPr="00574B73" w:rsidRDefault="00BE7C33" w:rsidP="00BE7C3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A37EDB"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46778A" w14:textId="77777777" w:rsidR="00BE7C33" w:rsidRPr="00424C8C" w:rsidRDefault="00BE7C33" w:rsidP="00BE7C33">
            <w:pPr>
              <w:rPr>
                <w:rFonts w:cs="Arial"/>
                <w:lang w:val="en-US"/>
              </w:rPr>
            </w:pPr>
            <w:r>
              <w:rPr>
                <w:rFonts w:cs="Arial"/>
                <w:lang w:val="en-US"/>
              </w:rPr>
              <w:t>Proposed Noted</w:t>
            </w:r>
          </w:p>
        </w:tc>
      </w:tr>
      <w:tr w:rsidR="00BE7C33" w:rsidRPr="00D95972" w14:paraId="34C299D6" w14:textId="77777777" w:rsidTr="00BE7C33">
        <w:trPr>
          <w:gridAfter w:val="1"/>
          <w:wAfter w:w="4191" w:type="dxa"/>
        </w:trPr>
        <w:tc>
          <w:tcPr>
            <w:tcW w:w="976" w:type="dxa"/>
            <w:tcBorders>
              <w:left w:val="thinThickThinSmallGap" w:sz="24" w:space="0" w:color="auto"/>
              <w:bottom w:val="nil"/>
            </w:tcBorders>
            <w:shd w:val="clear" w:color="auto" w:fill="auto"/>
          </w:tcPr>
          <w:p w14:paraId="3683CEF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9A8D33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CBBE93A" w14:textId="79C74AEF" w:rsidR="00BE7C33" w:rsidRPr="00930BF5" w:rsidRDefault="00BE7C33" w:rsidP="00BE7C33">
            <w:pPr>
              <w:rPr>
                <w:rFonts w:cs="Arial"/>
                <w:color w:val="000000"/>
              </w:rPr>
            </w:pPr>
            <w:hyperlink r:id="rId21" w:history="1">
              <w:r>
                <w:rPr>
                  <w:rStyle w:val="Hyperlink"/>
                </w:rPr>
                <w:t>C1-212809</w:t>
              </w:r>
            </w:hyperlink>
          </w:p>
        </w:tc>
        <w:tc>
          <w:tcPr>
            <w:tcW w:w="4191" w:type="dxa"/>
            <w:gridSpan w:val="3"/>
            <w:tcBorders>
              <w:top w:val="single" w:sz="4" w:space="0" w:color="auto"/>
              <w:bottom w:val="single" w:sz="4" w:space="0" w:color="auto"/>
            </w:tcBorders>
            <w:shd w:val="clear" w:color="auto" w:fill="FFFF00"/>
          </w:tcPr>
          <w:p w14:paraId="2FEF46D7" w14:textId="77777777" w:rsidR="00BE7C33" w:rsidRPr="00574B73" w:rsidRDefault="00BE7C33" w:rsidP="00BE7C33">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097D67BF" w14:textId="77777777" w:rsidR="00BE7C33" w:rsidRPr="00574B73" w:rsidRDefault="00BE7C33" w:rsidP="00BE7C33">
            <w:pPr>
              <w:rPr>
                <w:rFonts w:cs="Arial"/>
              </w:rPr>
            </w:pPr>
            <w:r>
              <w:rPr>
                <w:rFonts w:cs="Arial"/>
              </w:rPr>
              <w:t>CT3</w:t>
            </w:r>
          </w:p>
        </w:tc>
        <w:tc>
          <w:tcPr>
            <w:tcW w:w="826" w:type="dxa"/>
            <w:tcBorders>
              <w:top w:val="single" w:sz="4" w:space="0" w:color="auto"/>
              <w:bottom w:val="single" w:sz="4" w:space="0" w:color="auto"/>
            </w:tcBorders>
            <w:shd w:val="clear" w:color="auto" w:fill="FFFF00"/>
          </w:tcPr>
          <w:p w14:paraId="2B01C25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A1132" w14:textId="77777777" w:rsidR="00BE7C33" w:rsidRPr="00424C8C" w:rsidRDefault="00BE7C33" w:rsidP="00BE7C33">
            <w:pPr>
              <w:rPr>
                <w:rFonts w:cs="Arial"/>
                <w:lang w:val="en-US"/>
              </w:rPr>
            </w:pPr>
            <w:r>
              <w:rPr>
                <w:rFonts w:cs="Arial"/>
                <w:lang w:val="en-US"/>
              </w:rPr>
              <w:t>Proposed Noted</w:t>
            </w:r>
          </w:p>
        </w:tc>
      </w:tr>
      <w:tr w:rsidR="00BE7C33" w:rsidRPr="00D95972" w14:paraId="58E37AC5" w14:textId="77777777" w:rsidTr="00BE7C33">
        <w:trPr>
          <w:gridAfter w:val="1"/>
          <w:wAfter w:w="4191" w:type="dxa"/>
        </w:trPr>
        <w:tc>
          <w:tcPr>
            <w:tcW w:w="976" w:type="dxa"/>
            <w:tcBorders>
              <w:left w:val="thinThickThinSmallGap" w:sz="24" w:space="0" w:color="auto"/>
              <w:bottom w:val="nil"/>
            </w:tcBorders>
            <w:shd w:val="clear" w:color="auto" w:fill="auto"/>
          </w:tcPr>
          <w:p w14:paraId="2894652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FF995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DB1EE2" w14:textId="4B2E3C1C" w:rsidR="00BE7C33" w:rsidRPr="00930BF5" w:rsidRDefault="00BE7C33" w:rsidP="00BE7C33">
            <w:pPr>
              <w:rPr>
                <w:rFonts w:cs="Arial"/>
                <w:color w:val="000000"/>
              </w:rPr>
            </w:pPr>
            <w:hyperlink r:id="rId22" w:history="1">
              <w:r>
                <w:rPr>
                  <w:rStyle w:val="Hyperlink"/>
                </w:rPr>
                <w:t>C1-212810</w:t>
              </w:r>
            </w:hyperlink>
          </w:p>
        </w:tc>
        <w:tc>
          <w:tcPr>
            <w:tcW w:w="4191" w:type="dxa"/>
            <w:gridSpan w:val="3"/>
            <w:tcBorders>
              <w:top w:val="single" w:sz="4" w:space="0" w:color="auto"/>
              <w:bottom w:val="single" w:sz="4" w:space="0" w:color="auto"/>
            </w:tcBorders>
            <w:shd w:val="clear" w:color="auto" w:fill="FFFF00"/>
          </w:tcPr>
          <w:p w14:paraId="653C7C4C" w14:textId="77777777" w:rsidR="00BE7C33" w:rsidRPr="00574B73" w:rsidRDefault="00BE7C33" w:rsidP="00BE7C33">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5C79524A"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556C331"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EE43" w14:textId="77777777" w:rsidR="00BE7C33" w:rsidRPr="00424C8C" w:rsidRDefault="00BE7C33" w:rsidP="00BE7C33">
            <w:pPr>
              <w:rPr>
                <w:rFonts w:cs="Arial"/>
                <w:lang w:val="en-US"/>
              </w:rPr>
            </w:pPr>
            <w:r>
              <w:rPr>
                <w:rFonts w:cs="Arial"/>
                <w:lang w:val="en-US"/>
              </w:rPr>
              <w:t>Proposed Noted</w:t>
            </w:r>
          </w:p>
        </w:tc>
      </w:tr>
      <w:tr w:rsidR="00BE7C33" w:rsidRPr="00D95972" w14:paraId="7AF5C568" w14:textId="77777777" w:rsidTr="00BE7C33">
        <w:trPr>
          <w:gridAfter w:val="1"/>
          <w:wAfter w:w="4191" w:type="dxa"/>
        </w:trPr>
        <w:tc>
          <w:tcPr>
            <w:tcW w:w="976" w:type="dxa"/>
            <w:tcBorders>
              <w:left w:val="thinThickThinSmallGap" w:sz="24" w:space="0" w:color="auto"/>
              <w:bottom w:val="nil"/>
            </w:tcBorders>
            <w:shd w:val="clear" w:color="auto" w:fill="auto"/>
          </w:tcPr>
          <w:p w14:paraId="29E9D0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9E23F6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7A836B4" w14:textId="026DE88B" w:rsidR="00BE7C33" w:rsidRPr="00930BF5" w:rsidRDefault="00BE7C33" w:rsidP="00BE7C33">
            <w:pPr>
              <w:rPr>
                <w:rFonts w:cs="Arial"/>
                <w:color w:val="000000"/>
              </w:rPr>
            </w:pPr>
            <w:hyperlink r:id="rId23" w:history="1">
              <w:r>
                <w:rPr>
                  <w:rStyle w:val="Hyperlink"/>
                </w:rPr>
                <w:t>C1-212811</w:t>
              </w:r>
            </w:hyperlink>
          </w:p>
        </w:tc>
        <w:tc>
          <w:tcPr>
            <w:tcW w:w="4191" w:type="dxa"/>
            <w:gridSpan w:val="3"/>
            <w:tcBorders>
              <w:top w:val="single" w:sz="4" w:space="0" w:color="auto"/>
              <w:bottom w:val="single" w:sz="4" w:space="0" w:color="auto"/>
            </w:tcBorders>
            <w:shd w:val="clear" w:color="auto" w:fill="FFFF00"/>
          </w:tcPr>
          <w:p w14:paraId="1B4765C5" w14:textId="77777777" w:rsidR="00BE7C33" w:rsidRPr="00574B73" w:rsidRDefault="00BE7C33" w:rsidP="00BE7C33">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1D17E9E5"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974B9E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D9ABB" w14:textId="77777777" w:rsidR="00BE7C33" w:rsidRPr="00424C8C" w:rsidRDefault="00BE7C33" w:rsidP="00BE7C33">
            <w:pPr>
              <w:rPr>
                <w:rFonts w:cs="Arial"/>
                <w:lang w:val="en-US"/>
              </w:rPr>
            </w:pPr>
            <w:r>
              <w:rPr>
                <w:rFonts w:cs="Arial"/>
                <w:lang w:val="en-US"/>
              </w:rPr>
              <w:t>Proposed Noted</w:t>
            </w:r>
          </w:p>
        </w:tc>
      </w:tr>
      <w:tr w:rsidR="00BE7C33" w:rsidRPr="00D95972" w14:paraId="5AB04554" w14:textId="77777777" w:rsidTr="00BE7C33">
        <w:trPr>
          <w:gridAfter w:val="1"/>
          <w:wAfter w:w="4191" w:type="dxa"/>
        </w:trPr>
        <w:tc>
          <w:tcPr>
            <w:tcW w:w="976" w:type="dxa"/>
            <w:tcBorders>
              <w:left w:val="thinThickThinSmallGap" w:sz="24" w:space="0" w:color="auto"/>
              <w:bottom w:val="nil"/>
            </w:tcBorders>
            <w:shd w:val="clear" w:color="auto" w:fill="auto"/>
          </w:tcPr>
          <w:p w14:paraId="41A31FF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A0D2F7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E232E1" w14:textId="19B9143E" w:rsidR="00BE7C33" w:rsidRPr="00930BF5" w:rsidRDefault="00BE7C33" w:rsidP="00BE7C33">
            <w:pPr>
              <w:rPr>
                <w:rFonts w:cs="Arial"/>
                <w:color w:val="000000"/>
              </w:rPr>
            </w:pPr>
            <w:hyperlink r:id="rId24" w:history="1">
              <w:r>
                <w:rPr>
                  <w:rStyle w:val="Hyperlink"/>
                </w:rPr>
                <w:t>C1-212812</w:t>
              </w:r>
            </w:hyperlink>
          </w:p>
        </w:tc>
        <w:tc>
          <w:tcPr>
            <w:tcW w:w="4191" w:type="dxa"/>
            <w:gridSpan w:val="3"/>
            <w:tcBorders>
              <w:top w:val="single" w:sz="4" w:space="0" w:color="auto"/>
              <w:bottom w:val="single" w:sz="4" w:space="0" w:color="auto"/>
            </w:tcBorders>
            <w:shd w:val="clear" w:color="auto" w:fill="FFFF00"/>
          </w:tcPr>
          <w:p w14:paraId="3EC6D55A" w14:textId="77777777" w:rsidR="00BE7C33" w:rsidRPr="00574B73" w:rsidRDefault="00BE7C33" w:rsidP="00BE7C33">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CF3C1F2"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E64627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24B51" w14:textId="77777777" w:rsidR="00BE7C33" w:rsidRPr="00424C8C" w:rsidRDefault="00BE7C33" w:rsidP="00BE7C33">
            <w:pPr>
              <w:rPr>
                <w:rFonts w:cs="Arial"/>
                <w:lang w:val="en-US"/>
              </w:rPr>
            </w:pPr>
            <w:r>
              <w:rPr>
                <w:rFonts w:cs="Arial"/>
                <w:lang w:val="en-US"/>
              </w:rPr>
              <w:t>Proposed Noted</w:t>
            </w:r>
          </w:p>
        </w:tc>
      </w:tr>
      <w:tr w:rsidR="00BE7C33" w:rsidRPr="00D95972" w14:paraId="43C5A078" w14:textId="77777777" w:rsidTr="00BE7C33">
        <w:trPr>
          <w:gridAfter w:val="1"/>
          <w:wAfter w:w="4191" w:type="dxa"/>
        </w:trPr>
        <w:tc>
          <w:tcPr>
            <w:tcW w:w="976" w:type="dxa"/>
            <w:tcBorders>
              <w:left w:val="thinThickThinSmallGap" w:sz="24" w:space="0" w:color="auto"/>
              <w:bottom w:val="nil"/>
            </w:tcBorders>
            <w:shd w:val="clear" w:color="auto" w:fill="auto"/>
          </w:tcPr>
          <w:p w14:paraId="37609EB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0B61F0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D17177" w14:textId="7E35F3A9" w:rsidR="00BE7C33" w:rsidRPr="00930BF5" w:rsidRDefault="00BE7C33" w:rsidP="00BE7C33">
            <w:pPr>
              <w:rPr>
                <w:rFonts w:cs="Arial"/>
                <w:color w:val="000000"/>
              </w:rPr>
            </w:pPr>
            <w:hyperlink r:id="rId25" w:history="1">
              <w:r>
                <w:rPr>
                  <w:rStyle w:val="Hyperlink"/>
                </w:rPr>
                <w:t>C1-212813</w:t>
              </w:r>
            </w:hyperlink>
          </w:p>
        </w:tc>
        <w:tc>
          <w:tcPr>
            <w:tcW w:w="4191" w:type="dxa"/>
            <w:gridSpan w:val="3"/>
            <w:tcBorders>
              <w:top w:val="single" w:sz="4" w:space="0" w:color="auto"/>
              <w:bottom w:val="single" w:sz="4" w:space="0" w:color="auto"/>
            </w:tcBorders>
            <w:shd w:val="clear" w:color="auto" w:fill="FFFF00"/>
          </w:tcPr>
          <w:p w14:paraId="3EFAA9DD" w14:textId="77777777" w:rsidR="00BE7C33" w:rsidRPr="00574B73" w:rsidRDefault="00BE7C33" w:rsidP="00BE7C33">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31534FA3"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6422FD93"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D6AE" w14:textId="77777777" w:rsidR="00BE7C33" w:rsidRDefault="00BE7C33" w:rsidP="00BE7C33">
            <w:pPr>
              <w:rPr>
                <w:rFonts w:cs="Arial"/>
                <w:lang w:val="en-US"/>
              </w:rPr>
            </w:pPr>
            <w:r>
              <w:rPr>
                <w:rFonts w:cs="Arial"/>
                <w:lang w:val="en-US"/>
              </w:rPr>
              <w:t>Proposed Noted</w:t>
            </w:r>
          </w:p>
          <w:p w14:paraId="5D46A8BA" w14:textId="77777777" w:rsidR="00BE7C33" w:rsidRDefault="00BE7C33" w:rsidP="00BE7C33">
            <w:pPr>
              <w:rPr>
                <w:rFonts w:cs="Arial"/>
                <w:lang w:val="en-US"/>
              </w:rPr>
            </w:pPr>
            <w:r>
              <w:rPr>
                <w:rFonts w:cs="Arial"/>
                <w:lang w:val="en-US"/>
              </w:rPr>
              <w:t>No action for CT1 seems needed</w:t>
            </w:r>
          </w:p>
          <w:p w14:paraId="7AC3C766" w14:textId="77777777" w:rsidR="00BE7C33" w:rsidRPr="00424C8C" w:rsidRDefault="00BE7C33" w:rsidP="00BE7C33">
            <w:pPr>
              <w:rPr>
                <w:rFonts w:cs="Arial"/>
                <w:lang w:val="en-US"/>
              </w:rPr>
            </w:pPr>
          </w:p>
        </w:tc>
      </w:tr>
      <w:tr w:rsidR="00BE7C33" w:rsidRPr="00D95972" w14:paraId="649C5CD3" w14:textId="77777777" w:rsidTr="00BE7C33">
        <w:trPr>
          <w:gridAfter w:val="1"/>
          <w:wAfter w:w="4191" w:type="dxa"/>
        </w:trPr>
        <w:tc>
          <w:tcPr>
            <w:tcW w:w="976" w:type="dxa"/>
            <w:tcBorders>
              <w:left w:val="thinThickThinSmallGap" w:sz="24" w:space="0" w:color="auto"/>
              <w:bottom w:val="nil"/>
            </w:tcBorders>
            <w:shd w:val="clear" w:color="auto" w:fill="auto"/>
          </w:tcPr>
          <w:p w14:paraId="0FAA04B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83DA9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56695B9" w14:textId="63120903" w:rsidR="00BE7C33" w:rsidRPr="00930BF5" w:rsidRDefault="00BE7C33" w:rsidP="00BE7C33">
            <w:pPr>
              <w:rPr>
                <w:rFonts w:cs="Arial"/>
                <w:color w:val="000000"/>
              </w:rPr>
            </w:pPr>
            <w:hyperlink r:id="rId26" w:history="1">
              <w:r>
                <w:rPr>
                  <w:rStyle w:val="Hyperlink"/>
                </w:rPr>
                <w:t>C1-212814</w:t>
              </w:r>
            </w:hyperlink>
          </w:p>
        </w:tc>
        <w:tc>
          <w:tcPr>
            <w:tcW w:w="4191" w:type="dxa"/>
            <w:gridSpan w:val="3"/>
            <w:tcBorders>
              <w:top w:val="single" w:sz="4" w:space="0" w:color="auto"/>
              <w:bottom w:val="single" w:sz="4" w:space="0" w:color="auto"/>
            </w:tcBorders>
            <w:shd w:val="clear" w:color="auto" w:fill="FFFF00"/>
          </w:tcPr>
          <w:p w14:paraId="0B8AA823" w14:textId="77777777" w:rsidR="00BE7C33" w:rsidRPr="00574B73" w:rsidRDefault="00BE7C33" w:rsidP="00BE7C33">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6160F698"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FE101AE"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4F98" w14:textId="77777777" w:rsidR="00BE7C33" w:rsidRPr="00424C8C" w:rsidRDefault="00BE7C33" w:rsidP="00BE7C33">
            <w:pPr>
              <w:rPr>
                <w:rFonts w:cs="Arial"/>
                <w:lang w:val="en-US"/>
              </w:rPr>
            </w:pPr>
            <w:r>
              <w:rPr>
                <w:rFonts w:cs="Arial"/>
                <w:lang w:val="en-US"/>
              </w:rPr>
              <w:t>Proposed Noted</w:t>
            </w:r>
          </w:p>
        </w:tc>
      </w:tr>
      <w:tr w:rsidR="00BE7C33" w:rsidRPr="00D95972" w14:paraId="10EBAFB6" w14:textId="77777777" w:rsidTr="00BE7C33">
        <w:trPr>
          <w:gridAfter w:val="1"/>
          <w:wAfter w:w="4191" w:type="dxa"/>
        </w:trPr>
        <w:tc>
          <w:tcPr>
            <w:tcW w:w="976" w:type="dxa"/>
            <w:tcBorders>
              <w:left w:val="thinThickThinSmallGap" w:sz="24" w:space="0" w:color="auto"/>
              <w:bottom w:val="nil"/>
            </w:tcBorders>
            <w:shd w:val="clear" w:color="auto" w:fill="auto"/>
          </w:tcPr>
          <w:p w14:paraId="5DA1E5FD"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70104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D243F9D" w14:textId="5FB37902" w:rsidR="00BE7C33" w:rsidRPr="00930BF5" w:rsidRDefault="00BE7C33" w:rsidP="00BE7C33">
            <w:pPr>
              <w:rPr>
                <w:rFonts w:cs="Arial"/>
                <w:color w:val="000000"/>
              </w:rPr>
            </w:pPr>
            <w:hyperlink r:id="rId27" w:history="1">
              <w:r>
                <w:rPr>
                  <w:rStyle w:val="Hyperlink"/>
                </w:rPr>
                <w:t>C1-212815</w:t>
              </w:r>
            </w:hyperlink>
          </w:p>
        </w:tc>
        <w:tc>
          <w:tcPr>
            <w:tcW w:w="4191" w:type="dxa"/>
            <w:gridSpan w:val="3"/>
            <w:tcBorders>
              <w:top w:val="single" w:sz="4" w:space="0" w:color="auto"/>
              <w:bottom w:val="single" w:sz="4" w:space="0" w:color="auto"/>
            </w:tcBorders>
            <w:shd w:val="clear" w:color="auto" w:fill="FFFF00"/>
          </w:tcPr>
          <w:p w14:paraId="22A9661E" w14:textId="77777777" w:rsidR="00BE7C33" w:rsidRPr="00574B73" w:rsidRDefault="00BE7C33" w:rsidP="00BE7C33">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57BF5EF2" w14:textId="77777777" w:rsidR="00BE7C33" w:rsidRPr="00574B73" w:rsidRDefault="00BE7C33" w:rsidP="00BE7C33">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63AA3FC8"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DBBA4" w14:textId="77777777" w:rsidR="00BE7C33" w:rsidRDefault="00BE7C33" w:rsidP="00BE7C33">
            <w:pPr>
              <w:rPr>
                <w:rFonts w:cs="Arial"/>
                <w:lang w:val="en-US"/>
              </w:rPr>
            </w:pPr>
            <w:r>
              <w:rPr>
                <w:rFonts w:cs="Arial"/>
                <w:lang w:val="en-US"/>
              </w:rPr>
              <w:t>Proposed tbd</w:t>
            </w:r>
          </w:p>
          <w:p w14:paraId="47F45034" w14:textId="77777777" w:rsidR="00BE7C33" w:rsidRDefault="00BE7C33" w:rsidP="00BE7C33">
            <w:pPr>
              <w:rPr>
                <w:rFonts w:cs="Arial"/>
                <w:lang w:val="en-US"/>
              </w:rPr>
            </w:pPr>
            <w:r>
              <w:rPr>
                <w:rFonts w:cs="Arial"/>
                <w:lang w:val="en-US"/>
              </w:rPr>
              <w:t>Do we have tdocs?</w:t>
            </w:r>
          </w:p>
          <w:p w14:paraId="02B5BBA1" w14:textId="77777777" w:rsidR="00BE7C33" w:rsidRPr="00424C8C" w:rsidRDefault="00BE7C33" w:rsidP="00BE7C33">
            <w:pPr>
              <w:rPr>
                <w:rFonts w:cs="Arial"/>
                <w:lang w:val="en-US"/>
              </w:rPr>
            </w:pPr>
          </w:p>
        </w:tc>
      </w:tr>
      <w:tr w:rsidR="00BE7C33" w:rsidRPr="00D95972" w14:paraId="544F8724" w14:textId="77777777" w:rsidTr="00BE7C33">
        <w:trPr>
          <w:gridAfter w:val="1"/>
          <w:wAfter w:w="4191" w:type="dxa"/>
        </w:trPr>
        <w:tc>
          <w:tcPr>
            <w:tcW w:w="976" w:type="dxa"/>
            <w:tcBorders>
              <w:left w:val="thinThickThinSmallGap" w:sz="24" w:space="0" w:color="auto"/>
              <w:bottom w:val="nil"/>
            </w:tcBorders>
            <w:shd w:val="clear" w:color="auto" w:fill="auto"/>
          </w:tcPr>
          <w:p w14:paraId="3CC090A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79C4E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483F69C" w14:textId="6E7657AF" w:rsidR="00BE7C33" w:rsidRPr="00930BF5" w:rsidRDefault="00BE7C33" w:rsidP="00BE7C33">
            <w:pPr>
              <w:rPr>
                <w:rFonts w:cs="Arial"/>
                <w:color w:val="000000"/>
              </w:rPr>
            </w:pPr>
            <w:hyperlink r:id="rId28" w:history="1">
              <w:r>
                <w:rPr>
                  <w:rStyle w:val="Hyperlink"/>
                </w:rPr>
                <w:t>C1-212816</w:t>
              </w:r>
            </w:hyperlink>
          </w:p>
        </w:tc>
        <w:tc>
          <w:tcPr>
            <w:tcW w:w="4191" w:type="dxa"/>
            <w:gridSpan w:val="3"/>
            <w:tcBorders>
              <w:top w:val="single" w:sz="4" w:space="0" w:color="auto"/>
              <w:bottom w:val="single" w:sz="4" w:space="0" w:color="auto"/>
            </w:tcBorders>
            <w:shd w:val="clear" w:color="auto" w:fill="FFFF00"/>
          </w:tcPr>
          <w:p w14:paraId="6598A1F3" w14:textId="77777777" w:rsidR="00BE7C33" w:rsidRPr="00574B73" w:rsidRDefault="00BE7C33" w:rsidP="00BE7C33">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2B89DAF8" w14:textId="77777777" w:rsidR="00BE7C33" w:rsidRPr="00574B73" w:rsidRDefault="00BE7C33" w:rsidP="00BE7C33">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2A220F3"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07B6" w14:textId="77777777" w:rsidR="00BE7C33" w:rsidRPr="00424C8C" w:rsidRDefault="00BE7C33" w:rsidP="00BE7C33">
            <w:pPr>
              <w:rPr>
                <w:rFonts w:cs="Arial"/>
                <w:lang w:val="en-US"/>
              </w:rPr>
            </w:pPr>
            <w:r>
              <w:rPr>
                <w:rFonts w:cs="Arial"/>
                <w:lang w:val="en-US"/>
              </w:rPr>
              <w:t>Proposed Noted</w:t>
            </w:r>
          </w:p>
        </w:tc>
      </w:tr>
      <w:tr w:rsidR="00BE7C33" w:rsidRPr="00D95972" w14:paraId="5F1B652E" w14:textId="77777777" w:rsidTr="00BE7C33">
        <w:trPr>
          <w:gridAfter w:val="1"/>
          <w:wAfter w:w="4191" w:type="dxa"/>
        </w:trPr>
        <w:tc>
          <w:tcPr>
            <w:tcW w:w="976" w:type="dxa"/>
            <w:tcBorders>
              <w:left w:val="thinThickThinSmallGap" w:sz="24" w:space="0" w:color="auto"/>
              <w:bottom w:val="nil"/>
            </w:tcBorders>
            <w:shd w:val="clear" w:color="auto" w:fill="auto"/>
          </w:tcPr>
          <w:p w14:paraId="0A00488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E9FBF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67405AC" w14:textId="565B5922" w:rsidR="00BE7C33" w:rsidRPr="00930BF5" w:rsidRDefault="00BE7C33" w:rsidP="00BE7C33">
            <w:pPr>
              <w:rPr>
                <w:rFonts w:cs="Arial"/>
                <w:color w:val="000000"/>
              </w:rPr>
            </w:pPr>
            <w:hyperlink r:id="rId29" w:history="1">
              <w:r>
                <w:rPr>
                  <w:rStyle w:val="Hyperlink"/>
                </w:rPr>
                <w:t>C1-212817</w:t>
              </w:r>
            </w:hyperlink>
          </w:p>
        </w:tc>
        <w:tc>
          <w:tcPr>
            <w:tcW w:w="4191" w:type="dxa"/>
            <w:gridSpan w:val="3"/>
            <w:tcBorders>
              <w:top w:val="single" w:sz="4" w:space="0" w:color="auto"/>
              <w:bottom w:val="single" w:sz="4" w:space="0" w:color="auto"/>
            </w:tcBorders>
            <w:shd w:val="clear" w:color="auto" w:fill="FFFF00"/>
          </w:tcPr>
          <w:p w14:paraId="5C0A9A9C" w14:textId="77777777" w:rsidR="00BE7C33" w:rsidRPr="00574B73" w:rsidRDefault="00BE7C33" w:rsidP="00BE7C33">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1DDA27B8"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32778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0BDBB" w14:textId="77777777" w:rsidR="00BE7C33" w:rsidRPr="00424C8C" w:rsidRDefault="00BE7C33" w:rsidP="00BE7C33">
            <w:pPr>
              <w:rPr>
                <w:rFonts w:cs="Arial"/>
                <w:lang w:val="en-US"/>
              </w:rPr>
            </w:pPr>
            <w:r>
              <w:rPr>
                <w:rFonts w:cs="Arial"/>
                <w:lang w:val="en-US"/>
              </w:rPr>
              <w:t>Proposed Noted</w:t>
            </w:r>
          </w:p>
        </w:tc>
      </w:tr>
      <w:tr w:rsidR="00BE7C33" w:rsidRPr="00D95972" w14:paraId="4C3A76FB" w14:textId="77777777" w:rsidTr="00BE7C33">
        <w:trPr>
          <w:gridAfter w:val="1"/>
          <w:wAfter w:w="4191" w:type="dxa"/>
        </w:trPr>
        <w:tc>
          <w:tcPr>
            <w:tcW w:w="976" w:type="dxa"/>
            <w:tcBorders>
              <w:left w:val="thinThickThinSmallGap" w:sz="24" w:space="0" w:color="auto"/>
              <w:bottom w:val="nil"/>
            </w:tcBorders>
            <w:shd w:val="clear" w:color="auto" w:fill="auto"/>
          </w:tcPr>
          <w:p w14:paraId="3905830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380A4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92AC728" w14:textId="5B1EEE2F" w:rsidR="00BE7C33" w:rsidRPr="00930BF5" w:rsidRDefault="00BE7C33" w:rsidP="00BE7C33">
            <w:pPr>
              <w:rPr>
                <w:rFonts w:cs="Arial"/>
                <w:color w:val="000000"/>
              </w:rPr>
            </w:pPr>
            <w:hyperlink r:id="rId30" w:history="1">
              <w:r>
                <w:rPr>
                  <w:rStyle w:val="Hyperlink"/>
                </w:rPr>
                <w:t>C1-212818</w:t>
              </w:r>
            </w:hyperlink>
          </w:p>
        </w:tc>
        <w:tc>
          <w:tcPr>
            <w:tcW w:w="4191" w:type="dxa"/>
            <w:gridSpan w:val="3"/>
            <w:tcBorders>
              <w:top w:val="single" w:sz="4" w:space="0" w:color="auto"/>
              <w:bottom w:val="single" w:sz="4" w:space="0" w:color="auto"/>
            </w:tcBorders>
            <w:shd w:val="clear" w:color="auto" w:fill="FFFF00"/>
          </w:tcPr>
          <w:p w14:paraId="19270613" w14:textId="77777777" w:rsidR="00BE7C33" w:rsidRPr="00574B73" w:rsidRDefault="00BE7C33" w:rsidP="00BE7C33">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0920D7C1"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01BA3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A52C" w14:textId="77777777" w:rsidR="00BE7C33" w:rsidRPr="00424C8C" w:rsidRDefault="00BE7C33" w:rsidP="00BE7C33">
            <w:pPr>
              <w:rPr>
                <w:rFonts w:cs="Arial"/>
                <w:lang w:val="en-US"/>
              </w:rPr>
            </w:pPr>
            <w:r>
              <w:rPr>
                <w:rFonts w:cs="Arial"/>
                <w:lang w:val="en-US"/>
              </w:rPr>
              <w:t>Proposed Noted</w:t>
            </w:r>
          </w:p>
        </w:tc>
      </w:tr>
      <w:tr w:rsidR="00BE7C33" w:rsidRPr="00D95972" w14:paraId="415512CA" w14:textId="77777777" w:rsidTr="00BE7C33">
        <w:trPr>
          <w:gridAfter w:val="1"/>
          <w:wAfter w:w="4191" w:type="dxa"/>
        </w:trPr>
        <w:tc>
          <w:tcPr>
            <w:tcW w:w="976" w:type="dxa"/>
            <w:tcBorders>
              <w:left w:val="thinThickThinSmallGap" w:sz="24" w:space="0" w:color="auto"/>
              <w:bottom w:val="nil"/>
            </w:tcBorders>
            <w:shd w:val="clear" w:color="auto" w:fill="auto"/>
          </w:tcPr>
          <w:p w14:paraId="79F3478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50C30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F9F486A" w14:textId="668B782A" w:rsidR="00BE7C33" w:rsidRPr="00930BF5" w:rsidRDefault="00BE7C33" w:rsidP="00BE7C33">
            <w:pPr>
              <w:rPr>
                <w:rFonts w:cs="Arial"/>
                <w:color w:val="000000"/>
              </w:rPr>
            </w:pPr>
            <w:hyperlink r:id="rId31" w:history="1">
              <w:r>
                <w:rPr>
                  <w:rStyle w:val="Hyperlink"/>
                </w:rPr>
                <w:t>C1-212819</w:t>
              </w:r>
            </w:hyperlink>
          </w:p>
        </w:tc>
        <w:tc>
          <w:tcPr>
            <w:tcW w:w="4191" w:type="dxa"/>
            <w:gridSpan w:val="3"/>
            <w:tcBorders>
              <w:top w:val="single" w:sz="4" w:space="0" w:color="auto"/>
              <w:bottom w:val="single" w:sz="4" w:space="0" w:color="auto"/>
            </w:tcBorders>
            <w:shd w:val="clear" w:color="auto" w:fill="FFFF00"/>
          </w:tcPr>
          <w:p w14:paraId="5CA9EFF6" w14:textId="77777777" w:rsidR="00BE7C33" w:rsidRPr="00574B73" w:rsidRDefault="00BE7C33" w:rsidP="00BE7C33">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7E6787F4"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D7A8C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C8C4" w14:textId="77777777" w:rsidR="00BE7C33" w:rsidRPr="00BB2033" w:rsidRDefault="00BE7C33" w:rsidP="00BE7C33">
            <w:pPr>
              <w:rPr>
                <w:rFonts w:cs="Arial"/>
                <w:color w:val="FF0000"/>
                <w:lang w:val="en-US"/>
              </w:rPr>
            </w:pPr>
            <w:r w:rsidRPr="00BB2033">
              <w:rPr>
                <w:rFonts w:cs="Arial"/>
                <w:color w:val="FF0000"/>
                <w:lang w:val="en-US"/>
              </w:rPr>
              <w:t>Proposed tbd</w:t>
            </w:r>
          </w:p>
          <w:p w14:paraId="34E9F08E" w14:textId="77777777" w:rsidR="00BE7C33" w:rsidRDefault="00BE7C33" w:rsidP="00BE7C33">
            <w:pPr>
              <w:rPr>
                <w:rFonts w:cs="Arial"/>
                <w:lang w:val="en-US"/>
              </w:rPr>
            </w:pPr>
            <w:r>
              <w:rPr>
                <w:rFonts w:cs="Arial"/>
                <w:lang w:val="en-US"/>
              </w:rPr>
              <w:t>Related tdocs in C1-213067, C1-213068, C1-213069</w:t>
            </w:r>
          </w:p>
          <w:p w14:paraId="0DBE39E7" w14:textId="77777777" w:rsidR="00BE7C33" w:rsidRDefault="00BE7C33" w:rsidP="00BE7C33">
            <w:pPr>
              <w:rPr>
                <w:rFonts w:cs="Arial"/>
                <w:lang w:val="en-US"/>
              </w:rPr>
            </w:pPr>
            <w:r>
              <w:rPr>
                <w:rFonts w:cs="Arial"/>
                <w:lang w:val="en-US"/>
              </w:rPr>
              <w:t xml:space="preserve">Draft reply LS in </w:t>
            </w:r>
            <w:r w:rsidRPr="00BB2033">
              <w:rPr>
                <w:rFonts w:cs="Arial"/>
                <w:lang w:val="en-US"/>
              </w:rPr>
              <w:t>C1-213547</w:t>
            </w:r>
          </w:p>
          <w:p w14:paraId="55BFFCE0" w14:textId="77777777" w:rsidR="00BE7C33" w:rsidRPr="00424C8C" w:rsidRDefault="00BE7C33" w:rsidP="00BE7C33">
            <w:pPr>
              <w:rPr>
                <w:rFonts w:cs="Arial"/>
                <w:lang w:val="en-US"/>
              </w:rPr>
            </w:pPr>
          </w:p>
        </w:tc>
      </w:tr>
      <w:tr w:rsidR="00BE7C33" w:rsidRPr="00D95972" w14:paraId="0DAD8495" w14:textId="77777777" w:rsidTr="00BE7C33">
        <w:trPr>
          <w:gridAfter w:val="1"/>
          <w:wAfter w:w="4191" w:type="dxa"/>
        </w:trPr>
        <w:tc>
          <w:tcPr>
            <w:tcW w:w="976" w:type="dxa"/>
            <w:tcBorders>
              <w:left w:val="thinThickThinSmallGap" w:sz="24" w:space="0" w:color="auto"/>
              <w:bottom w:val="nil"/>
            </w:tcBorders>
            <w:shd w:val="clear" w:color="auto" w:fill="auto"/>
          </w:tcPr>
          <w:p w14:paraId="77BE9B0F" w14:textId="77777777" w:rsidR="00BE7C33" w:rsidRPr="00D95972" w:rsidRDefault="00BE7C33" w:rsidP="00BE7C33">
            <w:pPr>
              <w:rPr>
                <w:rFonts w:cs="Arial"/>
                <w:lang w:val="en-US"/>
              </w:rPr>
            </w:pPr>
            <w:bookmarkStart w:id="7" w:name="_Hlk72149004"/>
          </w:p>
        </w:tc>
        <w:tc>
          <w:tcPr>
            <w:tcW w:w="1317" w:type="dxa"/>
            <w:gridSpan w:val="2"/>
            <w:tcBorders>
              <w:bottom w:val="nil"/>
            </w:tcBorders>
            <w:shd w:val="clear" w:color="auto" w:fill="auto"/>
          </w:tcPr>
          <w:p w14:paraId="664F79D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01525F" w14:textId="59AB1DF1" w:rsidR="00BE7C33" w:rsidRPr="00930BF5" w:rsidRDefault="00BE7C33" w:rsidP="00BE7C33">
            <w:pPr>
              <w:rPr>
                <w:rFonts w:cs="Arial"/>
                <w:color w:val="000000"/>
              </w:rPr>
            </w:pPr>
            <w:hyperlink r:id="rId32" w:history="1">
              <w:r>
                <w:rPr>
                  <w:rStyle w:val="Hyperlink"/>
                </w:rPr>
                <w:t>C1-212820</w:t>
              </w:r>
            </w:hyperlink>
          </w:p>
        </w:tc>
        <w:tc>
          <w:tcPr>
            <w:tcW w:w="4191" w:type="dxa"/>
            <w:gridSpan w:val="3"/>
            <w:tcBorders>
              <w:top w:val="single" w:sz="4" w:space="0" w:color="auto"/>
              <w:bottom w:val="single" w:sz="4" w:space="0" w:color="auto"/>
            </w:tcBorders>
            <w:shd w:val="clear" w:color="auto" w:fill="FFFF00"/>
          </w:tcPr>
          <w:p w14:paraId="57C1BB43" w14:textId="77777777" w:rsidR="00BE7C33" w:rsidRPr="00574B73" w:rsidRDefault="00BE7C33" w:rsidP="00BE7C33">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E39CE62"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AAF65A9"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D8FD" w14:textId="77777777" w:rsidR="00BE7C33" w:rsidRPr="000A773A" w:rsidRDefault="00BE7C33" w:rsidP="00BE7C33">
            <w:pPr>
              <w:rPr>
                <w:rFonts w:cs="Arial"/>
                <w:color w:val="FF0000"/>
                <w:lang w:val="en-US"/>
              </w:rPr>
            </w:pPr>
            <w:r w:rsidRPr="000A773A">
              <w:rPr>
                <w:rFonts w:cs="Arial"/>
                <w:color w:val="FF0000"/>
                <w:lang w:val="en-US"/>
              </w:rPr>
              <w:t>Proposed tbd</w:t>
            </w:r>
          </w:p>
          <w:p w14:paraId="1E203E86" w14:textId="77777777" w:rsidR="00BE7C33" w:rsidRDefault="00BE7C33" w:rsidP="00BE7C33">
            <w:pPr>
              <w:rPr>
                <w:rFonts w:cs="Arial"/>
                <w:lang w:val="en-US"/>
              </w:rPr>
            </w:pPr>
            <w:r>
              <w:rPr>
                <w:rFonts w:cs="Arial"/>
                <w:lang w:val="en-US"/>
              </w:rPr>
              <w:t>Do we have reply or tdocs?</w:t>
            </w:r>
          </w:p>
          <w:p w14:paraId="560B61A3" w14:textId="77777777" w:rsidR="00BE7C33" w:rsidRPr="00424C8C" w:rsidRDefault="00BE7C33" w:rsidP="00BE7C33">
            <w:pPr>
              <w:rPr>
                <w:rFonts w:cs="Arial"/>
                <w:lang w:val="en-US"/>
              </w:rPr>
            </w:pPr>
          </w:p>
        </w:tc>
      </w:tr>
      <w:tr w:rsidR="00BE7C33" w:rsidRPr="00D95972" w14:paraId="7AC2F9BE" w14:textId="77777777" w:rsidTr="00BE7C33">
        <w:trPr>
          <w:gridAfter w:val="1"/>
          <w:wAfter w:w="4191" w:type="dxa"/>
        </w:trPr>
        <w:tc>
          <w:tcPr>
            <w:tcW w:w="976" w:type="dxa"/>
            <w:tcBorders>
              <w:left w:val="thinThickThinSmallGap" w:sz="24" w:space="0" w:color="auto"/>
              <w:bottom w:val="nil"/>
            </w:tcBorders>
            <w:shd w:val="clear" w:color="auto" w:fill="auto"/>
          </w:tcPr>
          <w:p w14:paraId="54C3FDD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DEE77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05BF14B" w14:textId="584CCF02" w:rsidR="00BE7C33" w:rsidRPr="00930BF5" w:rsidRDefault="00BE7C33" w:rsidP="00BE7C33">
            <w:pPr>
              <w:rPr>
                <w:rFonts w:cs="Arial"/>
                <w:color w:val="000000"/>
              </w:rPr>
            </w:pPr>
            <w:hyperlink r:id="rId33" w:history="1">
              <w:r>
                <w:rPr>
                  <w:rStyle w:val="Hyperlink"/>
                </w:rPr>
                <w:t>C1-212821</w:t>
              </w:r>
            </w:hyperlink>
          </w:p>
        </w:tc>
        <w:tc>
          <w:tcPr>
            <w:tcW w:w="4191" w:type="dxa"/>
            <w:gridSpan w:val="3"/>
            <w:tcBorders>
              <w:top w:val="single" w:sz="4" w:space="0" w:color="auto"/>
              <w:bottom w:val="single" w:sz="4" w:space="0" w:color="auto"/>
            </w:tcBorders>
            <w:shd w:val="clear" w:color="auto" w:fill="FFFF00"/>
          </w:tcPr>
          <w:p w14:paraId="2244A3CA" w14:textId="77777777" w:rsidR="00BE7C33" w:rsidRPr="00574B73" w:rsidRDefault="00BE7C33" w:rsidP="00BE7C33">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3E4C322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C2DF89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5F38" w14:textId="77777777" w:rsidR="00BE7C33" w:rsidRPr="000C0445" w:rsidRDefault="00BE7C33" w:rsidP="00BE7C33">
            <w:pPr>
              <w:rPr>
                <w:rFonts w:cs="Arial"/>
                <w:color w:val="FF0000"/>
                <w:lang w:val="en-US"/>
              </w:rPr>
            </w:pPr>
            <w:r w:rsidRPr="000C0445">
              <w:rPr>
                <w:rFonts w:cs="Arial"/>
                <w:color w:val="FF0000"/>
                <w:lang w:val="en-US"/>
              </w:rPr>
              <w:t>Proposed tbd</w:t>
            </w:r>
          </w:p>
          <w:p w14:paraId="3B9FC12F" w14:textId="77777777" w:rsidR="00BE7C33" w:rsidRPr="00424C8C" w:rsidRDefault="00BE7C33" w:rsidP="00BE7C33">
            <w:pPr>
              <w:rPr>
                <w:rFonts w:cs="Arial"/>
                <w:lang w:val="en-US"/>
              </w:rPr>
            </w:pPr>
            <w:r>
              <w:rPr>
                <w:rFonts w:cs="Arial"/>
                <w:lang w:val="en-US"/>
              </w:rPr>
              <w:t xml:space="preserve">Draft reply LS in </w:t>
            </w:r>
            <w:r>
              <w:rPr>
                <w:lang w:val="en-US"/>
              </w:rPr>
              <w:t>C1-212906</w:t>
            </w:r>
          </w:p>
        </w:tc>
      </w:tr>
      <w:tr w:rsidR="00BE7C33" w:rsidRPr="00D95972" w14:paraId="21E031F2" w14:textId="77777777" w:rsidTr="00BE7C33">
        <w:trPr>
          <w:gridAfter w:val="1"/>
          <w:wAfter w:w="4191" w:type="dxa"/>
        </w:trPr>
        <w:tc>
          <w:tcPr>
            <w:tcW w:w="976" w:type="dxa"/>
            <w:tcBorders>
              <w:left w:val="thinThickThinSmallGap" w:sz="24" w:space="0" w:color="auto"/>
              <w:bottom w:val="nil"/>
            </w:tcBorders>
            <w:shd w:val="clear" w:color="auto" w:fill="auto"/>
          </w:tcPr>
          <w:p w14:paraId="24F3EDC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F5B9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9DDCEF1" w14:textId="4BE36924" w:rsidR="00BE7C33" w:rsidRPr="00930BF5" w:rsidRDefault="00BE7C33" w:rsidP="00BE7C33">
            <w:pPr>
              <w:rPr>
                <w:rFonts w:cs="Arial"/>
                <w:color w:val="000000"/>
              </w:rPr>
            </w:pPr>
            <w:hyperlink r:id="rId34" w:history="1">
              <w:r>
                <w:rPr>
                  <w:rStyle w:val="Hyperlink"/>
                </w:rPr>
                <w:t>C1-212822</w:t>
              </w:r>
            </w:hyperlink>
          </w:p>
        </w:tc>
        <w:tc>
          <w:tcPr>
            <w:tcW w:w="4191" w:type="dxa"/>
            <w:gridSpan w:val="3"/>
            <w:tcBorders>
              <w:top w:val="single" w:sz="4" w:space="0" w:color="auto"/>
              <w:bottom w:val="single" w:sz="4" w:space="0" w:color="auto"/>
            </w:tcBorders>
            <w:shd w:val="clear" w:color="auto" w:fill="FFFF00"/>
          </w:tcPr>
          <w:p w14:paraId="0D58BB69" w14:textId="77777777" w:rsidR="00BE7C33" w:rsidRPr="00574B73" w:rsidRDefault="00BE7C33" w:rsidP="00BE7C33">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201A660A"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2FC95EA2"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2DE3" w14:textId="77777777" w:rsidR="00BE7C33" w:rsidRPr="000A773A" w:rsidRDefault="00BE7C33" w:rsidP="00BE7C33">
            <w:pPr>
              <w:rPr>
                <w:rFonts w:cs="Arial"/>
                <w:color w:val="FF0000"/>
                <w:lang w:val="en-US"/>
              </w:rPr>
            </w:pPr>
            <w:r w:rsidRPr="000A773A">
              <w:rPr>
                <w:rFonts w:cs="Arial"/>
                <w:color w:val="FF0000"/>
                <w:lang w:val="en-US"/>
              </w:rPr>
              <w:t>Proposed tbd</w:t>
            </w:r>
          </w:p>
          <w:p w14:paraId="482D50C8" w14:textId="77777777" w:rsidR="00BE7C33" w:rsidRDefault="00BE7C33" w:rsidP="00BE7C33">
            <w:pPr>
              <w:rPr>
                <w:rFonts w:cs="Arial"/>
                <w:lang w:val="en-US"/>
              </w:rPr>
            </w:pPr>
            <w:r>
              <w:rPr>
                <w:rFonts w:cs="Arial"/>
                <w:lang w:val="en-US"/>
              </w:rPr>
              <w:t xml:space="preserve">Draft reply in </w:t>
            </w:r>
            <w:r w:rsidRPr="00BB2033">
              <w:rPr>
                <w:rFonts w:cs="Arial"/>
                <w:lang w:val="en-US"/>
              </w:rPr>
              <w:t>C1-213546</w:t>
            </w:r>
          </w:p>
          <w:p w14:paraId="0D80D10A" w14:textId="77777777" w:rsidR="00BE7C33" w:rsidRPr="00424C8C" w:rsidRDefault="00BE7C33" w:rsidP="00BE7C33">
            <w:pPr>
              <w:rPr>
                <w:rFonts w:cs="Arial"/>
                <w:lang w:val="en-US"/>
              </w:rPr>
            </w:pPr>
          </w:p>
        </w:tc>
      </w:tr>
      <w:bookmarkEnd w:id="7"/>
      <w:tr w:rsidR="00BE7C33" w:rsidRPr="00D95972" w14:paraId="67E8FF0E" w14:textId="77777777" w:rsidTr="00BE7C33">
        <w:trPr>
          <w:gridAfter w:val="1"/>
          <w:wAfter w:w="4191" w:type="dxa"/>
        </w:trPr>
        <w:tc>
          <w:tcPr>
            <w:tcW w:w="976" w:type="dxa"/>
            <w:tcBorders>
              <w:left w:val="thinThickThinSmallGap" w:sz="24" w:space="0" w:color="auto"/>
              <w:bottom w:val="nil"/>
            </w:tcBorders>
            <w:shd w:val="clear" w:color="auto" w:fill="auto"/>
          </w:tcPr>
          <w:p w14:paraId="30E8C51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DCE0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AA4C67" w14:textId="704E475A" w:rsidR="00BE7C33" w:rsidRPr="00930BF5" w:rsidRDefault="00BE7C33" w:rsidP="00BE7C33">
            <w:pPr>
              <w:rPr>
                <w:rFonts w:cs="Arial"/>
                <w:color w:val="000000"/>
              </w:rPr>
            </w:pPr>
            <w:hyperlink r:id="rId35" w:history="1">
              <w:r>
                <w:rPr>
                  <w:rStyle w:val="Hyperlink"/>
                </w:rPr>
                <w:t>C1-212823</w:t>
              </w:r>
            </w:hyperlink>
          </w:p>
        </w:tc>
        <w:tc>
          <w:tcPr>
            <w:tcW w:w="4191" w:type="dxa"/>
            <w:gridSpan w:val="3"/>
            <w:tcBorders>
              <w:top w:val="single" w:sz="4" w:space="0" w:color="auto"/>
              <w:bottom w:val="single" w:sz="4" w:space="0" w:color="auto"/>
            </w:tcBorders>
            <w:shd w:val="clear" w:color="auto" w:fill="FFFF00"/>
          </w:tcPr>
          <w:p w14:paraId="50420387" w14:textId="77777777" w:rsidR="00BE7C33" w:rsidRPr="00574B73" w:rsidRDefault="00BE7C33" w:rsidP="00BE7C33">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0F8E327B" w14:textId="77777777" w:rsidR="00BE7C33" w:rsidRPr="00574B73" w:rsidRDefault="00BE7C33" w:rsidP="00BE7C33">
            <w:pPr>
              <w:rPr>
                <w:rFonts w:cs="Arial"/>
              </w:rPr>
            </w:pPr>
            <w:r>
              <w:rPr>
                <w:rFonts w:cs="Arial"/>
              </w:rPr>
              <w:t>SA1</w:t>
            </w:r>
          </w:p>
        </w:tc>
        <w:tc>
          <w:tcPr>
            <w:tcW w:w="826" w:type="dxa"/>
            <w:tcBorders>
              <w:top w:val="single" w:sz="4" w:space="0" w:color="auto"/>
              <w:bottom w:val="single" w:sz="4" w:space="0" w:color="auto"/>
            </w:tcBorders>
            <w:shd w:val="clear" w:color="auto" w:fill="FFFF00"/>
          </w:tcPr>
          <w:p w14:paraId="5D334364"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41B3" w14:textId="77777777" w:rsidR="00BE7C33" w:rsidRPr="000C0445" w:rsidRDefault="00BE7C33" w:rsidP="00BE7C33">
            <w:pPr>
              <w:rPr>
                <w:rFonts w:cs="Arial"/>
                <w:color w:val="FF0000"/>
                <w:lang w:val="en-US"/>
              </w:rPr>
            </w:pPr>
            <w:r w:rsidRPr="000C0445">
              <w:rPr>
                <w:rFonts w:cs="Arial"/>
                <w:color w:val="FF0000"/>
                <w:lang w:val="en-US"/>
              </w:rPr>
              <w:t>Proposed tbd</w:t>
            </w:r>
          </w:p>
          <w:p w14:paraId="1BBE38DC" w14:textId="77777777" w:rsidR="00BE7C33" w:rsidRDefault="00BE7C33" w:rsidP="00BE7C33">
            <w:pPr>
              <w:rPr>
                <w:lang w:val="en-US"/>
              </w:rPr>
            </w:pPr>
            <w:r>
              <w:rPr>
                <w:lang w:val="en-US"/>
              </w:rPr>
              <w:t xml:space="preserve">DISC in C1-212923 </w:t>
            </w:r>
          </w:p>
          <w:p w14:paraId="6B9818AD" w14:textId="77777777" w:rsidR="00BE7C33" w:rsidRDefault="00BE7C33" w:rsidP="00BE7C33">
            <w:r>
              <w:rPr>
                <w:lang w:val="en-US"/>
              </w:rPr>
              <w:t xml:space="preserve">draft reply LS in C1-212924, </w:t>
            </w:r>
            <w:r>
              <w:t>C1-213015</w:t>
            </w:r>
          </w:p>
          <w:p w14:paraId="44F78CFF" w14:textId="77777777" w:rsidR="00BE7C33" w:rsidRPr="00424C8C" w:rsidRDefault="00BE7C33" w:rsidP="00BE7C33">
            <w:pPr>
              <w:rPr>
                <w:rFonts w:cs="Arial"/>
                <w:lang w:val="en-US"/>
              </w:rPr>
            </w:pPr>
          </w:p>
        </w:tc>
      </w:tr>
      <w:tr w:rsidR="00BE7C33" w:rsidRPr="00D95972" w14:paraId="76E1FD52" w14:textId="77777777" w:rsidTr="00BE7C33">
        <w:trPr>
          <w:gridAfter w:val="1"/>
          <w:wAfter w:w="4191" w:type="dxa"/>
        </w:trPr>
        <w:tc>
          <w:tcPr>
            <w:tcW w:w="976" w:type="dxa"/>
            <w:tcBorders>
              <w:left w:val="thinThickThinSmallGap" w:sz="24" w:space="0" w:color="auto"/>
              <w:bottom w:val="nil"/>
            </w:tcBorders>
            <w:shd w:val="clear" w:color="auto" w:fill="auto"/>
          </w:tcPr>
          <w:p w14:paraId="708DB5E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88DF8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8F4DC58" w14:textId="7639D6BB" w:rsidR="00BE7C33" w:rsidRPr="00930BF5" w:rsidRDefault="00BE7C33" w:rsidP="00BE7C33">
            <w:pPr>
              <w:rPr>
                <w:rFonts w:cs="Arial"/>
                <w:color w:val="000000"/>
              </w:rPr>
            </w:pPr>
            <w:hyperlink r:id="rId36" w:history="1">
              <w:r>
                <w:rPr>
                  <w:rStyle w:val="Hyperlink"/>
                </w:rPr>
                <w:t>C1-21282</w:t>
              </w:r>
              <w:r>
                <w:rPr>
                  <w:rStyle w:val="Hyperlink"/>
                </w:rPr>
                <w:t>4</w:t>
              </w:r>
            </w:hyperlink>
          </w:p>
        </w:tc>
        <w:tc>
          <w:tcPr>
            <w:tcW w:w="4191" w:type="dxa"/>
            <w:gridSpan w:val="3"/>
            <w:tcBorders>
              <w:top w:val="single" w:sz="4" w:space="0" w:color="auto"/>
              <w:bottom w:val="single" w:sz="4" w:space="0" w:color="auto"/>
            </w:tcBorders>
            <w:shd w:val="clear" w:color="auto" w:fill="FFFF00"/>
          </w:tcPr>
          <w:p w14:paraId="54B5F7AE" w14:textId="77777777" w:rsidR="00BE7C33" w:rsidRPr="00574B73" w:rsidRDefault="00BE7C33" w:rsidP="00BE7C33">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63EBB4A3"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B6AA"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5B6" w14:textId="77777777" w:rsidR="00BE7C33" w:rsidRDefault="00BE7C33" w:rsidP="00BE7C33">
            <w:pPr>
              <w:rPr>
                <w:rFonts w:cs="Arial"/>
                <w:lang w:val="en-US"/>
              </w:rPr>
            </w:pPr>
            <w:r>
              <w:rPr>
                <w:rFonts w:cs="Arial"/>
                <w:lang w:val="en-US"/>
              </w:rPr>
              <w:t>Proposed Noted</w:t>
            </w:r>
          </w:p>
          <w:p w14:paraId="2DDD4DEC" w14:textId="77777777" w:rsidR="00BE7C33" w:rsidRDefault="00BE7C33" w:rsidP="00BE7C33">
            <w:pPr>
              <w:rPr>
                <w:rFonts w:cs="Arial"/>
                <w:lang w:val="en-US"/>
              </w:rPr>
            </w:pPr>
            <w:r>
              <w:rPr>
                <w:rFonts w:cs="Arial"/>
                <w:lang w:val="en-US"/>
              </w:rPr>
              <w:t xml:space="preserve">Related CR in </w:t>
            </w:r>
            <w:r w:rsidRPr="00DB252F">
              <w:rPr>
                <w:rFonts w:cs="Arial"/>
                <w:lang w:val="en-US"/>
              </w:rPr>
              <w:t>C1-213034</w:t>
            </w:r>
          </w:p>
          <w:p w14:paraId="1E03124E" w14:textId="77777777" w:rsidR="00BE7C33" w:rsidRPr="00424C8C" w:rsidRDefault="00BE7C33" w:rsidP="00BE7C33">
            <w:pPr>
              <w:rPr>
                <w:rFonts w:cs="Arial"/>
                <w:lang w:val="en-US"/>
              </w:rPr>
            </w:pPr>
          </w:p>
        </w:tc>
      </w:tr>
      <w:tr w:rsidR="00BE7C33" w:rsidRPr="00D95972" w14:paraId="4BCDF301" w14:textId="77777777" w:rsidTr="00BE7C33">
        <w:trPr>
          <w:gridAfter w:val="1"/>
          <w:wAfter w:w="4191" w:type="dxa"/>
        </w:trPr>
        <w:tc>
          <w:tcPr>
            <w:tcW w:w="976" w:type="dxa"/>
            <w:tcBorders>
              <w:left w:val="thinThickThinSmallGap" w:sz="24" w:space="0" w:color="auto"/>
              <w:bottom w:val="nil"/>
            </w:tcBorders>
            <w:shd w:val="clear" w:color="auto" w:fill="auto"/>
          </w:tcPr>
          <w:p w14:paraId="56C01B76"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2EA74A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891A82" w14:textId="039B0E19" w:rsidR="00BE7C33" w:rsidRPr="00930BF5" w:rsidRDefault="00BE7C33" w:rsidP="00BE7C33">
            <w:pPr>
              <w:rPr>
                <w:rFonts w:cs="Arial"/>
                <w:color w:val="000000"/>
              </w:rPr>
            </w:pPr>
            <w:hyperlink r:id="rId37" w:history="1">
              <w:r>
                <w:rPr>
                  <w:rStyle w:val="Hyperlink"/>
                </w:rPr>
                <w:t>C1-212825</w:t>
              </w:r>
            </w:hyperlink>
          </w:p>
        </w:tc>
        <w:tc>
          <w:tcPr>
            <w:tcW w:w="4191" w:type="dxa"/>
            <w:gridSpan w:val="3"/>
            <w:tcBorders>
              <w:top w:val="single" w:sz="4" w:space="0" w:color="auto"/>
              <w:bottom w:val="single" w:sz="4" w:space="0" w:color="auto"/>
            </w:tcBorders>
            <w:shd w:val="clear" w:color="auto" w:fill="FFFF00"/>
          </w:tcPr>
          <w:p w14:paraId="01CAB4CA" w14:textId="77777777" w:rsidR="00BE7C33" w:rsidRPr="00574B73" w:rsidRDefault="00BE7C33" w:rsidP="00BE7C33">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58864867"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29478E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0C77" w14:textId="77777777" w:rsidR="00BE7C33" w:rsidRDefault="00BE7C33" w:rsidP="00BE7C33">
            <w:pPr>
              <w:rPr>
                <w:rFonts w:cs="Arial"/>
                <w:lang w:val="en-US"/>
              </w:rPr>
            </w:pPr>
            <w:r>
              <w:rPr>
                <w:rFonts w:cs="Arial"/>
                <w:lang w:val="en-US"/>
              </w:rPr>
              <w:t>Proposed Noted</w:t>
            </w:r>
          </w:p>
          <w:p w14:paraId="61BDDCD6" w14:textId="77777777" w:rsidR="00BE7C33" w:rsidRPr="00424C8C" w:rsidRDefault="00BE7C33" w:rsidP="00BE7C33">
            <w:pPr>
              <w:rPr>
                <w:rFonts w:cs="Arial"/>
                <w:lang w:val="en-US"/>
              </w:rPr>
            </w:pPr>
            <w:r>
              <w:rPr>
                <w:rFonts w:cs="Arial"/>
                <w:lang w:val="en-US"/>
              </w:rPr>
              <w:t xml:space="preserve">CT1 has answered in </w:t>
            </w:r>
            <w:r w:rsidRPr="008B341B">
              <w:rPr>
                <w:rFonts w:cs="Arial"/>
                <w:lang w:val="en-US"/>
              </w:rPr>
              <w:t>C1-211211</w:t>
            </w:r>
          </w:p>
        </w:tc>
      </w:tr>
      <w:tr w:rsidR="00BE7C33" w:rsidRPr="00D95972" w14:paraId="66217D01" w14:textId="77777777" w:rsidTr="00BE7C33">
        <w:trPr>
          <w:gridAfter w:val="1"/>
          <w:wAfter w:w="4191" w:type="dxa"/>
        </w:trPr>
        <w:tc>
          <w:tcPr>
            <w:tcW w:w="976" w:type="dxa"/>
            <w:tcBorders>
              <w:left w:val="thinThickThinSmallGap" w:sz="24" w:space="0" w:color="auto"/>
              <w:bottom w:val="nil"/>
            </w:tcBorders>
            <w:shd w:val="clear" w:color="auto" w:fill="auto"/>
          </w:tcPr>
          <w:p w14:paraId="36F0517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7235D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8883BA" w14:textId="4D0A2A46" w:rsidR="00BE7C33" w:rsidRPr="00930BF5" w:rsidRDefault="00BE7C33" w:rsidP="00BE7C33">
            <w:pPr>
              <w:rPr>
                <w:rFonts w:cs="Arial"/>
                <w:color w:val="000000"/>
              </w:rPr>
            </w:pPr>
            <w:hyperlink r:id="rId38" w:history="1">
              <w:r>
                <w:rPr>
                  <w:rStyle w:val="Hyperlink"/>
                </w:rPr>
                <w:t>C1-212826</w:t>
              </w:r>
            </w:hyperlink>
          </w:p>
        </w:tc>
        <w:tc>
          <w:tcPr>
            <w:tcW w:w="4191" w:type="dxa"/>
            <w:gridSpan w:val="3"/>
            <w:tcBorders>
              <w:top w:val="single" w:sz="4" w:space="0" w:color="auto"/>
              <w:bottom w:val="single" w:sz="4" w:space="0" w:color="auto"/>
            </w:tcBorders>
            <w:shd w:val="clear" w:color="auto" w:fill="FFFF00"/>
          </w:tcPr>
          <w:p w14:paraId="04322B66" w14:textId="77777777" w:rsidR="00BE7C33" w:rsidRPr="00574B73" w:rsidRDefault="00BE7C33" w:rsidP="00BE7C33">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13B79DB5"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0629DE55"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117D" w14:textId="77777777" w:rsidR="00BE7C33" w:rsidRDefault="00BE7C33" w:rsidP="00BE7C33">
            <w:pPr>
              <w:rPr>
                <w:rFonts w:cs="Arial"/>
                <w:lang w:val="en-US"/>
              </w:rPr>
            </w:pPr>
            <w:r>
              <w:rPr>
                <w:rFonts w:cs="Arial"/>
                <w:lang w:val="en-US"/>
              </w:rPr>
              <w:t>Proposed Noted</w:t>
            </w:r>
          </w:p>
          <w:p w14:paraId="1B029B24" w14:textId="77777777" w:rsidR="00BE7C33" w:rsidRDefault="00BE7C33" w:rsidP="00BE7C33">
            <w:pPr>
              <w:rPr>
                <w:rFonts w:cs="Arial"/>
                <w:lang w:val="en-US"/>
              </w:rPr>
            </w:pPr>
          </w:p>
          <w:p w14:paraId="4E06666E" w14:textId="77777777" w:rsidR="00BE7C33" w:rsidRDefault="00BE7C33" w:rsidP="00BE7C33">
            <w:pPr>
              <w:rPr>
                <w:rFonts w:cs="Arial"/>
                <w:lang w:val="en-US"/>
              </w:rPr>
            </w:pPr>
            <w:r>
              <w:rPr>
                <w:rFonts w:cs="Arial"/>
                <w:lang w:val="en-US"/>
              </w:rPr>
              <w:t xml:space="preserve">Related CRs in </w:t>
            </w:r>
            <w:r w:rsidRPr="004F653B">
              <w:rPr>
                <w:rFonts w:cs="Arial"/>
                <w:lang w:val="en-US"/>
              </w:rPr>
              <w:t>C1-212989/2990(mirror), C1-212991/2992(mirror).</w:t>
            </w:r>
          </w:p>
          <w:p w14:paraId="66946632" w14:textId="77777777" w:rsidR="00BE7C33" w:rsidRPr="00424C8C" w:rsidRDefault="00BE7C33" w:rsidP="00BE7C33">
            <w:pPr>
              <w:rPr>
                <w:rFonts w:cs="Arial"/>
                <w:lang w:val="en-US"/>
              </w:rPr>
            </w:pPr>
          </w:p>
        </w:tc>
      </w:tr>
      <w:tr w:rsidR="00BE7C33" w:rsidRPr="00D95972" w14:paraId="4F2156F2" w14:textId="77777777" w:rsidTr="00BE7C33">
        <w:trPr>
          <w:gridAfter w:val="1"/>
          <w:wAfter w:w="4191" w:type="dxa"/>
        </w:trPr>
        <w:tc>
          <w:tcPr>
            <w:tcW w:w="976" w:type="dxa"/>
            <w:tcBorders>
              <w:left w:val="thinThickThinSmallGap" w:sz="24" w:space="0" w:color="auto"/>
              <w:bottom w:val="nil"/>
            </w:tcBorders>
            <w:shd w:val="clear" w:color="auto" w:fill="auto"/>
          </w:tcPr>
          <w:p w14:paraId="2DC57E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C8C5D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DC2FDE" w14:textId="35103D31" w:rsidR="00BE7C33" w:rsidRPr="00930BF5" w:rsidRDefault="00BE7C33" w:rsidP="00BE7C33">
            <w:pPr>
              <w:rPr>
                <w:rFonts w:cs="Arial"/>
                <w:color w:val="000000"/>
              </w:rPr>
            </w:pPr>
            <w:hyperlink r:id="rId39" w:history="1">
              <w:r>
                <w:rPr>
                  <w:rStyle w:val="Hyperlink"/>
                </w:rPr>
                <w:t>C1-212827</w:t>
              </w:r>
            </w:hyperlink>
          </w:p>
        </w:tc>
        <w:tc>
          <w:tcPr>
            <w:tcW w:w="4191" w:type="dxa"/>
            <w:gridSpan w:val="3"/>
            <w:tcBorders>
              <w:top w:val="single" w:sz="4" w:space="0" w:color="auto"/>
              <w:bottom w:val="single" w:sz="4" w:space="0" w:color="auto"/>
            </w:tcBorders>
            <w:shd w:val="clear" w:color="auto" w:fill="FFFF00"/>
          </w:tcPr>
          <w:p w14:paraId="3D2542CC" w14:textId="77777777" w:rsidR="00BE7C33" w:rsidRPr="00574B73" w:rsidRDefault="00BE7C33" w:rsidP="00BE7C33">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59805C5B"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63FD81"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0DAA" w14:textId="77777777" w:rsidR="00BE7C33" w:rsidRPr="008C548C" w:rsidRDefault="00BE7C33" w:rsidP="00BE7C33">
            <w:pPr>
              <w:rPr>
                <w:rFonts w:cs="Arial"/>
                <w:lang w:val="en-US"/>
              </w:rPr>
            </w:pPr>
            <w:r w:rsidRPr="008C548C">
              <w:rPr>
                <w:rFonts w:cs="Arial"/>
                <w:lang w:val="en-US"/>
              </w:rPr>
              <w:t>Proposed Noted</w:t>
            </w:r>
          </w:p>
          <w:p w14:paraId="2A75F765" w14:textId="77777777" w:rsidR="00BE7C33" w:rsidRDefault="00BE7C33" w:rsidP="00BE7C33">
            <w:pPr>
              <w:rPr>
                <w:rFonts w:cs="Arial"/>
                <w:lang w:val="en-US"/>
              </w:rPr>
            </w:pPr>
            <w:r>
              <w:rPr>
                <w:rFonts w:cs="Arial"/>
                <w:lang w:val="en-US"/>
              </w:rPr>
              <w:t>CT1 will reply to SA1</w:t>
            </w:r>
          </w:p>
          <w:p w14:paraId="0AA09FDB" w14:textId="77777777" w:rsidR="00BE7C33" w:rsidRPr="00424C8C" w:rsidRDefault="00BE7C33" w:rsidP="00BE7C33">
            <w:pPr>
              <w:rPr>
                <w:rFonts w:cs="Arial"/>
                <w:lang w:val="en-US"/>
              </w:rPr>
            </w:pPr>
          </w:p>
        </w:tc>
      </w:tr>
      <w:tr w:rsidR="00BE7C33" w:rsidRPr="00D95972" w14:paraId="59184BDA" w14:textId="77777777" w:rsidTr="00BE7C33">
        <w:trPr>
          <w:gridAfter w:val="1"/>
          <w:wAfter w:w="4191" w:type="dxa"/>
        </w:trPr>
        <w:tc>
          <w:tcPr>
            <w:tcW w:w="976" w:type="dxa"/>
            <w:tcBorders>
              <w:left w:val="thinThickThinSmallGap" w:sz="24" w:space="0" w:color="auto"/>
              <w:bottom w:val="nil"/>
            </w:tcBorders>
            <w:shd w:val="clear" w:color="auto" w:fill="auto"/>
          </w:tcPr>
          <w:p w14:paraId="4D11593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D98112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DD80420" w14:textId="3A66345B" w:rsidR="00BE7C33" w:rsidRPr="00930BF5" w:rsidRDefault="00BE7C33" w:rsidP="00BE7C33">
            <w:pPr>
              <w:rPr>
                <w:rFonts w:cs="Arial"/>
                <w:color w:val="000000"/>
              </w:rPr>
            </w:pPr>
            <w:hyperlink r:id="rId40" w:history="1">
              <w:r>
                <w:rPr>
                  <w:rStyle w:val="Hyperlink"/>
                </w:rPr>
                <w:t>C1-212828</w:t>
              </w:r>
            </w:hyperlink>
          </w:p>
        </w:tc>
        <w:tc>
          <w:tcPr>
            <w:tcW w:w="4191" w:type="dxa"/>
            <w:gridSpan w:val="3"/>
            <w:tcBorders>
              <w:top w:val="single" w:sz="4" w:space="0" w:color="auto"/>
              <w:bottom w:val="single" w:sz="4" w:space="0" w:color="auto"/>
            </w:tcBorders>
            <w:shd w:val="clear" w:color="auto" w:fill="FFFF00"/>
          </w:tcPr>
          <w:p w14:paraId="2323277A" w14:textId="77777777" w:rsidR="00BE7C33" w:rsidRPr="00574B73" w:rsidRDefault="00BE7C33" w:rsidP="00BE7C33">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16AE43B9"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668BFD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548D7" w14:textId="77777777" w:rsidR="00BE7C33" w:rsidRPr="00424C8C" w:rsidRDefault="00BE7C33" w:rsidP="00BE7C33">
            <w:pPr>
              <w:rPr>
                <w:rFonts w:cs="Arial"/>
                <w:lang w:val="en-US"/>
              </w:rPr>
            </w:pPr>
            <w:r>
              <w:rPr>
                <w:rFonts w:cs="Arial"/>
                <w:lang w:val="en-US"/>
              </w:rPr>
              <w:t>Proposed Noted</w:t>
            </w:r>
          </w:p>
        </w:tc>
      </w:tr>
      <w:tr w:rsidR="00BE7C33" w:rsidRPr="00D95972" w14:paraId="2F274939" w14:textId="77777777" w:rsidTr="00BE7C33">
        <w:trPr>
          <w:gridAfter w:val="1"/>
          <w:wAfter w:w="4191" w:type="dxa"/>
        </w:trPr>
        <w:tc>
          <w:tcPr>
            <w:tcW w:w="976" w:type="dxa"/>
            <w:tcBorders>
              <w:left w:val="thinThickThinSmallGap" w:sz="24" w:space="0" w:color="auto"/>
              <w:bottom w:val="nil"/>
            </w:tcBorders>
            <w:shd w:val="clear" w:color="auto" w:fill="auto"/>
          </w:tcPr>
          <w:p w14:paraId="1422CBD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5F2517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C2D2193" w14:textId="1D43D78B" w:rsidR="00BE7C33" w:rsidRPr="00930BF5" w:rsidRDefault="00BE7C33" w:rsidP="00BE7C33">
            <w:pPr>
              <w:rPr>
                <w:rFonts w:cs="Arial"/>
                <w:color w:val="000000"/>
              </w:rPr>
            </w:pPr>
            <w:hyperlink r:id="rId41" w:history="1">
              <w:r>
                <w:rPr>
                  <w:rStyle w:val="Hyperlink"/>
                </w:rPr>
                <w:t>C1-212829</w:t>
              </w:r>
            </w:hyperlink>
          </w:p>
        </w:tc>
        <w:tc>
          <w:tcPr>
            <w:tcW w:w="4191" w:type="dxa"/>
            <w:gridSpan w:val="3"/>
            <w:tcBorders>
              <w:top w:val="single" w:sz="4" w:space="0" w:color="auto"/>
              <w:bottom w:val="single" w:sz="4" w:space="0" w:color="auto"/>
            </w:tcBorders>
            <w:shd w:val="clear" w:color="auto" w:fill="FFFF00"/>
          </w:tcPr>
          <w:p w14:paraId="3A6DACDD" w14:textId="77777777" w:rsidR="00BE7C33" w:rsidRPr="00574B73" w:rsidRDefault="00BE7C33" w:rsidP="00BE7C33">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1C8D776C" w14:textId="77777777" w:rsidR="00BE7C33" w:rsidRPr="00574B73" w:rsidRDefault="00BE7C33" w:rsidP="00BE7C3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A2B3B9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8D30" w14:textId="77777777" w:rsidR="00BE7C33" w:rsidRPr="00424C8C" w:rsidRDefault="00BE7C33" w:rsidP="00BE7C33">
            <w:pPr>
              <w:rPr>
                <w:rFonts w:cs="Arial"/>
                <w:lang w:val="en-US"/>
              </w:rPr>
            </w:pPr>
            <w:r>
              <w:rPr>
                <w:rFonts w:cs="Arial"/>
                <w:lang w:val="en-US"/>
              </w:rPr>
              <w:t>Proposed Noted</w:t>
            </w:r>
          </w:p>
        </w:tc>
      </w:tr>
      <w:tr w:rsidR="00BE7C33" w:rsidRPr="00D95972" w14:paraId="51855D75" w14:textId="77777777" w:rsidTr="00BE7C33">
        <w:trPr>
          <w:gridAfter w:val="1"/>
          <w:wAfter w:w="4191" w:type="dxa"/>
        </w:trPr>
        <w:tc>
          <w:tcPr>
            <w:tcW w:w="976" w:type="dxa"/>
            <w:tcBorders>
              <w:left w:val="thinThickThinSmallGap" w:sz="24" w:space="0" w:color="auto"/>
              <w:bottom w:val="nil"/>
            </w:tcBorders>
            <w:shd w:val="clear" w:color="auto" w:fill="auto"/>
          </w:tcPr>
          <w:p w14:paraId="1130E0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31E06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7AB65E" w14:textId="5AFFFA1F" w:rsidR="00BE7C33" w:rsidRPr="00930BF5" w:rsidRDefault="00BE7C33" w:rsidP="00BE7C33">
            <w:pPr>
              <w:rPr>
                <w:rFonts w:cs="Arial"/>
                <w:color w:val="000000"/>
              </w:rPr>
            </w:pPr>
            <w:hyperlink r:id="rId42" w:history="1">
              <w:r>
                <w:rPr>
                  <w:rStyle w:val="Hyperlink"/>
                </w:rPr>
                <w:t>C1-212837</w:t>
              </w:r>
            </w:hyperlink>
          </w:p>
        </w:tc>
        <w:tc>
          <w:tcPr>
            <w:tcW w:w="4191" w:type="dxa"/>
            <w:gridSpan w:val="3"/>
            <w:tcBorders>
              <w:top w:val="single" w:sz="4" w:space="0" w:color="auto"/>
              <w:bottom w:val="single" w:sz="4" w:space="0" w:color="auto"/>
            </w:tcBorders>
            <w:shd w:val="clear" w:color="auto" w:fill="FFFF00"/>
          </w:tcPr>
          <w:p w14:paraId="75B32403" w14:textId="77777777" w:rsidR="00BE7C33" w:rsidRPr="00574B73" w:rsidRDefault="00BE7C33" w:rsidP="00BE7C33">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74798E8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765EED5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5453B" w14:textId="77777777" w:rsidR="00BE7C33" w:rsidRDefault="00BE7C33" w:rsidP="00BE7C33">
            <w:pPr>
              <w:rPr>
                <w:lang w:val="en-US"/>
              </w:rPr>
            </w:pPr>
            <w:r w:rsidRPr="000C0445">
              <w:rPr>
                <w:color w:val="FF0000"/>
                <w:lang w:val="en-US"/>
              </w:rPr>
              <w:t>Proposed tbd</w:t>
            </w:r>
          </w:p>
          <w:p w14:paraId="54FDBBAE" w14:textId="77777777" w:rsidR="00BE7C33" w:rsidRDefault="00BE7C33" w:rsidP="00BE7C33">
            <w:pPr>
              <w:rPr>
                <w:lang w:val="en-US"/>
              </w:rPr>
            </w:pPr>
            <w:r>
              <w:rPr>
                <w:lang w:val="en-US"/>
              </w:rPr>
              <w:t xml:space="preserve">CR in C1-212907 </w:t>
            </w:r>
          </w:p>
          <w:p w14:paraId="2515D47C" w14:textId="77777777" w:rsidR="00BE7C33" w:rsidRPr="00424C8C" w:rsidRDefault="00BE7C33" w:rsidP="00BE7C33">
            <w:pPr>
              <w:rPr>
                <w:rFonts w:cs="Arial"/>
                <w:lang w:val="en-US"/>
              </w:rPr>
            </w:pPr>
            <w:r>
              <w:rPr>
                <w:lang w:val="en-US"/>
              </w:rPr>
              <w:t>draft reply LS in C1-212908</w:t>
            </w:r>
          </w:p>
        </w:tc>
      </w:tr>
      <w:tr w:rsidR="00BE7C33" w:rsidRPr="00D95972" w14:paraId="28D77331" w14:textId="77777777" w:rsidTr="00BE7C33">
        <w:trPr>
          <w:gridAfter w:val="1"/>
          <w:wAfter w:w="4191" w:type="dxa"/>
        </w:trPr>
        <w:tc>
          <w:tcPr>
            <w:tcW w:w="976" w:type="dxa"/>
            <w:tcBorders>
              <w:left w:val="thinThickThinSmallGap" w:sz="24" w:space="0" w:color="auto"/>
              <w:bottom w:val="nil"/>
            </w:tcBorders>
            <w:shd w:val="clear" w:color="auto" w:fill="auto"/>
          </w:tcPr>
          <w:p w14:paraId="045F25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1200B6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561380B" w14:textId="2AFDC740" w:rsidR="00BE7C33" w:rsidRPr="00930BF5" w:rsidRDefault="00BE7C33" w:rsidP="00BE7C33">
            <w:pPr>
              <w:rPr>
                <w:rFonts w:cs="Arial"/>
                <w:color w:val="000000"/>
              </w:rPr>
            </w:pPr>
            <w:hyperlink r:id="rId43" w:history="1">
              <w:r>
                <w:rPr>
                  <w:rStyle w:val="Hyperlink"/>
                </w:rPr>
                <w:t>C1-212838</w:t>
              </w:r>
            </w:hyperlink>
          </w:p>
        </w:tc>
        <w:tc>
          <w:tcPr>
            <w:tcW w:w="4191" w:type="dxa"/>
            <w:gridSpan w:val="3"/>
            <w:tcBorders>
              <w:top w:val="single" w:sz="4" w:space="0" w:color="auto"/>
              <w:bottom w:val="single" w:sz="4" w:space="0" w:color="auto"/>
            </w:tcBorders>
            <w:shd w:val="clear" w:color="auto" w:fill="FFFF00"/>
          </w:tcPr>
          <w:p w14:paraId="0DAFD37E" w14:textId="77777777" w:rsidR="00BE7C33" w:rsidRPr="00574B73" w:rsidRDefault="00BE7C33" w:rsidP="00BE7C33">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2D5145EB"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1F4043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7705" w14:textId="77777777" w:rsidR="00BE7C33" w:rsidRDefault="00BE7C33" w:rsidP="00BE7C33">
            <w:pPr>
              <w:rPr>
                <w:lang w:val="en-US"/>
              </w:rPr>
            </w:pPr>
            <w:r w:rsidRPr="000C0445">
              <w:rPr>
                <w:color w:val="FF0000"/>
                <w:lang w:val="en-US"/>
              </w:rPr>
              <w:t>Proposed tbd</w:t>
            </w:r>
          </w:p>
          <w:p w14:paraId="0209D303" w14:textId="77777777" w:rsidR="00BE7C33" w:rsidRDefault="00BE7C33" w:rsidP="00BE7C33">
            <w:pPr>
              <w:rPr>
                <w:lang w:val="en-US"/>
              </w:rPr>
            </w:pPr>
            <w:r>
              <w:rPr>
                <w:lang w:val="en-US"/>
              </w:rPr>
              <w:t xml:space="preserve">DISC in C1-212917 </w:t>
            </w:r>
          </w:p>
          <w:p w14:paraId="4DF0C58C" w14:textId="77777777" w:rsidR="00BE7C33" w:rsidRPr="00424C8C" w:rsidRDefault="00BE7C33" w:rsidP="00BE7C33">
            <w:pPr>
              <w:rPr>
                <w:rFonts w:cs="Arial"/>
                <w:lang w:val="en-US"/>
              </w:rPr>
            </w:pPr>
            <w:r>
              <w:rPr>
                <w:lang w:val="en-US"/>
              </w:rPr>
              <w:t xml:space="preserve">draft reply LS in </w:t>
            </w:r>
            <w:r>
              <w:t>C1-212918, C1-213001, C1-212900, C1-213153</w:t>
            </w:r>
          </w:p>
        </w:tc>
      </w:tr>
      <w:tr w:rsidR="00BE7C33" w:rsidRPr="00D95972" w14:paraId="021285BA" w14:textId="77777777" w:rsidTr="00BE7C33">
        <w:trPr>
          <w:gridAfter w:val="1"/>
          <w:wAfter w:w="4191" w:type="dxa"/>
        </w:trPr>
        <w:tc>
          <w:tcPr>
            <w:tcW w:w="976" w:type="dxa"/>
            <w:tcBorders>
              <w:left w:val="thinThickThinSmallGap" w:sz="24" w:space="0" w:color="auto"/>
              <w:bottom w:val="nil"/>
            </w:tcBorders>
            <w:shd w:val="clear" w:color="auto" w:fill="auto"/>
          </w:tcPr>
          <w:p w14:paraId="6C6AD56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98A7A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0787107" w14:textId="39E0C87B" w:rsidR="00BE7C33" w:rsidRPr="00930BF5" w:rsidRDefault="00BE7C33" w:rsidP="00BE7C33">
            <w:pPr>
              <w:rPr>
                <w:rFonts w:cs="Arial"/>
                <w:color w:val="000000"/>
              </w:rPr>
            </w:pPr>
            <w:hyperlink r:id="rId44" w:history="1">
              <w:r>
                <w:rPr>
                  <w:rStyle w:val="Hyperlink"/>
                </w:rPr>
                <w:t>C1-212839</w:t>
              </w:r>
            </w:hyperlink>
          </w:p>
        </w:tc>
        <w:tc>
          <w:tcPr>
            <w:tcW w:w="4191" w:type="dxa"/>
            <w:gridSpan w:val="3"/>
            <w:tcBorders>
              <w:top w:val="single" w:sz="4" w:space="0" w:color="auto"/>
              <w:bottom w:val="single" w:sz="4" w:space="0" w:color="auto"/>
            </w:tcBorders>
            <w:shd w:val="clear" w:color="auto" w:fill="FFFF00"/>
          </w:tcPr>
          <w:p w14:paraId="1794F781" w14:textId="77777777" w:rsidR="00BE7C33" w:rsidRPr="00574B73" w:rsidRDefault="00BE7C33" w:rsidP="00BE7C33">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48E7E129"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B5BEC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5C7AB" w14:textId="77777777" w:rsidR="00BE7C33" w:rsidRPr="000C0445" w:rsidRDefault="00BE7C33" w:rsidP="00BE7C33">
            <w:pPr>
              <w:rPr>
                <w:color w:val="FF0000"/>
                <w:lang w:val="en-US"/>
              </w:rPr>
            </w:pPr>
            <w:r w:rsidRPr="000C0445">
              <w:rPr>
                <w:color w:val="FF0000"/>
                <w:lang w:val="en-US"/>
              </w:rPr>
              <w:t>Proposed tbd</w:t>
            </w:r>
          </w:p>
          <w:p w14:paraId="08A9B502" w14:textId="77777777" w:rsidR="00BE7C33" w:rsidRDefault="00BE7C33" w:rsidP="00BE7C33">
            <w:pPr>
              <w:rPr>
                <w:lang w:val="en-US"/>
              </w:rPr>
            </w:pPr>
            <w:r>
              <w:rPr>
                <w:lang w:val="en-US"/>
              </w:rPr>
              <w:t xml:space="preserve">Draft reply LS in C1-212927, C1-213138, </w:t>
            </w:r>
            <w:r>
              <w:rPr>
                <w:rFonts w:ascii="Tahoma" w:hAnsi="Tahoma" w:cs="Tahoma"/>
                <w:color w:val="124191"/>
                <w:lang w:val="en-US" w:eastAsia="ko-KR"/>
              </w:rPr>
              <w:t>C1-</w:t>
            </w:r>
            <w:r w:rsidRPr="00672E87">
              <w:rPr>
                <w:lang w:val="en-US"/>
              </w:rPr>
              <w:t>212845</w:t>
            </w:r>
            <w:r>
              <w:rPr>
                <w:lang w:val="en-US"/>
              </w:rPr>
              <w:t>, C1-213395</w:t>
            </w:r>
          </w:p>
          <w:p w14:paraId="7191B596" w14:textId="77777777" w:rsidR="00BE7C33" w:rsidRDefault="00BE7C33" w:rsidP="00BE7C33">
            <w:pPr>
              <w:rPr>
                <w:lang w:val="en-US"/>
              </w:rPr>
            </w:pPr>
            <w:r>
              <w:rPr>
                <w:lang w:val="en-US"/>
              </w:rPr>
              <w:t xml:space="preserve">DISC in C1-213136, </w:t>
            </w:r>
            <w:r w:rsidRPr="00672E87">
              <w:rPr>
                <w:lang w:val="en-US"/>
              </w:rPr>
              <w:t>C1-212843</w:t>
            </w:r>
          </w:p>
          <w:p w14:paraId="7DF02D9B" w14:textId="77777777" w:rsidR="00BE7C33" w:rsidRPr="00424C8C" w:rsidRDefault="00BE7C33" w:rsidP="00BE7C33">
            <w:pPr>
              <w:rPr>
                <w:rFonts w:cs="Arial"/>
                <w:lang w:val="en-US"/>
              </w:rPr>
            </w:pPr>
            <w:r w:rsidRPr="00672E87">
              <w:rPr>
                <w:lang w:val="en-US"/>
              </w:rPr>
              <w:t>CR in C1-212844</w:t>
            </w:r>
            <w:r>
              <w:rPr>
                <w:lang w:val="en-US"/>
              </w:rPr>
              <w:t xml:space="preserve">, </w:t>
            </w:r>
            <w:r w:rsidRPr="003E6E5B">
              <w:rPr>
                <w:lang w:val="en-US"/>
              </w:rPr>
              <w:t>C1-213537</w:t>
            </w:r>
          </w:p>
        </w:tc>
      </w:tr>
      <w:tr w:rsidR="00BE7C33" w:rsidRPr="00D95972" w14:paraId="6F592AE2" w14:textId="77777777" w:rsidTr="00BE7C33">
        <w:trPr>
          <w:gridAfter w:val="1"/>
          <w:wAfter w:w="4191" w:type="dxa"/>
        </w:trPr>
        <w:tc>
          <w:tcPr>
            <w:tcW w:w="976" w:type="dxa"/>
            <w:tcBorders>
              <w:left w:val="thinThickThinSmallGap" w:sz="24" w:space="0" w:color="auto"/>
              <w:bottom w:val="nil"/>
            </w:tcBorders>
            <w:shd w:val="clear" w:color="auto" w:fill="auto"/>
          </w:tcPr>
          <w:p w14:paraId="1BA0F22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75D9B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2E50BF" w14:textId="623D3555" w:rsidR="00BE7C33" w:rsidRPr="00930BF5" w:rsidRDefault="00BE7C33" w:rsidP="00BE7C33">
            <w:pPr>
              <w:rPr>
                <w:rFonts w:cs="Arial"/>
                <w:color w:val="000000"/>
              </w:rPr>
            </w:pPr>
            <w:hyperlink r:id="rId45" w:history="1">
              <w:r>
                <w:rPr>
                  <w:rStyle w:val="Hyperlink"/>
                </w:rPr>
                <w:t>C1-212840</w:t>
              </w:r>
            </w:hyperlink>
          </w:p>
        </w:tc>
        <w:tc>
          <w:tcPr>
            <w:tcW w:w="4191" w:type="dxa"/>
            <w:gridSpan w:val="3"/>
            <w:tcBorders>
              <w:top w:val="single" w:sz="4" w:space="0" w:color="auto"/>
              <w:bottom w:val="single" w:sz="4" w:space="0" w:color="auto"/>
            </w:tcBorders>
            <w:shd w:val="clear" w:color="auto" w:fill="FFFF00"/>
          </w:tcPr>
          <w:p w14:paraId="07DC6E41" w14:textId="77777777" w:rsidR="00BE7C33" w:rsidRPr="00574B73" w:rsidRDefault="00BE7C33" w:rsidP="00BE7C33">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2E7E764D"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8D34C6"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E70BC" w14:textId="77777777" w:rsidR="00BE7C33" w:rsidRDefault="00BE7C33" w:rsidP="00BE7C33">
            <w:pPr>
              <w:rPr>
                <w:lang w:val="en-US"/>
              </w:rPr>
            </w:pPr>
            <w:r w:rsidRPr="000C0445">
              <w:rPr>
                <w:color w:val="FF0000"/>
                <w:lang w:val="en-US"/>
              </w:rPr>
              <w:t>Proposed tbd</w:t>
            </w:r>
          </w:p>
          <w:p w14:paraId="28A7D036" w14:textId="77777777" w:rsidR="00BE7C33" w:rsidRDefault="00BE7C33" w:rsidP="00BE7C33">
            <w:pPr>
              <w:rPr>
                <w:lang w:val="en-US"/>
              </w:rPr>
            </w:pPr>
            <w:r w:rsidRPr="00672E87">
              <w:rPr>
                <w:lang w:val="en-US"/>
              </w:rPr>
              <w:t xml:space="preserve">Related DISC in </w:t>
            </w:r>
            <w:r>
              <w:rPr>
                <w:lang w:val="en-US"/>
              </w:rPr>
              <w:t>C1-212914</w:t>
            </w:r>
            <w:r w:rsidRPr="00672E87">
              <w:rPr>
                <w:lang w:val="en-US"/>
              </w:rPr>
              <w:t xml:space="preserve">, C1-213522 </w:t>
            </w:r>
          </w:p>
          <w:p w14:paraId="48EB8175" w14:textId="77777777" w:rsidR="00BE7C33" w:rsidRDefault="00BE7C33" w:rsidP="00BE7C33">
            <w:pPr>
              <w:rPr>
                <w:rFonts w:ascii="Calibri" w:hAnsi="Calibri"/>
                <w:lang w:val="en-US"/>
              </w:rPr>
            </w:pPr>
            <w:r>
              <w:rPr>
                <w:lang w:val="en-US"/>
              </w:rPr>
              <w:t>Related CR in C1- 213442</w:t>
            </w:r>
          </w:p>
          <w:p w14:paraId="0DD2372E" w14:textId="77777777" w:rsidR="00BE7C33" w:rsidRDefault="00BE7C33" w:rsidP="00BE7C33">
            <w:pPr>
              <w:rPr>
                <w:lang w:val="en-US"/>
              </w:rPr>
            </w:pPr>
            <w:r w:rsidRPr="00672E87">
              <w:rPr>
                <w:lang w:val="en-US"/>
              </w:rPr>
              <w:t>Draft reply LS in C1-213526</w:t>
            </w:r>
          </w:p>
          <w:p w14:paraId="549B92BC" w14:textId="77777777" w:rsidR="00BE7C33" w:rsidRPr="00424C8C" w:rsidRDefault="00BE7C33" w:rsidP="00BE7C33">
            <w:pPr>
              <w:rPr>
                <w:rFonts w:cs="Arial"/>
                <w:lang w:val="en-US"/>
              </w:rPr>
            </w:pPr>
          </w:p>
        </w:tc>
      </w:tr>
      <w:tr w:rsidR="00BE7C33" w:rsidRPr="00D95972" w14:paraId="6877A86A" w14:textId="77777777" w:rsidTr="00BE7C33">
        <w:trPr>
          <w:gridAfter w:val="1"/>
          <w:wAfter w:w="4191" w:type="dxa"/>
        </w:trPr>
        <w:tc>
          <w:tcPr>
            <w:tcW w:w="976" w:type="dxa"/>
            <w:tcBorders>
              <w:left w:val="thinThickThinSmallGap" w:sz="24" w:space="0" w:color="auto"/>
              <w:bottom w:val="nil"/>
            </w:tcBorders>
            <w:shd w:val="clear" w:color="auto" w:fill="auto"/>
          </w:tcPr>
          <w:p w14:paraId="4ACF123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4FABA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1CD9C8B" w14:textId="5F6741B7" w:rsidR="00BE7C33" w:rsidRPr="00930BF5" w:rsidRDefault="00BE7C33" w:rsidP="00BE7C33">
            <w:pPr>
              <w:rPr>
                <w:rFonts w:cs="Arial"/>
                <w:color w:val="000000"/>
              </w:rPr>
            </w:pPr>
            <w:hyperlink r:id="rId46" w:history="1">
              <w:r>
                <w:rPr>
                  <w:rStyle w:val="Hyperlink"/>
                </w:rPr>
                <w:t>C1-212841</w:t>
              </w:r>
            </w:hyperlink>
          </w:p>
        </w:tc>
        <w:tc>
          <w:tcPr>
            <w:tcW w:w="4191" w:type="dxa"/>
            <w:gridSpan w:val="3"/>
            <w:tcBorders>
              <w:top w:val="single" w:sz="4" w:space="0" w:color="auto"/>
              <w:bottom w:val="single" w:sz="4" w:space="0" w:color="auto"/>
            </w:tcBorders>
            <w:shd w:val="clear" w:color="auto" w:fill="FFFF00"/>
          </w:tcPr>
          <w:p w14:paraId="67FB50E4" w14:textId="77777777" w:rsidR="00BE7C33" w:rsidRPr="00574B73" w:rsidRDefault="00BE7C33" w:rsidP="00BE7C33">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2F5B3736"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61DA2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BB5BC" w14:textId="77777777" w:rsidR="00BE7C33" w:rsidRPr="00424C8C" w:rsidRDefault="00BE7C33" w:rsidP="00BE7C33">
            <w:pPr>
              <w:rPr>
                <w:rFonts w:cs="Arial"/>
                <w:lang w:val="en-US"/>
              </w:rPr>
            </w:pPr>
            <w:r>
              <w:rPr>
                <w:rFonts w:cs="Arial"/>
                <w:lang w:val="en-US"/>
              </w:rPr>
              <w:t>Proposed Noted</w:t>
            </w:r>
          </w:p>
        </w:tc>
      </w:tr>
      <w:tr w:rsidR="00BE7C33" w:rsidRPr="00D95972" w14:paraId="34FC1BD0" w14:textId="77777777" w:rsidTr="00BE7C33">
        <w:trPr>
          <w:gridAfter w:val="1"/>
          <w:wAfter w:w="4191" w:type="dxa"/>
        </w:trPr>
        <w:tc>
          <w:tcPr>
            <w:tcW w:w="976" w:type="dxa"/>
            <w:tcBorders>
              <w:left w:val="thinThickThinSmallGap" w:sz="24" w:space="0" w:color="auto"/>
              <w:bottom w:val="nil"/>
            </w:tcBorders>
            <w:shd w:val="clear" w:color="auto" w:fill="auto"/>
          </w:tcPr>
          <w:p w14:paraId="5184D06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F3C272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B80426" w14:textId="1391CF19" w:rsidR="00BE7C33" w:rsidRPr="00930BF5" w:rsidRDefault="00BE7C33" w:rsidP="00BE7C33">
            <w:pPr>
              <w:rPr>
                <w:rFonts w:cs="Arial"/>
                <w:color w:val="000000"/>
              </w:rPr>
            </w:pPr>
            <w:hyperlink r:id="rId47" w:history="1">
              <w:r>
                <w:rPr>
                  <w:rStyle w:val="Hyperlink"/>
                </w:rPr>
                <w:t>C1-212849</w:t>
              </w:r>
            </w:hyperlink>
          </w:p>
        </w:tc>
        <w:tc>
          <w:tcPr>
            <w:tcW w:w="4191" w:type="dxa"/>
            <w:gridSpan w:val="3"/>
            <w:tcBorders>
              <w:top w:val="single" w:sz="4" w:space="0" w:color="auto"/>
              <w:bottom w:val="single" w:sz="4" w:space="0" w:color="auto"/>
            </w:tcBorders>
            <w:shd w:val="clear" w:color="auto" w:fill="FFFF00"/>
          </w:tcPr>
          <w:p w14:paraId="3B840A22" w14:textId="77777777" w:rsidR="00BE7C33" w:rsidRPr="00574B73" w:rsidRDefault="00BE7C33" w:rsidP="00BE7C33">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53859C95"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D4DEFD"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681A" w14:textId="77777777" w:rsidR="00BE7C33" w:rsidRPr="000C0445" w:rsidRDefault="00BE7C33" w:rsidP="00BE7C33">
            <w:pPr>
              <w:rPr>
                <w:color w:val="FF0000"/>
                <w:lang w:val="en-US"/>
              </w:rPr>
            </w:pPr>
            <w:r w:rsidRPr="000C0445">
              <w:rPr>
                <w:color w:val="FF0000"/>
                <w:lang w:val="en-US"/>
              </w:rPr>
              <w:t>Proposed tbd</w:t>
            </w:r>
          </w:p>
          <w:p w14:paraId="35557F45" w14:textId="77777777" w:rsidR="00BE7C33" w:rsidRDefault="00BE7C33" w:rsidP="00BE7C3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2C003B08" w14:textId="77777777" w:rsidR="00BE7C33" w:rsidRDefault="00BE7C33" w:rsidP="00BE7C33">
            <w:pPr>
              <w:rPr>
                <w:lang w:val="en-US"/>
              </w:rPr>
            </w:pPr>
            <w:r w:rsidRPr="00504DA3">
              <w:t xml:space="preserve">DISC in </w:t>
            </w:r>
            <w:r w:rsidRPr="00504DA3">
              <w:rPr>
                <w:lang w:eastAsia="ko-KR"/>
              </w:rPr>
              <w:t>C1-212850, C1-212999</w:t>
            </w:r>
            <w:r>
              <w:rPr>
                <w:lang w:eastAsia="ko-KR"/>
              </w:rPr>
              <w:t>,</w:t>
            </w:r>
            <w:r w:rsidRPr="00504DA3">
              <w:rPr>
                <w:lang w:eastAsia="ko-KR"/>
              </w:rPr>
              <w:t xml:space="preserve"> C1-213047</w:t>
            </w:r>
            <w:r>
              <w:rPr>
                <w:lang w:eastAsia="ko-KR"/>
              </w:rPr>
              <w:t>,</w:t>
            </w:r>
            <w:r w:rsidRPr="00504DA3">
              <w:rPr>
                <w:lang w:eastAsia="ko-KR"/>
              </w:rPr>
              <w:t xml:space="preserve"> </w:t>
            </w:r>
            <w:r>
              <w:rPr>
                <w:lang w:val="en-US" w:eastAsia="ko-KR"/>
              </w:rPr>
              <w:t>C1-213274, C1-213396</w:t>
            </w:r>
          </w:p>
          <w:p w14:paraId="1FE567E4" w14:textId="77777777" w:rsidR="00BE7C33" w:rsidRDefault="00BE7C33" w:rsidP="00BE7C33">
            <w:pPr>
              <w:rPr>
                <w:lang w:val="en-US" w:eastAsia="ko-KR"/>
              </w:rPr>
            </w:pPr>
          </w:p>
          <w:p w14:paraId="3ECF6255" w14:textId="77777777" w:rsidR="00BE7C33" w:rsidRPr="00424C8C" w:rsidRDefault="00BE7C33" w:rsidP="00BE7C33">
            <w:pPr>
              <w:rPr>
                <w:rFonts w:cs="Arial"/>
                <w:lang w:val="en-US"/>
              </w:rPr>
            </w:pPr>
          </w:p>
        </w:tc>
      </w:tr>
      <w:tr w:rsidR="00BE7C33" w:rsidRPr="00D95972" w14:paraId="347A368D" w14:textId="77777777" w:rsidTr="00BE7C33">
        <w:trPr>
          <w:gridAfter w:val="1"/>
          <w:wAfter w:w="4191" w:type="dxa"/>
        </w:trPr>
        <w:tc>
          <w:tcPr>
            <w:tcW w:w="976" w:type="dxa"/>
            <w:tcBorders>
              <w:left w:val="thinThickThinSmallGap" w:sz="24" w:space="0" w:color="auto"/>
              <w:bottom w:val="nil"/>
            </w:tcBorders>
            <w:shd w:val="clear" w:color="auto" w:fill="auto"/>
          </w:tcPr>
          <w:p w14:paraId="46C3D89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2593D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4A686A0"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38764F7"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0C39447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0C03DF2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937EF5" w14:textId="77777777" w:rsidR="00BE7C33" w:rsidRPr="00424C8C" w:rsidRDefault="00BE7C33" w:rsidP="00BE7C33">
            <w:pPr>
              <w:rPr>
                <w:rFonts w:cs="Arial"/>
                <w:lang w:val="en-US"/>
              </w:rPr>
            </w:pPr>
          </w:p>
        </w:tc>
      </w:tr>
      <w:tr w:rsidR="00BE7C33" w:rsidRPr="00D95972" w14:paraId="7CF2BF67" w14:textId="77777777" w:rsidTr="00BE7C33">
        <w:trPr>
          <w:gridAfter w:val="1"/>
          <w:wAfter w:w="4191" w:type="dxa"/>
        </w:trPr>
        <w:tc>
          <w:tcPr>
            <w:tcW w:w="976" w:type="dxa"/>
            <w:tcBorders>
              <w:left w:val="thinThickThinSmallGap" w:sz="24" w:space="0" w:color="auto"/>
              <w:bottom w:val="nil"/>
            </w:tcBorders>
            <w:shd w:val="clear" w:color="auto" w:fill="auto"/>
          </w:tcPr>
          <w:p w14:paraId="4F8B85E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69BED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6F6A66E"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5B8502"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450A564C"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89D80C5"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61D345" w14:textId="77777777" w:rsidR="00BE7C33" w:rsidRPr="00424C8C" w:rsidRDefault="00BE7C33" w:rsidP="00BE7C33">
            <w:pPr>
              <w:rPr>
                <w:rFonts w:cs="Arial"/>
                <w:lang w:val="en-US"/>
              </w:rPr>
            </w:pPr>
          </w:p>
        </w:tc>
      </w:tr>
      <w:tr w:rsidR="00BE7C33" w:rsidRPr="00D95972" w14:paraId="56D2081D" w14:textId="77777777" w:rsidTr="00BE7C33">
        <w:trPr>
          <w:gridAfter w:val="1"/>
          <w:wAfter w:w="4191" w:type="dxa"/>
        </w:trPr>
        <w:tc>
          <w:tcPr>
            <w:tcW w:w="976" w:type="dxa"/>
            <w:tcBorders>
              <w:left w:val="thinThickThinSmallGap" w:sz="24" w:space="0" w:color="auto"/>
              <w:bottom w:val="nil"/>
            </w:tcBorders>
            <w:shd w:val="clear" w:color="auto" w:fill="auto"/>
          </w:tcPr>
          <w:p w14:paraId="07A5BB3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C0D17D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D5920B3"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F483B7B"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111ED05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662AD6B1"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7B3CA3" w14:textId="77777777" w:rsidR="00BE7C33" w:rsidRPr="00424C8C" w:rsidRDefault="00BE7C33" w:rsidP="00BE7C33">
            <w:pPr>
              <w:rPr>
                <w:rFonts w:cs="Arial"/>
                <w:lang w:val="en-US"/>
              </w:rPr>
            </w:pPr>
          </w:p>
        </w:tc>
      </w:tr>
      <w:tr w:rsidR="00BE7C33" w:rsidRPr="00D95972" w14:paraId="351F81BF" w14:textId="77777777" w:rsidTr="00BE7C33">
        <w:trPr>
          <w:gridAfter w:val="1"/>
          <w:wAfter w:w="4191" w:type="dxa"/>
        </w:trPr>
        <w:tc>
          <w:tcPr>
            <w:tcW w:w="976" w:type="dxa"/>
            <w:tcBorders>
              <w:left w:val="thinThickThinSmallGap" w:sz="24" w:space="0" w:color="auto"/>
              <w:bottom w:val="nil"/>
            </w:tcBorders>
            <w:shd w:val="clear" w:color="auto" w:fill="auto"/>
          </w:tcPr>
          <w:p w14:paraId="528E24A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22074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222ECD46"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85AB40"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3B07B8A0"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242AE1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C70C8" w14:textId="77777777" w:rsidR="00BE7C33" w:rsidRPr="00424C8C" w:rsidRDefault="00BE7C33" w:rsidP="00BE7C33">
            <w:pPr>
              <w:rPr>
                <w:rFonts w:cs="Arial"/>
                <w:lang w:val="en-US"/>
              </w:rPr>
            </w:pPr>
          </w:p>
        </w:tc>
      </w:tr>
      <w:tr w:rsidR="00BE7C33" w:rsidRPr="00D95972" w14:paraId="387D0451" w14:textId="77777777" w:rsidTr="00BE7C33">
        <w:trPr>
          <w:gridAfter w:val="1"/>
          <w:wAfter w:w="4191" w:type="dxa"/>
        </w:trPr>
        <w:tc>
          <w:tcPr>
            <w:tcW w:w="976" w:type="dxa"/>
            <w:tcBorders>
              <w:left w:val="thinThickThinSmallGap" w:sz="24" w:space="0" w:color="auto"/>
              <w:bottom w:val="nil"/>
            </w:tcBorders>
            <w:shd w:val="clear" w:color="auto" w:fill="auto"/>
          </w:tcPr>
          <w:p w14:paraId="14C1551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7EAA2A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F6FDE0D"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1A687B1"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4CB06B84"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2719751B"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E5198" w14:textId="77777777" w:rsidR="00BE7C33" w:rsidRPr="00A91B0A" w:rsidRDefault="00BE7C33" w:rsidP="00BE7C33">
            <w:pPr>
              <w:rPr>
                <w:rFonts w:cs="Arial"/>
                <w:lang w:val="en-US"/>
              </w:rPr>
            </w:pPr>
          </w:p>
        </w:tc>
      </w:tr>
      <w:tr w:rsidR="00BE7C33" w:rsidRPr="00D95972" w14:paraId="4D979224" w14:textId="77777777" w:rsidTr="00BE7C33">
        <w:trPr>
          <w:gridAfter w:val="1"/>
          <w:wAfter w:w="4191" w:type="dxa"/>
        </w:trPr>
        <w:tc>
          <w:tcPr>
            <w:tcW w:w="976" w:type="dxa"/>
            <w:tcBorders>
              <w:left w:val="thinThickThinSmallGap" w:sz="24" w:space="0" w:color="auto"/>
              <w:bottom w:val="nil"/>
            </w:tcBorders>
            <w:shd w:val="clear" w:color="auto" w:fill="auto"/>
          </w:tcPr>
          <w:p w14:paraId="2F1B77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BD4E3D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1367F89"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2C773F9"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18B9030F"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0CB703A2"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325A2" w14:textId="77777777" w:rsidR="00BE7C33" w:rsidRPr="00A91B0A" w:rsidRDefault="00BE7C33" w:rsidP="00BE7C33">
            <w:pPr>
              <w:rPr>
                <w:rFonts w:cs="Arial"/>
                <w:lang w:val="en-US"/>
              </w:rPr>
            </w:pPr>
          </w:p>
        </w:tc>
      </w:tr>
      <w:tr w:rsidR="00BE7C33" w:rsidRPr="00D95972" w14:paraId="45011F87" w14:textId="77777777" w:rsidTr="00BE7C33">
        <w:trPr>
          <w:gridAfter w:val="1"/>
          <w:wAfter w:w="4191" w:type="dxa"/>
        </w:trPr>
        <w:tc>
          <w:tcPr>
            <w:tcW w:w="976" w:type="dxa"/>
            <w:tcBorders>
              <w:left w:val="thinThickThinSmallGap" w:sz="24" w:space="0" w:color="auto"/>
              <w:bottom w:val="nil"/>
            </w:tcBorders>
          </w:tcPr>
          <w:p w14:paraId="4ACE4432" w14:textId="77777777" w:rsidR="00BE7C33" w:rsidRPr="00D95972" w:rsidRDefault="00BE7C33" w:rsidP="00BE7C33">
            <w:pPr>
              <w:rPr>
                <w:rFonts w:cs="Arial"/>
                <w:lang w:val="en-US"/>
              </w:rPr>
            </w:pPr>
          </w:p>
        </w:tc>
        <w:tc>
          <w:tcPr>
            <w:tcW w:w="1317" w:type="dxa"/>
            <w:gridSpan w:val="2"/>
            <w:tcBorders>
              <w:bottom w:val="nil"/>
            </w:tcBorders>
          </w:tcPr>
          <w:p w14:paraId="661B1930"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38A23D46" w14:textId="77777777" w:rsidR="00BE7C33" w:rsidRPr="003815EA" w:rsidRDefault="00BE7C33" w:rsidP="00BE7C33">
            <w:pPr>
              <w:rPr>
                <w:rFonts w:cs="Arial"/>
                <w:lang w:val="en-US"/>
              </w:rPr>
            </w:pPr>
          </w:p>
        </w:tc>
        <w:tc>
          <w:tcPr>
            <w:tcW w:w="4191" w:type="dxa"/>
            <w:gridSpan w:val="3"/>
            <w:tcBorders>
              <w:top w:val="single" w:sz="4" w:space="0" w:color="auto"/>
              <w:bottom w:val="single" w:sz="12" w:space="0" w:color="auto"/>
            </w:tcBorders>
            <w:shd w:val="clear" w:color="auto" w:fill="FFFFFF"/>
          </w:tcPr>
          <w:p w14:paraId="4315836A" w14:textId="77777777" w:rsidR="00BE7C33" w:rsidRPr="003815EA"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2B5F634F" w14:textId="77777777" w:rsidR="00BE7C33" w:rsidRPr="003815EA"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05719376" w14:textId="77777777" w:rsidR="00BE7C33" w:rsidRPr="003815EA" w:rsidRDefault="00BE7C33" w:rsidP="00BE7C3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132CD76" w14:textId="77777777" w:rsidR="00BE7C33" w:rsidRPr="003815EA" w:rsidRDefault="00BE7C33" w:rsidP="00BE7C33">
            <w:pPr>
              <w:rPr>
                <w:rFonts w:eastAsia="Batang" w:cs="Arial"/>
                <w:lang w:val="en-US" w:eastAsia="ko-KR"/>
              </w:rPr>
            </w:pPr>
          </w:p>
        </w:tc>
      </w:tr>
      <w:tr w:rsidR="00BE7C33" w:rsidRPr="00D95972" w14:paraId="5357FE3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7235B07" w14:textId="77777777" w:rsidR="00BE7C33" w:rsidRPr="00D95972" w:rsidRDefault="00BE7C33" w:rsidP="003E0863">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02680559" w14:textId="77777777" w:rsidR="00BE7C33" w:rsidRPr="00D95972" w:rsidRDefault="00BE7C33" w:rsidP="00BE7C3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A1C6BA" w14:textId="77777777" w:rsidR="00BE7C33" w:rsidRPr="00D95972" w:rsidRDefault="00BE7C33" w:rsidP="00BE7C33">
            <w:pPr>
              <w:rPr>
                <w:rFonts w:cs="Arial"/>
              </w:rPr>
            </w:pPr>
          </w:p>
        </w:tc>
        <w:tc>
          <w:tcPr>
            <w:tcW w:w="4191" w:type="dxa"/>
            <w:gridSpan w:val="3"/>
            <w:tcBorders>
              <w:top w:val="single" w:sz="12" w:space="0" w:color="auto"/>
              <w:bottom w:val="single" w:sz="6" w:space="0" w:color="auto"/>
            </w:tcBorders>
            <w:shd w:val="clear" w:color="auto" w:fill="0000FF"/>
          </w:tcPr>
          <w:p w14:paraId="3851AB89" w14:textId="77777777" w:rsidR="00BE7C33" w:rsidRPr="00D95972" w:rsidRDefault="00BE7C33" w:rsidP="00BE7C33">
            <w:pPr>
              <w:rPr>
                <w:rFonts w:cs="Arial"/>
              </w:rPr>
            </w:pPr>
          </w:p>
        </w:tc>
        <w:tc>
          <w:tcPr>
            <w:tcW w:w="1767" w:type="dxa"/>
            <w:tcBorders>
              <w:top w:val="single" w:sz="12" w:space="0" w:color="auto"/>
              <w:bottom w:val="single" w:sz="6" w:space="0" w:color="auto"/>
            </w:tcBorders>
            <w:shd w:val="clear" w:color="auto" w:fill="0000FF"/>
          </w:tcPr>
          <w:p w14:paraId="302E68C8" w14:textId="77777777" w:rsidR="00BE7C33" w:rsidRPr="00D95972" w:rsidRDefault="00BE7C33" w:rsidP="00BE7C33">
            <w:pPr>
              <w:rPr>
                <w:rFonts w:cs="Arial"/>
              </w:rPr>
            </w:pPr>
          </w:p>
        </w:tc>
        <w:tc>
          <w:tcPr>
            <w:tcW w:w="826" w:type="dxa"/>
            <w:tcBorders>
              <w:top w:val="single" w:sz="12" w:space="0" w:color="auto"/>
              <w:bottom w:val="single" w:sz="6" w:space="0" w:color="auto"/>
            </w:tcBorders>
            <w:shd w:val="clear" w:color="auto" w:fill="0000FF"/>
          </w:tcPr>
          <w:p w14:paraId="7F769B77" w14:textId="77777777" w:rsidR="00BE7C33" w:rsidRPr="00D95972" w:rsidRDefault="00BE7C33" w:rsidP="00BE7C3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4372A22" w14:textId="77777777" w:rsidR="00BE7C33" w:rsidRPr="00D95972" w:rsidRDefault="00BE7C33" w:rsidP="00BE7C33">
            <w:pPr>
              <w:rPr>
                <w:rFonts w:cs="Arial"/>
              </w:rPr>
            </w:pPr>
            <w:r w:rsidRPr="00D95972">
              <w:rPr>
                <w:rFonts w:cs="Arial"/>
              </w:rPr>
              <w:t>Release 5 is closed</w:t>
            </w:r>
          </w:p>
        </w:tc>
      </w:tr>
      <w:tr w:rsidR="00BE7C33" w:rsidRPr="00D95972" w14:paraId="1BB5E3CA" w14:textId="77777777" w:rsidTr="00BE7C33">
        <w:trPr>
          <w:gridAfter w:val="1"/>
          <w:wAfter w:w="4191" w:type="dxa"/>
        </w:trPr>
        <w:tc>
          <w:tcPr>
            <w:tcW w:w="976" w:type="dxa"/>
            <w:tcBorders>
              <w:top w:val="nil"/>
              <w:left w:val="thinThickThinSmallGap" w:sz="24" w:space="0" w:color="auto"/>
              <w:bottom w:val="single" w:sz="12" w:space="0" w:color="auto"/>
            </w:tcBorders>
          </w:tcPr>
          <w:p w14:paraId="71C16A96" w14:textId="77777777" w:rsidR="00BE7C33" w:rsidRPr="00D95972" w:rsidRDefault="00BE7C33" w:rsidP="00BE7C33">
            <w:pPr>
              <w:rPr>
                <w:rFonts w:cs="Arial"/>
              </w:rPr>
            </w:pPr>
          </w:p>
        </w:tc>
        <w:tc>
          <w:tcPr>
            <w:tcW w:w="1317" w:type="dxa"/>
            <w:gridSpan w:val="2"/>
            <w:tcBorders>
              <w:top w:val="nil"/>
              <w:bottom w:val="single" w:sz="12" w:space="0" w:color="auto"/>
            </w:tcBorders>
          </w:tcPr>
          <w:p w14:paraId="2422E312" w14:textId="77777777" w:rsidR="00BE7C33" w:rsidRPr="00D95972" w:rsidRDefault="00BE7C33" w:rsidP="00BE7C33">
            <w:pPr>
              <w:rPr>
                <w:rFonts w:cs="Arial"/>
              </w:rPr>
            </w:pPr>
          </w:p>
        </w:tc>
        <w:tc>
          <w:tcPr>
            <w:tcW w:w="1088" w:type="dxa"/>
            <w:tcBorders>
              <w:top w:val="single" w:sz="4" w:space="0" w:color="auto"/>
              <w:bottom w:val="single" w:sz="12" w:space="0" w:color="auto"/>
            </w:tcBorders>
            <w:shd w:val="clear" w:color="auto" w:fill="auto"/>
          </w:tcPr>
          <w:p w14:paraId="696DF6A3"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3A9BC7E5"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05507FA0"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7C3CD205"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4521329" w14:textId="77777777" w:rsidR="00BE7C33" w:rsidRPr="00D95972" w:rsidRDefault="00BE7C33" w:rsidP="00BE7C33">
            <w:pPr>
              <w:rPr>
                <w:rFonts w:cs="Arial"/>
                <w:color w:val="FF0000"/>
              </w:rPr>
            </w:pPr>
          </w:p>
        </w:tc>
      </w:tr>
      <w:tr w:rsidR="00BE7C33" w:rsidRPr="00D95972" w14:paraId="7E3388E9"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2BF07255"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25EF853"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0697300"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786DA196"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0DCE87C"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55CFB39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2979D4" w14:textId="77777777" w:rsidR="00BE7C33" w:rsidRPr="00D95972" w:rsidRDefault="00BE7C33" w:rsidP="00BE7C33">
            <w:pPr>
              <w:rPr>
                <w:rFonts w:cs="Arial"/>
              </w:rPr>
            </w:pPr>
            <w:r w:rsidRPr="00D95972">
              <w:rPr>
                <w:rFonts w:cs="Arial"/>
              </w:rPr>
              <w:t>Release 6 is closed</w:t>
            </w:r>
          </w:p>
        </w:tc>
      </w:tr>
      <w:tr w:rsidR="00BE7C33" w:rsidRPr="00D95972" w14:paraId="58637AAC" w14:textId="77777777" w:rsidTr="00BE7C33">
        <w:trPr>
          <w:gridAfter w:val="1"/>
          <w:wAfter w:w="4191" w:type="dxa"/>
        </w:trPr>
        <w:tc>
          <w:tcPr>
            <w:tcW w:w="976" w:type="dxa"/>
            <w:tcBorders>
              <w:top w:val="nil"/>
              <w:left w:val="thinThickThinSmallGap" w:sz="24" w:space="0" w:color="auto"/>
              <w:bottom w:val="nil"/>
            </w:tcBorders>
          </w:tcPr>
          <w:p w14:paraId="1A185D1D" w14:textId="77777777" w:rsidR="00BE7C33" w:rsidRPr="00D95972" w:rsidRDefault="00BE7C33" w:rsidP="00BE7C33">
            <w:pPr>
              <w:rPr>
                <w:rFonts w:cs="Arial"/>
              </w:rPr>
            </w:pPr>
          </w:p>
        </w:tc>
        <w:tc>
          <w:tcPr>
            <w:tcW w:w="1317" w:type="dxa"/>
            <w:gridSpan w:val="2"/>
            <w:tcBorders>
              <w:top w:val="nil"/>
              <w:bottom w:val="nil"/>
            </w:tcBorders>
          </w:tcPr>
          <w:p w14:paraId="33B8EECA" w14:textId="77777777" w:rsidR="00BE7C33" w:rsidRPr="00D95972" w:rsidRDefault="00BE7C33" w:rsidP="00BE7C3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8AD7946"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12124D9F"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63388269"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09EFD216"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5B4499" w14:textId="77777777" w:rsidR="00BE7C33" w:rsidRPr="00D95972" w:rsidRDefault="00BE7C33" w:rsidP="00BE7C33">
            <w:pPr>
              <w:rPr>
                <w:rFonts w:cs="Arial"/>
              </w:rPr>
            </w:pPr>
          </w:p>
        </w:tc>
      </w:tr>
      <w:tr w:rsidR="00BE7C33" w:rsidRPr="00D95972" w14:paraId="4CA86CA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B65F132"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E30DC4"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193E2C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516EFC0D"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9C854F8"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0570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C08B2F" w14:textId="77777777" w:rsidR="00BE7C33" w:rsidRPr="00D95972" w:rsidRDefault="00BE7C33" w:rsidP="00BE7C33">
            <w:pPr>
              <w:rPr>
                <w:rFonts w:cs="Arial"/>
              </w:rPr>
            </w:pPr>
            <w:r w:rsidRPr="00D95972">
              <w:rPr>
                <w:rFonts w:cs="Arial"/>
              </w:rPr>
              <w:t>Release 7 is closed</w:t>
            </w:r>
          </w:p>
        </w:tc>
      </w:tr>
      <w:tr w:rsidR="00BE7C33" w:rsidRPr="00D95972" w14:paraId="7DDA96BE" w14:textId="77777777" w:rsidTr="00BE7C33">
        <w:trPr>
          <w:gridAfter w:val="1"/>
          <w:wAfter w:w="4191" w:type="dxa"/>
        </w:trPr>
        <w:tc>
          <w:tcPr>
            <w:tcW w:w="976" w:type="dxa"/>
            <w:tcBorders>
              <w:left w:val="thinThickThinSmallGap" w:sz="24" w:space="0" w:color="auto"/>
              <w:bottom w:val="nil"/>
            </w:tcBorders>
          </w:tcPr>
          <w:p w14:paraId="745E2A8C" w14:textId="77777777" w:rsidR="00BE7C33" w:rsidRPr="00D95972" w:rsidRDefault="00BE7C33" w:rsidP="00BE7C33">
            <w:pPr>
              <w:rPr>
                <w:rFonts w:cs="Arial"/>
              </w:rPr>
            </w:pPr>
          </w:p>
        </w:tc>
        <w:tc>
          <w:tcPr>
            <w:tcW w:w="1317" w:type="dxa"/>
            <w:gridSpan w:val="2"/>
            <w:tcBorders>
              <w:bottom w:val="nil"/>
            </w:tcBorders>
          </w:tcPr>
          <w:p w14:paraId="5B9326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44A70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FC934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4F5B4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195C9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014C57" w14:textId="77777777" w:rsidR="00BE7C33" w:rsidRPr="00D95972" w:rsidRDefault="00BE7C33" w:rsidP="00BE7C33">
            <w:pPr>
              <w:rPr>
                <w:rFonts w:cs="Arial"/>
              </w:rPr>
            </w:pPr>
          </w:p>
        </w:tc>
      </w:tr>
      <w:tr w:rsidR="00BE7C33" w:rsidRPr="00D95972" w14:paraId="43A8CD4D"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5D601DE"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126B74" w14:textId="77777777" w:rsidR="00BE7C33" w:rsidRPr="00D95972" w:rsidRDefault="00BE7C33" w:rsidP="00BE7C33">
            <w:pPr>
              <w:rPr>
                <w:rFonts w:cs="Arial"/>
              </w:rPr>
            </w:pPr>
            <w:r w:rsidRPr="00D95972">
              <w:rPr>
                <w:rFonts w:cs="Arial"/>
              </w:rPr>
              <w:t>Release 8</w:t>
            </w:r>
          </w:p>
          <w:p w14:paraId="63B117C2"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E9466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3F41A6"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8C661C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A225C1" w14:textId="77777777" w:rsidR="00BE7C33" w:rsidRDefault="00BE7C33" w:rsidP="00BE7C33">
            <w:pPr>
              <w:rPr>
                <w:rFonts w:cs="Arial"/>
              </w:rPr>
            </w:pPr>
            <w:r>
              <w:rPr>
                <w:rFonts w:cs="Arial"/>
              </w:rPr>
              <w:t>Tdoc info</w:t>
            </w:r>
            <w:r w:rsidRPr="00D95972">
              <w:rPr>
                <w:rFonts w:cs="Arial"/>
              </w:rPr>
              <w:t xml:space="preserve"> </w:t>
            </w:r>
          </w:p>
          <w:p w14:paraId="208F066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F5541E" w14:textId="77777777" w:rsidR="00BE7C33" w:rsidRPr="00D95972" w:rsidRDefault="00BE7C33" w:rsidP="00BE7C33">
            <w:pPr>
              <w:rPr>
                <w:rFonts w:cs="Arial"/>
              </w:rPr>
            </w:pPr>
            <w:r w:rsidRPr="00D95972">
              <w:rPr>
                <w:rFonts w:cs="Arial"/>
              </w:rPr>
              <w:t>Result &amp; comments</w:t>
            </w:r>
          </w:p>
        </w:tc>
      </w:tr>
      <w:tr w:rsidR="00BE7C33" w:rsidRPr="00D95972" w14:paraId="7438F0F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DD8EAF9" w14:textId="77777777" w:rsidR="00BE7C33" w:rsidRPr="00D95972" w:rsidRDefault="00BE7C33" w:rsidP="003E0863">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45BB30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Rel-8 IMS Work Items and issues:</w:t>
            </w:r>
          </w:p>
          <w:p w14:paraId="394BA986" w14:textId="77777777" w:rsidR="00BE7C33" w:rsidRPr="00D95972" w:rsidRDefault="00BE7C33" w:rsidP="00BE7C33">
            <w:pPr>
              <w:rPr>
                <w:rFonts w:eastAsia="Batang" w:cs="Arial"/>
                <w:color w:val="000000"/>
                <w:lang w:eastAsia="ko-KR"/>
              </w:rPr>
            </w:pPr>
          </w:p>
          <w:p w14:paraId="26B341FD" w14:textId="77777777" w:rsidR="00BE7C33" w:rsidRPr="00D95972" w:rsidRDefault="00BE7C33" w:rsidP="00BE7C33">
            <w:pPr>
              <w:rPr>
                <w:rFonts w:eastAsia="Calibri" w:cs="Arial"/>
                <w:color w:val="000000"/>
              </w:rPr>
            </w:pPr>
            <w:r w:rsidRPr="00D95972">
              <w:rPr>
                <w:rFonts w:eastAsia="Calibri" w:cs="Arial"/>
                <w:color w:val="000000"/>
              </w:rPr>
              <w:t>MRFC</w:t>
            </w:r>
          </w:p>
          <w:p w14:paraId="45F74540" w14:textId="77777777" w:rsidR="00BE7C33" w:rsidRPr="00D95972" w:rsidRDefault="00BE7C33" w:rsidP="00BE7C33">
            <w:pPr>
              <w:rPr>
                <w:rFonts w:eastAsia="Calibri" w:cs="Arial"/>
                <w:color w:val="000000"/>
              </w:rPr>
            </w:pPr>
            <w:r w:rsidRPr="00D95972">
              <w:rPr>
                <w:rFonts w:eastAsia="Calibri" w:cs="Arial"/>
                <w:color w:val="000000"/>
              </w:rPr>
              <w:t>MRFC_TS</w:t>
            </w:r>
          </w:p>
          <w:p w14:paraId="3A2886E3" w14:textId="77777777" w:rsidR="00BE7C33" w:rsidRPr="00D95972" w:rsidRDefault="00BE7C33" w:rsidP="00BE7C33">
            <w:pPr>
              <w:rPr>
                <w:rFonts w:eastAsia="Calibri" w:cs="Arial"/>
                <w:color w:val="000000"/>
              </w:rPr>
            </w:pPr>
            <w:r w:rsidRPr="00D95972">
              <w:rPr>
                <w:rFonts w:eastAsia="Calibri" w:cs="Arial"/>
                <w:color w:val="000000"/>
              </w:rPr>
              <w:t>UUSIW</w:t>
            </w:r>
          </w:p>
          <w:p w14:paraId="3FCB75C0" w14:textId="77777777" w:rsidR="00BE7C33" w:rsidRPr="00D95972" w:rsidRDefault="00BE7C33" w:rsidP="00BE7C33">
            <w:pPr>
              <w:rPr>
                <w:rFonts w:eastAsia="Calibri" w:cs="Arial"/>
              </w:rPr>
            </w:pPr>
            <w:r w:rsidRPr="00D95972">
              <w:rPr>
                <w:rFonts w:eastAsia="Calibri" w:cs="Arial"/>
              </w:rPr>
              <w:t>PktCbl-Intw</w:t>
            </w:r>
          </w:p>
          <w:p w14:paraId="7B7124EE" w14:textId="77777777" w:rsidR="00BE7C33" w:rsidRPr="00D95972" w:rsidRDefault="00BE7C33" w:rsidP="00BE7C33">
            <w:pPr>
              <w:rPr>
                <w:rFonts w:eastAsia="Calibri" w:cs="Arial"/>
              </w:rPr>
            </w:pPr>
            <w:r w:rsidRPr="00D95972">
              <w:rPr>
                <w:rFonts w:eastAsia="Calibri" w:cs="Arial"/>
              </w:rPr>
              <w:t>PktCbl-Deploy</w:t>
            </w:r>
          </w:p>
          <w:p w14:paraId="3EA2CB07" w14:textId="77777777" w:rsidR="00BE7C33" w:rsidRPr="00D95972" w:rsidRDefault="00BE7C33" w:rsidP="00BE7C33">
            <w:pPr>
              <w:rPr>
                <w:rFonts w:eastAsia="Calibri" w:cs="Arial"/>
              </w:rPr>
            </w:pPr>
            <w:r w:rsidRPr="00D95972">
              <w:rPr>
                <w:rFonts w:eastAsia="Calibri" w:cs="Arial"/>
              </w:rPr>
              <w:t>PktCbl-Sec</w:t>
            </w:r>
          </w:p>
          <w:p w14:paraId="06539C18" w14:textId="77777777" w:rsidR="00BE7C33" w:rsidRPr="00D95972" w:rsidRDefault="00BE7C33" w:rsidP="00BE7C33">
            <w:pPr>
              <w:rPr>
                <w:rFonts w:eastAsia="Calibri" w:cs="Arial"/>
              </w:rPr>
            </w:pPr>
            <w:r w:rsidRPr="00D95972">
              <w:rPr>
                <w:rFonts w:eastAsia="Calibri" w:cs="Arial"/>
              </w:rPr>
              <w:t>NBA</w:t>
            </w:r>
          </w:p>
          <w:p w14:paraId="5098024F" w14:textId="77777777" w:rsidR="00BE7C33" w:rsidRPr="00D95972" w:rsidRDefault="00BE7C33" w:rsidP="00BE7C33">
            <w:pPr>
              <w:rPr>
                <w:rFonts w:eastAsia="Calibri" w:cs="Arial"/>
              </w:rPr>
            </w:pPr>
            <w:r w:rsidRPr="00D95972">
              <w:rPr>
                <w:rFonts w:eastAsia="Calibri" w:cs="Arial"/>
              </w:rPr>
              <w:t>OAM8-Trace</w:t>
            </w:r>
          </w:p>
          <w:p w14:paraId="729D7660" w14:textId="77777777" w:rsidR="00BE7C33" w:rsidRPr="00D95972" w:rsidRDefault="00BE7C33" w:rsidP="00BE7C33">
            <w:pPr>
              <w:rPr>
                <w:rFonts w:eastAsia="Calibri" w:cs="Arial"/>
                <w:lang w:val="nb-NO"/>
              </w:rPr>
            </w:pPr>
            <w:r w:rsidRPr="00D95972">
              <w:rPr>
                <w:rFonts w:eastAsia="Calibri" w:cs="Arial"/>
                <w:lang w:val="nb-NO"/>
              </w:rPr>
              <w:t>Overlap</w:t>
            </w:r>
          </w:p>
          <w:p w14:paraId="1DD32D60" w14:textId="77777777" w:rsidR="00BE7C33" w:rsidRPr="00D95972" w:rsidRDefault="00BE7C33" w:rsidP="00BE7C33">
            <w:pPr>
              <w:rPr>
                <w:rFonts w:eastAsia="Calibri" w:cs="Arial"/>
                <w:lang w:val="nb-NO"/>
              </w:rPr>
            </w:pPr>
            <w:r w:rsidRPr="00D95972">
              <w:rPr>
                <w:rFonts w:eastAsia="Calibri" w:cs="Arial"/>
                <w:lang w:val="nb-NO"/>
              </w:rPr>
              <w:t>PRIOR</w:t>
            </w:r>
          </w:p>
          <w:p w14:paraId="49806FF3" w14:textId="77777777" w:rsidR="00BE7C33" w:rsidRPr="00D95972" w:rsidRDefault="00BE7C33" w:rsidP="00BE7C33">
            <w:pPr>
              <w:rPr>
                <w:rFonts w:eastAsia="Calibri" w:cs="Arial"/>
                <w:lang w:val="nb-NO"/>
              </w:rPr>
            </w:pPr>
            <w:r w:rsidRPr="00D95972">
              <w:rPr>
                <w:rFonts w:eastAsia="Calibri" w:cs="Arial"/>
                <w:lang w:val="nb-NO"/>
              </w:rPr>
              <w:t>IMS_RP</w:t>
            </w:r>
          </w:p>
          <w:p w14:paraId="5F53A055" w14:textId="77777777" w:rsidR="00BE7C33" w:rsidRPr="00D95972" w:rsidRDefault="00BE7C33" w:rsidP="00BE7C33">
            <w:pPr>
              <w:rPr>
                <w:rFonts w:eastAsia="Calibri" w:cs="Arial"/>
                <w:lang w:val="nb-NO"/>
              </w:rPr>
            </w:pPr>
            <w:r w:rsidRPr="00D95972">
              <w:rPr>
                <w:rFonts w:eastAsia="Calibri" w:cs="Arial"/>
                <w:lang w:val="nb-NO"/>
              </w:rPr>
              <w:t>PNM</w:t>
            </w:r>
          </w:p>
          <w:p w14:paraId="263ABBAA" w14:textId="77777777" w:rsidR="00BE7C33" w:rsidRPr="00D95972" w:rsidRDefault="00BE7C33" w:rsidP="00BE7C33">
            <w:pPr>
              <w:rPr>
                <w:rFonts w:eastAsia="Calibri" w:cs="Arial"/>
                <w:lang w:val="nb-NO"/>
              </w:rPr>
            </w:pPr>
            <w:r w:rsidRPr="00D95972">
              <w:rPr>
                <w:rFonts w:eastAsia="Calibri" w:cs="Arial"/>
                <w:lang w:val="nb-NO"/>
              </w:rPr>
              <w:t>IMSProtoc2</w:t>
            </w:r>
          </w:p>
          <w:p w14:paraId="363E39FB" w14:textId="77777777" w:rsidR="00BE7C33" w:rsidRPr="00D95972" w:rsidRDefault="00BE7C33" w:rsidP="00BE7C33">
            <w:pPr>
              <w:rPr>
                <w:rFonts w:eastAsia="Calibri" w:cs="Arial"/>
                <w:lang w:val="fr-FR"/>
              </w:rPr>
            </w:pPr>
            <w:r w:rsidRPr="00D95972">
              <w:rPr>
                <w:rFonts w:eastAsia="Calibri" w:cs="Arial"/>
                <w:lang w:val="fr-FR"/>
              </w:rPr>
              <w:t>IMS_Corp</w:t>
            </w:r>
          </w:p>
          <w:p w14:paraId="0C432821" w14:textId="77777777" w:rsidR="00BE7C33" w:rsidRPr="00D95972" w:rsidRDefault="00BE7C33" w:rsidP="00BE7C33">
            <w:pPr>
              <w:rPr>
                <w:rFonts w:eastAsia="Calibri" w:cs="Arial"/>
                <w:lang w:val="fr-FR"/>
              </w:rPr>
            </w:pPr>
            <w:r w:rsidRPr="00D95972">
              <w:rPr>
                <w:rFonts w:eastAsia="Calibri" w:cs="Arial"/>
                <w:lang w:val="fr-FR"/>
              </w:rPr>
              <w:t>ICSRA</w:t>
            </w:r>
          </w:p>
          <w:p w14:paraId="07673A95" w14:textId="77777777" w:rsidR="00BE7C33" w:rsidRPr="00D95972" w:rsidRDefault="00BE7C33" w:rsidP="00BE7C33">
            <w:pPr>
              <w:rPr>
                <w:rFonts w:eastAsia="Calibri" w:cs="Arial"/>
                <w:lang w:val="fr-FR"/>
              </w:rPr>
            </w:pPr>
            <w:r w:rsidRPr="00D95972">
              <w:rPr>
                <w:rFonts w:eastAsia="Calibri" w:cs="Arial"/>
                <w:lang w:val="fr-FR"/>
              </w:rPr>
              <w:t>IMS-Cont</w:t>
            </w:r>
          </w:p>
          <w:p w14:paraId="1E3F0946" w14:textId="77777777" w:rsidR="00BE7C33" w:rsidRPr="00D95972" w:rsidRDefault="00BE7C33" w:rsidP="00BE7C33">
            <w:pPr>
              <w:rPr>
                <w:rFonts w:eastAsia="Calibri" w:cs="Arial"/>
                <w:color w:val="FF0000"/>
                <w:lang w:val="fr-FR"/>
              </w:rPr>
            </w:pPr>
            <w:r w:rsidRPr="00D95972">
              <w:rPr>
                <w:rFonts w:eastAsia="Calibri" w:cs="Arial"/>
                <w:color w:val="000000"/>
                <w:lang w:val="fr-FR"/>
              </w:rPr>
              <w:t>MAINT_R1</w:t>
            </w:r>
          </w:p>
          <w:p w14:paraId="73537D2C" w14:textId="77777777" w:rsidR="00BE7C33" w:rsidRPr="00D95972" w:rsidRDefault="00BE7C33" w:rsidP="00BE7C33">
            <w:pPr>
              <w:rPr>
                <w:rFonts w:eastAsia="Calibri" w:cs="Arial"/>
                <w:color w:val="000000"/>
                <w:lang w:val="fr-FR"/>
              </w:rPr>
            </w:pPr>
            <w:r w:rsidRPr="00D95972">
              <w:rPr>
                <w:rFonts w:eastAsia="Calibri" w:cs="Arial"/>
                <w:color w:val="000000"/>
                <w:lang w:val="fr-FR"/>
              </w:rPr>
              <w:t>MAINT_R2</w:t>
            </w:r>
          </w:p>
          <w:p w14:paraId="64F5EA68"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REDOC_TIS-C1</w:t>
            </w:r>
          </w:p>
          <w:p w14:paraId="492E8780"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REDOC_3GPP2</w:t>
            </w:r>
          </w:p>
          <w:p w14:paraId="19110CAC" w14:textId="77777777" w:rsidR="00BE7C33" w:rsidRPr="00D95972" w:rsidRDefault="00BE7C33" w:rsidP="00BE7C33">
            <w:pPr>
              <w:rPr>
                <w:rFonts w:eastAsia="Calibri" w:cs="Arial"/>
                <w:color w:val="000000"/>
                <w:lang w:val="fr-FR"/>
              </w:rPr>
            </w:pPr>
            <w:r w:rsidRPr="00D95972">
              <w:rPr>
                <w:rFonts w:eastAsia="Calibri" w:cs="Arial"/>
                <w:color w:val="000000"/>
                <w:lang w:val="fr-FR"/>
              </w:rPr>
              <w:t>CCBS-CCNR CW-IMS</w:t>
            </w:r>
          </w:p>
          <w:p w14:paraId="3E1FEDCA" w14:textId="77777777" w:rsidR="00BE7C33" w:rsidRPr="00D95972" w:rsidRDefault="00BE7C33" w:rsidP="00BE7C33">
            <w:pPr>
              <w:rPr>
                <w:rFonts w:eastAsia="Calibri" w:cs="Arial"/>
                <w:color w:val="000000"/>
              </w:rPr>
            </w:pPr>
            <w:r w:rsidRPr="00D95972">
              <w:rPr>
                <w:rFonts w:eastAsia="Calibri" w:cs="Arial"/>
                <w:color w:val="000000"/>
              </w:rPr>
              <w:t>FA</w:t>
            </w:r>
          </w:p>
          <w:p w14:paraId="69F226E9" w14:textId="77777777" w:rsidR="00BE7C33" w:rsidRPr="00D95972" w:rsidRDefault="00BE7C33" w:rsidP="00BE7C33">
            <w:pPr>
              <w:rPr>
                <w:rFonts w:eastAsia="Calibri" w:cs="Arial"/>
                <w:color w:val="000000"/>
              </w:rPr>
            </w:pPr>
            <w:r w:rsidRPr="00D95972">
              <w:rPr>
                <w:rFonts w:eastAsia="Calibri" w:cs="Arial"/>
                <w:color w:val="000000"/>
              </w:rPr>
              <w:t>CAT-SS</w:t>
            </w:r>
          </w:p>
          <w:p w14:paraId="09CBB242" w14:textId="77777777" w:rsidR="00BE7C33" w:rsidRPr="00D95972" w:rsidRDefault="00BE7C33" w:rsidP="00BE7C33">
            <w:pPr>
              <w:rPr>
                <w:rFonts w:eastAsia="Calibri" w:cs="Arial"/>
                <w:color w:val="000000"/>
              </w:rPr>
            </w:pPr>
            <w:r w:rsidRPr="00D95972">
              <w:rPr>
                <w:rFonts w:eastAsia="Calibri" w:cs="Arial"/>
                <w:color w:val="000000"/>
              </w:rPr>
              <w:t>TEI8 (IMS related issues)</w:t>
            </w:r>
          </w:p>
          <w:p w14:paraId="668239E2" w14:textId="77777777" w:rsidR="00BE7C33" w:rsidRPr="00D95972" w:rsidRDefault="00BE7C33" w:rsidP="00BE7C33">
            <w:pPr>
              <w:rPr>
                <w:rFonts w:eastAsia="Calibri" w:cs="Arial"/>
                <w:color w:val="000000"/>
              </w:rPr>
            </w:pPr>
            <w:r w:rsidRPr="00D95972">
              <w:rPr>
                <w:rFonts w:eastAsia="Calibri" w:cs="Arial"/>
                <w:color w:val="000000"/>
              </w:rPr>
              <w:t>+ all other IMS related issues</w:t>
            </w:r>
          </w:p>
          <w:p w14:paraId="2CF37DE0"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1430CDFF"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F5B7E63"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0C7221"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auto"/>
          </w:tcPr>
          <w:p w14:paraId="4C8357D8"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DDCF9"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25A31EB1" w14:textId="77777777" w:rsidR="00BE7C33" w:rsidRPr="00D95972" w:rsidRDefault="00BE7C33" w:rsidP="00BE7C33">
            <w:pPr>
              <w:rPr>
                <w:rFonts w:eastAsia="Batang" w:cs="Arial"/>
                <w:color w:val="000000"/>
                <w:lang w:eastAsia="ko-KR"/>
              </w:rPr>
            </w:pPr>
          </w:p>
          <w:p w14:paraId="7DDD24CB" w14:textId="77777777" w:rsidR="00BE7C33" w:rsidRPr="00D95972" w:rsidRDefault="00BE7C33" w:rsidP="00BE7C33">
            <w:pPr>
              <w:rPr>
                <w:rFonts w:eastAsia="Batang" w:cs="Arial"/>
                <w:color w:val="000000"/>
                <w:lang w:eastAsia="ko-KR"/>
              </w:rPr>
            </w:pPr>
          </w:p>
          <w:p w14:paraId="27D97E4D" w14:textId="77777777" w:rsidR="00BE7C33" w:rsidRPr="00D95972" w:rsidRDefault="00BE7C33" w:rsidP="00BE7C33">
            <w:pPr>
              <w:rPr>
                <w:rFonts w:eastAsia="Batang" w:cs="Arial"/>
                <w:color w:val="000000"/>
                <w:lang w:eastAsia="ko-KR"/>
              </w:rPr>
            </w:pPr>
          </w:p>
          <w:p w14:paraId="5DCF21D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E532FF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User – User Signalling interworking</w:t>
            </w:r>
          </w:p>
          <w:p w14:paraId="086318C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Protocol enhancements</w:t>
            </w:r>
          </w:p>
          <w:p w14:paraId="5CBA573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Regulatory requirements</w:t>
            </w:r>
          </w:p>
          <w:p w14:paraId="73B1D44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Security requirements</w:t>
            </w:r>
          </w:p>
          <w:p w14:paraId="0829206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NASS Bundled Authentication</w:t>
            </w:r>
          </w:p>
          <w:p w14:paraId="2CCBDD7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level tracing in IMS</w:t>
            </w:r>
          </w:p>
          <w:p w14:paraId="23FBE8D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CT1 aspects of overlap signaling</w:t>
            </w:r>
          </w:p>
          <w:p w14:paraId="1221167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Multimedia priority service</w:t>
            </w:r>
          </w:p>
          <w:p w14:paraId="1A67A53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restoration procedures</w:t>
            </w:r>
          </w:p>
          <w:p w14:paraId="15398A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Personal Network Management (stage 2 and  3)</w:t>
            </w:r>
          </w:p>
          <w:p w14:paraId="5B8E4B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CF2C7A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corporate network access</w:t>
            </w:r>
          </w:p>
          <w:p w14:paraId="08E282A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 control</w:t>
            </w:r>
          </w:p>
          <w:p w14:paraId="74BAF5A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w:t>
            </w:r>
          </w:p>
          <w:p w14:paraId="436E7E8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TISPAN R1 and R2 maintenance </w:t>
            </w:r>
          </w:p>
          <w:p w14:paraId="00F8D4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3GPP and 3GPP2 re-documentation</w:t>
            </w:r>
          </w:p>
          <w:p w14:paraId="650BEC1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156E2B1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770D4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Flexible alerting in IMS</w:t>
            </w:r>
          </w:p>
          <w:p w14:paraId="78446DE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Customized alerting tone in IMS</w:t>
            </w:r>
          </w:p>
        </w:tc>
      </w:tr>
      <w:tr w:rsidR="00BE7C33" w:rsidRPr="00D95972" w14:paraId="69CBD13A" w14:textId="77777777" w:rsidTr="00BE7C33">
        <w:trPr>
          <w:gridAfter w:val="1"/>
          <w:wAfter w:w="4191" w:type="dxa"/>
        </w:trPr>
        <w:tc>
          <w:tcPr>
            <w:tcW w:w="976" w:type="dxa"/>
            <w:tcBorders>
              <w:left w:val="thinThickThinSmallGap" w:sz="24" w:space="0" w:color="auto"/>
              <w:bottom w:val="nil"/>
            </w:tcBorders>
          </w:tcPr>
          <w:p w14:paraId="4781EB0F" w14:textId="77777777" w:rsidR="00BE7C33" w:rsidRPr="00D95972" w:rsidRDefault="00BE7C33" w:rsidP="00BE7C33">
            <w:pPr>
              <w:rPr>
                <w:rFonts w:eastAsia="Calibri" w:cs="Arial"/>
              </w:rPr>
            </w:pPr>
          </w:p>
        </w:tc>
        <w:tc>
          <w:tcPr>
            <w:tcW w:w="1317" w:type="dxa"/>
            <w:gridSpan w:val="2"/>
            <w:tcBorders>
              <w:bottom w:val="nil"/>
            </w:tcBorders>
          </w:tcPr>
          <w:p w14:paraId="5E236D7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02C932E"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191710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E947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47623FA"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F06FC" w14:textId="77777777" w:rsidR="00BE7C33" w:rsidRPr="00D95972" w:rsidRDefault="00BE7C33" w:rsidP="00BE7C33">
            <w:pPr>
              <w:rPr>
                <w:rFonts w:cs="Arial"/>
                <w:color w:val="000000"/>
              </w:rPr>
            </w:pPr>
          </w:p>
        </w:tc>
      </w:tr>
      <w:tr w:rsidR="00BE7C33" w:rsidRPr="00D95972" w14:paraId="098A39EC" w14:textId="77777777" w:rsidTr="00BE7C33">
        <w:trPr>
          <w:gridAfter w:val="1"/>
          <w:wAfter w:w="4191" w:type="dxa"/>
        </w:trPr>
        <w:tc>
          <w:tcPr>
            <w:tcW w:w="976" w:type="dxa"/>
            <w:tcBorders>
              <w:left w:val="thinThickThinSmallGap" w:sz="24" w:space="0" w:color="auto"/>
              <w:bottom w:val="single" w:sz="4" w:space="0" w:color="auto"/>
            </w:tcBorders>
          </w:tcPr>
          <w:p w14:paraId="4B269C8D" w14:textId="77777777" w:rsidR="00BE7C33" w:rsidRPr="00D95972" w:rsidRDefault="00BE7C33" w:rsidP="00BE7C33">
            <w:pPr>
              <w:rPr>
                <w:rFonts w:eastAsia="Calibri" w:cs="Arial"/>
              </w:rPr>
            </w:pPr>
          </w:p>
        </w:tc>
        <w:tc>
          <w:tcPr>
            <w:tcW w:w="1317" w:type="dxa"/>
            <w:gridSpan w:val="2"/>
            <w:tcBorders>
              <w:bottom w:val="single" w:sz="4" w:space="0" w:color="auto"/>
            </w:tcBorders>
          </w:tcPr>
          <w:p w14:paraId="23509814"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5E6FC59"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96BCE4D"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67D6565B"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FFFFFF"/>
          </w:tcPr>
          <w:p w14:paraId="24BBE0F7"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21987" w14:textId="77777777" w:rsidR="00BE7C33" w:rsidRPr="00D95972" w:rsidRDefault="00BE7C33" w:rsidP="00BE7C33">
            <w:pPr>
              <w:rPr>
                <w:rFonts w:eastAsia="Calibri" w:cs="Arial"/>
              </w:rPr>
            </w:pPr>
          </w:p>
        </w:tc>
      </w:tr>
      <w:tr w:rsidR="00BE7C33" w:rsidRPr="00D95972" w14:paraId="57970C2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6DCB91A"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B5CD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Rel-8 non-IMS Work Items and issues: </w:t>
            </w:r>
          </w:p>
          <w:p w14:paraId="55A9A868" w14:textId="77777777" w:rsidR="00BE7C33" w:rsidRPr="00D95972" w:rsidRDefault="00BE7C33" w:rsidP="00BE7C33">
            <w:pPr>
              <w:rPr>
                <w:rFonts w:eastAsia="Batang" w:cs="Arial"/>
                <w:color w:val="000000"/>
                <w:lang w:eastAsia="ko-KR"/>
              </w:rPr>
            </w:pPr>
          </w:p>
          <w:p w14:paraId="68AE772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w:t>
            </w:r>
          </w:p>
          <w:p w14:paraId="081EA13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SAES-CSFB</w:t>
            </w:r>
          </w:p>
          <w:p w14:paraId="1A1B605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SAES-SRVCC</w:t>
            </w:r>
          </w:p>
          <w:p w14:paraId="274CE87E" w14:textId="77777777" w:rsidR="00BE7C33" w:rsidRPr="00D95972" w:rsidRDefault="00BE7C33" w:rsidP="00BE7C33">
            <w:pPr>
              <w:rPr>
                <w:rFonts w:eastAsia="Batang" w:cs="Arial"/>
                <w:color w:val="000000"/>
                <w:lang w:eastAsia="ko-KR"/>
              </w:rPr>
            </w:pPr>
            <w:r w:rsidRPr="00D95972">
              <w:rPr>
                <w:rFonts w:cs="Arial"/>
              </w:rPr>
              <w:t>HomeNB-LTE HomeNB-3G</w:t>
            </w:r>
          </w:p>
          <w:p w14:paraId="4C7FE44B" w14:textId="77777777" w:rsidR="00BE7C33" w:rsidRPr="00D95972" w:rsidRDefault="00BE7C33" w:rsidP="00BE7C33">
            <w:pPr>
              <w:rPr>
                <w:rFonts w:cs="Arial"/>
                <w:color w:val="000000"/>
              </w:rPr>
            </w:pPr>
            <w:r w:rsidRPr="00D95972">
              <w:rPr>
                <w:rFonts w:cs="Arial"/>
                <w:color w:val="000000"/>
              </w:rPr>
              <w:t>ETWS</w:t>
            </w:r>
          </w:p>
          <w:p w14:paraId="6165E5C3" w14:textId="77777777" w:rsidR="00BE7C33" w:rsidRPr="00BE7C33" w:rsidRDefault="00BE7C33" w:rsidP="00BE7C33">
            <w:pPr>
              <w:rPr>
                <w:rFonts w:cs="Arial"/>
                <w:color w:val="000000"/>
                <w:lang w:val="sv-SE"/>
              </w:rPr>
            </w:pPr>
            <w:r w:rsidRPr="00BE7C33">
              <w:rPr>
                <w:rFonts w:cs="Arial"/>
                <w:color w:val="000000"/>
                <w:lang w:val="sv-SE"/>
              </w:rPr>
              <w:t>PPACR-CT1</w:t>
            </w:r>
          </w:p>
          <w:p w14:paraId="1D2C65D9" w14:textId="77777777" w:rsidR="00BE7C33" w:rsidRPr="00BE7C33" w:rsidRDefault="00BE7C33" w:rsidP="00BE7C33">
            <w:pPr>
              <w:rPr>
                <w:rFonts w:cs="Arial"/>
                <w:lang w:val="sv-SE"/>
              </w:rPr>
            </w:pPr>
            <w:r w:rsidRPr="00BE7C33">
              <w:rPr>
                <w:rFonts w:cs="Arial"/>
                <w:lang w:val="sv-SE"/>
              </w:rPr>
              <w:t>EData</w:t>
            </w:r>
          </w:p>
          <w:p w14:paraId="4B4C00E9" w14:textId="77777777" w:rsidR="00BE7C33" w:rsidRPr="00BE7C33" w:rsidRDefault="00BE7C33" w:rsidP="00BE7C33">
            <w:pPr>
              <w:rPr>
                <w:rFonts w:cs="Arial"/>
                <w:lang w:val="sv-SE"/>
              </w:rPr>
            </w:pPr>
            <w:r w:rsidRPr="00BE7C33">
              <w:rPr>
                <w:rFonts w:cs="Arial"/>
                <w:lang w:val="sv-SE"/>
              </w:rPr>
              <w:t>IWLANNSP</w:t>
            </w:r>
          </w:p>
          <w:p w14:paraId="3DCBC4A2" w14:textId="77777777" w:rsidR="00BE7C33" w:rsidRPr="00BE7C33" w:rsidRDefault="00BE7C33" w:rsidP="00BE7C33">
            <w:pPr>
              <w:rPr>
                <w:rFonts w:cs="Arial"/>
                <w:lang w:val="sv-SE"/>
              </w:rPr>
            </w:pPr>
            <w:r w:rsidRPr="00BE7C33">
              <w:rPr>
                <w:rFonts w:cs="Arial"/>
                <w:lang w:val="sv-SE"/>
              </w:rPr>
              <w:t>EVA</w:t>
            </w:r>
          </w:p>
          <w:p w14:paraId="4D435A76" w14:textId="77777777" w:rsidR="00BE7C33" w:rsidRPr="00D95972" w:rsidRDefault="00BE7C33" w:rsidP="00BE7C33">
            <w:pPr>
              <w:rPr>
                <w:rFonts w:cs="Arial"/>
                <w:lang w:val="de-DE"/>
              </w:rPr>
            </w:pPr>
            <w:r w:rsidRPr="00D95972">
              <w:rPr>
                <w:rFonts w:cs="Arial"/>
                <w:lang w:val="de-DE"/>
              </w:rPr>
              <w:t>IWLAN_Mob</w:t>
            </w:r>
          </w:p>
          <w:p w14:paraId="2BF23204" w14:textId="77777777" w:rsidR="00BE7C33" w:rsidRPr="00D95972" w:rsidRDefault="00BE7C33" w:rsidP="00BE7C33">
            <w:pPr>
              <w:rPr>
                <w:rFonts w:cs="Arial"/>
                <w:lang w:val="de-DE"/>
              </w:rPr>
            </w:pPr>
            <w:r w:rsidRPr="00D95972">
              <w:rPr>
                <w:rFonts w:cs="Arial"/>
                <w:lang w:val="de-DE"/>
              </w:rPr>
              <w:t>TEI8 (non-IMS)</w:t>
            </w:r>
          </w:p>
          <w:p w14:paraId="0575926E" w14:textId="77777777" w:rsidR="00BE7C33" w:rsidRPr="00D95972" w:rsidRDefault="00BE7C33" w:rsidP="00BE7C33">
            <w:pPr>
              <w:rPr>
                <w:rFonts w:cs="Arial"/>
              </w:rPr>
            </w:pPr>
            <w:r w:rsidRPr="00D95972">
              <w:rPr>
                <w:rFonts w:cs="Arial"/>
              </w:rPr>
              <w:t>+ all other non-IMS issues</w:t>
            </w:r>
          </w:p>
        </w:tc>
        <w:tc>
          <w:tcPr>
            <w:tcW w:w="1088" w:type="dxa"/>
            <w:tcBorders>
              <w:top w:val="single" w:sz="4" w:space="0" w:color="auto"/>
              <w:bottom w:val="single" w:sz="4" w:space="0" w:color="auto"/>
            </w:tcBorders>
          </w:tcPr>
          <w:p w14:paraId="0A7F4AA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060719D" w14:textId="77777777" w:rsidR="00BE7C33" w:rsidRPr="00D95972" w:rsidRDefault="00BE7C33" w:rsidP="00BE7C3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F378A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D68E9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CCFC201"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527E41" w14:textId="77777777" w:rsidR="00BE7C33" w:rsidRPr="00D95972" w:rsidRDefault="00BE7C33" w:rsidP="00BE7C33">
            <w:pPr>
              <w:rPr>
                <w:rFonts w:eastAsia="Batang" w:cs="Arial"/>
                <w:color w:val="000000"/>
                <w:lang w:eastAsia="ko-KR"/>
              </w:rPr>
            </w:pPr>
          </w:p>
          <w:p w14:paraId="3CC22794" w14:textId="77777777" w:rsidR="00BE7C33" w:rsidRPr="00D95972" w:rsidRDefault="00BE7C33" w:rsidP="00BE7C33">
            <w:pPr>
              <w:rPr>
                <w:rFonts w:eastAsia="Batang" w:cs="Arial"/>
                <w:color w:val="000000"/>
                <w:lang w:eastAsia="ko-KR"/>
              </w:rPr>
            </w:pPr>
          </w:p>
          <w:p w14:paraId="7F7539CB" w14:textId="77777777" w:rsidR="00BE7C33" w:rsidRPr="00D95972" w:rsidRDefault="00BE7C33" w:rsidP="00BE7C33">
            <w:pPr>
              <w:rPr>
                <w:rFonts w:eastAsia="Batang" w:cs="Arial"/>
                <w:color w:val="000000"/>
                <w:lang w:eastAsia="ko-KR"/>
              </w:rPr>
            </w:pPr>
          </w:p>
          <w:p w14:paraId="4F3729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 issues</w:t>
            </w:r>
          </w:p>
          <w:p w14:paraId="12426D3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CS-Fallback</w:t>
            </w:r>
          </w:p>
          <w:p w14:paraId="196523D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w:t>
            </w:r>
          </w:p>
          <w:p w14:paraId="581C937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CSG, HomeeNB and HomeNB</w:t>
            </w:r>
          </w:p>
          <w:p w14:paraId="5B5159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Earthquake and tsunami warning systems</w:t>
            </w:r>
          </w:p>
          <w:p w14:paraId="5AF3A6F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Paging Permission with Access Control</w:t>
            </w:r>
          </w:p>
          <w:p w14:paraId="5058878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Data transfer during an emergency call</w:t>
            </w:r>
          </w:p>
          <w:p w14:paraId="6F550CC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WLAN Network Selection Principles</w:t>
            </w:r>
          </w:p>
          <w:p w14:paraId="2CD919D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VGCS applications</w:t>
            </w:r>
          </w:p>
          <w:p w14:paraId="1FC1599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E7C33" w:rsidRPr="00D95972" w14:paraId="47602877" w14:textId="77777777" w:rsidTr="00BE7C33">
        <w:trPr>
          <w:gridAfter w:val="1"/>
          <w:wAfter w:w="4191" w:type="dxa"/>
        </w:trPr>
        <w:tc>
          <w:tcPr>
            <w:tcW w:w="976" w:type="dxa"/>
            <w:tcBorders>
              <w:left w:val="thinThickThinSmallGap" w:sz="24" w:space="0" w:color="auto"/>
              <w:bottom w:val="nil"/>
            </w:tcBorders>
          </w:tcPr>
          <w:p w14:paraId="58BA68F8" w14:textId="77777777" w:rsidR="00BE7C33" w:rsidRPr="00D95972" w:rsidRDefault="00BE7C33" w:rsidP="00BE7C33">
            <w:pPr>
              <w:rPr>
                <w:rFonts w:eastAsia="Calibri" w:cs="Arial"/>
              </w:rPr>
            </w:pPr>
          </w:p>
        </w:tc>
        <w:tc>
          <w:tcPr>
            <w:tcW w:w="1317" w:type="dxa"/>
            <w:gridSpan w:val="2"/>
            <w:tcBorders>
              <w:bottom w:val="nil"/>
            </w:tcBorders>
          </w:tcPr>
          <w:p w14:paraId="0259D767"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BA92DB5"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344B67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D9F5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3A42594"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23E63" w14:textId="77777777" w:rsidR="00BE7C33" w:rsidRPr="00D95972" w:rsidRDefault="00BE7C33" w:rsidP="00BE7C33">
            <w:pPr>
              <w:rPr>
                <w:rFonts w:cs="Arial"/>
                <w:color w:val="000000"/>
              </w:rPr>
            </w:pPr>
          </w:p>
        </w:tc>
      </w:tr>
      <w:tr w:rsidR="00BE7C33" w:rsidRPr="00D95972" w14:paraId="34F8A2F7" w14:textId="77777777" w:rsidTr="00BE7C33">
        <w:trPr>
          <w:gridAfter w:val="1"/>
          <w:wAfter w:w="4191" w:type="dxa"/>
        </w:trPr>
        <w:tc>
          <w:tcPr>
            <w:tcW w:w="976" w:type="dxa"/>
            <w:tcBorders>
              <w:left w:val="thinThickThinSmallGap" w:sz="24" w:space="0" w:color="auto"/>
              <w:bottom w:val="nil"/>
            </w:tcBorders>
          </w:tcPr>
          <w:p w14:paraId="4EFD4887" w14:textId="77777777" w:rsidR="00BE7C33" w:rsidRPr="00D95972" w:rsidRDefault="00BE7C33" w:rsidP="00BE7C33">
            <w:pPr>
              <w:rPr>
                <w:rFonts w:eastAsia="Calibri" w:cs="Arial"/>
              </w:rPr>
            </w:pPr>
          </w:p>
        </w:tc>
        <w:tc>
          <w:tcPr>
            <w:tcW w:w="1317" w:type="dxa"/>
            <w:gridSpan w:val="2"/>
            <w:tcBorders>
              <w:bottom w:val="nil"/>
            </w:tcBorders>
          </w:tcPr>
          <w:p w14:paraId="65D44113"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AD17489"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70705E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DA87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880DDE"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8ECFF" w14:textId="77777777" w:rsidR="00BE7C33" w:rsidRPr="00D95972" w:rsidRDefault="00BE7C33" w:rsidP="00BE7C33">
            <w:pPr>
              <w:rPr>
                <w:rFonts w:cs="Arial"/>
                <w:color w:val="000000"/>
              </w:rPr>
            </w:pPr>
          </w:p>
        </w:tc>
      </w:tr>
      <w:tr w:rsidR="00BE7C33" w:rsidRPr="00D95972" w14:paraId="0A18597A" w14:textId="77777777" w:rsidTr="00BE7C33">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4190BDA4" w14:textId="77777777" w:rsidR="00BE7C33" w:rsidRPr="00D95972" w:rsidRDefault="00BE7C33" w:rsidP="003E0863">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8C8033C" w14:textId="77777777" w:rsidR="00BE7C33" w:rsidRPr="00D95972" w:rsidRDefault="00BE7C33" w:rsidP="00BE7C33">
            <w:pPr>
              <w:rPr>
                <w:rFonts w:cs="Arial"/>
              </w:rPr>
            </w:pPr>
            <w:r w:rsidRPr="00D95972">
              <w:rPr>
                <w:rFonts w:cs="Arial"/>
              </w:rPr>
              <w:t>Release 9</w:t>
            </w:r>
          </w:p>
          <w:p w14:paraId="5C30F9A6" w14:textId="77777777" w:rsidR="00BE7C33" w:rsidRPr="00D95972" w:rsidRDefault="00BE7C33" w:rsidP="00BE7C3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DE641E0" w14:textId="77777777" w:rsidR="00BE7C33" w:rsidRPr="00D95972" w:rsidRDefault="00BE7C33" w:rsidP="00BE7C3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57A0FC8"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6BC4A9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866204" w14:textId="77777777" w:rsidR="00BE7C33" w:rsidRDefault="00BE7C33" w:rsidP="00BE7C33">
            <w:pPr>
              <w:rPr>
                <w:rFonts w:cs="Arial"/>
              </w:rPr>
            </w:pPr>
            <w:r>
              <w:rPr>
                <w:rFonts w:cs="Arial"/>
              </w:rPr>
              <w:t>Tdoc info</w:t>
            </w:r>
            <w:r w:rsidRPr="00D95972">
              <w:rPr>
                <w:rFonts w:cs="Arial"/>
              </w:rPr>
              <w:t xml:space="preserve"> </w:t>
            </w:r>
          </w:p>
          <w:p w14:paraId="4E6B012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181CDE" w14:textId="77777777" w:rsidR="00BE7C33" w:rsidRPr="00D95972" w:rsidRDefault="00BE7C33" w:rsidP="00BE7C33">
            <w:pPr>
              <w:rPr>
                <w:rFonts w:cs="Arial"/>
              </w:rPr>
            </w:pPr>
            <w:r w:rsidRPr="00D95972">
              <w:rPr>
                <w:rFonts w:cs="Arial"/>
              </w:rPr>
              <w:t>Result &amp; comments</w:t>
            </w:r>
          </w:p>
        </w:tc>
      </w:tr>
      <w:tr w:rsidR="00BE7C33" w:rsidRPr="00D95972" w14:paraId="2E216C3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32D554A"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D2DEC0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IMS Work Items and issues:</w:t>
            </w:r>
          </w:p>
          <w:p w14:paraId="45C46A7C" w14:textId="77777777" w:rsidR="00BE7C33" w:rsidRPr="00D95972" w:rsidRDefault="00BE7C33" w:rsidP="00BE7C33">
            <w:pPr>
              <w:rPr>
                <w:rFonts w:eastAsia="Calibri" w:cs="Arial"/>
                <w:color w:val="000000"/>
              </w:rPr>
            </w:pPr>
          </w:p>
          <w:p w14:paraId="1B35FBC1" w14:textId="77777777" w:rsidR="00BE7C33" w:rsidRPr="00D95972" w:rsidRDefault="00BE7C33" w:rsidP="00BE7C33">
            <w:pPr>
              <w:rPr>
                <w:rFonts w:eastAsia="Calibri" w:cs="Arial"/>
                <w:color w:val="000000"/>
              </w:rPr>
            </w:pPr>
            <w:r w:rsidRPr="00D95972">
              <w:rPr>
                <w:rFonts w:eastAsia="Calibri" w:cs="Arial"/>
                <w:color w:val="000000"/>
              </w:rPr>
              <w:t>Work Items:</w:t>
            </w:r>
          </w:p>
          <w:p w14:paraId="0107D363" w14:textId="77777777" w:rsidR="00BE7C33" w:rsidRPr="00D95972" w:rsidRDefault="00BE7C33" w:rsidP="00BE7C33">
            <w:pPr>
              <w:rPr>
                <w:rFonts w:eastAsia="Calibri" w:cs="Arial"/>
              </w:rPr>
            </w:pPr>
            <w:r w:rsidRPr="00D95972">
              <w:rPr>
                <w:rFonts w:eastAsia="Calibri" w:cs="Arial"/>
              </w:rPr>
              <w:t>CRS</w:t>
            </w:r>
          </w:p>
          <w:p w14:paraId="24454041" w14:textId="77777777" w:rsidR="00BE7C33" w:rsidRPr="00D95972" w:rsidRDefault="00BE7C33" w:rsidP="00BE7C33">
            <w:pPr>
              <w:rPr>
                <w:rFonts w:eastAsia="Calibri" w:cs="Arial"/>
              </w:rPr>
            </w:pPr>
            <w:r w:rsidRPr="00D95972">
              <w:rPr>
                <w:rFonts w:eastAsia="Calibri" w:cs="Arial"/>
              </w:rPr>
              <w:t>eCAT-SS</w:t>
            </w:r>
          </w:p>
          <w:p w14:paraId="0FBEB570" w14:textId="77777777" w:rsidR="00BE7C33" w:rsidRPr="00D95972" w:rsidRDefault="00BE7C33" w:rsidP="00BE7C33">
            <w:pPr>
              <w:rPr>
                <w:rFonts w:eastAsia="Calibri" w:cs="Arial"/>
              </w:rPr>
            </w:pPr>
            <w:r w:rsidRPr="00D95972">
              <w:rPr>
                <w:rFonts w:eastAsia="Calibri" w:cs="Arial"/>
              </w:rPr>
              <w:t>eMMTel-CC</w:t>
            </w:r>
          </w:p>
          <w:p w14:paraId="22435508" w14:textId="77777777" w:rsidR="00BE7C33" w:rsidRPr="00D95972" w:rsidRDefault="00BE7C33" w:rsidP="00BE7C33">
            <w:pPr>
              <w:rPr>
                <w:rFonts w:eastAsia="Calibri" w:cs="Arial"/>
              </w:rPr>
            </w:pPr>
            <w:r w:rsidRPr="00D95972">
              <w:rPr>
                <w:rFonts w:eastAsia="Calibri" w:cs="Arial"/>
              </w:rPr>
              <w:t>IMSProtoc3</w:t>
            </w:r>
          </w:p>
          <w:p w14:paraId="0C21CCBE" w14:textId="77777777" w:rsidR="00BE7C33" w:rsidRPr="00D95972" w:rsidRDefault="00BE7C33" w:rsidP="00BE7C33">
            <w:pPr>
              <w:rPr>
                <w:rFonts w:eastAsia="Calibri" w:cs="Arial"/>
              </w:rPr>
            </w:pPr>
            <w:r w:rsidRPr="00D95972">
              <w:rPr>
                <w:rFonts w:eastAsia="Calibri" w:cs="Arial"/>
              </w:rPr>
              <w:t>IMS_SCC-SPI</w:t>
            </w:r>
          </w:p>
          <w:p w14:paraId="07B85308" w14:textId="77777777" w:rsidR="00BE7C33" w:rsidRPr="00D95972" w:rsidRDefault="00BE7C33" w:rsidP="00BE7C33">
            <w:pPr>
              <w:rPr>
                <w:rFonts w:eastAsia="Calibri" w:cs="Arial"/>
              </w:rPr>
            </w:pPr>
            <w:r w:rsidRPr="00D95972">
              <w:rPr>
                <w:rFonts w:eastAsia="Calibri" w:cs="Arial"/>
              </w:rPr>
              <w:t>IMS_SCC-ICS</w:t>
            </w:r>
          </w:p>
          <w:p w14:paraId="45560600" w14:textId="77777777" w:rsidR="00BE7C33" w:rsidRPr="00D95972" w:rsidRDefault="00BE7C33" w:rsidP="00BE7C33">
            <w:pPr>
              <w:rPr>
                <w:rFonts w:eastAsia="Calibri" w:cs="Arial"/>
              </w:rPr>
            </w:pPr>
            <w:r w:rsidRPr="00D95972">
              <w:rPr>
                <w:rFonts w:eastAsia="Calibri" w:cs="Arial"/>
              </w:rPr>
              <w:t>IMS_SCC-ICS_I1</w:t>
            </w:r>
          </w:p>
          <w:p w14:paraId="10311704" w14:textId="77777777" w:rsidR="00BE7C33" w:rsidRPr="00D95972" w:rsidRDefault="00BE7C33" w:rsidP="00BE7C33">
            <w:pPr>
              <w:rPr>
                <w:rFonts w:eastAsia="Calibri" w:cs="Arial"/>
              </w:rPr>
            </w:pPr>
            <w:r w:rsidRPr="00D95972">
              <w:rPr>
                <w:rFonts w:eastAsia="Calibri" w:cs="Arial"/>
                <w:color w:val="000000"/>
              </w:rPr>
              <w:t>EMC2</w:t>
            </w:r>
          </w:p>
          <w:p w14:paraId="464CAA8D" w14:textId="77777777" w:rsidR="00BE7C33" w:rsidRPr="00D95972" w:rsidRDefault="00BE7C33" w:rsidP="00BE7C33">
            <w:pPr>
              <w:rPr>
                <w:rFonts w:eastAsia="Calibri" w:cs="Arial"/>
                <w:color w:val="000000"/>
              </w:rPr>
            </w:pPr>
            <w:r w:rsidRPr="00D95972">
              <w:rPr>
                <w:rFonts w:eastAsia="Calibri" w:cs="Arial"/>
                <w:color w:val="000000"/>
              </w:rPr>
              <w:lastRenderedPageBreak/>
              <w:t>MEDIASEC_CORE</w:t>
            </w:r>
          </w:p>
          <w:p w14:paraId="0637C29C" w14:textId="77777777" w:rsidR="00BE7C33" w:rsidRPr="00D95972" w:rsidRDefault="00BE7C33" w:rsidP="00BE7C33">
            <w:pPr>
              <w:rPr>
                <w:rFonts w:eastAsia="Calibri" w:cs="Arial"/>
              </w:rPr>
            </w:pPr>
            <w:r w:rsidRPr="00D95972">
              <w:rPr>
                <w:rFonts w:eastAsia="Calibri" w:cs="Arial"/>
              </w:rPr>
              <w:t>PAN_EPNM</w:t>
            </w:r>
          </w:p>
          <w:p w14:paraId="243196EB" w14:textId="77777777" w:rsidR="00BE7C33" w:rsidRPr="00D95972" w:rsidRDefault="00BE7C33" w:rsidP="00BE7C33">
            <w:pPr>
              <w:rPr>
                <w:rFonts w:eastAsia="Calibri" w:cs="Arial"/>
              </w:rPr>
            </w:pPr>
            <w:r w:rsidRPr="00D95972">
              <w:rPr>
                <w:rFonts w:eastAsia="Calibri" w:cs="Arial"/>
              </w:rPr>
              <w:t xml:space="preserve">IMS_EMER_GPRS_EPS </w:t>
            </w:r>
          </w:p>
          <w:p w14:paraId="1D776A59" w14:textId="77777777" w:rsidR="00BE7C33" w:rsidRPr="00D95972" w:rsidRDefault="00BE7C33" w:rsidP="00BE7C33">
            <w:pPr>
              <w:rPr>
                <w:rFonts w:eastAsia="Calibri" w:cs="Arial"/>
              </w:rPr>
            </w:pPr>
            <w:r w:rsidRPr="00D95972">
              <w:rPr>
                <w:rFonts w:eastAsia="Calibri" w:cs="Arial"/>
              </w:rPr>
              <w:t>IMS_EMER_GPRS_EPS-SRVCC</w:t>
            </w:r>
          </w:p>
          <w:p w14:paraId="09379BEC" w14:textId="77777777" w:rsidR="00BE7C33" w:rsidRPr="00D95972" w:rsidRDefault="00BE7C33" w:rsidP="00BE7C33">
            <w:pPr>
              <w:rPr>
                <w:rFonts w:eastAsia="Calibri" w:cs="Arial"/>
              </w:rPr>
            </w:pPr>
            <w:r w:rsidRPr="00D95972">
              <w:rPr>
                <w:rFonts w:eastAsia="Calibri" w:cs="Arial"/>
              </w:rPr>
              <w:t>TEI9 (IMS related)</w:t>
            </w:r>
          </w:p>
          <w:p w14:paraId="35655A11" w14:textId="77777777" w:rsidR="00BE7C33" w:rsidRPr="00D95972" w:rsidRDefault="00BE7C33" w:rsidP="00BE7C3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D13E6"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1E310A3E"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A629C07"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4089887"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8D040AC"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584DC0DA" w14:textId="77777777" w:rsidR="00BE7C33" w:rsidRPr="00D95972" w:rsidRDefault="00BE7C33" w:rsidP="00BE7C33">
            <w:pPr>
              <w:rPr>
                <w:rFonts w:eastAsia="Batang" w:cs="Arial"/>
                <w:color w:val="000000"/>
                <w:lang w:eastAsia="ko-KR"/>
              </w:rPr>
            </w:pPr>
          </w:p>
          <w:p w14:paraId="39EC5824" w14:textId="77777777" w:rsidR="00BE7C33" w:rsidRPr="00D95972" w:rsidRDefault="00BE7C33" w:rsidP="00BE7C33">
            <w:pPr>
              <w:rPr>
                <w:rFonts w:eastAsia="Batang" w:cs="Arial"/>
                <w:color w:val="000000"/>
                <w:lang w:eastAsia="ko-KR"/>
              </w:rPr>
            </w:pPr>
          </w:p>
          <w:p w14:paraId="3AFE3AF7" w14:textId="77777777" w:rsidR="00BE7C33" w:rsidRPr="00D95972" w:rsidRDefault="00BE7C33" w:rsidP="00BE7C33">
            <w:pPr>
              <w:rPr>
                <w:rFonts w:eastAsia="Batang" w:cs="Arial"/>
                <w:color w:val="000000"/>
                <w:lang w:eastAsia="ko-KR"/>
              </w:rPr>
            </w:pPr>
          </w:p>
          <w:p w14:paraId="4628E00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292880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Customized Ringing Signal Service</w:t>
            </w:r>
          </w:p>
          <w:p w14:paraId="11D5D12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2C51F7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6F557D8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Stage-3 IETF Protocol Alignment</w:t>
            </w:r>
          </w:p>
          <w:p w14:paraId="3DBCDD8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18BAD9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to IMS Centralized Services</w:t>
            </w:r>
          </w:p>
          <w:p w14:paraId="368FEF2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Services support via I1 interface</w:t>
            </w:r>
          </w:p>
          <w:p w14:paraId="4AD738F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DB1F8C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lastRenderedPageBreak/>
              <w:t>IMS Media Plane Security</w:t>
            </w:r>
          </w:p>
          <w:p w14:paraId="6FA102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EF5EBB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0B5F77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 support for IMS Emergency Calls</w:t>
            </w:r>
          </w:p>
          <w:p w14:paraId="688414DE" w14:textId="77777777" w:rsidR="00BE7C33" w:rsidRPr="00D95972" w:rsidRDefault="00BE7C33" w:rsidP="00BE7C33">
            <w:pPr>
              <w:rPr>
                <w:rFonts w:eastAsia="Calibri" w:cs="Arial"/>
                <w:color w:val="FF0000"/>
              </w:rPr>
            </w:pPr>
          </w:p>
        </w:tc>
      </w:tr>
      <w:tr w:rsidR="00BE7C33" w:rsidRPr="00D95972" w14:paraId="5BC4DEC1" w14:textId="77777777" w:rsidTr="00BE7C33">
        <w:trPr>
          <w:gridAfter w:val="1"/>
          <w:wAfter w:w="4191" w:type="dxa"/>
        </w:trPr>
        <w:tc>
          <w:tcPr>
            <w:tcW w:w="976" w:type="dxa"/>
            <w:tcBorders>
              <w:left w:val="thinThickThinSmallGap" w:sz="24" w:space="0" w:color="auto"/>
              <w:bottom w:val="nil"/>
            </w:tcBorders>
          </w:tcPr>
          <w:p w14:paraId="5341D645"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FC5EFC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078D8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C035FB7"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087BE8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495CA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7A4AA" w14:textId="77777777" w:rsidR="00BE7C33" w:rsidRPr="00D95972" w:rsidRDefault="00BE7C33" w:rsidP="00BE7C33">
            <w:pPr>
              <w:rPr>
                <w:rFonts w:cs="Arial"/>
              </w:rPr>
            </w:pPr>
          </w:p>
        </w:tc>
      </w:tr>
      <w:tr w:rsidR="00BE7C33" w:rsidRPr="00D95972" w14:paraId="1BF4E7B5" w14:textId="77777777" w:rsidTr="00BE7C33">
        <w:trPr>
          <w:gridAfter w:val="1"/>
          <w:wAfter w:w="4191" w:type="dxa"/>
        </w:trPr>
        <w:tc>
          <w:tcPr>
            <w:tcW w:w="976" w:type="dxa"/>
            <w:tcBorders>
              <w:left w:val="thinThickThinSmallGap" w:sz="24" w:space="0" w:color="auto"/>
              <w:bottom w:val="nil"/>
            </w:tcBorders>
          </w:tcPr>
          <w:p w14:paraId="2AA27984"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361C89E8"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7FE35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EC0AC11"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5095E2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2943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C18EC" w14:textId="77777777" w:rsidR="00BE7C33" w:rsidRPr="00D95972" w:rsidRDefault="00BE7C33" w:rsidP="00BE7C33">
            <w:pPr>
              <w:rPr>
                <w:rFonts w:cs="Arial"/>
              </w:rPr>
            </w:pPr>
          </w:p>
        </w:tc>
      </w:tr>
      <w:tr w:rsidR="00BE7C33" w:rsidRPr="00D95972" w14:paraId="6518F65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9D9A8"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0CFBFC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non-IMS Work Items and issues:</w:t>
            </w:r>
          </w:p>
          <w:p w14:paraId="3CFCDC2E" w14:textId="77777777" w:rsidR="00BE7C33" w:rsidRPr="00D95972" w:rsidRDefault="00BE7C33" w:rsidP="00BE7C33">
            <w:pPr>
              <w:rPr>
                <w:rFonts w:cs="Arial"/>
              </w:rPr>
            </w:pPr>
          </w:p>
          <w:p w14:paraId="4B97B4F7" w14:textId="77777777" w:rsidR="00BE7C33" w:rsidRPr="00D95972" w:rsidRDefault="00BE7C33" w:rsidP="00BE7C33">
            <w:pPr>
              <w:rPr>
                <w:rFonts w:cs="Arial"/>
              </w:rPr>
            </w:pPr>
            <w:r w:rsidRPr="00D95972">
              <w:rPr>
                <w:rFonts w:cs="Arial"/>
              </w:rPr>
              <w:t>IMS_EMER_GPRS_EPS (non-IMS)</w:t>
            </w:r>
          </w:p>
          <w:p w14:paraId="16064E63" w14:textId="77777777" w:rsidR="00BE7C33" w:rsidRPr="00D95972" w:rsidRDefault="00BE7C33" w:rsidP="00BE7C33">
            <w:pPr>
              <w:rPr>
                <w:rFonts w:cs="Arial"/>
                <w:color w:val="000000"/>
              </w:rPr>
            </w:pPr>
            <w:r w:rsidRPr="00D95972">
              <w:rPr>
                <w:rFonts w:cs="Arial"/>
                <w:color w:val="000000"/>
              </w:rPr>
              <w:t>SSAC</w:t>
            </w:r>
          </w:p>
          <w:p w14:paraId="0AF9D99A" w14:textId="77777777" w:rsidR="00BE7C33" w:rsidRPr="00D95972" w:rsidRDefault="00BE7C33" w:rsidP="00BE7C33">
            <w:pPr>
              <w:rPr>
                <w:rFonts w:cs="Arial"/>
                <w:color w:val="000000"/>
              </w:rPr>
            </w:pPr>
            <w:r w:rsidRPr="00D95972">
              <w:rPr>
                <w:rFonts w:cs="Arial"/>
                <w:color w:val="000000"/>
              </w:rPr>
              <w:t>VAS4SMS</w:t>
            </w:r>
          </w:p>
          <w:p w14:paraId="2E1D8DD0" w14:textId="77777777" w:rsidR="00BE7C33" w:rsidRPr="00D95972" w:rsidRDefault="00BE7C33" w:rsidP="00BE7C33">
            <w:pPr>
              <w:rPr>
                <w:rFonts w:cs="Arial"/>
                <w:color w:val="000000"/>
              </w:rPr>
            </w:pPr>
            <w:r w:rsidRPr="00D95972">
              <w:rPr>
                <w:rFonts w:cs="Arial"/>
                <w:color w:val="000000"/>
              </w:rPr>
              <w:t>PWS-St3</w:t>
            </w:r>
          </w:p>
          <w:p w14:paraId="3ED62620" w14:textId="77777777" w:rsidR="00BE7C33" w:rsidRPr="00D95972" w:rsidRDefault="00BE7C33" w:rsidP="00BE7C33">
            <w:pPr>
              <w:rPr>
                <w:rFonts w:cs="Arial"/>
                <w:color w:val="000000"/>
              </w:rPr>
            </w:pPr>
            <w:r w:rsidRPr="00D95972">
              <w:rPr>
                <w:rFonts w:cs="Arial"/>
                <w:color w:val="000000"/>
              </w:rPr>
              <w:t>eANDSF</w:t>
            </w:r>
          </w:p>
          <w:p w14:paraId="388170FE" w14:textId="77777777" w:rsidR="00BE7C33" w:rsidRPr="00D95972" w:rsidRDefault="00BE7C33" w:rsidP="00BE7C33">
            <w:pPr>
              <w:rPr>
                <w:rFonts w:cs="Arial"/>
                <w:color w:val="000000"/>
              </w:rPr>
            </w:pPr>
            <w:r w:rsidRPr="00D95972">
              <w:rPr>
                <w:rFonts w:cs="Arial"/>
                <w:color w:val="000000"/>
              </w:rPr>
              <w:t>MUPSAP</w:t>
            </w:r>
          </w:p>
          <w:p w14:paraId="58D8922B" w14:textId="77777777" w:rsidR="00BE7C33" w:rsidRPr="00D95972" w:rsidRDefault="00BE7C33" w:rsidP="00BE7C33">
            <w:pPr>
              <w:rPr>
                <w:rFonts w:cs="Arial"/>
                <w:color w:val="000000"/>
              </w:rPr>
            </w:pPr>
            <w:r w:rsidRPr="00D95972">
              <w:rPr>
                <w:rFonts w:cs="Arial"/>
                <w:color w:val="000000"/>
              </w:rPr>
              <w:t>LCS_EPS-CPS</w:t>
            </w:r>
          </w:p>
          <w:p w14:paraId="076C69EB" w14:textId="77777777" w:rsidR="00BE7C33" w:rsidRPr="00D95972" w:rsidRDefault="00BE7C33" w:rsidP="00BE7C33">
            <w:pPr>
              <w:rPr>
                <w:rFonts w:cs="Arial"/>
                <w:color w:val="000000"/>
              </w:rPr>
            </w:pPr>
            <w:r w:rsidRPr="00D95972">
              <w:rPr>
                <w:rFonts w:cs="Arial"/>
                <w:color w:val="000000"/>
              </w:rPr>
              <w:t>EHNB-CT1</w:t>
            </w:r>
          </w:p>
          <w:p w14:paraId="65281E3B" w14:textId="77777777" w:rsidR="00BE7C33" w:rsidRPr="00D95972" w:rsidRDefault="00BE7C33" w:rsidP="00BE7C33">
            <w:pPr>
              <w:rPr>
                <w:rFonts w:cs="Arial"/>
                <w:color w:val="000000"/>
              </w:rPr>
            </w:pPr>
            <w:r w:rsidRPr="00D95972">
              <w:rPr>
                <w:rFonts w:cs="Arial"/>
                <w:color w:val="000000"/>
              </w:rPr>
              <w:t>TEI9 (non-IMS issues)</w:t>
            </w:r>
          </w:p>
          <w:p w14:paraId="4F1CB0AC" w14:textId="77777777" w:rsidR="00BE7C33" w:rsidRPr="00D95972" w:rsidRDefault="00BE7C33" w:rsidP="00BE7C3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AB29E43"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516E39C5" w14:textId="77777777" w:rsidR="00BE7C33" w:rsidRPr="00D95972" w:rsidRDefault="00BE7C33" w:rsidP="00BE7C3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CAB14B5"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A462AF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EA0219"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7C5F2270" w14:textId="77777777" w:rsidR="00BE7C33" w:rsidRPr="00D95972" w:rsidRDefault="00BE7C33" w:rsidP="00BE7C33">
            <w:pPr>
              <w:rPr>
                <w:rFonts w:eastAsia="Batang" w:cs="Arial"/>
                <w:color w:val="000000"/>
                <w:lang w:eastAsia="ko-KR"/>
              </w:rPr>
            </w:pPr>
          </w:p>
          <w:p w14:paraId="68B92D14" w14:textId="77777777" w:rsidR="00BE7C33" w:rsidRPr="00D95972" w:rsidRDefault="00BE7C33" w:rsidP="00BE7C33">
            <w:pPr>
              <w:rPr>
                <w:rFonts w:eastAsia="Batang" w:cs="Arial"/>
                <w:color w:val="000000"/>
                <w:lang w:eastAsia="ko-KR"/>
              </w:rPr>
            </w:pPr>
          </w:p>
          <w:p w14:paraId="230344FD" w14:textId="77777777" w:rsidR="00BE7C33" w:rsidRPr="00D95972" w:rsidRDefault="00BE7C33" w:rsidP="00BE7C33">
            <w:pPr>
              <w:rPr>
                <w:rFonts w:eastAsia="Batang" w:cs="Arial"/>
                <w:color w:val="000000"/>
                <w:lang w:eastAsia="ko-KR"/>
              </w:rPr>
            </w:pPr>
          </w:p>
          <w:p w14:paraId="4F7A66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for IMS Emergency Calls over GPRS and EPS</w:t>
            </w:r>
          </w:p>
          <w:p w14:paraId="25CA0F8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Specific Access Control Requirements</w:t>
            </w:r>
          </w:p>
          <w:p w14:paraId="53C2413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Value-Added Services for Short Message Service</w:t>
            </w:r>
          </w:p>
          <w:p w14:paraId="5E4D14B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Public Warning System (PWS)</w:t>
            </w:r>
          </w:p>
          <w:p w14:paraId="4E21086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ANDSF while roaming</w:t>
            </w:r>
          </w:p>
          <w:p w14:paraId="644D03C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997D73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12944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Control Plane LCS in the EPC</w:t>
            </w:r>
          </w:p>
          <w:p w14:paraId="37341BBD" w14:textId="77777777" w:rsidR="00BE7C33" w:rsidRPr="00D95972" w:rsidRDefault="00BE7C33" w:rsidP="00BE7C33">
            <w:pPr>
              <w:rPr>
                <w:rFonts w:eastAsia="Calibri" w:cs="Arial"/>
                <w:color w:val="FF0000"/>
              </w:rPr>
            </w:pPr>
            <w:r w:rsidRPr="00D95972">
              <w:rPr>
                <w:rFonts w:eastAsia="Batang" w:cs="Arial"/>
                <w:color w:val="000000"/>
                <w:lang w:eastAsia="ko-KR"/>
              </w:rPr>
              <w:t>EHNB-issues for Rel-9</w:t>
            </w:r>
          </w:p>
        </w:tc>
      </w:tr>
      <w:tr w:rsidR="00BE7C33" w:rsidRPr="00D95972" w14:paraId="756AFFDF" w14:textId="77777777" w:rsidTr="00BE7C33">
        <w:trPr>
          <w:gridAfter w:val="1"/>
          <w:wAfter w:w="4191" w:type="dxa"/>
        </w:trPr>
        <w:tc>
          <w:tcPr>
            <w:tcW w:w="976" w:type="dxa"/>
            <w:tcBorders>
              <w:left w:val="thinThickThinSmallGap" w:sz="24" w:space="0" w:color="auto"/>
              <w:bottom w:val="nil"/>
            </w:tcBorders>
          </w:tcPr>
          <w:p w14:paraId="09AED819"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3A4F9EC"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B14871C"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1D9015BD"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3B9EC1F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5483C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FB336" w14:textId="77777777" w:rsidR="00BE7C33" w:rsidRDefault="00BE7C33" w:rsidP="00BE7C33">
            <w:pPr>
              <w:rPr>
                <w:rFonts w:cs="Arial"/>
              </w:rPr>
            </w:pPr>
          </w:p>
        </w:tc>
      </w:tr>
      <w:tr w:rsidR="00BE7C33" w:rsidRPr="00D95972" w14:paraId="7AA25C24" w14:textId="77777777" w:rsidTr="00BE7C33">
        <w:trPr>
          <w:gridAfter w:val="1"/>
          <w:wAfter w:w="4191" w:type="dxa"/>
        </w:trPr>
        <w:tc>
          <w:tcPr>
            <w:tcW w:w="976" w:type="dxa"/>
            <w:tcBorders>
              <w:left w:val="thinThickThinSmallGap" w:sz="24" w:space="0" w:color="auto"/>
              <w:bottom w:val="nil"/>
            </w:tcBorders>
          </w:tcPr>
          <w:p w14:paraId="24E70560"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4DC5F4FD"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E5461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639ECA3" w14:textId="77777777" w:rsidR="00BE7C33" w:rsidRPr="00F1483B" w:rsidRDefault="00BE7C33" w:rsidP="00BE7C33">
            <w:pPr>
              <w:rPr>
                <w:rFonts w:cs="Arial"/>
                <w:color w:val="FFFFFF" w:themeColor="background1"/>
              </w:rPr>
            </w:pPr>
          </w:p>
        </w:tc>
        <w:tc>
          <w:tcPr>
            <w:tcW w:w="1767" w:type="dxa"/>
            <w:tcBorders>
              <w:top w:val="single" w:sz="4" w:space="0" w:color="auto"/>
              <w:bottom w:val="single" w:sz="4" w:space="0" w:color="auto"/>
            </w:tcBorders>
            <w:shd w:val="clear" w:color="auto" w:fill="auto"/>
          </w:tcPr>
          <w:p w14:paraId="373815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9482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8CC4C" w14:textId="77777777" w:rsidR="00BE7C33" w:rsidRPr="00D95972" w:rsidRDefault="00BE7C33" w:rsidP="00BE7C33">
            <w:pPr>
              <w:rPr>
                <w:rFonts w:cs="Arial"/>
              </w:rPr>
            </w:pPr>
          </w:p>
        </w:tc>
      </w:tr>
      <w:tr w:rsidR="00BE7C33" w:rsidRPr="00D95972" w14:paraId="3F85F4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1B5DDCB"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0A9361" w14:textId="77777777" w:rsidR="00BE7C33" w:rsidRPr="00D95972" w:rsidRDefault="00BE7C33" w:rsidP="00BE7C33">
            <w:pPr>
              <w:rPr>
                <w:rFonts w:cs="Arial"/>
              </w:rPr>
            </w:pPr>
            <w:r w:rsidRPr="00D95972">
              <w:rPr>
                <w:rFonts w:cs="Arial"/>
              </w:rPr>
              <w:t>Release 10</w:t>
            </w:r>
          </w:p>
          <w:p w14:paraId="25C4D9E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BE7B7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83013F"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D3BC8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F5784A" w14:textId="77777777" w:rsidR="00BE7C33" w:rsidRDefault="00BE7C33" w:rsidP="00BE7C33">
            <w:pPr>
              <w:rPr>
                <w:rFonts w:cs="Arial"/>
              </w:rPr>
            </w:pPr>
            <w:r>
              <w:rPr>
                <w:rFonts w:cs="Arial"/>
              </w:rPr>
              <w:t>Tdoc info</w:t>
            </w:r>
            <w:r w:rsidRPr="00D95972">
              <w:rPr>
                <w:rFonts w:cs="Arial"/>
              </w:rPr>
              <w:t xml:space="preserve"> </w:t>
            </w:r>
          </w:p>
          <w:p w14:paraId="00148D85"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85EA9A" w14:textId="77777777" w:rsidR="00BE7C33" w:rsidRPr="00D95972" w:rsidRDefault="00BE7C33" w:rsidP="00BE7C33">
            <w:pPr>
              <w:rPr>
                <w:rFonts w:cs="Arial"/>
              </w:rPr>
            </w:pPr>
            <w:r w:rsidRPr="00D95972">
              <w:rPr>
                <w:rFonts w:cs="Arial"/>
              </w:rPr>
              <w:t>Result &amp; comments</w:t>
            </w:r>
          </w:p>
        </w:tc>
      </w:tr>
      <w:tr w:rsidR="00BE7C33" w:rsidRPr="00D95972" w14:paraId="44414B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0F389D5" w14:textId="77777777" w:rsidR="00BE7C33" w:rsidRPr="00D95972" w:rsidRDefault="00BE7C33" w:rsidP="003E0863">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9FB5CCF" w14:textId="77777777" w:rsidR="00BE7C33" w:rsidRPr="00D95972" w:rsidRDefault="00BE7C33" w:rsidP="00BE7C33">
            <w:pPr>
              <w:rPr>
                <w:rFonts w:eastAsia="Batang" w:cs="Arial"/>
                <w:lang w:eastAsia="ko-KR"/>
              </w:rPr>
            </w:pPr>
            <w:r w:rsidRPr="00D95972">
              <w:rPr>
                <w:rFonts w:eastAsia="Batang" w:cs="Arial"/>
                <w:lang w:eastAsia="ko-KR"/>
              </w:rPr>
              <w:t>Rel-10 IMS Work Items and issues:</w:t>
            </w:r>
          </w:p>
          <w:p w14:paraId="6B246662" w14:textId="77777777" w:rsidR="00BE7C33" w:rsidRPr="00D95972" w:rsidRDefault="00BE7C33" w:rsidP="00BE7C33">
            <w:pPr>
              <w:rPr>
                <w:rFonts w:eastAsia="Calibri" w:cs="Arial"/>
              </w:rPr>
            </w:pPr>
          </w:p>
          <w:p w14:paraId="6E78C119" w14:textId="77777777" w:rsidR="00BE7C33" w:rsidRPr="00D95972" w:rsidRDefault="00BE7C33" w:rsidP="00BE7C33">
            <w:pPr>
              <w:rPr>
                <w:rFonts w:eastAsia="Calibri" w:cs="Arial"/>
              </w:rPr>
            </w:pPr>
            <w:r w:rsidRPr="00D95972">
              <w:rPr>
                <w:rFonts w:eastAsia="Calibri" w:cs="Arial"/>
              </w:rPr>
              <w:t>Work Items:</w:t>
            </w:r>
          </w:p>
          <w:p w14:paraId="2994D3E5" w14:textId="77777777" w:rsidR="00BE7C33" w:rsidRPr="00D95972" w:rsidRDefault="00BE7C33" w:rsidP="00BE7C33">
            <w:pPr>
              <w:rPr>
                <w:rFonts w:eastAsia="Calibri" w:cs="Arial"/>
              </w:rPr>
            </w:pPr>
            <w:r w:rsidRPr="00D95972">
              <w:rPr>
                <w:rFonts w:eastAsia="Calibri" w:cs="Arial"/>
              </w:rPr>
              <w:t>IMS_SC_eIDT</w:t>
            </w:r>
          </w:p>
          <w:p w14:paraId="4D91BCC0" w14:textId="77777777" w:rsidR="00BE7C33" w:rsidRPr="00D95972" w:rsidRDefault="00BE7C33" w:rsidP="00BE7C33">
            <w:pPr>
              <w:rPr>
                <w:rFonts w:eastAsia="Calibri" w:cs="Arial"/>
              </w:rPr>
            </w:pPr>
            <w:r w:rsidRPr="00D95972">
              <w:rPr>
                <w:rFonts w:eastAsia="Calibri" w:cs="Arial"/>
              </w:rPr>
              <w:t>CCNL</w:t>
            </w:r>
          </w:p>
          <w:p w14:paraId="6B02F34E" w14:textId="77777777" w:rsidR="00BE7C33" w:rsidRPr="00D95972" w:rsidRDefault="00BE7C33" w:rsidP="00BE7C33">
            <w:pPr>
              <w:rPr>
                <w:rFonts w:eastAsia="Calibri" w:cs="Arial"/>
              </w:rPr>
            </w:pPr>
            <w:r w:rsidRPr="00D95972">
              <w:rPr>
                <w:rFonts w:eastAsia="Calibri" w:cs="Arial"/>
              </w:rPr>
              <w:t>eAoC</w:t>
            </w:r>
          </w:p>
          <w:p w14:paraId="6B3CE434" w14:textId="77777777" w:rsidR="00BE7C33" w:rsidRPr="00D95972" w:rsidRDefault="00BE7C33" w:rsidP="00BE7C33">
            <w:pPr>
              <w:rPr>
                <w:rFonts w:eastAsia="Calibri" w:cs="Arial"/>
              </w:rPr>
            </w:pPr>
            <w:r w:rsidRPr="00D95972">
              <w:rPr>
                <w:rFonts w:eastAsia="Calibri" w:cs="Arial"/>
              </w:rPr>
              <w:t>OMR</w:t>
            </w:r>
          </w:p>
          <w:p w14:paraId="1A0B9C40" w14:textId="77777777" w:rsidR="00BE7C33" w:rsidRPr="00D95972" w:rsidRDefault="00BE7C33" w:rsidP="00BE7C33">
            <w:pPr>
              <w:rPr>
                <w:rFonts w:eastAsia="Calibri" w:cs="Arial"/>
              </w:rPr>
            </w:pPr>
            <w:r w:rsidRPr="00D95972">
              <w:rPr>
                <w:rFonts w:eastAsia="Calibri" w:cs="Arial"/>
              </w:rPr>
              <w:t>IESE</w:t>
            </w:r>
          </w:p>
          <w:p w14:paraId="4A75F261" w14:textId="77777777" w:rsidR="00BE7C33" w:rsidRPr="00D95972" w:rsidRDefault="00BE7C33" w:rsidP="00BE7C33">
            <w:pPr>
              <w:rPr>
                <w:rFonts w:eastAsia="Calibri" w:cs="Arial"/>
              </w:rPr>
            </w:pPr>
            <w:r w:rsidRPr="00D95972">
              <w:rPr>
                <w:rFonts w:eastAsia="Calibri" w:cs="Arial"/>
              </w:rPr>
              <w:t>eSRVCC</w:t>
            </w:r>
          </w:p>
          <w:p w14:paraId="29E056BF" w14:textId="77777777" w:rsidR="00BE7C33" w:rsidRPr="00D95972" w:rsidRDefault="00BE7C33" w:rsidP="00BE7C33">
            <w:pPr>
              <w:rPr>
                <w:rFonts w:eastAsia="Calibri" w:cs="Arial"/>
              </w:rPr>
            </w:pPr>
            <w:r w:rsidRPr="00D95972">
              <w:rPr>
                <w:rFonts w:eastAsia="Calibri" w:cs="Arial"/>
              </w:rPr>
              <w:t>aSRVCC</w:t>
            </w:r>
          </w:p>
          <w:p w14:paraId="1E6C9942" w14:textId="77777777" w:rsidR="00BE7C33" w:rsidRPr="00D95972" w:rsidRDefault="00BE7C33" w:rsidP="00BE7C33">
            <w:pPr>
              <w:rPr>
                <w:rFonts w:eastAsia="Calibri" w:cs="Arial"/>
              </w:rPr>
            </w:pPr>
            <w:r w:rsidRPr="00D95972">
              <w:rPr>
                <w:rFonts w:eastAsia="Calibri" w:cs="Arial"/>
              </w:rPr>
              <w:t>AT_IMS</w:t>
            </w:r>
          </w:p>
          <w:p w14:paraId="47403179" w14:textId="77777777" w:rsidR="00BE7C33" w:rsidRPr="00D95972" w:rsidRDefault="00BE7C33" w:rsidP="00BE7C33">
            <w:pPr>
              <w:rPr>
                <w:rFonts w:eastAsia="Calibri" w:cs="Arial"/>
              </w:rPr>
            </w:pPr>
            <w:r w:rsidRPr="00D95972">
              <w:rPr>
                <w:rFonts w:eastAsia="Calibri" w:cs="Arial"/>
              </w:rPr>
              <w:t>IMSProtoc4</w:t>
            </w:r>
          </w:p>
          <w:p w14:paraId="04B6C727" w14:textId="77777777" w:rsidR="00BE7C33" w:rsidRPr="00D95972" w:rsidRDefault="00BE7C33" w:rsidP="00BE7C3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302CEA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DBDB773"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233A334"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1208AF0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E53D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765247F9" w14:textId="77777777" w:rsidR="00BE7C33" w:rsidRPr="00D95972" w:rsidRDefault="00BE7C33" w:rsidP="00BE7C33">
            <w:pPr>
              <w:rPr>
                <w:rFonts w:eastAsia="Batang" w:cs="Arial"/>
                <w:lang w:eastAsia="ko-KR"/>
              </w:rPr>
            </w:pPr>
          </w:p>
          <w:p w14:paraId="4DA00D93" w14:textId="77777777" w:rsidR="00BE7C33" w:rsidRPr="00D95972" w:rsidRDefault="00BE7C33" w:rsidP="00BE7C33">
            <w:pPr>
              <w:rPr>
                <w:rFonts w:eastAsia="Batang" w:cs="Arial"/>
                <w:lang w:eastAsia="ko-KR"/>
              </w:rPr>
            </w:pPr>
          </w:p>
          <w:p w14:paraId="10358C75" w14:textId="77777777" w:rsidR="00BE7C33" w:rsidRPr="00D95972" w:rsidRDefault="00BE7C33" w:rsidP="00BE7C33">
            <w:pPr>
              <w:rPr>
                <w:rFonts w:eastAsia="Batang" w:cs="Arial"/>
                <w:lang w:eastAsia="ko-KR"/>
              </w:rPr>
            </w:pPr>
          </w:p>
          <w:p w14:paraId="715A25FD" w14:textId="77777777" w:rsidR="00BE7C33" w:rsidRPr="00D95972" w:rsidRDefault="00BE7C33" w:rsidP="00BE7C33">
            <w:pPr>
              <w:rPr>
                <w:rFonts w:eastAsia="Batang" w:cs="Arial"/>
                <w:lang w:eastAsia="ko-KR"/>
              </w:rPr>
            </w:pPr>
            <w:r w:rsidRPr="00D95972">
              <w:rPr>
                <w:rFonts w:eastAsia="Batang" w:cs="Arial"/>
                <w:lang w:eastAsia="ko-KR"/>
              </w:rPr>
              <w:t>IMS Inter-UE Transfer enhancements</w:t>
            </w:r>
          </w:p>
          <w:p w14:paraId="2A7051AC" w14:textId="77777777" w:rsidR="00BE7C33" w:rsidRPr="00D95972" w:rsidRDefault="00BE7C33" w:rsidP="00BE7C33">
            <w:pPr>
              <w:rPr>
                <w:rFonts w:eastAsia="Batang" w:cs="Arial"/>
                <w:lang w:eastAsia="ko-KR"/>
              </w:rPr>
            </w:pPr>
            <w:r w:rsidRPr="00D95972">
              <w:rPr>
                <w:rFonts w:eastAsia="Batang" w:cs="Arial"/>
                <w:lang w:eastAsia="ko-KR"/>
              </w:rPr>
              <w:t>Call Completion on Not Logged-in</w:t>
            </w:r>
          </w:p>
          <w:p w14:paraId="31FA0994" w14:textId="77777777" w:rsidR="00BE7C33" w:rsidRPr="00D95972" w:rsidRDefault="00BE7C33" w:rsidP="00BE7C33">
            <w:pPr>
              <w:rPr>
                <w:rFonts w:eastAsia="Batang" w:cs="Arial"/>
                <w:lang w:eastAsia="ko-KR"/>
              </w:rPr>
            </w:pPr>
            <w:r w:rsidRPr="00D95972">
              <w:rPr>
                <w:rFonts w:eastAsia="Batang" w:cs="Arial"/>
                <w:lang w:eastAsia="ko-KR"/>
              </w:rPr>
              <w:t>AoC enhancements</w:t>
            </w:r>
          </w:p>
          <w:p w14:paraId="604E414A" w14:textId="77777777" w:rsidR="00BE7C33" w:rsidRPr="00D95972" w:rsidRDefault="00BE7C33" w:rsidP="00BE7C33">
            <w:pPr>
              <w:rPr>
                <w:rFonts w:eastAsia="Batang" w:cs="Arial"/>
                <w:lang w:eastAsia="ko-KR"/>
              </w:rPr>
            </w:pPr>
            <w:r w:rsidRPr="00D95972">
              <w:rPr>
                <w:rFonts w:eastAsia="Batang" w:cs="Arial"/>
                <w:lang w:eastAsia="ko-KR"/>
              </w:rPr>
              <w:t>Optimal Media Routing</w:t>
            </w:r>
          </w:p>
          <w:p w14:paraId="352B9B82" w14:textId="77777777" w:rsidR="00BE7C33" w:rsidRPr="00D95972" w:rsidRDefault="00BE7C33" w:rsidP="00BE7C33">
            <w:pPr>
              <w:rPr>
                <w:rFonts w:eastAsia="Batang" w:cs="Arial"/>
                <w:lang w:eastAsia="ko-KR"/>
              </w:rPr>
            </w:pPr>
            <w:r w:rsidRPr="00D95972">
              <w:rPr>
                <w:rFonts w:eastAsia="Batang" w:cs="Arial"/>
                <w:lang w:eastAsia="ko-KR"/>
              </w:rPr>
              <w:t>IMS Emergency Session Enhancements</w:t>
            </w:r>
          </w:p>
          <w:p w14:paraId="64F9AC15" w14:textId="77777777" w:rsidR="00BE7C33" w:rsidRPr="00D95972" w:rsidRDefault="00BE7C33" w:rsidP="00BE7C33">
            <w:pPr>
              <w:rPr>
                <w:rFonts w:eastAsia="Batang" w:cs="Arial"/>
                <w:lang w:eastAsia="ko-KR"/>
              </w:rPr>
            </w:pPr>
            <w:r w:rsidRPr="00D95972">
              <w:rPr>
                <w:rFonts w:eastAsia="Batang" w:cs="Arial"/>
                <w:lang w:eastAsia="ko-KR"/>
              </w:rPr>
              <w:t>SRVCC enhancements</w:t>
            </w:r>
          </w:p>
          <w:p w14:paraId="594B8402" w14:textId="77777777" w:rsidR="00BE7C33" w:rsidRPr="00D95972" w:rsidRDefault="00BE7C33" w:rsidP="00BE7C33">
            <w:pPr>
              <w:rPr>
                <w:rFonts w:eastAsia="Batang" w:cs="Arial"/>
                <w:lang w:eastAsia="ko-KR"/>
              </w:rPr>
            </w:pPr>
            <w:r w:rsidRPr="00D95972">
              <w:rPr>
                <w:rFonts w:eastAsia="Batang" w:cs="Arial"/>
                <w:lang w:eastAsia="ko-KR"/>
              </w:rPr>
              <w:t>SRVCC in alerting phase</w:t>
            </w:r>
          </w:p>
          <w:p w14:paraId="41142D86" w14:textId="77777777" w:rsidR="00BE7C33" w:rsidRPr="00D95972" w:rsidRDefault="00BE7C33" w:rsidP="00BE7C33">
            <w:pPr>
              <w:rPr>
                <w:rFonts w:eastAsia="Batang" w:cs="Arial"/>
                <w:lang w:eastAsia="ko-KR"/>
              </w:rPr>
            </w:pPr>
            <w:r w:rsidRPr="00D95972">
              <w:rPr>
                <w:rFonts w:eastAsia="Batang" w:cs="Arial"/>
                <w:lang w:eastAsia="ko-KR"/>
              </w:rPr>
              <w:t>AT Commands for IMS-configuration</w:t>
            </w:r>
          </w:p>
          <w:p w14:paraId="3E233DA1"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69001C0F" w14:textId="77777777" w:rsidR="00BE7C33" w:rsidRPr="00D95972" w:rsidRDefault="00BE7C33" w:rsidP="00BE7C33">
            <w:pPr>
              <w:rPr>
                <w:rFonts w:eastAsia="Batang" w:cs="Arial"/>
                <w:lang w:eastAsia="ko-KR"/>
              </w:rPr>
            </w:pPr>
          </w:p>
        </w:tc>
      </w:tr>
      <w:tr w:rsidR="00BE7C33" w:rsidRPr="00D95972" w14:paraId="297CFA94" w14:textId="77777777" w:rsidTr="00BE7C33">
        <w:trPr>
          <w:gridAfter w:val="1"/>
          <w:wAfter w:w="4191" w:type="dxa"/>
        </w:trPr>
        <w:tc>
          <w:tcPr>
            <w:tcW w:w="976" w:type="dxa"/>
            <w:tcBorders>
              <w:left w:val="thinThickThinSmallGap" w:sz="24" w:space="0" w:color="auto"/>
              <w:bottom w:val="nil"/>
            </w:tcBorders>
          </w:tcPr>
          <w:p w14:paraId="18032E6F" w14:textId="77777777" w:rsidR="00BE7C33" w:rsidRPr="00D95972" w:rsidRDefault="00BE7C33" w:rsidP="00BE7C33">
            <w:pPr>
              <w:rPr>
                <w:rFonts w:cs="Arial"/>
              </w:rPr>
            </w:pPr>
          </w:p>
        </w:tc>
        <w:tc>
          <w:tcPr>
            <w:tcW w:w="1317" w:type="dxa"/>
            <w:gridSpan w:val="2"/>
            <w:tcBorders>
              <w:bottom w:val="nil"/>
            </w:tcBorders>
          </w:tcPr>
          <w:p w14:paraId="4D1928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36577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C6FFD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51EC7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EE979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0C9DD" w14:textId="77777777" w:rsidR="00BE7C33" w:rsidRPr="00D95972" w:rsidRDefault="00BE7C33" w:rsidP="00BE7C33">
            <w:pPr>
              <w:rPr>
                <w:rFonts w:eastAsia="Batang" w:cs="Arial"/>
                <w:lang w:eastAsia="ko-KR"/>
              </w:rPr>
            </w:pPr>
          </w:p>
        </w:tc>
      </w:tr>
      <w:tr w:rsidR="00BE7C33" w:rsidRPr="00D95972" w14:paraId="224EC0B4" w14:textId="77777777" w:rsidTr="00BE7C33">
        <w:trPr>
          <w:gridAfter w:val="1"/>
          <w:wAfter w:w="4191" w:type="dxa"/>
        </w:trPr>
        <w:tc>
          <w:tcPr>
            <w:tcW w:w="976" w:type="dxa"/>
            <w:tcBorders>
              <w:left w:val="thinThickThinSmallGap" w:sz="24" w:space="0" w:color="auto"/>
              <w:bottom w:val="nil"/>
            </w:tcBorders>
          </w:tcPr>
          <w:p w14:paraId="3AA5CAB2" w14:textId="77777777" w:rsidR="00BE7C33" w:rsidRPr="00D95972" w:rsidRDefault="00BE7C33" w:rsidP="00BE7C33">
            <w:pPr>
              <w:rPr>
                <w:rFonts w:cs="Arial"/>
              </w:rPr>
            </w:pPr>
          </w:p>
        </w:tc>
        <w:tc>
          <w:tcPr>
            <w:tcW w:w="1317" w:type="dxa"/>
            <w:gridSpan w:val="2"/>
            <w:tcBorders>
              <w:bottom w:val="nil"/>
            </w:tcBorders>
          </w:tcPr>
          <w:p w14:paraId="055DDA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9C86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A3B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20E8E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931A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F4388" w14:textId="77777777" w:rsidR="00BE7C33" w:rsidRPr="00D95972" w:rsidRDefault="00BE7C33" w:rsidP="00BE7C33">
            <w:pPr>
              <w:rPr>
                <w:rFonts w:eastAsia="Batang" w:cs="Arial"/>
                <w:lang w:eastAsia="ko-KR"/>
              </w:rPr>
            </w:pPr>
          </w:p>
        </w:tc>
      </w:tr>
      <w:tr w:rsidR="00BE7C33" w:rsidRPr="00D95972" w14:paraId="727F535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2437C74"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320A376C" w14:textId="77777777" w:rsidR="00BE7C33" w:rsidRPr="00D95972" w:rsidRDefault="00BE7C33" w:rsidP="00BE7C33">
            <w:pPr>
              <w:rPr>
                <w:rFonts w:eastAsia="Batang" w:cs="Arial"/>
                <w:lang w:eastAsia="ko-KR"/>
              </w:rPr>
            </w:pPr>
            <w:r w:rsidRPr="00D95972">
              <w:rPr>
                <w:rFonts w:eastAsia="Batang" w:cs="Arial"/>
                <w:lang w:eastAsia="ko-KR"/>
              </w:rPr>
              <w:t>Rel-10 non-IMS Work Items and issues:</w:t>
            </w:r>
          </w:p>
          <w:p w14:paraId="4CFCF670" w14:textId="77777777" w:rsidR="00BE7C33" w:rsidRPr="00D95972" w:rsidRDefault="00BE7C33" w:rsidP="00BE7C33">
            <w:pPr>
              <w:rPr>
                <w:rFonts w:cs="Arial"/>
              </w:rPr>
            </w:pPr>
          </w:p>
          <w:p w14:paraId="1F86F61D" w14:textId="77777777" w:rsidR="00BE7C33" w:rsidRPr="00D95972" w:rsidRDefault="00BE7C33" w:rsidP="00BE7C33">
            <w:pPr>
              <w:rPr>
                <w:rFonts w:cs="Arial"/>
              </w:rPr>
            </w:pPr>
            <w:r w:rsidRPr="00D95972">
              <w:rPr>
                <w:rFonts w:cs="Arial"/>
              </w:rPr>
              <w:t>Work Items:</w:t>
            </w:r>
          </w:p>
          <w:p w14:paraId="179C7EB2" w14:textId="77777777" w:rsidR="00BE7C33" w:rsidRPr="00D95972" w:rsidRDefault="00BE7C33" w:rsidP="00BE7C33">
            <w:pPr>
              <w:rPr>
                <w:rFonts w:cs="Arial"/>
              </w:rPr>
            </w:pPr>
            <w:r w:rsidRPr="00D95972">
              <w:rPr>
                <w:rFonts w:cs="Arial"/>
              </w:rPr>
              <w:t>ECSRA_LAA-CN</w:t>
            </w:r>
          </w:p>
          <w:p w14:paraId="69B52311" w14:textId="77777777" w:rsidR="00BE7C33" w:rsidRPr="00D95972" w:rsidRDefault="00BE7C33" w:rsidP="00BE7C33">
            <w:pPr>
              <w:rPr>
                <w:rFonts w:cs="Arial"/>
              </w:rPr>
            </w:pPr>
            <w:r w:rsidRPr="00D95972">
              <w:rPr>
                <w:rFonts w:cs="Arial"/>
              </w:rPr>
              <w:t>eMPS-CN</w:t>
            </w:r>
          </w:p>
          <w:p w14:paraId="650F2A0D" w14:textId="77777777" w:rsidR="00BE7C33" w:rsidRPr="00D95972" w:rsidRDefault="00BE7C33" w:rsidP="00BE7C33">
            <w:pPr>
              <w:rPr>
                <w:rFonts w:cs="Arial"/>
              </w:rPr>
            </w:pPr>
            <w:r w:rsidRPr="00D95972">
              <w:rPr>
                <w:rFonts w:cs="Arial"/>
              </w:rPr>
              <w:t>NIMTC</w:t>
            </w:r>
          </w:p>
          <w:p w14:paraId="11CD1DA0" w14:textId="77777777" w:rsidR="00BE7C33" w:rsidRPr="00D95972" w:rsidRDefault="00BE7C33" w:rsidP="00BE7C33">
            <w:pPr>
              <w:rPr>
                <w:rFonts w:cs="Arial"/>
              </w:rPr>
            </w:pPr>
            <w:r w:rsidRPr="00D95972">
              <w:rPr>
                <w:rFonts w:cs="Arial"/>
              </w:rPr>
              <w:t>AT_UICC</w:t>
            </w:r>
          </w:p>
          <w:p w14:paraId="04F641FE" w14:textId="77777777" w:rsidR="00BE7C33" w:rsidRPr="00D95972" w:rsidRDefault="00BE7C33" w:rsidP="00BE7C33">
            <w:pPr>
              <w:rPr>
                <w:rFonts w:cs="Arial"/>
              </w:rPr>
            </w:pPr>
            <w:r w:rsidRPr="00D95972">
              <w:rPr>
                <w:rFonts w:cs="Arial"/>
              </w:rPr>
              <w:t>SMOG-St3</w:t>
            </w:r>
          </w:p>
          <w:p w14:paraId="764E6FF5" w14:textId="77777777" w:rsidR="00BE7C33" w:rsidRPr="00D95972" w:rsidRDefault="00BE7C33" w:rsidP="00BE7C33">
            <w:pPr>
              <w:rPr>
                <w:rFonts w:cs="Arial"/>
              </w:rPr>
            </w:pPr>
            <w:r w:rsidRPr="00D95972">
              <w:rPr>
                <w:rFonts w:cs="Arial"/>
              </w:rPr>
              <w:t>IFOM-CT</w:t>
            </w:r>
          </w:p>
          <w:p w14:paraId="3A29FD2B" w14:textId="77777777" w:rsidR="00BE7C33" w:rsidRPr="00D95972" w:rsidRDefault="00BE7C33" w:rsidP="00BE7C33">
            <w:pPr>
              <w:rPr>
                <w:rFonts w:cs="Arial"/>
              </w:rPr>
            </w:pPr>
            <w:r w:rsidRPr="00D95972">
              <w:rPr>
                <w:rFonts w:cs="Arial"/>
              </w:rPr>
              <w:t>LIPA</w:t>
            </w:r>
          </w:p>
          <w:p w14:paraId="77E23B80" w14:textId="77777777" w:rsidR="00BE7C33" w:rsidRPr="00D95972" w:rsidRDefault="00BE7C33" w:rsidP="00BE7C33">
            <w:pPr>
              <w:rPr>
                <w:rFonts w:cs="Arial"/>
              </w:rPr>
            </w:pPr>
            <w:r w:rsidRPr="00D95972">
              <w:rPr>
                <w:rFonts w:cs="Arial"/>
              </w:rPr>
              <w:t>SIPTO</w:t>
            </w:r>
          </w:p>
          <w:p w14:paraId="3D119862" w14:textId="77777777" w:rsidR="00BE7C33" w:rsidRPr="00D95972" w:rsidRDefault="00BE7C33" w:rsidP="00BE7C33">
            <w:pPr>
              <w:rPr>
                <w:rFonts w:cs="Arial"/>
              </w:rPr>
            </w:pPr>
            <w:r w:rsidRPr="00D95972">
              <w:rPr>
                <w:rFonts w:cs="Arial"/>
              </w:rPr>
              <w:t>MAPCON-St3</w:t>
            </w:r>
          </w:p>
          <w:p w14:paraId="670FBD3E" w14:textId="77777777" w:rsidR="00BE7C33" w:rsidRPr="00D95972" w:rsidRDefault="00BE7C33" w:rsidP="00BE7C33">
            <w:pPr>
              <w:rPr>
                <w:rFonts w:cs="Arial"/>
                <w:lang w:val="en-US"/>
              </w:rPr>
            </w:pPr>
            <w:r w:rsidRPr="00D95972">
              <w:rPr>
                <w:rFonts w:cs="Arial"/>
                <w:lang w:val="en-US"/>
              </w:rPr>
              <w:t>TIGHTER</w:t>
            </w:r>
          </w:p>
          <w:p w14:paraId="61DBE4F7" w14:textId="77777777" w:rsidR="00BE7C33" w:rsidRPr="00D95972" w:rsidRDefault="00BE7C33" w:rsidP="00BE7C33">
            <w:pPr>
              <w:rPr>
                <w:rFonts w:cs="Arial"/>
                <w:lang w:val="en-US"/>
              </w:rPr>
            </w:pPr>
            <w:r w:rsidRPr="00D95972">
              <w:rPr>
                <w:rFonts w:cs="Arial"/>
                <w:lang w:val="en-US"/>
              </w:rPr>
              <w:t>MOCN-GERAN</w:t>
            </w:r>
          </w:p>
          <w:p w14:paraId="4BEBB1B8" w14:textId="77777777" w:rsidR="00BE7C33" w:rsidRPr="00D95972" w:rsidRDefault="00BE7C33" w:rsidP="00BE7C3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C0DBF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76964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7063D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8B3B3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0FF16FC"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25217FD0" w14:textId="77777777" w:rsidR="00BE7C33" w:rsidRPr="00D95972" w:rsidRDefault="00BE7C33" w:rsidP="00BE7C33">
            <w:pPr>
              <w:rPr>
                <w:rFonts w:eastAsia="Batang" w:cs="Arial"/>
                <w:lang w:eastAsia="ko-KR"/>
              </w:rPr>
            </w:pPr>
          </w:p>
          <w:p w14:paraId="1131263B" w14:textId="77777777" w:rsidR="00BE7C33" w:rsidRPr="00D95972" w:rsidRDefault="00BE7C33" w:rsidP="00BE7C33">
            <w:pPr>
              <w:rPr>
                <w:rFonts w:eastAsia="Batang" w:cs="Arial"/>
                <w:lang w:eastAsia="ko-KR"/>
              </w:rPr>
            </w:pPr>
          </w:p>
          <w:p w14:paraId="25946CD8" w14:textId="77777777" w:rsidR="00BE7C33" w:rsidRPr="00D95972" w:rsidRDefault="00BE7C33" w:rsidP="00BE7C33">
            <w:pPr>
              <w:rPr>
                <w:rFonts w:eastAsia="Batang" w:cs="Arial"/>
                <w:lang w:eastAsia="ko-KR"/>
              </w:rPr>
            </w:pPr>
          </w:p>
          <w:p w14:paraId="4A2051EA" w14:textId="77777777" w:rsidR="00BE7C33" w:rsidRPr="00D95972" w:rsidRDefault="00BE7C33" w:rsidP="00BE7C3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4F367BB" w14:textId="77777777" w:rsidR="00BE7C33" w:rsidRPr="00D95972" w:rsidRDefault="00BE7C33" w:rsidP="00BE7C33">
            <w:pPr>
              <w:rPr>
                <w:rFonts w:eastAsia="Batang" w:cs="Arial"/>
                <w:lang w:eastAsia="ko-KR"/>
              </w:rPr>
            </w:pPr>
            <w:r w:rsidRPr="00D95972">
              <w:rPr>
                <w:rFonts w:eastAsia="Batang" w:cs="Arial"/>
                <w:lang w:eastAsia="ko-KR"/>
              </w:rPr>
              <w:t>Enhancements for Multimedia Priority Service</w:t>
            </w:r>
          </w:p>
          <w:p w14:paraId="18DF5617" w14:textId="77777777" w:rsidR="00BE7C33" w:rsidRPr="00D95972" w:rsidRDefault="00BE7C33" w:rsidP="00BE7C33">
            <w:pPr>
              <w:rPr>
                <w:rFonts w:eastAsia="Batang" w:cs="Arial"/>
                <w:lang w:eastAsia="ko-KR"/>
              </w:rPr>
            </w:pPr>
            <w:r w:rsidRPr="00D95972">
              <w:rPr>
                <w:rFonts w:eastAsia="Batang" w:cs="Arial"/>
                <w:lang w:eastAsia="ko-KR"/>
              </w:rPr>
              <w:t>Network Improvements for Machine Type Communications</w:t>
            </w:r>
          </w:p>
          <w:p w14:paraId="4AF66C13" w14:textId="77777777" w:rsidR="00BE7C33" w:rsidRPr="00D95972" w:rsidRDefault="00BE7C33" w:rsidP="00BE7C33">
            <w:pPr>
              <w:rPr>
                <w:rFonts w:eastAsia="Batang" w:cs="Arial"/>
                <w:lang w:eastAsia="ko-KR"/>
              </w:rPr>
            </w:pPr>
            <w:r w:rsidRPr="00D95972">
              <w:rPr>
                <w:rFonts w:eastAsia="Batang" w:cs="Arial"/>
                <w:lang w:eastAsia="ko-KR"/>
              </w:rPr>
              <w:t>AT Commands for USAT</w:t>
            </w:r>
          </w:p>
          <w:p w14:paraId="6A9CE5D3" w14:textId="77777777" w:rsidR="00BE7C33" w:rsidRPr="00D95972" w:rsidRDefault="00BE7C33" w:rsidP="00BE7C33">
            <w:pPr>
              <w:rPr>
                <w:rFonts w:eastAsia="Batang" w:cs="Arial"/>
                <w:lang w:eastAsia="ko-KR"/>
              </w:rPr>
            </w:pPr>
            <w:r w:rsidRPr="00D95972">
              <w:rPr>
                <w:rFonts w:eastAsia="Batang" w:cs="Arial"/>
                <w:lang w:eastAsia="ko-KR"/>
              </w:rPr>
              <w:t>S2b Mobility based on GTP</w:t>
            </w:r>
          </w:p>
          <w:p w14:paraId="2029B016" w14:textId="77777777" w:rsidR="00BE7C33" w:rsidRPr="00D95972" w:rsidRDefault="00BE7C33" w:rsidP="00BE7C33">
            <w:pPr>
              <w:rPr>
                <w:rFonts w:eastAsia="Batang" w:cs="Arial"/>
                <w:lang w:eastAsia="ko-KR"/>
              </w:rPr>
            </w:pPr>
            <w:r w:rsidRPr="00D95972">
              <w:rPr>
                <w:rFonts w:eastAsia="Batang" w:cs="Arial"/>
                <w:lang w:eastAsia="ko-KR"/>
              </w:rPr>
              <w:t>IP Flow Mobility and WLAN offload</w:t>
            </w:r>
          </w:p>
          <w:p w14:paraId="7A550D10" w14:textId="77777777" w:rsidR="00BE7C33" w:rsidRPr="00D95972" w:rsidRDefault="00BE7C33" w:rsidP="00BE7C33">
            <w:pPr>
              <w:rPr>
                <w:rFonts w:eastAsia="Batang" w:cs="Arial"/>
                <w:lang w:eastAsia="ko-KR"/>
              </w:rPr>
            </w:pPr>
            <w:r w:rsidRPr="00D95972">
              <w:rPr>
                <w:rFonts w:eastAsia="Batang" w:cs="Arial"/>
                <w:lang w:eastAsia="ko-KR"/>
              </w:rPr>
              <w:t>Local IP Access</w:t>
            </w:r>
          </w:p>
          <w:p w14:paraId="2BE30D2F" w14:textId="77777777" w:rsidR="00BE7C33" w:rsidRPr="00D95972" w:rsidRDefault="00BE7C33" w:rsidP="00BE7C33">
            <w:pPr>
              <w:rPr>
                <w:rFonts w:eastAsia="Batang" w:cs="Arial"/>
                <w:lang w:eastAsia="ko-KR"/>
              </w:rPr>
            </w:pPr>
            <w:r w:rsidRPr="00D95972">
              <w:rPr>
                <w:rFonts w:eastAsia="Batang" w:cs="Arial"/>
                <w:lang w:eastAsia="ko-KR"/>
              </w:rPr>
              <w:t>Selected IP Traffic Offload</w:t>
            </w:r>
          </w:p>
          <w:p w14:paraId="407D8CFB" w14:textId="77777777" w:rsidR="00BE7C33" w:rsidRPr="00D95972" w:rsidRDefault="00BE7C33" w:rsidP="00BE7C33">
            <w:pPr>
              <w:rPr>
                <w:rFonts w:eastAsia="Batang" w:cs="Arial"/>
                <w:lang w:eastAsia="ko-KR"/>
              </w:rPr>
            </w:pPr>
            <w:r w:rsidRPr="00D95972">
              <w:rPr>
                <w:rFonts w:eastAsia="Batang" w:cs="Arial"/>
                <w:lang w:eastAsia="ko-KR"/>
              </w:rPr>
              <w:t>Multi Access PDN Connectivity</w:t>
            </w:r>
          </w:p>
          <w:p w14:paraId="2B9648E9" w14:textId="77777777" w:rsidR="00BE7C33" w:rsidRPr="00D95972" w:rsidRDefault="00BE7C33" w:rsidP="00BE7C33">
            <w:pPr>
              <w:rPr>
                <w:rFonts w:eastAsia="Batang" w:cs="Arial"/>
                <w:lang w:eastAsia="ko-KR"/>
              </w:rPr>
            </w:pPr>
            <w:r w:rsidRPr="00D95972">
              <w:rPr>
                <w:rFonts w:eastAsia="Batang" w:cs="Arial"/>
                <w:lang w:eastAsia="ko-KR"/>
              </w:rPr>
              <w:t>Tightened Link Level Performance Requirements for Single Antenna MS</w:t>
            </w:r>
          </w:p>
          <w:p w14:paraId="3F77D050" w14:textId="77777777" w:rsidR="00BE7C33" w:rsidRPr="00D95972" w:rsidRDefault="00BE7C33" w:rsidP="00BE7C33">
            <w:pPr>
              <w:rPr>
                <w:rFonts w:eastAsia="Batang" w:cs="Arial"/>
                <w:lang w:eastAsia="ko-KR"/>
              </w:rPr>
            </w:pPr>
            <w:r w:rsidRPr="00D95972">
              <w:rPr>
                <w:rFonts w:eastAsia="Batang" w:cs="Arial"/>
                <w:lang w:eastAsia="ko-KR"/>
              </w:rPr>
              <w:t>Support of Multi-Operator Core Network by GERAN</w:t>
            </w:r>
          </w:p>
        </w:tc>
      </w:tr>
      <w:tr w:rsidR="00BE7C33" w:rsidRPr="00D95972" w14:paraId="5462A6E9" w14:textId="77777777" w:rsidTr="00BE7C33">
        <w:trPr>
          <w:gridAfter w:val="1"/>
          <w:wAfter w:w="4191" w:type="dxa"/>
        </w:trPr>
        <w:tc>
          <w:tcPr>
            <w:tcW w:w="976" w:type="dxa"/>
            <w:tcBorders>
              <w:left w:val="thinThickThinSmallGap" w:sz="24" w:space="0" w:color="auto"/>
              <w:bottom w:val="nil"/>
            </w:tcBorders>
          </w:tcPr>
          <w:p w14:paraId="19AD3F59" w14:textId="77777777" w:rsidR="00BE7C33" w:rsidRPr="00D95972" w:rsidRDefault="00BE7C33" w:rsidP="00BE7C33">
            <w:pPr>
              <w:rPr>
                <w:rFonts w:cs="Arial"/>
              </w:rPr>
            </w:pPr>
          </w:p>
        </w:tc>
        <w:tc>
          <w:tcPr>
            <w:tcW w:w="1317" w:type="dxa"/>
            <w:gridSpan w:val="2"/>
            <w:tcBorders>
              <w:bottom w:val="nil"/>
            </w:tcBorders>
          </w:tcPr>
          <w:p w14:paraId="2663ED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A8D1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6918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EBF67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5BB3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E8CC" w14:textId="77777777" w:rsidR="00BE7C33" w:rsidRPr="00D95972" w:rsidRDefault="00BE7C33" w:rsidP="00BE7C33">
            <w:pPr>
              <w:rPr>
                <w:rFonts w:eastAsia="Batang" w:cs="Arial"/>
                <w:lang w:eastAsia="ko-KR"/>
              </w:rPr>
            </w:pPr>
          </w:p>
        </w:tc>
      </w:tr>
      <w:tr w:rsidR="00BE7C33" w:rsidRPr="00D95972" w14:paraId="3549C76D" w14:textId="77777777" w:rsidTr="00BE7C33">
        <w:trPr>
          <w:gridAfter w:val="1"/>
          <w:wAfter w:w="4191" w:type="dxa"/>
        </w:trPr>
        <w:tc>
          <w:tcPr>
            <w:tcW w:w="976" w:type="dxa"/>
            <w:tcBorders>
              <w:left w:val="thinThickThinSmallGap" w:sz="24" w:space="0" w:color="auto"/>
              <w:bottom w:val="nil"/>
            </w:tcBorders>
          </w:tcPr>
          <w:p w14:paraId="67AA1973" w14:textId="77777777" w:rsidR="00BE7C33" w:rsidRPr="00D95972" w:rsidRDefault="00BE7C33" w:rsidP="00BE7C33">
            <w:pPr>
              <w:rPr>
                <w:rFonts w:cs="Arial"/>
              </w:rPr>
            </w:pPr>
          </w:p>
        </w:tc>
        <w:tc>
          <w:tcPr>
            <w:tcW w:w="1317" w:type="dxa"/>
            <w:gridSpan w:val="2"/>
            <w:tcBorders>
              <w:bottom w:val="nil"/>
            </w:tcBorders>
          </w:tcPr>
          <w:p w14:paraId="039F4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1B14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DD9A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8B87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D0701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964B9" w14:textId="77777777" w:rsidR="00BE7C33" w:rsidRPr="00D95972" w:rsidRDefault="00BE7C33" w:rsidP="00BE7C33">
            <w:pPr>
              <w:rPr>
                <w:rFonts w:eastAsia="Batang" w:cs="Arial"/>
                <w:lang w:eastAsia="ko-KR"/>
              </w:rPr>
            </w:pPr>
          </w:p>
        </w:tc>
      </w:tr>
      <w:tr w:rsidR="00BE7C33" w:rsidRPr="00D95972" w14:paraId="02BEBA2C"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747F9B"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2504370" w14:textId="77777777" w:rsidR="00BE7C33" w:rsidRPr="00D95972" w:rsidRDefault="00BE7C33" w:rsidP="00BE7C33">
            <w:pPr>
              <w:rPr>
                <w:rFonts w:cs="Arial"/>
              </w:rPr>
            </w:pPr>
            <w:r w:rsidRPr="00D95972">
              <w:rPr>
                <w:rFonts w:cs="Arial"/>
              </w:rPr>
              <w:t>Release 11</w:t>
            </w:r>
          </w:p>
          <w:p w14:paraId="2C37E945"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FCBDC7"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609609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CB973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75C7D7" w14:textId="77777777" w:rsidR="00BE7C33" w:rsidRDefault="00BE7C33" w:rsidP="00BE7C33">
            <w:pPr>
              <w:rPr>
                <w:rFonts w:cs="Arial"/>
              </w:rPr>
            </w:pPr>
            <w:r>
              <w:rPr>
                <w:rFonts w:cs="Arial"/>
              </w:rPr>
              <w:t>Tdoc info</w:t>
            </w:r>
            <w:r w:rsidRPr="00D95972">
              <w:rPr>
                <w:rFonts w:cs="Arial"/>
              </w:rPr>
              <w:t xml:space="preserve"> </w:t>
            </w:r>
          </w:p>
          <w:p w14:paraId="6A80644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9434E9" w14:textId="77777777" w:rsidR="00BE7C33" w:rsidRPr="00D95972" w:rsidRDefault="00BE7C33" w:rsidP="00BE7C33">
            <w:pPr>
              <w:rPr>
                <w:rFonts w:cs="Arial"/>
              </w:rPr>
            </w:pPr>
            <w:r w:rsidRPr="00D95972">
              <w:rPr>
                <w:rFonts w:cs="Arial"/>
              </w:rPr>
              <w:t>Result &amp; comments</w:t>
            </w:r>
          </w:p>
        </w:tc>
      </w:tr>
      <w:tr w:rsidR="00BE7C33" w:rsidRPr="00D95972" w14:paraId="36A4C6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9F8D032" w14:textId="77777777" w:rsidR="00BE7C33" w:rsidRPr="00D95972" w:rsidRDefault="00BE7C33" w:rsidP="003E0863">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80070" w14:textId="77777777" w:rsidR="00BE7C33" w:rsidRPr="00D95972" w:rsidRDefault="00BE7C33" w:rsidP="00BE7C33">
            <w:pPr>
              <w:rPr>
                <w:rFonts w:eastAsia="Batang" w:cs="Arial"/>
                <w:lang w:eastAsia="ko-KR"/>
              </w:rPr>
            </w:pPr>
            <w:r w:rsidRPr="00D95972">
              <w:rPr>
                <w:rFonts w:eastAsia="Batang" w:cs="Arial"/>
                <w:lang w:eastAsia="ko-KR"/>
              </w:rPr>
              <w:t>Rel-11 IMS Work Items and issues:</w:t>
            </w:r>
          </w:p>
          <w:p w14:paraId="10156CE2" w14:textId="77777777" w:rsidR="00BE7C33" w:rsidRPr="00D95972" w:rsidRDefault="00BE7C33" w:rsidP="00BE7C33">
            <w:pPr>
              <w:rPr>
                <w:rFonts w:eastAsia="Calibri" w:cs="Arial"/>
              </w:rPr>
            </w:pPr>
          </w:p>
          <w:p w14:paraId="20FEC350" w14:textId="77777777" w:rsidR="00BE7C33" w:rsidRPr="00D95972" w:rsidRDefault="00BE7C33" w:rsidP="00BE7C33">
            <w:pPr>
              <w:rPr>
                <w:rFonts w:eastAsia="Calibri" w:cs="Arial"/>
              </w:rPr>
            </w:pPr>
            <w:r w:rsidRPr="00D95972">
              <w:rPr>
                <w:rFonts w:eastAsia="Calibri" w:cs="Arial"/>
              </w:rPr>
              <w:t>Work Items:</w:t>
            </w:r>
          </w:p>
          <w:p w14:paraId="6897AA27" w14:textId="77777777" w:rsidR="00BE7C33" w:rsidRPr="00D95972" w:rsidRDefault="00BE7C33" w:rsidP="00BE7C33">
            <w:pPr>
              <w:rPr>
                <w:rFonts w:eastAsia="Calibri" w:cs="Arial"/>
              </w:rPr>
            </w:pPr>
            <w:r w:rsidRPr="00D95972">
              <w:rPr>
                <w:rFonts w:eastAsia="Calibri" w:cs="Arial"/>
              </w:rPr>
              <w:t>USSI</w:t>
            </w:r>
          </w:p>
          <w:p w14:paraId="1D678F0F" w14:textId="77777777" w:rsidR="00BE7C33" w:rsidRPr="00D95972" w:rsidRDefault="00BE7C33" w:rsidP="00BE7C33">
            <w:pPr>
              <w:rPr>
                <w:rFonts w:eastAsia="Calibri" w:cs="Arial"/>
              </w:rPr>
            </w:pPr>
            <w:r w:rsidRPr="00D95972">
              <w:rPr>
                <w:rFonts w:eastAsia="Calibri" w:cs="Arial"/>
              </w:rPr>
              <w:t>IOI_IMS_CH</w:t>
            </w:r>
          </w:p>
          <w:p w14:paraId="28E7F3B7" w14:textId="77777777" w:rsidR="00BE7C33" w:rsidRPr="00D95972" w:rsidRDefault="00BE7C33" w:rsidP="00BE7C33">
            <w:pPr>
              <w:rPr>
                <w:rFonts w:eastAsia="Calibri" w:cs="Arial"/>
              </w:rPr>
            </w:pPr>
            <w:r w:rsidRPr="00D95972">
              <w:rPr>
                <w:rFonts w:eastAsia="Calibri" w:cs="Arial"/>
              </w:rPr>
              <w:t>RLI</w:t>
            </w:r>
          </w:p>
          <w:p w14:paraId="657D6EF9" w14:textId="77777777" w:rsidR="00BE7C33" w:rsidRPr="00D95972" w:rsidRDefault="00BE7C33" w:rsidP="00BE7C33">
            <w:pPr>
              <w:rPr>
                <w:rFonts w:eastAsia="Calibri" w:cs="Arial"/>
              </w:rPr>
            </w:pPr>
            <w:r w:rsidRPr="00D95972">
              <w:rPr>
                <w:rFonts w:eastAsia="Calibri" w:cs="Arial"/>
              </w:rPr>
              <w:t>IPXS</w:t>
            </w:r>
          </w:p>
          <w:p w14:paraId="181728D7" w14:textId="77777777" w:rsidR="00BE7C33" w:rsidRPr="00D95972" w:rsidRDefault="00BE7C33" w:rsidP="00BE7C33">
            <w:pPr>
              <w:rPr>
                <w:rFonts w:eastAsia="Calibri" w:cs="Arial"/>
              </w:rPr>
            </w:pPr>
            <w:r w:rsidRPr="00D95972">
              <w:rPr>
                <w:rFonts w:eastAsia="Calibri" w:cs="Arial"/>
              </w:rPr>
              <w:t>VINE-CT</w:t>
            </w:r>
          </w:p>
          <w:p w14:paraId="4B86868A" w14:textId="77777777" w:rsidR="00BE7C33" w:rsidRPr="00D95972" w:rsidRDefault="00BE7C33" w:rsidP="00BE7C33">
            <w:pPr>
              <w:rPr>
                <w:rFonts w:eastAsia="Calibri" w:cs="Arial"/>
              </w:rPr>
            </w:pPr>
            <w:r w:rsidRPr="00D95972">
              <w:rPr>
                <w:rFonts w:eastAsia="Calibri" w:cs="Arial"/>
              </w:rPr>
              <w:t>MRB</w:t>
            </w:r>
          </w:p>
          <w:p w14:paraId="02E42C16" w14:textId="77777777" w:rsidR="00BE7C33" w:rsidRPr="00D95972" w:rsidRDefault="00BE7C33" w:rsidP="00BE7C33">
            <w:pPr>
              <w:rPr>
                <w:rFonts w:eastAsia="Calibri" w:cs="Arial"/>
              </w:rPr>
            </w:pPr>
            <w:r w:rsidRPr="00D95972">
              <w:rPr>
                <w:rFonts w:eastAsia="Calibri" w:cs="Arial"/>
              </w:rPr>
              <w:t>GINI</w:t>
            </w:r>
          </w:p>
          <w:p w14:paraId="067BF434" w14:textId="77777777" w:rsidR="00BE7C33" w:rsidRPr="00D95972" w:rsidRDefault="00BE7C33" w:rsidP="00BE7C33">
            <w:pPr>
              <w:rPr>
                <w:rFonts w:eastAsia="Calibri" w:cs="Arial"/>
              </w:rPr>
            </w:pPr>
            <w:r w:rsidRPr="00D95972">
              <w:rPr>
                <w:rFonts w:eastAsia="Calibri" w:cs="Arial"/>
              </w:rPr>
              <w:t>RAVEL-CT</w:t>
            </w:r>
          </w:p>
          <w:p w14:paraId="5C5428D0" w14:textId="77777777" w:rsidR="00BE7C33" w:rsidRPr="00D95972" w:rsidRDefault="00BE7C33" w:rsidP="00BE7C33">
            <w:pPr>
              <w:rPr>
                <w:rFonts w:eastAsia="Calibri" w:cs="Arial"/>
              </w:rPr>
            </w:pPr>
            <w:r w:rsidRPr="00D95972">
              <w:rPr>
                <w:rFonts w:eastAsia="Calibri" w:cs="Arial"/>
              </w:rPr>
              <w:t>IOC</w:t>
            </w:r>
          </w:p>
          <w:p w14:paraId="23AE8DB2" w14:textId="77777777" w:rsidR="00BE7C33" w:rsidRPr="00D95972" w:rsidRDefault="00BE7C33" w:rsidP="00BE7C33">
            <w:pPr>
              <w:rPr>
                <w:rFonts w:eastAsia="Calibri" w:cs="Arial"/>
              </w:rPr>
            </w:pPr>
            <w:r w:rsidRPr="00D95972">
              <w:rPr>
                <w:rFonts w:eastAsia="Calibri" w:cs="Arial"/>
              </w:rPr>
              <w:t>IODB</w:t>
            </w:r>
          </w:p>
          <w:p w14:paraId="7A7E9D8F" w14:textId="77777777" w:rsidR="00BE7C33" w:rsidRPr="00D95972" w:rsidRDefault="00BE7C33" w:rsidP="00BE7C33">
            <w:pPr>
              <w:rPr>
                <w:rFonts w:cs="Arial"/>
              </w:rPr>
            </w:pPr>
            <w:r w:rsidRPr="00D95972">
              <w:rPr>
                <w:rFonts w:cs="Arial"/>
              </w:rPr>
              <w:t>GBA-ext-St3</w:t>
            </w:r>
          </w:p>
          <w:p w14:paraId="666F641E" w14:textId="77777777" w:rsidR="00BE7C33" w:rsidRPr="00D95972" w:rsidRDefault="00BE7C33" w:rsidP="00BE7C33">
            <w:pPr>
              <w:rPr>
                <w:rFonts w:cs="Arial"/>
              </w:rPr>
            </w:pPr>
            <w:r w:rsidRPr="00D95972">
              <w:rPr>
                <w:rFonts w:cs="Arial"/>
              </w:rPr>
              <w:t>NWK-PL2IMS-CT</w:t>
            </w:r>
          </w:p>
          <w:p w14:paraId="5A60C5C3" w14:textId="77777777" w:rsidR="00BE7C33" w:rsidRPr="00D95972" w:rsidRDefault="00BE7C33" w:rsidP="00BE7C33">
            <w:pPr>
              <w:rPr>
                <w:rFonts w:cs="Arial"/>
              </w:rPr>
            </w:pPr>
            <w:r w:rsidRPr="00D95972">
              <w:rPr>
                <w:rFonts w:cs="Arial"/>
              </w:rPr>
              <w:t>MMTel_T.38_FAX</w:t>
            </w:r>
          </w:p>
          <w:p w14:paraId="4D8FB523" w14:textId="77777777" w:rsidR="00BE7C33" w:rsidRPr="00D95972" w:rsidRDefault="00BE7C33" w:rsidP="00BE7C33">
            <w:pPr>
              <w:rPr>
                <w:rFonts w:cs="Arial"/>
              </w:rPr>
            </w:pPr>
            <w:r w:rsidRPr="00D95972">
              <w:rPr>
                <w:rFonts w:cs="Arial"/>
              </w:rPr>
              <w:t>vSRVCC-CT</w:t>
            </w:r>
          </w:p>
          <w:p w14:paraId="1D24DDC1" w14:textId="77777777" w:rsidR="00BE7C33" w:rsidRPr="00D95972" w:rsidRDefault="00BE7C33" w:rsidP="00BE7C33">
            <w:pPr>
              <w:rPr>
                <w:rFonts w:cs="Arial"/>
              </w:rPr>
            </w:pPr>
            <w:r w:rsidRPr="00D95972">
              <w:rPr>
                <w:rFonts w:cs="Arial"/>
              </w:rPr>
              <w:t>rSRVCC-CT</w:t>
            </w:r>
          </w:p>
          <w:p w14:paraId="2A5BE704" w14:textId="77777777" w:rsidR="00BE7C33" w:rsidRPr="00D95972" w:rsidRDefault="00BE7C33" w:rsidP="00BE7C33">
            <w:pPr>
              <w:rPr>
                <w:rFonts w:eastAsia="Calibri" w:cs="Arial"/>
              </w:rPr>
            </w:pPr>
            <w:r w:rsidRPr="00D95972">
              <w:rPr>
                <w:rFonts w:cs="Arial"/>
              </w:rPr>
              <w:t>ATURI</w:t>
            </w:r>
          </w:p>
          <w:p w14:paraId="22BA5D3F" w14:textId="77777777" w:rsidR="00BE7C33" w:rsidRPr="00D95972" w:rsidRDefault="00BE7C33" w:rsidP="00BE7C33">
            <w:pPr>
              <w:rPr>
                <w:rFonts w:eastAsia="Calibri" w:cs="Arial"/>
              </w:rPr>
            </w:pPr>
            <w:r w:rsidRPr="00D95972">
              <w:rPr>
                <w:rFonts w:eastAsia="Calibri" w:cs="Arial"/>
              </w:rPr>
              <w:t>IMSProtoc5</w:t>
            </w:r>
          </w:p>
          <w:p w14:paraId="6297F6BA" w14:textId="77777777" w:rsidR="00BE7C33" w:rsidRPr="00D95972" w:rsidRDefault="00BE7C33" w:rsidP="00BE7C3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E12A4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2B20483A"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7FAFEA"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0D8C6B7E"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F047F3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4A903A0A" w14:textId="77777777" w:rsidR="00BE7C33" w:rsidRPr="00D95972" w:rsidRDefault="00BE7C33" w:rsidP="00BE7C33">
            <w:pPr>
              <w:rPr>
                <w:rFonts w:eastAsia="Batang" w:cs="Arial"/>
                <w:lang w:eastAsia="ko-KR"/>
              </w:rPr>
            </w:pPr>
          </w:p>
          <w:p w14:paraId="1A0F772A" w14:textId="77777777" w:rsidR="00BE7C33" w:rsidRPr="00D95972" w:rsidRDefault="00BE7C33" w:rsidP="00BE7C33">
            <w:pPr>
              <w:rPr>
                <w:rFonts w:eastAsia="Batang" w:cs="Arial"/>
                <w:lang w:eastAsia="ko-KR"/>
              </w:rPr>
            </w:pPr>
          </w:p>
          <w:p w14:paraId="5E5B3E74" w14:textId="77777777" w:rsidR="00BE7C33" w:rsidRPr="00D95972" w:rsidRDefault="00BE7C33" w:rsidP="00BE7C33">
            <w:pPr>
              <w:rPr>
                <w:rFonts w:eastAsia="Batang" w:cs="Arial"/>
                <w:lang w:eastAsia="ko-KR"/>
              </w:rPr>
            </w:pPr>
          </w:p>
          <w:p w14:paraId="6D77CAD2" w14:textId="77777777" w:rsidR="00BE7C33" w:rsidRPr="00D95972" w:rsidRDefault="00BE7C33" w:rsidP="00BE7C33">
            <w:pPr>
              <w:rPr>
                <w:rFonts w:eastAsia="Batang" w:cs="Arial"/>
                <w:lang w:eastAsia="ko-KR"/>
              </w:rPr>
            </w:pPr>
            <w:r w:rsidRPr="00D95972">
              <w:rPr>
                <w:rFonts w:eastAsia="Batang" w:cs="Arial"/>
                <w:lang w:eastAsia="ko-KR"/>
              </w:rPr>
              <w:t>USSD Simulation Service</w:t>
            </w:r>
          </w:p>
          <w:p w14:paraId="27ACBC99" w14:textId="77777777" w:rsidR="00BE7C33" w:rsidRPr="00D95972" w:rsidRDefault="00BE7C33" w:rsidP="00BE7C33">
            <w:pPr>
              <w:rPr>
                <w:rFonts w:eastAsia="Batang" w:cs="Arial"/>
                <w:lang w:eastAsia="ko-KR"/>
              </w:rPr>
            </w:pPr>
            <w:r w:rsidRPr="00D95972">
              <w:rPr>
                <w:rFonts w:eastAsia="Batang" w:cs="Arial"/>
                <w:lang w:eastAsia="ko-KR"/>
              </w:rPr>
              <w:t>IMS Interconnection Charging Enhancements for transit scenarios in multi operator environments</w:t>
            </w:r>
          </w:p>
          <w:p w14:paraId="28CBF90C" w14:textId="77777777" w:rsidR="00BE7C33" w:rsidRPr="00D95972" w:rsidRDefault="00BE7C33" w:rsidP="00BE7C33">
            <w:pPr>
              <w:rPr>
                <w:rFonts w:eastAsia="Batang" w:cs="Arial"/>
                <w:lang w:eastAsia="ko-KR"/>
              </w:rPr>
            </w:pPr>
            <w:r w:rsidRPr="00D95972">
              <w:rPr>
                <w:rFonts w:eastAsia="Batang" w:cs="Arial"/>
                <w:lang w:eastAsia="ko-KR"/>
              </w:rPr>
              <w:t>CT1 aspects of RLI</w:t>
            </w:r>
          </w:p>
          <w:p w14:paraId="341E156E" w14:textId="77777777" w:rsidR="00BE7C33" w:rsidRPr="00D95972" w:rsidRDefault="00BE7C33" w:rsidP="00BE7C33">
            <w:pPr>
              <w:rPr>
                <w:rFonts w:eastAsia="Batang" w:cs="Arial"/>
                <w:lang w:eastAsia="ko-KR"/>
              </w:rPr>
            </w:pPr>
            <w:r w:rsidRPr="00D95972">
              <w:rPr>
                <w:rFonts w:eastAsia="Batang" w:cs="Arial"/>
                <w:lang w:eastAsia="ko-KR"/>
              </w:rPr>
              <w:t>Advanced Interconnection of Services</w:t>
            </w:r>
          </w:p>
          <w:p w14:paraId="0128EF29" w14:textId="77777777" w:rsidR="00BE7C33" w:rsidRPr="00D95972" w:rsidRDefault="00BE7C33" w:rsidP="00BE7C33">
            <w:pPr>
              <w:rPr>
                <w:rFonts w:eastAsia="Batang" w:cs="Arial"/>
                <w:lang w:eastAsia="ko-KR"/>
              </w:rPr>
            </w:pPr>
            <w:r w:rsidRPr="00D95972">
              <w:rPr>
                <w:rFonts w:eastAsia="Batang" w:cs="Arial"/>
                <w:lang w:eastAsia="ko-KR"/>
              </w:rPr>
              <w:t>Supp. 3G Voice Interworking w. Enterprise IP-PBX</w:t>
            </w:r>
          </w:p>
          <w:p w14:paraId="1A6BB557" w14:textId="77777777" w:rsidR="00BE7C33" w:rsidRPr="00D95972" w:rsidRDefault="00BE7C33" w:rsidP="00BE7C33">
            <w:pPr>
              <w:rPr>
                <w:rFonts w:eastAsia="Batang" w:cs="Arial"/>
                <w:lang w:eastAsia="ko-KR"/>
              </w:rPr>
            </w:pPr>
            <w:r w:rsidRPr="00D95972">
              <w:rPr>
                <w:rFonts w:eastAsia="Batang" w:cs="Arial"/>
                <w:lang w:eastAsia="ko-KR"/>
              </w:rPr>
              <w:t>Inclusion of Media Resource Broker</w:t>
            </w:r>
          </w:p>
          <w:p w14:paraId="31187BFC" w14:textId="77777777" w:rsidR="00BE7C33" w:rsidRPr="00D95972" w:rsidRDefault="00BE7C33" w:rsidP="00BE7C33">
            <w:pPr>
              <w:rPr>
                <w:rFonts w:eastAsia="Batang" w:cs="Arial"/>
                <w:lang w:eastAsia="ko-KR"/>
              </w:rPr>
            </w:pPr>
            <w:r w:rsidRPr="00D95972">
              <w:rPr>
                <w:rFonts w:eastAsia="Batang" w:cs="Arial"/>
                <w:lang w:eastAsia="ko-KR"/>
              </w:rPr>
              <w:t>Support of RFC 6140 in IMS</w:t>
            </w:r>
          </w:p>
          <w:p w14:paraId="13594C6D" w14:textId="77777777" w:rsidR="00BE7C33" w:rsidRPr="00D95972" w:rsidRDefault="00BE7C33" w:rsidP="00BE7C33">
            <w:pPr>
              <w:rPr>
                <w:rFonts w:eastAsia="Batang" w:cs="Arial"/>
                <w:lang w:eastAsia="ko-KR"/>
              </w:rPr>
            </w:pPr>
            <w:r w:rsidRPr="00D95972">
              <w:rPr>
                <w:rFonts w:eastAsia="Batang" w:cs="Arial"/>
                <w:lang w:eastAsia="ko-KR"/>
              </w:rPr>
              <w:t>Roaming Architecture for VoIMS w Local Breakout</w:t>
            </w:r>
          </w:p>
          <w:p w14:paraId="63D5B392" w14:textId="77777777" w:rsidR="00BE7C33" w:rsidRPr="00D95972" w:rsidRDefault="00BE7C33" w:rsidP="00BE7C33">
            <w:pPr>
              <w:rPr>
                <w:rFonts w:eastAsia="Batang" w:cs="Arial"/>
                <w:lang w:eastAsia="ko-KR"/>
              </w:rPr>
            </w:pPr>
            <w:r w:rsidRPr="00D95972">
              <w:rPr>
                <w:rFonts w:eastAsia="Batang" w:cs="Arial"/>
                <w:lang w:eastAsia="ko-KR"/>
              </w:rPr>
              <w:t>IMS Overload Control</w:t>
            </w:r>
          </w:p>
          <w:p w14:paraId="1856D28D" w14:textId="77777777" w:rsidR="00BE7C33" w:rsidRPr="00D95972" w:rsidRDefault="00BE7C33" w:rsidP="00BE7C33">
            <w:pPr>
              <w:rPr>
                <w:rFonts w:eastAsia="Batang" w:cs="Arial"/>
                <w:lang w:eastAsia="ko-KR"/>
              </w:rPr>
            </w:pPr>
            <w:r w:rsidRPr="00D95972">
              <w:rPr>
                <w:rFonts w:eastAsia="Batang" w:cs="Arial"/>
                <w:lang w:eastAsia="ko-KR"/>
              </w:rPr>
              <w:t>Operator Determined Barring</w:t>
            </w:r>
          </w:p>
          <w:p w14:paraId="55D83999" w14:textId="77777777" w:rsidR="00BE7C33" w:rsidRPr="00D95972" w:rsidRDefault="00BE7C33" w:rsidP="00BE7C33">
            <w:pPr>
              <w:rPr>
                <w:rFonts w:eastAsia="Batang" w:cs="Arial"/>
                <w:lang w:eastAsia="ko-KR"/>
              </w:rPr>
            </w:pPr>
            <w:r w:rsidRPr="00D95972">
              <w:rPr>
                <w:rFonts w:eastAsia="Batang" w:cs="Arial"/>
                <w:lang w:eastAsia="ko-KR"/>
              </w:rPr>
              <w:t>GBA Extension for re-use of SIP Digest credentials</w:t>
            </w:r>
          </w:p>
          <w:p w14:paraId="63267C45" w14:textId="77777777" w:rsidR="00BE7C33" w:rsidRPr="00D95972" w:rsidRDefault="00BE7C33" w:rsidP="00BE7C33">
            <w:pPr>
              <w:rPr>
                <w:rFonts w:eastAsia="Batang" w:cs="Arial"/>
                <w:lang w:eastAsia="ko-KR"/>
              </w:rPr>
            </w:pPr>
            <w:r w:rsidRPr="00D95972">
              <w:rPr>
                <w:rFonts w:eastAsia="Batang" w:cs="Arial"/>
                <w:lang w:eastAsia="ko-KR"/>
              </w:rPr>
              <w:t>Network Provided Location Information for IMS</w:t>
            </w:r>
          </w:p>
          <w:p w14:paraId="567A4D2A" w14:textId="77777777" w:rsidR="00BE7C33" w:rsidRPr="00D95972" w:rsidRDefault="00BE7C33" w:rsidP="00BE7C33">
            <w:pPr>
              <w:rPr>
                <w:rFonts w:eastAsia="Batang" w:cs="Arial"/>
                <w:lang w:eastAsia="ko-KR"/>
              </w:rPr>
            </w:pPr>
            <w:r w:rsidRPr="00D95972">
              <w:rPr>
                <w:rFonts w:eastAsia="Batang" w:cs="Arial"/>
                <w:lang w:eastAsia="ko-KR"/>
              </w:rPr>
              <w:t>Enhanced T.38 FAX support</w:t>
            </w:r>
          </w:p>
          <w:p w14:paraId="2CEF25E4" w14:textId="77777777" w:rsidR="00BE7C33" w:rsidRPr="00D95972" w:rsidRDefault="00BE7C33" w:rsidP="00BE7C33">
            <w:pPr>
              <w:rPr>
                <w:rFonts w:eastAsia="Batang" w:cs="Arial"/>
                <w:lang w:eastAsia="ko-KR"/>
              </w:rPr>
            </w:pPr>
            <w:r w:rsidRPr="00D95972">
              <w:rPr>
                <w:rFonts w:eastAsia="Batang" w:cs="Arial"/>
                <w:lang w:eastAsia="ko-KR"/>
              </w:rPr>
              <w:t>SRVCC for 3G-CS</w:t>
            </w:r>
          </w:p>
          <w:p w14:paraId="6D8D694D" w14:textId="77777777" w:rsidR="00BE7C33" w:rsidRPr="00D95972" w:rsidRDefault="00BE7C33" w:rsidP="00BE7C33">
            <w:pPr>
              <w:rPr>
                <w:rFonts w:eastAsia="Batang" w:cs="Arial"/>
                <w:lang w:eastAsia="ko-KR"/>
              </w:rPr>
            </w:pPr>
            <w:r w:rsidRPr="00D95972">
              <w:rPr>
                <w:rFonts w:eastAsia="Batang" w:cs="Arial"/>
                <w:lang w:eastAsia="ko-KR"/>
              </w:rPr>
              <w:t>SRVCC from UTRAN/GERAN to E-UTRAN/HSPA</w:t>
            </w:r>
          </w:p>
          <w:p w14:paraId="650DA821" w14:textId="77777777" w:rsidR="00BE7C33" w:rsidRPr="00D95972" w:rsidRDefault="00BE7C33" w:rsidP="00BE7C33">
            <w:pPr>
              <w:rPr>
                <w:rFonts w:eastAsia="Batang" w:cs="Arial"/>
                <w:lang w:eastAsia="ko-KR"/>
              </w:rPr>
            </w:pPr>
            <w:r w:rsidRPr="00D95972">
              <w:rPr>
                <w:rFonts w:eastAsia="Batang" w:cs="Arial"/>
                <w:lang w:eastAsia="ko-KR"/>
              </w:rPr>
              <w:t>AT Commands for URI Support</w:t>
            </w:r>
          </w:p>
          <w:p w14:paraId="57F7EF40"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5DA24E5A" w14:textId="77777777" w:rsidR="00BE7C33" w:rsidRPr="00D95972" w:rsidRDefault="00BE7C33" w:rsidP="00BE7C33">
            <w:pPr>
              <w:rPr>
                <w:rFonts w:eastAsia="Batang" w:cs="Arial"/>
                <w:lang w:eastAsia="ko-KR"/>
              </w:rPr>
            </w:pPr>
          </w:p>
        </w:tc>
      </w:tr>
      <w:tr w:rsidR="00BE7C33" w:rsidRPr="00D95972" w14:paraId="0CA4A90B" w14:textId="77777777" w:rsidTr="00BE7C33">
        <w:trPr>
          <w:gridAfter w:val="1"/>
          <w:wAfter w:w="4191" w:type="dxa"/>
        </w:trPr>
        <w:tc>
          <w:tcPr>
            <w:tcW w:w="976" w:type="dxa"/>
            <w:tcBorders>
              <w:top w:val="nil"/>
              <w:left w:val="thinThickThinSmallGap" w:sz="24" w:space="0" w:color="auto"/>
              <w:bottom w:val="nil"/>
            </w:tcBorders>
          </w:tcPr>
          <w:p w14:paraId="6A58A8F3" w14:textId="77777777" w:rsidR="00BE7C33" w:rsidRPr="00D95972" w:rsidRDefault="00BE7C33" w:rsidP="00BE7C33">
            <w:pPr>
              <w:rPr>
                <w:rFonts w:cs="Arial"/>
              </w:rPr>
            </w:pPr>
          </w:p>
        </w:tc>
        <w:tc>
          <w:tcPr>
            <w:tcW w:w="1317" w:type="dxa"/>
            <w:gridSpan w:val="2"/>
            <w:tcBorders>
              <w:top w:val="nil"/>
              <w:bottom w:val="nil"/>
            </w:tcBorders>
          </w:tcPr>
          <w:p w14:paraId="665673D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DA6680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F1B07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3A0C33A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12666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40F931" w14:textId="77777777" w:rsidR="00BE7C33" w:rsidRPr="00D95972" w:rsidRDefault="00BE7C33" w:rsidP="00BE7C33">
            <w:pPr>
              <w:rPr>
                <w:rFonts w:eastAsia="Batang" w:cs="Arial"/>
                <w:lang w:eastAsia="ko-KR"/>
              </w:rPr>
            </w:pPr>
          </w:p>
        </w:tc>
      </w:tr>
      <w:tr w:rsidR="00BE7C33" w:rsidRPr="00D95972" w14:paraId="01310456" w14:textId="77777777" w:rsidTr="00BE7C33">
        <w:trPr>
          <w:gridAfter w:val="1"/>
          <w:wAfter w:w="4191" w:type="dxa"/>
        </w:trPr>
        <w:tc>
          <w:tcPr>
            <w:tcW w:w="976" w:type="dxa"/>
            <w:tcBorders>
              <w:top w:val="nil"/>
              <w:left w:val="thinThickThinSmallGap" w:sz="24" w:space="0" w:color="auto"/>
              <w:bottom w:val="nil"/>
            </w:tcBorders>
          </w:tcPr>
          <w:p w14:paraId="23F5BA94" w14:textId="77777777" w:rsidR="00BE7C33" w:rsidRPr="00D95972" w:rsidRDefault="00BE7C33" w:rsidP="00BE7C33">
            <w:pPr>
              <w:rPr>
                <w:rFonts w:cs="Arial"/>
              </w:rPr>
            </w:pPr>
          </w:p>
        </w:tc>
        <w:tc>
          <w:tcPr>
            <w:tcW w:w="1317" w:type="dxa"/>
            <w:gridSpan w:val="2"/>
            <w:tcBorders>
              <w:top w:val="nil"/>
              <w:bottom w:val="nil"/>
            </w:tcBorders>
          </w:tcPr>
          <w:p w14:paraId="250380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25FEC9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03316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8BBF4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368F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3AEA08" w14:textId="77777777" w:rsidR="00BE7C33" w:rsidRPr="00D95972" w:rsidRDefault="00BE7C33" w:rsidP="00BE7C33">
            <w:pPr>
              <w:rPr>
                <w:rFonts w:eastAsia="Batang" w:cs="Arial"/>
                <w:lang w:eastAsia="ko-KR"/>
              </w:rPr>
            </w:pPr>
          </w:p>
        </w:tc>
      </w:tr>
      <w:tr w:rsidR="00BE7C33" w:rsidRPr="00D95972" w14:paraId="692EB6F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07FF909"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881A509" w14:textId="77777777" w:rsidR="00BE7C33" w:rsidRPr="00D95972" w:rsidRDefault="00BE7C33" w:rsidP="00BE7C33">
            <w:pPr>
              <w:rPr>
                <w:rFonts w:eastAsia="Batang" w:cs="Arial"/>
                <w:lang w:eastAsia="ko-KR"/>
              </w:rPr>
            </w:pPr>
            <w:r w:rsidRPr="00D95972">
              <w:rPr>
                <w:rFonts w:eastAsia="Batang" w:cs="Arial"/>
                <w:lang w:eastAsia="ko-KR"/>
              </w:rPr>
              <w:t>Rel-11 non-IMS Work Items and issues:</w:t>
            </w:r>
          </w:p>
          <w:p w14:paraId="00A53C9D" w14:textId="77777777" w:rsidR="00BE7C33" w:rsidRPr="00D95972" w:rsidRDefault="00BE7C33" w:rsidP="00BE7C33">
            <w:pPr>
              <w:rPr>
                <w:rFonts w:cs="Arial"/>
              </w:rPr>
            </w:pPr>
          </w:p>
          <w:p w14:paraId="5E130D8D" w14:textId="77777777" w:rsidR="00BE7C33" w:rsidRPr="00D95972" w:rsidRDefault="00BE7C33" w:rsidP="00BE7C33">
            <w:pPr>
              <w:rPr>
                <w:rFonts w:cs="Arial"/>
              </w:rPr>
            </w:pPr>
            <w:r w:rsidRPr="00D95972">
              <w:rPr>
                <w:rFonts w:cs="Arial"/>
              </w:rPr>
              <w:t>Work Items:</w:t>
            </w:r>
          </w:p>
          <w:p w14:paraId="1BFBD51C" w14:textId="77777777" w:rsidR="00BE7C33" w:rsidRPr="00D95972" w:rsidRDefault="00BE7C33" w:rsidP="00BE7C33">
            <w:pPr>
              <w:rPr>
                <w:rFonts w:cs="Arial"/>
              </w:rPr>
            </w:pPr>
            <w:r w:rsidRPr="00D95972">
              <w:rPr>
                <w:rFonts w:cs="Arial"/>
              </w:rPr>
              <w:t>RT_VGCS_Red</w:t>
            </w:r>
          </w:p>
          <w:p w14:paraId="272B4DEB" w14:textId="77777777" w:rsidR="00BE7C33" w:rsidRPr="00D95972" w:rsidRDefault="00BE7C33" w:rsidP="00BE7C33">
            <w:pPr>
              <w:rPr>
                <w:rFonts w:cs="Arial"/>
              </w:rPr>
            </w:pPr>
            <w:r w:rsidRPr="00D95972">
              <w:rPr>
                <w:rFonts w:cs="Arial"/>
              </w:rPr>
              <w:t>SIMTC</w:t>
            </w:r>
          </w:p>
          <w:p w14:paraId="4358F36F" w14:textId="77777777" w:rsidR="00BE7C33" w:rsidRPr="00D95972" w:rsidRDefault="00BE7C33" w:rsidP="00BE7C33">
            <w:pPr>
              <w:rPr>
                <w:rFonts w:cs="Arial"/>
              </w:rPr>
            </w:pPr>
            <w:r w:rsidRPr="00D95972">
              <w:rPr>
                <w:rFonts w:cs="Arial"/>
              </w:rPr>
              <w:t>SIMTC-CS</w:t>
            </w:r>
          </w:p>
          <w:p w14:paraId="467FB29B" w14:textId="77777777" w:rsidR="00BE7C33" w:rsidRPr="00D95972" w:rsidRDefault="00BE7C33" w:rsidP="00BE7C33">
            <w:pPr>
              <w:rPr>
                <w:rFonts w:cs="Arial"/>
              </w:rPr>
            </w:pPr>
            <w:r w:rsidRPr="00D95972">
              <w:rPr>
                <w:rFonts w:cs="Arial"/>
              </w:rPr>
              <w:lastRenderedPageBreak/>
              <w:t>SIMTC-RAN_OC</w:t>
            </w:r>
          </w:p>
          <w:p w14:paraId="2BF3B083" w14:textId="77777777" w:rsidR="00BE7C33" w:rsidRPr="00D95972" w:rsidRDefault="00BE7C33" w:rsidP="00BE7C33">
            <w:pPr>
              <w:rPr>
                <w:rFonts w:cs="Arial"/>
              </w:rPr>
            </w:pPr>
            <w:r w:rsidRPr="00D95972">
              <w:rPr>
                <w:rFonts w:cs="Arial"/>
              </w:rPr>
              <w:t>SIMTC-Reach</w:t>
            </w:r>
          </w:p>
          <w:p w14:paraId="3EC76104" w14:textId="77777777" w:rsidR="00BE7C33" w:rsidRPr="00D95972" w:rsidRDefault="00BE7C33" w:rsidP="00BE7C33">
            <w:pPr>
              <w:rPr>
                <w:rFonts w:cs="Arial"/>
              </w:rPr>
            </w:pPr>
            <w:r w:rsidRPr="00D95972">
              <w:rPr>
                <w:rFonts w:cs="Arial"/>
              </w:rPr>
              <w:t>SIMTC-Sig</w:t>
            </w:r>
          </w:p>
          <w:p w14:paraId="01E19E9D" w14:textId="77777777" w:rsidR="00BE7C33" w:rsidRPr="00D95972" w:rsidRDefault="00BE7C33" w:rsidP="00BE7C33">
            <w:pPr>
              <w:rPr>
                <w:rFonts w:cs="Arial"/>
              </w:rPr>
            </w:pPr>
            <w:r w:rsidRPr="00D95972">
              <w:rPr>
                <w:rFonts w:cs="Arial"/>
              </w:rPr>
              <w:t>SIMTC-CN_Pow</w:t>
            </w:r>
          </w:p>
          <w:p w14:paraId="478E9D70" w14:textId="77777777" w:rsidR="00BE7C33" w:rsidRPr="00D95972" w:rsidRDefault="00BE7C33" w:rsidP="00BE7C33">
            <w:pPr>
              <w:rPr>
                <w:rFonts w:cs="Arial"/>
              </w:rPr>
            </w:pPr>
            <w:r w:rsidRPr="00D95972">
              <w:rPr>
                <w:rFonts w:cs="Arial"/>
              </w:rPr>
              <w:t>SIMTC-PS_Only</w:t>
            </w:r>
          </w:p>
          <w:p w14:paraId="453AB891" w14:textId="77777777" w:rsidR="00BE7C33" w:rsidRPr="00D95972" w:rsidRDefault="00BE7C33" w:rsidP="00BE7C33">
            <w:pPr>
              <w:rPr>
                <w:rFonts w:cs="Arial"/>
              </w:rPr>
            </w:pPr>
            <w:r w:rsidRPr="00D95972">
              <w:rPr>
                <w:rFonts w:cs="Arial"/>
              </w:rPr>
              <w:t>BBAI</w:t>
            </w:r>
          </w:p>
          <w:p w14:paraId="78C76C36" w14:textId="77777777" w:rsidR="00BE7C33" w:rsidRPr="00D95972" w:rsidRDefault="00BE7C33" w:rsidP="00BE7C33">
            <w:pPr>
              <w:rPr>
                <w:rFonts w:cs="Arial"/>
              </w:rPr>
            </w:pPr>
            <w:r w:rsidRPr="00D95972">
              <w:rPr>
                <w:rFonts w:cs="Arial"/>
              </w:rPr>
              <w:t>BBAI-BBI</w:t>
            </w:r>
          </w:p>
          <w:p w14:paraId="158F5625" w14:textId="77777777" w:rsidR="00BE7C33" w:rsidRPr="00D95972" w:rsidRDefault="00BE7C33" w:rsidP="00BE7C33">
            <w:pPr>
              <w:rPr>
                <w:rFonts w:cs="Arial"/>
              </w:rPr>
            </w:pPr>
            <w:r w:rsidRPr="00D95972">
              <w:rPr>
                <w:rFonts w:cs="Arial"/>
              </w:rPr>
              <w:t>BBAI-BBII</w:t>
            </w:r>
          </w:p>
          <w:p w14:paraId="36E88D1A" w14:textId="77777777" w:rsidR="00BE7C33" w:rsidRPr="00D95972" w:rsidRDefault="00BE7C33" w:rsidP="00BE7C33">
            <w:pPr>
              <w:rPr>
                <w:rFonts w:cs="Arial"/>
              </w:rPr>
            </w:pPr>
            <w:r w:rsidRPr="00D95972">
              <w:rPr>
                <w:rFonts w:cs="Arial"/>
              </w:rPr>
              <w:t>BBAI-BBIII</w:t>
            </w:r>
          </w:p>
          <w:p w14:paraId="1279F91D" w14:textId="77777777" w:rsidR="00BE7C33" w:rsidRPr="00BE7C33" w:rsidRDefault="00BE7C33" w:rsidP="00BE7C33">
            <w:pPr>
              <w:rPr>
                <w:rFonts w:cs="Arial"/>
                <w:lang w:val="sv-SE"/>
              </w:rPr>
            </w:pPr>
            <w:r w:rsidRPr="00BE7C33">
              <w:rPr>
                <w:rFonts w:cs="Arial"/>
                <w:lang w:val="sv-SE"/>
              </w:rPr>
              <w:t>Full_MOCN-GERAN</w:t>
            </w:r>
          </w:p>
          <w:p w14:paraId="6C5678C4" w14:textId="77777777" w:rsidR="00BE7C33" w:rsidRPr="00BE7C33" w:rsidRDefault="00BE7C33" w:rsidP="00BE7C33">
            <w:pPr>
              <w:rPr>
                <w:rFonts w:cs="Arial"/>
                <w:lang w:val="sv-SE"/>
              </w:rPr>
            </w:pPr>
            <w:r w:rsidRPr="00BE7C33">
              <w:rPr>
                <w:rFonts w:cs="Arial"/>
                <w:lang w:val="sv-SE"/>
              </w:rPr>
              <w:t>RT_ERGSM</w:t>
            </w:r>
          </w:p>
          <w:p w14:paraId="4C63EFFD" w14:textId="77777777" w:rsidR="00BE7C33" w:rsidRPr="00BE7C33" w:rsidRDefault="00BE7C33" w:rsidP="00BE7C33">
            <w:pPr>
              <w:rPr>
                <w:rFonts w:cs="Arial"/>
                <w:lang w:val="sv-SE"/>
              </w:rPr>
            </w:pPr>
            <w:r w:rsidRPr="00BE7C33">
              <w:rPr>
                <w:rFonts w:cs="Arial"/>
                <w:lang w:val="sv-SE"/>
              </w:rPr>
              <w:t>DIDA</w:t>
            </w:r>
          </w:p>
          <w:p w14:paraId="30FA8F42" w14:textId="77777777" w:rsidR="00BE7C33" w:rsidRPr="00BE7C33" w:rsidRDefault="00BE7C33" w:rsidP="00BE7C33">
            <w:pPr>
              <w:rPr>
                <w:rFonts w:cs="Arial"/>
                <w:lang w:val="sv-SE"/>
              </w:rPr>
            </w:pPr>
            <w:r w:rsidRPr="00BE7C33">
              <w:rPr>
                <w:rFonts w:cs="Arial"/>
                <w:lang w:val="sv-SE"/>
              </w:rPr>
              <w:t>SAMOG_WLAN- CN</w:t>
            </w:r>
          </w:p>
          <w:p w14:paraId="1756A25B" w14:textId="77777777" w:rsidR="00BE7C33" w:rsidRPr="00BE7C33" w:rsidRDefault="00BE7C33" w:rsidP="00BE7C33">
            <w:pPr>
              <w:rPr>
                <w:rFonts w:cs="Arial"/>
                <w:lang w:val="sv-SE"/>
              </w:rPr>
            </w:pPr>
            <w:r w:rsidRPr="00BE7C33">
              <w:rPr>
                <w:rFonts w:cs="Arial"/>
                <w:lang w:val="sv-SE"/>
              </w:rPr>
              <w:t>eNR_EPC</w:t>
            </w:r>
          </w:p>
          <w:p w14:paraId="719F4C8E" w14:textId="77777777" w:rsidR="00BE7C33" w:rsidRPr="00BE7C33" w:rsidRDefault="00BE7C33" w:rsidP="00BE7C33">
            <w:pPr>
              <w:rPr>
                <w:rFonts w:cs="Arial"/>
                <w:lang w:val="sv-SE"/>
              </w:rPr>
            </w:pPr>
            <w:r w:rsidRPr="00BE7C33">
              <w:rPr>
                <w:rFonts w:cs="Arial"/>
                <w:lang w:val="sv-SE"/>
              </w:rPr>
              <w:t>PROTOC_SMS_SGs</w:t>
            </w:r>
          </w:p>
          <w:p w14:paraId="0748D914" w14:textId="77777777" w:rsidR="00BE7C33" w:rsidRPr="00BE7C33" w:rsidRDefault="00BE7C33" w:rsidP="00BE7C33">
            <w:pPr>
              <w:rPr>
                <w:rFonts w:cs="Arial"/>
                <w:lang w:val="sv-SE"/>
              </w:rPr>
            </w:pPr>
            <w:r w:rsidRPr="00BE7C33">
              <w:rPr>
                <w:rFonts w:cs="Arial"/>
                <w:lang w:val="sv-SE"/>
              </w:rPr>
              <w:t>SAES2</w:t>
            </w:r>
          </w:p>
          <w:p w14:paraId="10BC808D" w14:textId="77777777" w:rsidR="00BE7C33" w:rsidRPr="00D95972" w:rsidRDefault="00BE7C33" w:rsidP="00BE7C33">
            <w:pPr>
              <w:rPr>
                <w:rFonts w:cs="Arial"/>
              </w:rPr>
            </w:pPr>
            <w:r w:rsidRPr="00D95972">
              <w:rPr>
                <w:rFonts w:cs="Arial"/>
              </w:rPr>
              <w:t>SAES2-CSFB</w:t>
            </w:r>
          </w:p>
          <w:p w14:paraId="2A9C621D" w14:textId="77777777" w:rsidR="00BE7C33" w:rsidRPr="00D95972" w:rsidRDefault="00BE7C33" w:rsidP="00BE7C3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C6CB18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E43ED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F4BCF6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6010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4A67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1021E597" w14:textId="77777777" w:rsidR="00BE7C33" w:rsidRPr="00D95972" w:rsidRDefault="00BE7C33" w:rsidP="00BE7C33">
            <w:pPr>
              <w:rPr>
                <w:rFonts w:eastAsia="Batang" w:cs="Arial"/>
                <w:lang w:eastAsia="ko-KR"/>
              </w:rPr>
            </w:pPr>
          </w:p>
          <w:p w14:paraId="7F718F98" w14:textId="77777777" w:rsidR="00BE7C33" w:rsidRPr="00D95972" w:rsidRDefault="00BE7C33" w:rsidP="00BE7C33">
            <w:pPr>
              <w:rPr>
                <w:rFonts w:eastAsia="Batang" w:cs="Arial"/>
                <w:lang w:eastAsia="ko-KR"/>
              </w:rPr>
            </w:pPr>
          </w:p>
          <w:p w14:paraId="429EADD5" w14:textId="77777777" w:rsidR="00BE7C33" w:rsidRPr="00D95972" w:rsidRDefault="00BE7C33" w:rsidP="00BE7C33">
            <w:pPr>
              <w:rPr>
                <w:rFonts w:eastAsia="Batang" w:cs="Arial"/>
                <w:lang w:eastAsia="ko-KR"/>
              </w:rPr>
            </w:pPr>
          </w:p>
          <w:p w14:paraId="5C7FA8B5" w14:textId="77777777" w:rsidR="00BE7C33" w:rsidRPr="00D95972" w:rsidRDefault="00BE7C33" w:rsidP="00BE7C33">
            <w:pPr>
              <w:rPr>
                <w:rFonts w:eastAsia="Batang" w:cs="Arial"/>
                <w:lang w:eastAsia="ko-KR"/>
              </w:rPr>
            </w:pPr>
            <w:r w:rsidRPr="00D95972">
              <w:rPr>
                <w:rFonts w:eastAsia="Batang" w:cs="Arial"/>
                <w:lang w:eastAsia="ko-KR"/>
              </w:rPr>
              <w:t>GCSMSC and GCR Redundancy for VGCS/VBS</w:t>
            </w:r>
          </w:p>
          <w:p w14:paraId="287809E9" w14:textId="77777777" w:rsidR="00BE7C33" w:rsidRPr="00D95972" w:rsidRDefault="00BE7C33" w:rsidP="00BE7C33">
            <w:pPr>
              <w:rPr>
                <w:rFonts w:eastAsia="Batang" w:cs="Arial"/>
                <w:lang w:eastAsia="ko-KR"/>
              </w:rPr>
            </w:pPr>
          </w:p>
          <w:p w14:paraId="2021078A" w14:textId="77777777" w:rsidR="00BE7C33" w:rsidRPr="00D95972" w:rsidRDefault="00BE7C33" w:rsidP="00BE7C33">
            <w:pPr>
              <w:rPr>
                <w:rFonts w:eastAsia="Batang" w:cs="Arial"/>
                <w:lang w:eastAsia="ko-KR"/>
              </w:rPr>
            </w:pPr>
            <w:r w:rsidRPr="00D95972">
              <w:rPr>
                <w:rFonts w:eastAsia="Batang" w:cs="Arial"/>
                <w:lang w:eastAsia="ko-KR"/>
              </w:rPr>
              <w:t>System Improvements to Machine-Type Communications</w:t>
            </w:r>
          </w:p>
          <w:p w14:paraId="2E2AEF15"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CS aspects for CT groups</w:t>
            </w:r>
          </w:p>
          <w:p w14:paraId="4022CA14"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lastRenderedPageBreak/>
              <w:t>Extended Access Barring for UTRAN and E-UTRAN for CT groups</w:t>
            </w:r>
          </w:p>
          <w:p w14:paraId="11AF25C1"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Reachability Aspects</w:t>
            </w:r>
          </w:p>
          <w:p w14:paraId="07481158"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Signalling Optimizations</w:t>
            </w:r>
          </w:p>
          <w:p w14:paraId="72CE013B"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"CN-based" and power considerations</w:t>
            </w:r>
          </w:p>
          <w:p w14:paraId="64123156" w14:textId="77777777" w:rsidR="00BE7C33" w:rsidRPr="00D95972" w:rsidRDefault="00BE7C33" w:rsidP="00BE7C33">
            <w:pPr>
              <w:rPr>
                <w:rFonts w:eastAsia="Batang" w:cs="Arial"/>
                <w:lang w:eastAsia="ko-KR"/>
              </w:rPr>
            </w:pPr>
          </w:p>
          <w:p w14:paraId="28FBA8A7" w14:textId="77777777" w:rsidR="00BE7C33" w:rsidRPr="00D95972" w:rsidRDefault="00BE7C33" w:rsidP="00BE7C33">
            <w:pPr>
              <w:rPr>
                <w:rFonts w:eastAsia="Batang" w:cs="Arial"/>
                <w:lang w:eastAsia="ko-KR"/>
              </w:rPr>
            </w:pPr>
            <w:r w:rsidRPr="00D95972">
              <w:rPr>
                <w:rFonts w:eastAsia="Batang" w:cs="Arial"/>
                <w:lang w:eastAsia="ko-KR"/>
              </w:rPr>
              <w:t>BroadBand Forum Accesses Interworking -</w:t>
            </w:r>
          </w:p>
          <w:p w14:paraId="5981E489" w14:textId="77777777" w:rsidR="00BE7C33" w:rsidRPr="00D95972" w:rsidRDefault="00BE7C33" w:rsidP="00BE7C33">
            <w:pPr>
              <w:rPr>
                <w:rFonts w:eastAsia="Batang" w:cs="Arial"/>
                <w:lang w:eastAsia="ko-KR"/>
              </w:rPr>
            </w:pPr>
            <w:r w:rsidRPr="00D95972">
              <w:rPr>
                <w:rFonts w:eastAsia="Batang" w:cs="Arial"/>
                <w:lang w:eastAsia="ko-KR"/>
              </w:rPr>
              <w:t>Building Block I, II and III</w:t>
            </w:r>
          </w:p>
          <w:p w14:paraId="67293BC0" w14:textId="77777777" w:rsidR="00BE7C33" w:rsidRPr="00D95972" w:rsidRDefault="00BE7C33" w:rsidP="00BE7C33">
            <w:pPr>
              <w:rPr>
                <w:rFonts w:eastAsia="Batang" w:cs="Arial"/>
                <w:lang w:eastAsia="ko-KR"/>
              </w:rPr>
            </w:pPr>
            <w:r w:rsidRPr="00D95972">
              <w:rPr>
                <w:rFonts w:eastAsia="Batang" w:cs="Arial"/>
                <w:lang w:eastAsia="ko-KR"/>
              </w:rPr>
              <w:t xml:space="preserve">Full Support of Multi-Operator Core Network </w:t>
            </w:r>
          </w:p>
          <w:p w14:paraId="33E628BD" w14:textId="77777777" w:rsidR="00BE7C33" w:rsidRPr="00D95972" w:rsidRDefault="00BE7C33" w:rsidP="00BE7C33">
            <w:pPr>
              <w:rPr>
                <w:rFonts w:eastAsia="Batang" w:cs="Arial"/>
                <w:lang w:eastAsia="ko-KR"/>
              </w:rPr>
            </w:pPr>
            <w:r w:rsidRPr="00D95972">
              <w:rPr>
                <w:rFonts w:eastAsia="Batang" w:cs="Arial"/>
                <w:lang w:eastAsia="ko-KR"/>
              </w:rPr>
              <w:t>Introduction of ER-GSM band for GSM-R</w:t>
            </w:r>
          </w:p>
          <w:p w14:paraId="1FB5BB65" w14:textId="77777777" w:rsidR="00BE7C33" w:rsidRPr="00D95972" w:rsidRDefault="00BE7C33" w:rsidP="00BE7C33">
            <w:pPr>
              <w:rPr>
                <w:rFonts w:eastAsia="Batang" w:cs="Arial"/>
                <w:lang w:eastAsia="ko-KR"/>
              </w:rPr>
            </w:pPr>
            <w:r w:rsidRPr="00D95972">
              <w:rPr>
                <w:rFonts w:eastAsia="Batang" w:cs="Arial"/>
                <w:lang w:eastAsia="ko-KR"/>
              </w:rPr>
              <w:t>Data identification in ANDSF</w:t>
            </w:r>
          </w:p>
          <w:p w14:paraId="19E2D847" w14:textId="77777777" w:rsidR="00BE7C33" w:rsidRPr="00D95972" w:rsidRDefault="00BE7C33" w:rsidP="00BE7C33">
            <w:pPr>
              <w:rPr>
                <w:rFonts w:eastAsia="Batang" w:cs="Arial"/>
                <w:lang w:eastAsia="ko-KR"/>
              </w:rPr>
            </w:pPr>
            <w:r w:rsidRPr="00D95972">
              <w:rPr>
                <w:rFonts w:eastAsia="Batang" w:cs="Arial"/>
                <w:lang w:eastAsia="ko-KR"/>
              </w:rPr>
              <w:t xml:space="preserve">Mobility based on GTP &amp; PMIPv6 for WLAN access to EPC </w:t>
            </w:r>
          </w:p>
          <w:p w14:paraId="2E8FD351" w14:textId="77777777" w:rsidR="00BE7C33" w:rsidRPr="00D95972" w:rsidRDefault="00BE7C33" w:rsidP="00BE7C33">
            <w:pPr>
              <w:rPr>
                <w:rFonts w:eastAsia="Batang" w:cs="Arial"/>
                <w:lang w:eastAsia="ko-KR"/>
              </w:rPr>
            </w:pPr>
            <w:r w:rsidRPr="00D95972">
              <w:rPr>
                <w:rFonts w:eastAsia="Batang" w:cs="Arial"/>
                <w:lang w:eastAsia="ko-KR"/>
              </w:rPr>
              <w:t>enhanced Nodes Restoration for EPC</w:t>
            </w:r>
          </w:p>
          <w:p w14:paraId="5EAA94C1" w14:textId="77777777" w:rsidR="00BE7C33" w:rsidRPr="00D95972" w:rsidRDefault="00BE7C33" w:rsidP="00BE7C33">
            <w:pPr>
              <w:rPr>
                <w:rFonts w:eastAsia="Batang" w:cs="Arial"/>
                <w:lang w:eastAsia="ko-KR"/>
              </w:rPr>
            </w:pPr>
            <w:r w:rsidRPr="00D95972">
              <w:rPr>
                <w:rFonts w:eastAsia="Batang" w:cs="Arial"/>
                <w:lang w:eastAsia="ko-KR"/>
              </w:rPr>
              <w:t>Enhancement of the Protocols for SMS over SGs</w:t>
            </w:r>
          </w:p>
          <w:p w14:paraId="51199125" w14:textId="77777777" w:rsidR="00BE7C33" w:rsidRPr="00D95972" w:rsidRDefault="00BE7C33" w:rsidP="00BE7C33">
            <w:pPr>
              <w:rPr>
                <w:rFonts w:eastAsia="Batang" w:cs="Arial"/>
                <w:lang w:eastAsia="ko-KR"/>
              </w:rPr>
            </w:pPr>
            <w:r w:rsidRPr="00D95972">
              <w:rPr>
                <w:rFonts w:eastAsia="Batang" w:cs="Arial"/>
                <w:lang w:eastAsia="ko-KR"/>
              </w:rPr>
              <w:t>SAE Protocol Development</w:t>
            </w:r>
          </w:p>
          <w:p w14:paraId="5CE21AE5" w14:textId="77777777" w:rsidR="00BE7C33" w:rsidRPr="00D95972" w:rsidRDefault="00BE7C33" w:rsidP="00BE7C33">
            <w:pPr>
              <w:rPr>
                <w:rFonts w:eastAsia="Batang" w:cs="Arial"/>
                <w:lang w:eastAsia="ko-KR"/>
              </w:rPr>
            </w:pPr>
          </w:p>
        </w:tc>
      </w:tr>
      <w:tr w:rsidR="00BE7C33" w:rsidRPr="00D95972" w14:paraId="6630DC81" w14:textId="77777777" w:rsidTr="00BE7C33">
        <w:trPr>
          <w:gridAfter w:val="1"/>
          <w:wAfter w:w="4191" w:type="dxa"/>
        </w:trPr>
        <w:tc>
          <w:tcPr>
            <w:tcW w:w="976" w:type="dxa"/>
            <w:tcBorders>
              <w:top w:val="nil"/>
              <w:left w:val="thinThickThinSmallGap" w:sz="24" w:space="0" w:color="auto"/>
              <w:bottom w:val="nil"/>
            </w:tcBorders>
          </w:tcPr>
          <w:p w14:paraId="402DA0D5" w14:textId="77777777" w:rsidR="00BE7C33" w:rsidRPr="00D95972" w:rsidRDefault="00BE7C33" w:rsidP="00BE7C33">
            <w:pPr>
              <w:rPr>
                <w:rFonts w:cs="Arial"/>
              </w:rPr>
            </w:pPr>
          </w:p>
        </w:tc>
        <w:tc>
          <w:tcPr>
            <w:tcW w:w="1317" w:type="dxa"/>
            <w:gridSpan w:val="2"/>
            <w:tcBorders>
              <w:top w:val="nil"/>
              <w:bottom w:val="nil"/>
            </w:tcBorders>
          </w:tcPr>
          <w:p w14:paraId="317FDE5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180F2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AF3CFE7"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167BA30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02A93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C683E75" w14:textId="77777777" w:rsidR="00BE7C33" w:rsidRPr="00D95972" w:rsidRDefault="00BE7C33" w:rsidP="00BE7C33">
            <w:pPr>
              <w:rPr>
                <w:rFonts w:eastAsia="Batang" w:cs="Arial"/>
                <w:lang w:eastAsia="ko-KR"/>
              </w:rPr>
            </w:pPr>
          </w:p>
        </w:tc>
      </w:tr>
      <w:tr w:rsidR="00BE7C33" w:rsidRPr="00D95972" w14:paraId="247F929F" w14:textId="77777777" w:rsidTr="00BE7C33">
        <w:trPr>
          <w:gridAfter w:val="1"/>
          <w:wAfter w:w="4191" w:type="dxa"/>
        </w:trPr>
        <w:tc>
          <w:tcPr>
            <w:tcW w:w="976" w:type="dxa"/>
            <w:tcBorders>
              <w:top w:val="nil"/>
              <w:left w:val="thinThickThinSmallGap" w:sz="24" w:space="0" w:color="auto"/>
              <w:bottom w:val="nil"/>
            </w:tcBorders>
          </w:tcPr>
          <w:p w14:paraId="7B881E12" w14:textId="77777777" w:rsidR="00BE7C33" w:rsidRPr="00D95972" w:rsidRDefault="00BE7C33" w:rsidP="00BE7C33">
            <w:pPr>
              <w:rPr>
                <w:rFonts w:cs="Arial"/>
              </w:rPr>
            </w:pPr>
          </w:p>
        </w:tc>
        <w:tc>
          <w:tcPr>
            <w:tcW w:w="1317" w:type="dxa"/>
            <w:gridSpan w:val="2"/>
            <w:tcBorders>
              <w:top w:val="nil"/>
              <w:bottom w:val="nil"/>
            </w:tcBorders>
          </w:tcPr>
          <w:p w14:paraId="2FF6973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22150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B7B5A1D"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3CCD2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596F0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A9A8225" w14:textId="77777777" w:rsidR="00BE7C33" w:rsidRPr="00D95972" w:rsidRDefault="00BE7C33" w:rsidP="00BE7C33">
            <w:pPr>
              <w:rPr>
                <w:rFonts w:eastAsia="Batang" w:cs="Arial"/>
                <w:lang w:eastAsia="ko-KR"/>
              </w:rPr>
            </w:pPr>
          </w:p>
        </w:tc>
      </w:tr>
      <w:tr w:rsidR="00BE7C33" w:rsidRPr="00D95972" w14:paraId="23073555"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D2894AF"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DCDCE2" w14:textId="77777777" w:rsidR="00BE7C33" w:rsidRPr="00D95972" w:rsidRDefault="00BE7C33" w:rsidP="00BE7C33">
            <w:pPr>
              <w:rPr>
                <w:rFonts w:cs="Arial"/>
              </w:rPr>
            </w:pPr>
            <w:r w:rsidRPr="00D95972">
              <w:rPr>
                <w:rFonts w:cs="Arial"/>
              </w:rPr>
              <w:t>Release 12</w:t>
            </w:r>
          </w:p>
          <w:p w14:paraId="3C12A5BD"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6D231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FE91F7A"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693C2C"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364E4E" w14:textId="77777777" w:rsidR="00BE7C33" w:rsidRDefault="00BE7C33" w:rsidP="00BE7C33">
            <w:pPr>
              <w:rPr>
                <w:rFonts w:cs="Arial"/>
              </w:rPr>
            </w:pPr>
            <w:r>
              <w:rPr>
                <w:rFonts w:cs="Arial"/>
              </w:rPr>
              <w:t>Tdoc info</w:t>
            </w:r>
            <w:r w:rsidRPr="00D95972">
              <w:rPr>
                <w:rFonts w:cs="Arial"/>
              </w:rPr>
              <w:t xml:space="preserve"> </w:t>
            </w:r>
          </w:p>
          <w:p w14:paraId="1366FCE0"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FFDE7C" w14:textId="77777777" w:rsidR="00BE7C33" w:rsidRPr="00D95972" w:rsidRDefault="00BE7C33" w:rsidP="00BE7C33">
            <w:pPr>
              <w:rPr>
                <w:rFonts w:cs="Arial"/>
              </w:rPr>
            </w:pPr>
            <w:r w:rsidRPr="00D95972">
              <w:rPr>
                <w:rFonts w:cs="Arial"/>
              </w:rPr>
              <w:t>Result &amp; comments</w:t>
            </w:r>
          </w:p>
        </w:tc>
      </w:tr>
      <w:tr w:rsidR="00BE7C33" w:rsidRPr="00D95972" w14:paraId="5B76F1C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695C223" w14:textId="77777777" w:rsidR="00BE7C33" w:rsidRPr="00D95972" w:rsidRDefault="00BE7C33" w:rsidP="003E0863">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A45A4C4" w14:textId="77777777" w:rsidR="00BE7C33" w:rsidRPr="00D95972" w:rsidRDefault="00BE7C33" w:rsidP="00BE7C33">
            <w:pPr>
              <w:rPr>
                <w:rFonts w:eastAsia="Batang" w:cs="Arial"/>
                <w:lang w:eastAsia="ko-KR"/>
              </w:rPr>
            </w:pPr>
            <w:r w:rsidRPr="00D95972">
              <w:rPr>
                <w:rFonts w:eastAsia="Batang" w:cs="Arial"/>
                <w:lang w:eastAsia="ko-KR"/>
              </w:rPr>
              <w:t>Rel-12 IMS Work Items and issues:</w:t>
            </w:r>
          </w:p>
          <w:p w14:paraId="7CCEA3D4" w14:textId="77777777" w:rsidR="00BE7C33" w:rsidRPr="00D95972" w:rsidRDefault="00BE7C33" w:rsidP="00BE7C33">
            <w:pPr>
              <w:rPr>
                <w:rFonts w:eastAsia="Batang" w:cs="Arial"/>
                <w:lang w:eastAsia="ko-KR"/>
              </w:rPr>
            </w:pPr>
          </w:p>
          <w:p w14:paraId="1E6FF7CD" w14:textId="77777777" w:rsidR="00BE7C33" w:rsidRPr="00D95972" w:rsidRDefault="00BE7C33" w:rsidP="00BE7C33">
            <w:pPr>
              <w:rPr>
                <w:rFonts w:cs="Arial"/>
              </w:rPr>
            </w:pPr>
            <w:r w:rsidRPr="00D95972">
              <w:rPr>
                <w:rFonts w:cs="Arial"/>
              </w:rPr>
              <w:t>bSRVCC</w:t>
            </w:r>
          </w:p>
          <w:p w14:paraId="488229A5" w14:textId="77777777" w:rsidR="00BE7C33" w:rsidRPr="00D95972" w:rsidRDefault="00BE7C33" w:rsidP="00BE7C33">
            <w:pPr>
              <w:rPr>
                <w:rFonts w:cs="Arial"/>
              </w:rPr>
            </w:pPr>
            <w:r w:rsidRPr="00D95972">
              <w:rPr>
                <w:rFonts w:cs="Arial"/>
              </w:rPr>
              <w:t>SMSMI-CT</w:t>
            </w:r>
          </w:p>
          <w:p w14:paraId="4484854B" w14:textId="77777777" w:rsidR="00BE7C33" w:rsidRPr="00D95972" w:rsidRDefault="00BE7C33" w:rsidP="00BE7C33">
            <w:pPr>
              <w:rPr>
                <w:rFonts w:cs="Arial"/>
              </w:rPr>
            </w:pPr>
            <w:r w:rsidRPr="00D95972">
              <w:rPr>
                <w:rFonts w:cs="Arial"/>
              </w:rPr>
              <w:t>TURAN-CT</w:t>
            </w:r>
          </w:p>
          <w:p w14:paraId="2AFA6CBB" w14:textId="77777777" w:rsidR="00BE7C33" w:rsidRPr="00D95972" w:rsidRDefault="00BE7C33" w:rsidP="00BE7C33">
            <w:pPr>
              <w:rPr>
                <w:rFonts w:cs="Arial"/>
              </w:rPr>
            </w:pPr>
            <w:r w:rsidRPr="00D95972">
              <w:rPr>
                <w:rFonts w:cs="Arial"/>
              </w:rPr>
              <w:t>IMS_TELEP</w:t>
            </w:r>
          </w:p>
          <w:p w14:paraId="642A1DA5" w14:textId="77777777" w:rsidR="00BE7C33" w:rsidRPr="00D95972" w:rsidRDefault="00BE7C33" w:rsidP="00BE7C33">
            <w:pPr>
              <w:rPr>
                <w:rFonts w:cs="Arial"/>
              </w:rPr>
            </w:pPr>
            <w:r w:rsidRPr="00D95972">
              <w:rPr>
                <w:rFonts w:cs="Arial"/>
              </w:rPr>
              <w:t>eDRVCC</w:t>
            </w:r>
          </w:p>
          <w:p w14:paraId="3EC0295E" w14:textId="77777777" w:rsidR="00BE7C33" w:rsidRPr="00D95972" w:rsidRDefault="00BE7C33" w:rsidP="00BE7C33">
            <w:pPr>
              <w:rPr>
                <w:rFonts w:cs="Arial"/>
              </w:rPr>
            </w:pPr>
            <w:r w:rsidRPr="00D95972">
              <w:rPr>
                <w:rFonts w:cs="Arial"/>
              </w:rPr>
              <w:t>EMC_PC</w:t>
            </w:r>
          </w:p>
          <w:p w14:paraId="6CFFE099" w14:textId="77777777" w:rsidR="00BE7C33" w:rsidRPr="00D95972" w:rsidRDefault="00BE7C33" w:rsidP="00BE7C33">
            <w:pPr>
              <w:rPr>
                <w:rFonts w:cs="Arial"/>
              </w:rPr>
            </w:pPr>
            <w:r w:rsidRPr="00D95972">
              <w:rPr>
                <w:rFonts w:cs="Arial"/>
              </w:rPr>
              <w:t>IMS_RegCon-CT</w:t>
            </w:r>
          </w:p>
          <w:p w14:paraId="2F584B8A" w14:textId="77777777" w:rsidR="00BE7C33" w:rsidRPr="00D95972" w:rsidRDefault="00BE7C33" w:rsidP="00BE7C33">
            <w:pPr>
              <w:rPr>
                <w:rFonts w:cs="Arial"/>
              </w:rPr>
            </w:pPr>
            <w:r w:rsidRPr="00D95972">
              <w:rPr>
                <w:rFonts w:cs="Arial"/>
              </w:rPr>
              <w:lastRenderedPageBreak/>
              <w:t>BusTI-CT</w:t>
            </w:r>
          </w:p>
          <w:p w14:paraId="6956ADA5" w14:textId="77777777" w:rsidR="00BE7C33" w:rsidRPr="00D95972" w:rsidRDefault="00BE7C33" w:rsidP="00BE7C33">
            <w:pPr>
              <w:rPr>
                <w:rFonts w:cs="Arial"/>
              </w:rPr>
            </w:pPr>
            <w:r w:rsidRPr="00D95972">
              <w:rPr>
                <w:rFonts w:cs="Arial"/>
              </w:rPr>
              <w:t>UP6665</w:t>
            </w:r>
          </w:p>
          <w:p w14:paraId="3D507BD7" w14:textId="77777777" w:rsidR="00BE7C33" w:rsidRPr="00D95972" w:rsidRDefault="00BE7C33" w:rsidP="00BE7C33">
            <w:pPr>
              <w:rPr>
                <w:rFonts w:cs="Arial"/>
              </w:rPr>
            </w:pPr>
            <w:r w:rsidRPr="00D95972">
              <w:rPr>
                <w:rFonts w:cs="Arial"/>
              </w:rPr>
              <w:t>eIODB</w:t>
            </w:r>
          </w:p>
          <w:p w14:paraId="53ABCC55" w14:textId="77777777" w:rsidR="00BE7C33" w:rsidRPr="00D95972" w:rsidRDefault="00BE7C33" w:rsidP="00BE7C33">
            <w:pPr>
              <w:rPr>
                <w:rFonts w:cs="Arial"/>
              </w:rPr>
            </w:pPr>
            <w:r w:rsidRPr="00D95972">
              <w:rPr>
                <w:rFonts w:cs="Arial"/>
              </w:rPr>
              <w:t>IMS_WebRTC</w:t>
            </w:r>
          </w:p>
          <w:p w14:paraId="00CAC1EF" w14:textId="77777777" w:rsidR="00BE7C33" w:rsidRPr="00D95972" w:rsidRDefault="00BE7C33" w:rsidP="00BE7C33">
            <w:pPr>
              <w:rPr>
                <w:rFonts w:cs="Arial"/>
              </w:rPr>
            </w:pPr>
            <w:r w:rsidRPr="00D95972">
              <w:rPr>
                <w:rFonts w:cs="Arial"/>
              </w:rPr>
              <w:t>IMS_Corp2</w:t>
            </w:r>
          </w:p>
          <w:p w14:paraId="7D7E9442" w14:textId="77777777" w:rsidR="00BE7C33" w:rsidRPr="00D95972" w:rsidRDefault="00BE7C33" w:rsidP="00BE7C33">
            <w:pPr>
              <w:rPr>
                <w:rFonts w:cs="Arial"/>
              </w:rPr>
            </w:pPr>
            <w:r w:rsidRPr="00D95972">
              <w:rPr>
                <w:rFonts w:cs="Arial"/>
              </w:rPr>
              <w:t>NNI_RS</w:t>
            </w:r>
          </w:p>
          <w:p w14:paraId="7C0AAF25" w14:textId="77777777" w:rsidR="00BE7C33" w:rsidRPr="00D95972" w:rsidRDefault="00BE7C33" w:rsidP="00BE7C33">
            <w:pPr>
              <w:rPr>
                <w:rFonts w:cs="Arial"/>
              </w:rPr>
            </w:pPr>
            <w:r w:rsidRPr="00D95972">
              <w:rPr>
                <w:rFonts w:cs="Arial"/>
              </w:rPr>
              <w:t>USSD_MS</w:t>
            </w:r>
          </w:p>
          <w:p w14:paraId="40EE1DE5" w14:textId="77777777" w:rsidR="00BE7C33" w:rsidRPr="00D95972" w:rsidRDefault="00BE7C33" w:rsidP="00BE7C33">
            <w:pPr>
              <w:rPr>
                <w:rFonts w:cs="Arial"/>
              </w:rPr>
            </w:pPr>
            <w:r w:rsidRPr="00D95972">
              <w:rPr>
                <w:rFonts w:cs="Arial"/>
              </w:rPr>
              <w:t>USSI-NET</w:t>
            </w:r>
          </w:p>
          <w:p w14:paraId="09FDB2FC" w14:textId="77777777" w:rsidR="00BE7C33" w:rsidRPr="00D95972" w:rsidRDefault="00BE7C33" w:rsidP="00BE7C33">
            <w:pPr>
              <w:rPr>
                <w:rFonts w:cs="Arial"/>
              </w:rPr>
            </w:pPr>
            <w:r w:rsidRPr="00D95972">
              <w:rPr>
                <w:rFonts w:cs="Arial"/>
              </w:rPr>
              <w:t xml:space="preserve">RFC7044 </w:t>
            </w:r>
          </w:p>
          <w:p w14:paraId="64C82A63" w14:textId="77777777" w:rsidR="00BE7C33" w:rsidRPr="00D95972" w:rsidRDefault="00BE7C33" w:rsidP="00BE7C33">
            <w:pPr>
              <w:rPr>
                <w:rFonts w:cs="Arial"/>
              </w:rPr>
            </w:pPr>
            <w:r w:rsidRPr="00D95972">
              <w:rPr>
                <w:rFonts w:cs="Arial"/>
              </w:rPr>
              <w:t xml:space="preserve">FS_NNI_RS </w:t>
            </w:r>
          </w:p>
          <w:p w14:paraId="6E0F04AF" w14:textId="77777777" w:rsidR="00BE7C33" w:rsidRPr="00D95972" w:rsidRDefault="00BE7C33" w:rsidP="00BE7C33">
            <w:pPr>
              <w:rPr>
                <w:rFonts w:cs="Arial"/>
              </w:rPr>
            </w:pPr>
            <w:r w:rsidRPr="00D95972">
              <w:rPr>
                <w:rFonts w:cs="Arial"/>
              </w:rPr>
              <w:t>eMEDIASEC-CT</w:t>
            </w:r>
          </w:p>
          <w:p w14:paraId="51339CEB" w14:textId="77777777" w:rsidR="00BE7C33" w:rsidRPr="00D95972" w:rsidRDefault="00BE7C33" w:rsidP="00BE7C33">
            <w:pPr>
              <w:rPr>
                <w:rFonts w:cs="Arial"/>
              </w:rPr>
            </w:pPr>
            <w:r w:rsidRPr="00D95972">
              <w:rPr>
                <w:rFonts w:cs="Arial"/>
              </w:rPr>
              <w:t>IMS_SSFDD</w:t>
            </w:r>
          </w:p>
          <w:p w14:paraId="4417BA37" w14:textId="77777777" w:rsidR="00BE7C33" w:rsidRPr="00D95972" w:rsidRDefault="00BE7C33" w:rsidP="00BE7C33">
            <w:pPr>
              <w:rPr>
                <w:rFonts w:cs="Arial"/>
              </w:rPr>
            </w:pPr>
            <w:r w:rsidRPr="00D95972">
              <w:rPr>
                <w:rFonts w:cs="Arial"/>
              </w:rPr>
              <w:t>CVO-CT</w:t>
            </w:r>
          </w:p>
          <w:p w14:paraId="5D4F9776" w14:textId="77777777" w:rsidR="00BE7C33" w:rsidRPr="00D95972" w:rsidRDefault="00BE7C33" w:rsidP="00BE7C33">
            <w:pPr>
              <w:rPr>
                <w:rFonts w:cs="Arial"/>
              </w:rPr>
            </w:pPr>
            <w:r w:rsidRPr="00D95972">
              <w:rPr>
                <w:rFonts w:cs="Arial"/>
              </w:rPr>
              <w:t>SIS_CT</w:t>
            </w:r>
          </w:p>
          <w:p w14:paraId="51726EA5" w14:textId="77777777" w:rsidR="00BE7C33" w:rsidRPr="00D95972" w:rsidRDefault="00BE7C33" w:rsidP="00BE7C33">
            <w:pPr>
              <w:rPr>
                <w:rFonts w:cs="Arial"/>
              </w:rPr>
            </w:pPr>
            <w:r w:rsidRPr="00D95972">
              <w:rPr>
                <w:rFonts w:cs="Arial"/>
              </w:rPr>
              <w:t>FS_REVOLTE_IMS</w:t>
            </w:r>
          </w:p>
          <w:p w14:paraId="2E0B958C" w14:textId="77777777" w:rsidR="00BE7C33" w:rsidRPr="00D95972" w:rsidRDefault="00BE7C33" w:rsidP="00BE7C33">
            <w:pPr>
              <w:rPr>
                <w:rFonts w:cs="Arial"/>
              </w:rPr>
            </w:pPr>
            <w:r w:rsidRPr="00D95972">
              <w:rPr>
                <w:rFonts w:cs="Arial"/>
              </w:rPr>
              <w:t>NETLOC_TWAN_CT</w:t>
            </w:r>
          </w:p>
          <w:p w14:paraId="0D74DB07" w14:textId="77777777" w:rsidR="00BE7C33" w:rsidRPr="00D95972" w:rsidRDefault="00BE7C33" w:rsidP="00BE7C33">
            <w:pPr>
              <w:rPr>
                <w:rFonts w:cs="Arial"/>
              </w:rPr>
            </w:pPr>
            <w:r w:rsidRPr="00D95972">
              <w:rPr>
                <w:rFonts w:cs="Arial"/>
              </w:rPr>
              <w:t>ALTC</w:t>
            </w:r>
          </w:p>
          <w:p w14:paraId="570353BD" w14:textId="77777777" w:rsidR="00BE7C33" w:rsidRPr="00D95972" w:rsidRDefault="00BE7C33" w:rsidP="00BE7C33">
            <w:pPr>
              <w:rPr>
                <w:rFonts w:cs="Arial"/>
              </w:rPr>
            </w:pPr>
            <w:r w:rsidRPr="00D95972">
              <w:rPr>
                <w:rFonts w:cs="Arial"/>
              </w:rPr>
              <w:t>PCSCF_RES</w:t>
            </w:r>
          </w:p>
          <w:p w14:paraId="35B05C57" w14:textId="77777777" w:rsidR="00BE7C33" w:rsidRPr="00D95972" w:rsidRDefault="00BE7C33" w:rsidP="00BE7C33">
            <w:pPr>
              <w:rPr>
                <w:rFonts w:cs="Arial"/>
              </w:rPr>
            </w:pPr>
            <w:r w:rsidRPr="00D95972">
              <w:rPr>
                <w:rFonts w:cs="Arial"/>
              </w:rPr>
              <w:t>EVS_codec-CT</w:t>
            </w:r>
          </w:p>
          <w:p w14:paraId="49D357E9" w14:textId="77777777" w:rsidR="00BE7C33" w:rsidRPr="00D95972" w:rsidRDefault="00BE7C33" w:rsidP="00BE7C33">
            <w:pPr>
              <w:rPr>
                <w:rFonts w:cs="Arial"/>
              </w:rPr>
            </w:pPr>
            <w:r w:rsidRPr="00D95972">
              <w:rPr>
                <w:rFonts w:cs="Arial"/>
              </w:rPr>
              <w:t>IMSProtoc6</w:t>
            </w:r>
          </w:p>
          <w:p w14:paraId="4BE06B79" w14:textId="77777777" w:rsidR="00BE7C33" w:rsidRPr="00D95972" w:rsidRDefault="00BE7C33" w:rsidP="00BE7C33">
            <w:pPr>
              <w:rPr>
                <w:rFonts w:eastAsia="Calibri" w:cs="Arial"/>
              </w:rPr>
            </w:pPr>
            <w:r w:rsidRPr="00D95972">
              <w:rPr>
                <w:rFonts w:eastAsia="Calibri" w:cs="Arial"/>
              </w:rPr>
              <w:t>TEI12 (IMS related issues)</w:t>
            </w:r>
          </w:p>
          <w:p w14:paraId="7B87D506"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5043FBE"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2F0E198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4AF6A1D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2ABA5B8"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3E018445"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C31CB" w14:textId="77777777" w:rsidR="00BE7C33" w:rsidRPr="00D95972" w:rsidRDefault="00BE7C33" w:rsidP="00BE7C33">
            <w:pPr>
              <w:rPr>
                <w:rFonts w:cs="Arial"/>
              </w:rPr>
            </w:pPr>
            <w:r w:rsidRPr="00D95972">
              <w:rPr>
                <w:rFonts w:eastAsia="Batang" w:cs="Arial"/>
                <w:color w:val="FF0000"/>
                <w:lang w:eastAsia="ko-KR"/>
              </w:rPr>
              <w:t>All WIs completed</w:t>
            </w:r>
          </w:p>
          <w:p w14:paraId="2F4F13B6" w14:textId="77777777" w:rsidR="00BE7C33" w:rsidRPr="00D95972" w:rsidRDefault="00BE7C33" w:rsidP="00BE7C33">
            <w:pPr>
              <w:rPr>
                <w:rFonts w:cs="Arial"/>
              </w:rPr>
            </w:pPr>
          </w:p>
          <w:p w14:paraId="07B3F43A" w14:textId="77777777" w:rsidR="00BE7C33" w:rsidRPr="00D95972" w:rsidRDefault="00BE7C33" w:rsidP="00BE7C33">
            <w:pPr>
              <w:rPr>
                <w:rFonts w:cs="Arial"/>
              </w:rPr>
            </w:pPr>
          </w:p>
          <w:p w14:paraId="1DAD1702" w14:textId="77777777" w:rsidR="00BE7C33" w:rsidRPr="00D95972" w:rsidRDefault="00BE7C33" w:rsidP="00BE7C33">
            <w:pPr>
              <w:rPr>
                <w:rFonts w:cs="Arial"/>
              </w:rPr>
            </w:pPr>
          </w:p>
          <w:p w14:paraId="14587B93" w14:textId="77777777" w:rsidR="00BE7C33" w:rsidRPr="00D95972" w:rsidRDefault="00BE7C33" w:rsidP="00BE7C33">
            <w:pPr>
              <w:rPr>
                <w:rFonts w:cs="Arial"/>
              </w:rPr>
            </w:pPr>
            <w:r w:rsidRPr="00D95972">
              <w:rPr>
                <w:rFonts w:cs="Arial"/>
              </w:rPr>
              <w:t>Single Radio Voice Call Continuity (SRVCC) before ringing</w:t>
            </w:r>
          </w:p>
          <w:p w14:paraId="218973B2" w14:textId="77777777" w:rsidR="00BE7C33" w:rsidRPr="00D95972" w:rsidRDefault="00BE7C33" w:rsidP="00BE7C33">
            <w:pPr>
              <w:rPr>
                <w:rFonts w:cs="Arial"/>
              </w:rPr>
            </w:pPr>
            <w:r w:rsidRPr="00D95972">
              <w:rPr>
                <w:rFonts w:cs="Arial"/>
              </w:rPr>
              <w:t>SMS submit and delivery without MSISDN in IMS</w:t>
            </w:r>
          </w:p>
          <w:p w14:paraId="31283D78" w14:textId="77777777" w:rsidR="00BE7C33" w:rsidRPr="00D95972" w:rsidRDefault="00BE7C33" w:rsidP="00BE7C33">
            <w:pPr>
              <w:rPr>
                <w:rFonts w:cs="Arial"/>
              </w:rPr>
            </w:pPr>
            <w:r w:rsidRPr="00D95972">
              <w:rPr>
                <w:rFonts w:cs="Arial"/>
              </w:rPr>
              <w:t>Tunnelling of UE Services over Restrictive Access Networks</w:t>
            </w:r>
          </w:p>
          <w:p w14:paraId="6FCAFB35" w14:textId="77777777" w:rsidR="00BE7C33" w:rsidRPr="00D95972" w:rsidRDefault="00BE7C33" w:rsidP="00BE7C33">
            <w:pPr>
              <w:rPr>
                <w:rFonts w:cs="Arial"/>
              </w:rPr>
            </w:pPr>
            <w:r w:rsidRPr="00D95972">
              <w:rPr>
                <w:rFonts w:cs="Arial"/>
              </w:rPr>
              <w:t>IMS-based Telepresence (Stage 3)</w:t>
            </w:r>
          </w:p>
          <w:p w14:paraId="59141F8E" w14:textId="77777777" w:rsidR="00BE7C33" w:rsidRPr="00D95972" w:rsidRDefault="00BE7C33" w:rsidP="00BE7C33">
            <w:pPr>
              <w:rPr>
                <w:rFonts w:cs="Arial"/>
              </w:rPr>
            </w:pPr>
            <w:r w:rsidRPr="00D95972">
              <w:rPr>
                <w:rFonts w:cs="Arial"/>
              </w:rPr>
              <w:t>Dual-Radio VCC (DRVCC) enhancements</w:t>
            </w:r>
          </w:p>
          <w:p w14:paraId="740B7BCD" w14:textId="77777777" w:rsidR="00BE7C33" w:rsidRPr="00D95972" w:rsidRDefault="00BE7C33" w:rsidP="00BE7C33">
            <w:pPr>
              <w:rPr>
                <w:rFonts w:cs="Arial"/>
              </w:rPr>
            </w:pPr>
            <w:r w:rsidRPr="00D95972">
              <w:rPr>
                <w:rFonts w:cs="Arial"/>
              </w:rPr>
              <w:t>IMS Emergency PSAP Callback</w:t>
            </w:r>
          </w:p>
          <w:p w14:paraId="779952EB" w14:textId="77777777" w:rsidR="00BE7C33" w:rsidRPr="00D95972" w:rsidRDefault="00BE7C33" w:rsidP="00BE7C33">
            <w:pPr>
              <w:rPr>
                <w:rFonts w:cs="Arial"/>
              </w:rPr>
            </w:pPr>
            <w:r w:rsidRPr="00D95972">
              <w:rPr>
                <w:rFonts w:cs="Arial"/>
              </w:rPr>
              <w:lastRenderedPageBreak/>
              <w:t>CT aspects of IMS registration control</w:t>
            </w:r>
          </w:p>
          <w:p w14:paraId="500EED7E" w14:textId="77777777" w:rsidR="00BE7C33" w:rsidRPr="00D95972" w:rsidRDefault="00BE7C33" w:rsidP="00BE7C33">
            <w:pPr>
              <w:rPr>
                <w:rFonts w:cs="Arial"/>
              </w:rPr>
            </w:pPr>
            <w:r w:rsidRPr="00D95972">
              <w:rPr>
                <w:rFonts w:cs="Arial"/>
              </w:rPr>
              <w:t>CT Aspects of IMS Business Trunking for IP-PBX in Static Mode of Operation</w:t>
            </w:r>
          </w:p>
          <w:p w14:paraId="67B9D8CE" w14:textId="77777777" w:rsidR="00BE7C33" w:rsidRPr="00D95972" w:rsidRDefault="00BE7C33" w:rsidP="00BE7C33">
            <w:pPr>
              <w:rPr>
                <w:rFonts w:cs="Arial"/>
              </w:rPr>
            </w:pPr>
            <w:r w:rsidRPr="00D95972">
              <w:rPr>
                <w:rFonts w:cs="Arial"/>
              </w:rPr>
              <w:t>Updating IMS to conform to RFC 6665</w:t>
            </w:r>
          </w:p>
          <w:p w14:paraId="5FBF5577" w14:textId="77777777" w:rsidR="00BE7C33" w:rsidRPr="00D95972" w:rsidRDefault="00BE7C33" w:rsidP="00BE7C33">
            <w:pPr>
              <w:rPr>
                <w:rFonts w:cs="Arial"/>
              </w:rPr>
            </w:pPr>
            <w:r w:rsidRPr="00D95972">
              <w:rPr>
                <w:rFonts w:cs="Arial"/>
              </w:rPr>
              <w:t>Enhancements to IMS Operator Determined Barring</w:t>
            </w:r>
          </w:p>
          <w:p w14:paraId="4A3E8F05" w14:textId="77777777" w:rsidR="00BE7C33" w:rsidRPr="00D95972" w:rsidRDefault="00BE7C33" w:rsidP="00BE7C33">
            <w:pPr>
              <w:rPr>
                <w:rFonts w:cs="Arial"/>
              </w:rPr>
            </w:pPr>
            <w:r w:rsidRPr="00D95972">
              <w:rPr>
                <w:rFonts w:cs="Arial"/>
              </w:rPr>
              <w:t>Web Real Time Communication (WebRTC) Access to IMS</w:t>
            </w:r>
          </w:p>
          <w:p w14:paraId="5D019605" w14:textId="77777777" w:rsidR="00BE7C33" w:rsidRPr="00D95972" w:rsidRDefault="00BE7C33" w:rsidP="00BE7C33">
            <w:pPr>
              <w:rPr>
                <w:rFonts w:cs="Arial"/>
              </w:rPr>
            </w:pPr>
            <w:r w:rsidRPr="00D95972">
              <w:rPr>
                <w:rFonts w:cs="Arial"/>
              </w:rPr>
              <w:t>Transfer of ETSI business trunking specifications</w:t>
            </w:r>
          </w:p>
          <w:p w14:paraId="20E52A8A" w14:textId="77777777" w:rsidR="00BE7C33" w:rsidRPr="00D95972" w:rsidRDefault="00BE7C33" w:rsidP="00BE7C33">
            <w:pPr>
              <w:rPr>
                <w:rFonts w:cs="Arial"/>
              </w:rPr>
            </w:pPr>
            <w:r w:rsidRPr="00D95972">
              <w:rPr>
                <w:rFonts w:cs="Arial"/>
              </w:rPr>
              <w:t>Indication of NNI Routeing scenarios in SIP requests</w:t>
            </w:r>
          </w:p>
          <w:p w14:paraId="129DB91E" w14:textId="77777777" w:rsidR="00BE7C33" w:rsidRPr="00D95972" w:rsidRDefault="00BE7C33" w:rsidP="00BE7C33">
            <w:pPr>
              <w:rPr>
                <w:rFonts w:cs="Arial"/>
              </w:rPr>
            </w:pPr>
            <w:r w:rsidRPr="00D95972">
              <w:rPr>
                <w:rFonts w:cs="Arial"/>
              </w:rPr>
              <w:t>USSD method selection - stage-3</w:t>
            </w:r>
          </w:p>
          <w:p w14:paraId="47D3643A" w14:textId="77777777" w:rsidR="00BE7C33" w:rsidRPr="00D95972" w:rsidRDefault="00BE7C33" w:rsidP="00BE7C33">
            <w:pPr>
              <w:rPr>
                <w:rFonts w:cs="Arial"/>
              </w:rPr>
            </w:pPr>
            <w:r w:rsidRPr="00D95972">
              <w:rPr>
                <w:rFonts w:cs="Arial"/>
              </w:rPr>
              <w:t>Network Initiated USSD Simulation Services in IMS</w:t>
            </w:r>
          </w:p>
          <w:p w14:paraId="13B8E4FB" w14:textId="77777777" w:rsidR="00BE7C33" w:rsidRPr="00D95972" w:rsidRDefault="00BE7C33" w:rsidP="00BE7C33">
            <w:pPr>
              <w:rPr>
                <w:rFonts w:cs="Arial"/>
              </w:rPr>
            </w:pPr>
            <w:r w:rsidRPr="00D95972">
              <w:rPr>
                <w:rFonts w:cs="Arial"/>
              </w:rPr>
              <w:t>SI: Evaluation and introduction of RFC 7044 (History-Info)</w:t>
            </w:r>
          </w:p>
          <w:p w14:paraId="373537D8" w14:textId="77777777" w:rsidR="00BE7C33" w:rsidRPr="00D95972" w:rsidRDefault="00BE7C33" w:rsidP="00BE7C33">
            <w:pPr>
              <w:rPr>
                <w:rFonts w:cs="Arial"/>
              </w:rPr>
            </w:pPr>
            <w:r w:rsidRPr="00D95972">
              <w:rPr>
                <w:rFonts w:cs="Arial"/>
              </w:rPr>
              <w:t>Indication of NNI Routeing scenarios in SIP requests</w:t>
            </w:r>
          </w:p>
          <w:p w14:paraId="0FAC17F6" w14:textId="77777777" w:rsidR="00BE7C33" w:rsidRPr="00D95972" w:rsidRDefault="00BE7C33" w:rsidP="00BE7C33">
            <w:pPr>
              <w:rPr>
                <w:rFonts w:cs="Arial"/>
              </w:rPr>
            </w:pPr>
            <w:r w:rsidRPr="00D95972">
              <w:rPr>
                <w:rFonts w:cs="Arial"/>
              </w:rPr>
              <w:t>CT aspects of Extended IMS media plane security</w:t>
            </w:r>
          </w:p>
          <w:p w14:paraId="581FFE93" w14:textId="77777777" w:rsidR="00BE7C33" w:rsidRPr="00D95972" w:rsidRDefault="00BE7C33" w:rsidP="00BE7C33">
            <w:pPr>
              <w:rPr>
                <w:rFonts w:cs="Arial"/>
              </w:rPr>
            </w:pPr>
            <w:r w:rsidRPr="00D95972">
              <w:rPr>
                <w:rFonts w:cs="Arial"/>
              </w:rPr>
              <w:t>IM-SSF Application Server Service Data Descriptions</w:t>
            </w:r>
          </w:p>
          <w:p w14:paraId="5E762ECF" w14:textId="77777777" w:rsidR="00BE7C33" w:rsidRPr="00D95972" w:rsidRDefault="00BE7C33" w:rsidP="00BE7C33">
            <w:pPr>
              <w:rPr>
                <w:rFonts w:cs="Arial"/>
              </w:rPr>
            </w:pPr>
            <w:r w:rsidRPr="00D95972">
              <w:rPr>
                <w:rFonts w:cs="Arial"/>
              </w:rPr>
              <w:t>CT Aspects of Coordination of Video Orientation</w:t>
            </w:r>
          </w:p>
          <w:p w14:paraId="76EE9A21" w14:textId="77777777" w:rsidR="00BE7C33" w:rsidRPr="00D95972" w:rsidRDefault="00BE7C33" w:rsidP="00BE7C33">
            <w:pPr>
              <w:rPr>
                <w:rFonts w:cs="Arial"/>
              </w:rPr>
            </w:pPr>
            <w:r w:rsidRPr="00D95972">
              <w:rPr>
                <w:rFonts w:cs="Arial"/>
              </w:rPr>
              <w:t>CT Aspects of Signalling of Image Size</w:t>
            </w:r>
          </w:p>
          <w:p w14:paraId="3A9BE983" w14:textId="77777777" w:rsidR="00BE7C33" w:rsidRPr="00D95972" w:rsidRDefault="00BE7C33" w:rsidP="00BE7C33">
            <w:pPr>
              <w:rPr>
                <w:rFonts w:cs="Arial"/>
              </w:rPr>
            </w:pPr>
            <w:r w:rsidRPr="00D95972">
              <w:rPr>
                <w:rFonts w:cs="Arial"/>
              </w:rPr>
              <w:t>Technical Aspects on Roaming End to End scenarios with VoLTE IMS and other networks</w:t>
            </w:r>
          </w:p>
          <w:p w14:paraId="0A5A1472" w14:textId="77777777" w:rsidR="00BE7C33" w:rsidRPr="00D95972" w:rsidRDefault="00BE7C33" w:rsidP="00BE7C33">
            <w:pPr>
              <w:rPr>
                <w:rFonts w:cs="Arial"/>
              </w:rPr>
            </w:pPr>
            <w:r w:rsidRPr="00D95972">
              <w:rPr>
                <w:rFonts w:cs="Arial"/>
              </w:rPr>
              <w:t>CT aspects of Network Provided Location Information for IMS Trusted WLAN Access Network</w:t>
            </w:r>
          </w:p>
          <w:p w14:paraId="3CCF0253" w14:textId="77777777" w:rsidR="00BE7C33" w:rsidRPr="00D95972" w:rsidRDefault="00BE7C33" w:rsidP="00BE7C33">
            <w:pPr>
              <w:rPr>
                <w:rFonts w:cs="Arial"/>
              </w:rPr>
            </w:pPr>
            <w:r w:rsidRPr="00D95972">
              <w:rPr>
                <w:rFonts w:cs="Arial"/>
              </w:rPr>
              <w:t xml:space="preserve">Support of ALT-C attribute </w:t>
            </w:r>
          </w:p>
          <w:p w14:paraId="6C990ABC" w14:textId="77777777" w:rsidR="00BE7C33" w:rsidRPr="00D95972" w:rsidRDefault="00BE7C33" w:rsidP="00BE7C33">
            <w:pPr>
              <w:rPr>
                <w:rFonts w:cs="Arial"/>
              </w:rPr>
            </w:pPr>
            <w:r w:rsidRPr="00D95972">
              <w:rPr>
                <w:rFonts w:cs="Arial"/>
              </w:rPr>
              <w:t>P-CSCF restoration enhancements</w:t>
            </w:r>
          </w:p>
          <w:p w14:paraId="463DAD4E" w14:textId="77777777" w:rsidR="00BE7C33" w:rsidRPr="00D95972" w:rsidRDefault="00BE7C33" w:rsidP="00BE7C33">
            <w:pPr>
              <w:rPr>
                <w:rFonts w:cs="Arial"/>
              </w:rPr>
            </w:pPr>
            <w:r w:rsidRPr="00D95972">
              <w:rPr>
                <w:rFonts w:cs="Arial"/>
              </w:rPr>
              <w:t>CT Impacts of Codec for Enhanced Voice Services</w:t>
            </w:r>
          </w:p>
          <w:p w14:paraId="472E6F77" w14:textId="77777777" w:rsidR="00BE7C33" w:rsidRPr="00D95972" w:rsidRDefault="00BE7C33" w:rsidP="00BE7C33">
            <w:pPr>
              <w:rPr>
                <w:rFonts w:eastAsia="Batang" w:cs="Arial"/>
                <w:lang w:eastAsia="ko-KR"/>
              </w:rPr>
            </w:pPr>
            <w:r w:rsidRPr="00D95972">
              <w:rPr>
                <w:rFonts w:cs="Arial"/>
              </w:rPr>
              <w:t>IMS Stage-3 IETF Protocol Alignment</w:t>
            </w:r>
          </w:p>
        </w:tc>
      </w:tr>
      <w:tr w:rsidR="00BE7C33" w:rsidRPr="00D95972" w14:paraId="23C64EFD" w14:textId="77777777" w:rsidTr="00BE7C33">
        <w:trPr>
          <w:gridAfter w:val="1"/>
          <w:wAfter w:w="4191" w:type="dxa"/>
        </w:trPr>
        <w:tc>
          <w:tcPr>
            <w:tcW w:w="976" w:type="dxa"/>
            <w:tcBorders>
              <w:left w:val="thinThickThinSmallGap" w:sz="24" w:space="0" w:color="auto"/>
              <w:bottom w:val="nil"/>
            </w:tcBorders>
          </w:tcPr>
          <w:p w14:paraId="7D277A45" w14:textId="77777777" w:rsidR="00BE7C33" w:rsidRPr="00D95972" w:rsidRDefault="00BE7C33" w:rsidP="00BE7C33">
            <w:pPr>
              <w:rPr>
                <w:rFonts w:eastAsia="Calibri" w:cs="Arial"/>
              </w:rPr>
            </w:pPr>
          </w:p>
        </w:tc>
        <w:tc>
          <w:tcPr>
            <w:tcW w:w="1317" w:type="dxa"/>
            <w:gridSpan w:val="2"/>
            <w:tcBorders>
              <w:bottom w:val="nil"/>
            </w:tcBorders>
          </w:tcPr>
          <w:p w14:paraId="6E8AB4B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5A4459F3"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B3BAE6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9E40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2A6460"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9A2C5" w14:textId="77777777" w:rsidR="00BE7C33" w:rsidRPr="00D95972" w:rsidRDefault="00BE7C33" w:rsidP="00BE7C33">
            <w:pPr>
              <w:rPr>
                <w:rFonts w:cs="Arial"/>
                <w:color w:val="000000"/>
                <w:sz w:val="22"/>
                <w:szCs w:val="22"/>
              </w:rPr>
            </w:pPr>
          </w:p>
        </w:tc>
      </w:tr>
      <w:tr w:rsidR="00BE7C33" w:rsidRPr="00D95972" w14:paraId="23D2047A" w14:textId="77777777" w:rsidTr="00BE7C33">
        <w:trPr>
          <w:gridAfter w:val="1"/>
          <w:wAfter w:w="4191" w:type="dxa"/>
        </w:trPr>
        <w:tc>
          <w:tcPr>
            <w:tcW w:w="976" w:type="dxa"/>
            <w:tcBorders>
              <w:left w:val="thinThickThinSmallGap" w:sz="24" w:space="0" w:color="auto"/>
              <w:bottom w:val="nil"/>
            </w:tcBorders>
          </w:tcPr>
          <w:p w14:paraId="09D0F736" w14:textId="77777777" w:rsidR="00BE7C33" w:rsidRPr="00D95972" w:rsidRDefault="00BE7C33" w:rsidP="00BE7C33">
            <w:pPr>
              <w:rPr>
                <w:rFonts w:eastAsia="Calibri" w:cs="Arial"/>
              </w:rPr>
            </w:pPr>
          </w:p>
        </w:tc>
        <w:tc>
          <w:tcPr>
            <w:tcW w:w="1317" w:type="dxa"/>
            <w:gridSpan w:val="2"/>
            <w:tcBorders>
              <w:bottom w:val="nil"/>
            </w:tcBorders>
          </w:tcPr>
          <w:p w14:paraId="30A8880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C77D507"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C344E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C2BF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3334FE2"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C84DE" w14:textId="77777777" w:rsidR="00BE7C33" w:rsidRPr="00D95972" w:rsidRDefault="00BE7C33" w:rsidP="00BE7C33">
            <w:pPr>
              <w:rPr>
                <w:rFonts w:cs="Arial"/>
                <w:color w:val="000000"/>
                <w:sz w:val="22"/>
                <w:szCs w:val="22"/>
              </w:rPr>
            </w:pPr>
          </w:p>
        </w:tc>
      </w:tr>
      <w:tr w:rsidR="00BE7C33" w:rsidRPr="00D95972" w14:paraId="130DB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028F44" w14:textId="77777777" w:rsidR="00BE7C33" w:rsidRPr="00D95972" w:rsidRDefault="00BE7C33" w:rsidP="003E0863">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3F0077" w14:textId="77777777" w:rsidR="00BE7C33" w:rsidRPr="00D95972" w:rsidRDefault="00BE7C33" w:rsidP="00BE7C33">
            <w:pPr>
              <w:rPr>
                <w:rFonts w:eastAsia="Batang" w:cs="Arial"/>
                <w:lang w:eastAsia="ko-KR"/>
              </w:rPr>
            </w:pPr>
            <w:r w:rsidRPr="00D95972">
              <w:rPr>
                <w:rFonts w:eastAsia="Batang" w:cs="Arial"/>
                <w:lang w:eastAsia="ko-KR"/>
              </w:rPr>
              <w:t xml:space="preserve">Rel-12 non-IMS Work Items and issues: </w:t>
            </w:r>
          </w:p>
          <w:p w14:paraId="5801AA20" w14:textId="77777777" w:rsidR="00BE7C33" w:rsidRPr="00D95972" w:rsidRDefault="00BE7C33" w:rsidP="00BE7C33">
            <w:pPr>
              <w:rPr>
                <w:rFonts w:eastAsia="Batang" w:cs="Arial"/>
                <w:lang w:eastAsia="ko-KR"/>
              </w:rPr>
            </w:pPr>
          </w:p>
          <w:p w14:paraId="52E85FBF" w14:textId="77777777" w:rsidR="00BE7C33" w:rsidRPr="00D95972" w:rsidRDefault="00BE7C33" w:rsidP="00BE7C33">
            <w:pPr>
              <w:rPr>
                <w:rFonts w:cs="Arial"/>
              </w:rPr>
            </w:pPr>
            <w:r w:rsidRPr="00D95972">
              <w:rPr>
                <w:rFonts w:cs="Arial"/>
              </w:rPr>
              <w:t>LIMONET-LIPA</w:t>
            </w:r>
          </w:p>
          <w:p w14:paraId="37ADFF39" w14:textId="77777777" w:rsidR="00BE7C33" w:rsidRPr="00D95972" w:rsidRDefault="00BE7C33" w:rsidP="00BE7C33">
            <w:pPr>
              <w:rPr>
                <w:rFonts w:cs="Arial"/>
              </w:rPr>
            </w:pPr>
            <w:r w:rsidRPr="00D95972">
              <w:rPr>
                <w:rFonts w:cs="Arial"/>
              </w:rPr>
              <w:lastRenderedPageBreak/>
              <w:t>REP-WMD</w:t>
            </w:r>
          </w:p>
          <w:p w14:paraId="29250992" w14:textId="77777777" w:rsidR="00BE7C33" w:rsidRPr="00D95972" w:rsidRDefault="00BE7C33" w:rsidP="00BE7C33">
            <w:pPr>
              <w:rPr>
                <w:rFonts w:cs="Arial"/>
              </w:rPr>
            </w:pPr>
            <w:r w:rsidRPr="00D95972">
              <w:rPr>
                <w:rFonts w:cs="Arial"/>
              </w:rPr>
              <w:t>MTCe-UEPCOP-CT</w:t>
            </w:r>
          </w:p>
          <w:p w14:paraId="0CECF40B" w14:textId="77777777" w:rsidR="00BE7C33" w:rsidRPr="00D95972" w:rsidRDefault="00BE7C33" w:rsidP="00BE7C33">
            <w:pPr>
              <w:rPr>
                <w:rFonts w:cs="Arial"/>
                <w:lang w:val="nb-NO"/>
              </w:rPr>
            </w:pPr>
            <w:r w:rsidRPr="00D95972">
              <w:rPr>
                <w:rFonts w:cs="Arial"/>
                <w:lang w:val="nb-NO"/>
              </w:rPr>
              <w:t>ProSe-CT</w:t>
            </w:r>
          </w:p>
          <w:p w14:paraId="795B00D7" w14:textId="77777777" w:rsidR="00BE7C33" w:rsidRPr="00D95972" w:rsidRDefault="00BE7C33" w:rsidP="00BE7C33">
            <w:pPr>
              <w:rPr>
                <w:rFonts w:cs="Arial"/>
                <w:lang w:val="nb-NO"/>
              </w:rPr>
            </w:pPr>
            <w:r w:rsidRPr="00D95972">
              <w:rPr>
                <w:rFonts w:cs="Arial"/>
                <w:lang w:val="nb-NO"/>
              </w:rPr>
              <w:t>SINE</w:t>
            </w:r>
          </w:p>
          <w:p w14:paraId="333C36CF" w14:textId="77777777" w:rsidR="00BE7C33" w:rsidRPr="00D95972" w:rsidRDefault="00BE7C33" w:rsidP="00BE7C33">
            <w:pPr>
              <w:rPr>
                <w:rFonts w:cs="Arial"/>
                <w:lang w:val="nb-NO"/>
              </w:rPr>
            </w:pPr>
            <w:r w:rsidRPr="00D95972">
              <w:rPr>
                <w:rFonts w:cs="Arial"/>
                <w:lang w:val="nb-NO"/>
              </w:rPr>
              <w:t>SCM_LTE-CT</w:t>
            </w:r>
          </w:p>
          <w:p w14:paraId="280F8309" w14:textId="77777777" w:rsidR="00BE7C33" w:rsidRPr="00D95972" w:rsidRDefault="00BE7C33" w:rsidP="00BE7C33">
            <w:pPr>
              <w:rPr>
                <w:rFonts w:cs="Arial"/>
                <w:lang w:val="en-US"/>
              </w:rPr>
            </w:pPr>
            <w:r w:rsidRPr="00D95972">
              <w:rPr>
                <w:rFonts w:cs="Arial"/>
                <w:lang w:val="en-US"/>
              </w:rPr>
              <w:t>UTRA_LTE_WLAN_interw-CT</w:t>
            </w:r>
          </w:p>
          <w:p w14:paraId="7622AFF5" w14:textId="77777777" w:rsidR="00BE7C33" w:rsidRPr="00D95972" w:rsidRDefault="00BE7C33" w:rsidP="00BE7C33">
            <w:pPr>
              <w:rPr>
                <w:rFonts w:cs="Arial"/>
              </w:rPr>
            </w:pPr>
            <w:r w:rsidRPr="00D95972">
              <w:rPr>
                <w:rFonts w:cs="Arial"/>
              </w:rPr>
              <w:t>OPIIS-CT</w:t>
            </w:r>
          </w:p>
          <w:p w14:paraId="2BC532FB" w14:textId="77777777" w:rsidR="00BE7C33" w:rsidRPr="00D95972" w:rsidRDefault="00BE7C33" w:rsidP="00BE7C33">
            <w:pPr>
              <w:rPr>
                <w:rFonts w:cs="Arial"/>
              </w:rPr>
            </w:pPr>
            <w:r w:rsidRPr="00D95972">
              <w:rPr>
                <w:rFonts w:cs="Arial"/>
              </w:rPr>
              <w:t>eSaMOG_St3</w:t>
            </w:r>
          </w:p>
          <w:p w14:paraId="47418D17" w14:textId="77777777" w:rsidR="00BE7C33" w:rsidRPr="00D95972" w:rsidRDefault="00BE7C33" w:rsidP="00BE7C33">
            <w:pPr>
              <w:rPr>
                <w:rFonts w:cs="Arial"/>
              </w:rPr>
            </w:pPr>
            <w:r w:rsidRPr="00D95972">
              <w:rPr>
                <w:rFonts w:cs="Arial"/>
              </w:rPr>
              <w:t>WORM-CT</w:t>
            </w:r>
          </w:p>
          <w:p w14:paraId="38CE9741" w14:textId="77777777" w:rsidR="00BE7C33" w:rsidRPr="00D95972" w:rsidRDefault="00BE7C33" w:rsidP="00BE7C33">
            <w:pPr>
              <w:rPr>
                <w:rFonts w:cs="Arial"/>
              </w:rPr>
            </w:pPr>
            <w:r w:rsidRPr="00D95972">
              <w:rPr>
                <w:rFonts w:cs="Arial"/>
              </w:rPr>
              <w:t>WLAN_NS-CT</w:t>
            </w:r>
          </w:p>
          <w:p w14:paraId="688D61AB" w14:textId="77777777" w:rsidR="00BE7C33" w:rsidRPr="00D95972" w:rsidRDefault="00BE7C33" w:rsidP="00BE7C33">
            <w:pPr>
              <w:rPr>
                <w:rFonts w:cs="Arial"/>
              </w:rPr>
            </w:pPr>
            <w:r w:rsidRPr="00D95972">
              <w:rPr>
                <w:rFonts w:cs="Arial"/>
              </w:rPr>
              <w:t>LIMONET-SIPTO</w:t>
            </w:r>
          </w:p>
          <w:p w14:paraId="12E8BAC9" w14:textId="77777777" w:rsidR="00BE7C33" w:rsidRPr="00D95972" w:rsidRDefault="00BE7C33" w:rsidP="00BE7C33">
            <w:pPr>
              <w:rPr>
                <w:rFonts w:cs="Arial"/>
              </w:rPr>
            </w:pPr>
            <w:r w:rsidRPr="00D95972">
              <w:rPr>
                <w:rFonts w:cs="Arial"/>
              </w:rPr>
              <w:t>Dia_SGSN_SMS</w:t>
            </w:r>
          </w:p>
          <w:p w14:paraId="05526673" w14:textId="77777777" w:rsidR="00BE7C33" w:rsidRPr="00BE7C33" w:rsidRDefault="00BE7C33" w:rsidP="00BE7C33">
            <w:pPr>
              <w:rPr>
                <w:rFonts w:cs="Arial"/>
                <w:lang w:val="sv-SE"/>
              </w:rPr>
            </w:pPr>
            <w:r w:rsidRPr="00D95972">
              <w:rPr>
                <w:rFonts w:cs="Arial"/>
                <w:lang w:val="fr-FR"/>
              </w:rPr>
              <w:t>GCSE_LTE-CT</w:t>
            </w:r>
          </w:p>
          <w:p w14:paraId="4530EA72" w14:textId="77777777" w:rsidR="00BE7C33" w:rsidRPr="00A13835" w:rsidRDefault="00BE7C33" w:rsidP="00BE7C33">
            <w:pPr>
              <w:rPr>
                <w:rFonts w:cs="Arial"/>
                <w:lang w:val="de-DE"/>
              </w:rPr>
            </w:pPr>
            <w:r w:rsidRPr="00A13835">
              <w:rPr>
                <w:rFonts w:cs="Arial"/>
                <w:lang w:val="de-DE"/>
              </w:rPr>
              <w:t>MSRD_VAMOS (GERAN)</w:t>
            </w:r>
          </w:p>
          <w:p w14:paraId="009EF8C0" w14:textId="77777777" w:rsidR="00BE7C33" w:rsidRPr="00A13835" w:rsidRDefault="00BE7C33" w:rsidP="00BE7C33">
            <w:pPr>
              <w:rPr>
                <w:rFonts w:cs="Arial"/>
                <w:lang w:val="de-DE"/>
              </w:rPr>
            </w:pPr>
            <w:r w:rsidRPr="00A13835">
              <w:rPr>
                <w:rFonts w:cs="Arial"/>
                <w:lang w:val="de-DE"/>
              </w:rPr>
              <w:t>DMCG (GERAN)</w:t>
            </w:r>
          </w:p>
          <w:p w14:paraId="6DB98F5A" w14:textId="77777777" w:rsidR="00BE7C33" w:rsidRPr="00BE7C33" w:rsidRDefault="00BE7C33" w:rsidP="00BE7C33">
            <w:pPr>
              <w:rPr>
                <w:rFonts w:cs="Arial"/>
                <w:lang w:val="sv-SE"/>
              </w:rPr>
            </w:pPr>
            <w:r w:rsidRPr="00BE7C33">
              <w:rPr>
                <w:rFonts w:cs="Arial"/>
                <w:lang w:val="sv-SE"/>
              </w:rPr>
              <w:t>NewToN (GERAN)</w:t>
            </w:r>
          </w:p>
          <w:p w14:paraId="02BD52FB" w14:textId="77777777" w:rsidR="00BE7C33" w:rsidRPr="00BE7C33" w:rsidRDefault="00BE7C33" w:rsidP="00BE7C33">
            <w:pPr>
              <w:rPr>
                <w:rFonts w:cs="Arial"/>
                <w:lang w:val="sv-SE"/>
              </w:rPr>
            </w:pPr>
            <w:r w:rsidRPr="00BE7C33">
              <w:rPr>
                <w:rFonts w:cs="Arial"/>
                <w:lang w:val="sv-SE"/>
              </w:rPr>
              <w:t>SAES3</w:t>
            </w:r>
          </w:p>
          <w:p w14:paraId="342519C3" w14:textId="77777777" w:rsidR="00BE7C33" w:rsidRPr="00D95972" w:rsidRDefault="00BE7C33" w:rsidP="00BE7C33">
            <w:pPr>
              <w:rPr>
                <w:rFonts w:cs="Arial"/>
              </w:rPr>
            </w:pPr>
            <w:r w:rsidRPr="00D95972">
              <w:rPr>
                <w:rFonts w:cs="Arial"/>
              </w:rPr>
              <w:t>SAES3-CSFB</w:t>
            </w:r>
          </w:p>
          <w:p w14:paraId="0E5A18A0" w14:textId="77777777" w:rsidR="00BE7C33" w:rsidRPr="00D95972" w:rsidRDefault="00BE7C33" w:rsidP="00BE7C33">
            <w:pPr>
              <w:rPr>
                <w:rFonts w:cs="Arial"/>
              </w:rPr>
            </w:pPr>
            <w:r w:rsidRPr="00D95972">
              <w:rPr>
                <w:rFonts w:cs="Arial"/>
              </w:rPr>
              <w:t>SAES3-non3GPP</w:t>
            </w:r>
          </w:p>
          <w:p w14:paraId="316F60E2" w14:textId="77777777" w:rsidR="00BE7C33" w:rsidRPr="00A13835" w:rsidRDefault="00BE7C33" w:rsidP="00BE7C33">
            <w:pPr>
              <w:rPr>
                <w:rFonts w:cs="Arial"/>
              </w:rPr>
            </w:pPr>
            <w:r w:rsidRPr="00A13835">
              <w:rPr>
                <w:rFonts w:cs="Arial"/>
              </w:rPr>
              <w:t>TEI12 (non-IMS)</w:t>
            </w:r>
          </w:p>
          <w:p w14:paraId="18E47EC4" w14:textId="77777777" w:rsidR="00BE7C33" w:rsidRPr="00D95972" w:rsidRDefault="00BE7C33" w:rsidP="00BE7C3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0DFF5AE"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7AE0CAD5"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CD2372E"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479BA578"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7CA8E" w14:textId="77777777" w:rsidR="00BE7C33" w:rsidRPr="00D95972" w:rsidRDefault="00BE7C33" w:rsidP="00BE7C33">
            <w:pPr>
              <w:rPr>
                <w:rFonts w:cs="Arial"/>
              </w:rPr>
            </w:pPr>
            <w:r w:rsidRPr="00D95972">
              <w:rPr>
                <w:rFonts w:eastAsia="Batang" w:cs="Arial"/>
                <w:color w:val="FF0000"/>
                <w:lang w:eastAsia="ko-KR"/>
              </w:rPr>
              <w:t>All WIs completed</w:t>
            </w:r>
          </w:p>
          <w:p w14:paraId="46927AE2" w14:textId="77777777" w:rsidR="00BE7C33" w:rsidRPr="00D95972" w:rsidRDefault="00BE7C33" w:rsidP="00BE7C33">
            <w:pPr>
              <w:rPr>
                <w:rFonts w:cs="Arial"/>
              </w:rPr>
            </w:pPr>
          </w:p>
          <w:p w14:paraId="7C810D02" w14:textId="77777777" w:rsidR="00BE7C33" w:rsidRPr="00D95972" w:rsidRDefault="00BE7C33" w:rsidP="00BE7C33">
            <w:pPr>
              <w:rPr>
                <w:rFonts w:cs="Arial"/>
              </w:rPr>
            </w:pPr>
          </w:p>
          <w:p w14:paraId="7DDD0EEB" w14:textId="77777777" w:rsidR="00BE7C33" w:rsidRPr="00D95972" w:rsidRDefault="00BE7C33" w:rsidP="00BE7C33">
            <w:pPr>
              <w:rPr>
                <w:rFonts w:cs="Arial"/>
              </w:rPr>
            </w:pPr>
          </w:p>
          <w:p w14:paraId="24923DB1" w14:textId="77777777" w:rsidR="00BE7C33" w:rsidRPr="00D95972" w:rsidRDefault="00BE7C33" w:rsidP="00BE7C33">
            <w:pPr>
              <w:rPr>
                <w:rFonts w:cs="Arial"/>
              </w:rPr>
            </w:pPr>
            <w:r w:rsidRPr="00D95972">
              <w:rPr>
                <w:rFonts w:cs="Arial"/>
              </w:rPr>
              <w:t>Core Network aspects of LIPA Mobility</w:t>
            </w:r>
          </w:p>
          <w:p w14:paraId="19556D92" w14:textId="77777777" w:rsidR="00BE7C33" w:rsidRPr="00D95972" w:rsidRDefault="00BE7C33" w:rsidP="00BE7C33">
            <w:pPr>
              <w:rPr>
                <w:rFonts w:cs="Arial"/>
              </w:rPr>
            </w:pPr>
            <w:r w:rsidRPr="00D95972">
              <w:rPr>
                <w:rFonts w:cs="Arial"/>
              </w:rPr>
              <w:t>Reporting Enhancements in Warning Message Delivery</w:t>
            </w:r>
          </w:p>
          <w:p w14:paraId="7D592B57" w14:textId="77777777" w:rsidR="00BE7C33" w:rsidRPr="00D95972" w:rsidRDefault="00BE7C33" w:rsidP="00BE7C33">
            <w:pPr>
              <w:rPr>
                <w:rFonts w:cs="Arial"/>
              </w:rPr>
            </w:pPr>
            <w:r w:rsidRPr="00D95972">
              <w:rPr>
                <w:rFonts w:cs="Arial"/>
              </w:rPr>
              <w:lastRenderedPageBreak/>
              <w:t>UE Power Consumption Optimizations, stage 3</w:t>
            </w:r>
          </w:p>
          <w:p w14:paraId="60E09660" w14:textId="77777777" w:rsidR="00BE7C33" w:rsidRPr="00D95972" w:rsidRDefault="00BE7C33" w:rsidP="00BE7C33">
            <w:pPr>
              <w:rPr>
                <w:rFonts w:cs="Arial"/>
              </w:rPr>
            </w:pPr>
            <w:r w:rsidRPr="00D95972">
              <w:rPr>
                <w:rFonts w:cs="Arial"/>
              </w:rPr>
              <w:t>CT aspects of Proximity-based Services</w:t>
            </w:r>
          </w:p>
          <w:p w14:paraId="22F5BEC3" w14:textId="77777777" w:rsidR="00BE7C33" w:rsidRPr="00D95972" w:rsidRDefault="00BE7C33" w:rsidP="00BE7C33">
            <w:pPr>
              <w:rPr>
                <w:rFonts w:cs="Arial"/>
              </w:rPr>
            </w:pPr>
            <w:r w:rsidRPr="00D95972">
              <w:rPr>
                <w:rFonts w:cs="Arial"/>
              </w:rPr>
              <w:t>Signalling Improvements for Network Efficiency</w:t>
            </w:r>
          </w:p>
          <w:p w14:paraId="48A4092B" w14:textId="77777777" w:rsidR="00BE7C33" w:rsidRPr="00D95972" w:rsidRDefault="00BE7C33" w:rsidP="00BE7C33">
            <w:pPr>
              <w:rPr>
                <w:rFonts w:cs="Arial"/>
              </w:rPr>
            </w:pPr>
            <w:r w:rsidRPr="00D95972">
              <w:rPr>
                <w:rFonts w:cs="Arial"/>
              </w:rPr>
              <w:t>CT aspects of Smart Congestion Mitigation in E-UTRAN</w:t>
            </w:r>
          </w:p>
          <w:p w14:paraId="580097A7" w14:textId="77777777" w:rsidR="00BE7C33" w:rsidRPr="00D95972" w:rsidRDefault="00BE7C33" w:rsidP="00BE7C33">
            <w:pPr>
              <w:rPr>
                <w:rFonts w:cs="Arial"/>
              </w:rPr>
            </w:pPr>
            <w:r w:rsidRPr="00D95972">
              <w:rPr>
                <w:rFonts w:cs="Arial"/>
              </w:rPr>
              <w:t>CT aspects of WLAN/3GPP Radio Interworking</w:t>
            </w:r>
          </w:p>
          <w:p w14:paraId="29C6C420" w14:textId="77777777" w:rsidR="00BE7C33" w:rsidRPr="00D95972" w:rsidRDefault="00BE7C33" w:rsidP="00BE7C33">
            <w:pPr>
              <w:rPr>
                <w:rFonts w:cs="Arial"/>
              </w:rPr>
            </w:pPr>
            <w:r w:rsidRPr="00D95972">
              <w:rPr>
                <w:rFonts w:cs="Arial"/>
              </w:rPr>
              <w:t>Operator Policies for IP Interface Selection</w:t>
            </w:r>
          </w:p>
          <w:p w14:paraId="495ECD07" w14:textId="77777777" w:rsidR="00BE7C33" w:rsidRPr="00D95972" w:rsidRDefault="00BE7C33" w:rsidP="00BE7C33">
            <w:pPr>
              <w:rPr>
                <w:rFonts w:cs="Arial"/>
              </w:rPr>
            </w:pPr>
            <w:r w:rsidRPr="00D95972">
              <w:rPr>
                <w:rFonts w:cs="Arial"/>
              </w:rPr>
              <w:t>Enhanced S2a Mobility Over Trusted WLAN access to EPC for Stage 3</w:t>
            </w:r>
          </w:p>
          <w:p w14:paraId="54EC515F" w14:textId="77777777" w:rsidR="00BE7C33" w:rsidRPr="00D95972" w:rsidRDefault="00BE7C33" w:rsidP="00BE7C33">
            <w:pPr>
              <w:rPr>
                <w:rFonts w:cs="Arial"/>
              </w:rPr>
            </w:pPr>
            <w:r w:rsidRPr="00D95972">
              <w:rPr>
                <w:rFonts w:cs="Arial"/>
              </w:rPr>
              <w:t>Optimized Offloading to WLAN in 3GPP RAT mobility</w:t>
            </w:r>
          </w:p>
          <w:p w14:paraId="08FA7C76" w14:textId="77777777" w:rsidR="00BE7C33" w:rsidRPr="00D95972" w:rsidRDefault="00BE7C33" w:rsidP="00BE7C33">
            <w:pPr>
              <w:rPr>
                <w:rFonts w:cs="Arial"/>
              </w:rPr>
            </w:pPr>
            <w:r w:rsidRPr="00D95972">
              <w:rPr>
                <w:rFonts w:cs="Arial"/>
              </w:rPr>
              <w:t>CT aspects of WLAN network selection for 3GPP terminals</w:t>
            </w:r>
          </w:p>
          <w:p w14:paraId="0C857145" w14:textId="77777777" w:rsidR="00BE7C33" w:rsidRPr="00D95972" w:rsidRDefault="00BE7C33" w:rsidP="00BE7C33">
            <w:pPr>
              <w:rPr>
                <w:rFonts w:cs="Arial"/>
              </w:rPr>
            </w:pPr>
            <w:r w:rsidRPr="00D95972">
              <w:rPr>
                <w:rFonts w:cs="Arial"/>
              </w:rPr>
              <w:t>Core Network aspects of SIPTO at the local network</w:t>
            </w:r>
          </w:p>
          <w:p w14:paraId="76571298" w14:textId="77777777" w:rsidR="00BE7C33" w:rsidRPr="00D95972" w:rsidRDefault="00BE7C33" w:rsidP="00BE7C33">
            <w:pPr>
              <w:rPr>
                <w:rFonts w:cs="Arial"/>
              </w:rPr>
            </w:pPr>
            <w:r w:rsidRPr="00D95972">
              <w:rPr>
                <w:rFonts w:cs="Arial"/>
              </w:rPr>
              <w:t>Diameter based interface between SGSN and SMS central functions</w:t>
            </w:r>
          </w:p>
          <w:p w14:paraId="057149B5" w14:textId="77777777" w:rsidR="00BE7C33" w:rsidRPr="00D95972" w:rsidRDefault="00BE7C33" w:rsidP="00BE7C33">
            <w:pPr>
              <w:rPr>
                <w:rFonts w:cs="Arial"/>
              </w:rPr>
            </w:pPr>
            <w:r w:rsidRPr="00D95972">
              <w:rPr>
                <w:rFonts w:cs="Arial"/>
              </w:rPr>
              <w:t>CT aspects of Group Communication System Enablers for LTE</w:t>
            </w:r>
          </w:p>
          <w:p w14:paraId="66255B3A" w14:textId="77777777" w:rsidR="00BE7C33" w:rsidRPr="00D95972" w:rsidRDefault="00BE7C33" w:rsidP="00BE7C33">
            <w:pPr>
              <w:rPr>
                <w:rFonts w:cs="Arial"/>
              </w:rPr>
            </w:pPr>
            <w:r w:rsidRPr="00D95972">
              <w:rPr>
                <w:rFonts w:cs="Arial"/>
              </w:rPr>
              <w:t>CT1 introduction of MS capability support for MS supporting MSRD for VAMOS</w:t>
            </w:r>
          </w:p>
          <w:p w14:paraId="42299BEF" w14:textId="77777777" w:rsidR="00BE7C33" w:rsidRPr="00D95972" w:rsidRDefault="00BE7C33" w:rsidP="00BE7C33">
            <w:pPr>
              <w:rPr>
                <w:rFonts w:cs="Arial"/>
              </w:rPr>
            </w:pPr>
            <w:r w:rsidRPr="00D95972">
              <w:rPr>
                <w:rFonts w:cs="Arial"/>
              </w:rPr>
              <w:t>CT part: Downlink Multi Carrier GERAN</w:t>
            </w:r>
          </w:p>
          <w:p w14:paraId="514FEDD3" w14:textId="77777777" w:rsidR="00BE7C33" w:rsidRPr="00D95972" w:rsidRDefault="00BE7C33" w:rsidP="00BE7C33">
            <w:pPr>
              <w:rPr>
                <w:rFonts w:cs="Arial"/>
              </w:rPr>
            </w:pPr>
            <w:r w:rsidRPr="00D95972">
              <w:rPr>
                <w:rFonts w:cs="Arial"/>
              </w:rPr>
              <w:t>CT1 part of New Training Sequence Codes (TSC) for GERAN</w:t>
            </w:r>
          </w:p>
          <w:p w14:paraId="026394DE"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4152BAA0"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1DCE6BE3"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tc>
      </w:tr>
      <w:tr w:rsidR="00BE7C33" w:rsidRPr="00D95972" w14:paraId="6A8973C5" w14:textId="77777777" w:rsidTr="00BE7C33">
        <w:trPr>
          <w:gridAfter w:val="1"/>
          <w:wAfter w:w="4191" w:type="dxa"/>
        </w:trPr>
        <w:tc>
          <w:tcPr>
            <w:tcW w:w="976" w:type="dxa"/>
            <w:tcBorders>
              <w:left w:val="thinThickThinSmallGap" w:sz="24" w:space="0" w:color="auto"/>
              <w:bottom w:val="nil"/>
            </w:tcBorders>
          </w:tcPr>
          <w:p w14:paraId="0FA01C78" w14:textId="77777777" w:rsidR="00BE7C33" w:rsidRPr="00D95972" w:rsidRDefault="00BE7C33" w:rsidP="00BE7C33">
            <w:pPr>
              <w:rPr>
                <w:rFonts w:eastAsia="Calibri" w:cs="Arial"/>
              </w:rPr>
            </w:pPr>
          </w:p>
        </w:tc>
        <w:tc>
          <w:tcPr>
            <w:tcW w:w="1317" w:type="dxa"/>
            <w:gridSpan w:val="2"/>
            <w:tcBorders>
              <w:bottom w:val="nil"/>
            </w:tcBorders>
          </w:tcPr>
          <w:p w14:paraId="0C70EDE1"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36292C0"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57A4AA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3035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8E9003"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79630" w14:textId="77777777" w:rsidR="00BE7C33" w:rsidRPr="00D95972" w:rsidRDefault="00BE7C33" w:rsidP="00BE7C33">
            <w:pPr>
              <w:rPr>
                <w:rFonts w:cs="Arial"/>
                <w:color w:val="000000"/>
                <w:sz w:val="22"/>
                <w:szCs w:val="22"/>
              </w:rPr>
            </w:pPr>
          </w:p>
        </w:tc>
      </w:tr>
      <w:tr w:rsidR="00BE7C33" w:rsidRPr="00D95972" w14:paraId="73930C9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2B3F95"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330A00" w14:textId="77777777" w:rsidR="00BE7C33" w:rsidRPr="00D95972" w:rsidRDefault="00BE7C33" w:rsidP="00BE7C33">
            <w:pPr>
              <w:rPr>
                <w:rFonts w:cs="Arial"/>
              </w:rPr>
            </w:pPr>
            <w:r w:rsidRPr="00D95972">
              <w:rPr>
                <w:rFonts w:cs="Arial"/>
              </w:rPr>
              <w:t>Release 13</w:t>
            </w:r>
          </w:p>
          <w:p w14:paraId="251377CB"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6E77FC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1D2D97"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B3E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855C2B" w14:textId="77777777" w:rsidR="00BE7C33" w:rsidRDefault="00BE7C33" w:rsidP="00BE7C33">
            <w:pPr>
              <w:rPr>
                <w:rFonts w:cs="Arial"/>
              </w:rPr>
            </w:pPr>
            <w:r>
              <w:rPr>
                <w:rFonts w:cs="Arial"/>
              </w:rPr>
              <w:t>Tdoc info</w:t>
            </w:r>
            <w:r w:rsidRPr="00D95972">
              <w:rPr>
                <w:rFonts w:cs="Arial"/>
              </w:rPr>
              <w:t xml:space="preserve"> </w:t>
            </w:r>
          </w:p>
          <w:p w14:paraId="6B2DCBFD"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6F7981A" w14:textId="77777777" w:rsidR="00BE7C33" w:rsidRPr="00D95972" w:rsidRDefault="00BE7C33" w:rsidP="00BE7C33">
            <w:pPr>
              <w:rPr>
                <w:rFonts w:cs="Arial"/>
              </w:rPr>
            </w:pPr>
            <w:r w:rsidRPr="00D95972">
              <w:rPr>
                <w:rFonts w:cs="Arial"/>
              </w:rPr>
              <w:t>Result &amp; comments</w:t>
            </w:r>
          </w:p>
        </w:tc>
      </w:tr>
      <w:tr w:rsidR="00BE7C33" w:rsidRPr="00D95972" w14:paraId="029850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55D876"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75E134A" w14:textId="77777777" w:rsidR="00BE7C33" w:rsidRPr="00D95972" w:rsidRDefault="00BE7C33" w:rsidP="00BE7C33">
            <w:pPr>
              <w:rPr>
                <w:rFonts w:eastAsia="Batang" w:cs="Arial"/>
                <w:lang w:eastAsia="ko-KR"/>
              </w:rPr>
            </w:pPr>
            <w:r w:rsidRPr="00D95972">
              <w:rPr>
                <w:rFonts w:eastAsia="Batang" w:cs="Arial"/>
                <w:lang w:eastAsia="ko-KR"/>
              </w:rPr>
              <w:t xml:space="preserve">Rel-13 Mision Critical Work </w:t>
            </w:r>
            <w:r w:rsidRPr="00D95972">
              <w:rPr>
                <w:rFonts w:eastAsia="Batang" w:cs="Arial"/>
                <w:lang w:eastAsia="ko-KR"/>
              </w:rPr>
              <w:lastRenderedPageBreak/>
              <w:t>Items and issues:</w:t>
            </w:r>
          </w:p>
          <w:p w14:paraId="4F16D16D" w14:textId="77777777" w:rsidR="00BE7C33" w:rsidRPr="00D95972" w:rsidRDefault="00BE7C33" w:rsidP="00BE7C33">
            <w:pPr>
              <w:rPr>
                <w:rFonts w:cs="Arial"/>
              </w:rPr>
            </w:pPr>
          </w:p>
          <w:p w14:paraId="396D30BE" w14:textId="77777777" w:rsidR="00BE7C33" w:rsidRPr="00D95972" w:rsidRDefault="00BE7C33" w:rsidP="00BE7C3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2CF3C35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1E98A92F"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19F30BC"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331D9322"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A25C57" w14:textId="77777777" w:rsidR="00BE7C33" w:rsidRPr="00D95972" w:rsidRDefault="00BE7C33" w:rsidP="00BE7C33">
            <w:pPr>
              <w:rPr>
                <w:rFonts w:cs="Arial"/>
              </w:rPr>
            </w:pPr>
            <w:r w:rsidRPr="00D95972">
              <w:rPr>
                <w:rFonts w:eastAsia="Batang" w:cs="Arial"/>
                <w:color w:val="FF0000"/>
                <w:lang w:eastAsia="ko-KR"/>
              </w:rPr>
              <w:t>All WIs completed</w:t>
            </w:r>
          </w:p>
          <w:p w14:paraId="3FBD390B" w14:textId="77777777" w:rsidR="00BE7C33" w:rsidRPr="00D95972" w:rsidRDefault="00BE7C33" w:rsidP="00BE7C33">
            <w:pPr>
              <w:rPr>
                <w:rFonts w:cs="Arial"/>
              </w:rPr>
            </w:pPr>
          </w:p>
          <w:p w14:paraId="594220C1" w14:textId="77777777" w:rsidR="00BE7C33" w:rsidRPr="00D95972" w:rsidRDefault="00BE7C33" w:rsidP="00BE7C33">
            <w:pPr>
              <w:rPr>
                <w:rFonts w:cs="Arial"/>
              </w:rPr>
            </w:pPr>
          </w:p>
          <w:p w14:paraId="58EF6A12" w14:textId="77777777" w:rsidR="00BE7C33" w:rsidRPr="00D95972" w:rsidRDefault="00BE7C33" w:rsidP="00BE7C33">
            <w:pPr>
              <w:rPr>
                <w:rFonts w:cs="Arial"/>
              </w:rPr>
            </w:pPr>
          </w:p>
          <w:p w14:paraId="73C52C32" w14:textId="77777777" w:rsidR="00BE7C33" w:rsidRPr="00D95972" w:rsidRDefault="00BE7C33" w:rsidP="00BE7C33">
            <w:pPr>
              <w:rPr>
                <w:rFonts w:cs="Arial"/>
              </w:rPr>
            </w:pPr>
          </w:p>
          <w:p w14:paraId="6E3D7D70" w14:textId="77777777" w:rsidR="00BE7C33" w:rsidRPr="00D95972" w:rsidRDefault="00BE7C33" w:rsidP="00BE7C33">
            <w:pPr>
              <w:rPr>
                <w:rFonts w:cs="Arial"/>
              </w:rPr>
            </w:pPr>
            <w:r w:rsidRPr="00D95972">
              <w:rPr>
                <w:rFonts w:cs="Arial"/>
              </w:rPr>
              <w:t>Mission Critical Push-To-Talk over LTE</w:t>
            </w:r>
          </w:p>
          <w:p w14:paraId="48021485" w14:textId="77777777" w:rsidR="00BE7C33" w:rsidRPr="00D95972" w:rsidRDefault="00BE7C33" w:rsidP="00BE7C33">
            <w:pPr>
              <w:pStyle w:val="ListParagraph"/>
              <w:numPr>
                <w:ilvl w:val="0"/>
                <w:numId w:val="4"/>
              </w:numPr>
              <w:rPr>
                <w:rFonts w:cs="Arial"/>
              </w:rPr>
            </w:pPr>
            <w:r w:rsidRPr="00D95972">
              <w:rPr>
                <w:rFonts w:cs="Arial"/>
              </w:rPr>
              <w:t>MCPTT call control protocol</w:t>
            </w:r>
          </w:p>
          <w:p w14:paraId="12D9FC46" w14:textId="77777777" w:rsidR="00BE7C33" w:rsidRPr="00D95972" w:rsidRDefault="00BE7C33" w:rsidP="00BE7C33">
            <w:pPr>
              <w:pStyle w:val="ListParagraph"/>
              <w:numPr>
                <w:ilvl w:val="0"/>
                <w:numId w:val="4"/>
              </w:numPr>
              <w:rPr>
                <w:rFonts w:cs="Arial"/>
              </w:rPr>
            </w:pPr>
            <w:r w:rsidRPr="00D95972">
              <w:rPr>
                <w:rFonts w:cs="Arial"/>
              </w:rPr>
              <w:t>MCPTT floor control protocol</w:t>
            </w:r>
          </w:p>
          <w:p w14:paraId="4FAFC79F" w14:textId="77777777" w:rsidR="00BE7C33" w:rsidRPr="00D95972" w:rsidRDefault="00BE7C33" w:rsidP="00BE7C33">
            <w:pPr>
              <w:rPr>
                <w:rFonts w:cs="Arial"/>
              </w:rPr>
            </w:pPr>
            <w:r w:rsidRPr="00D95972">
              <w:rPr>
                <w:rFonts w:cs="Arial"/>
              </w:rPr>
              <w:t>Mission Critical general work</w:t>
            </w:r>
          </w:p>
          <w:p w14:paraId="2589EF76" w14:textId="77777777" w:rsidR="00BE7C33" w:rsidRPr="00D95972" w:rsidRDefault="00BE7C33" w:rsidP="00BE7C33">
            <w:pPr>
              <w:pStyle w:val="ListParagraph"/>
              <w:numPr>
                <w:ilvl w:val="0"/>
                <w:numId w:val="4"/>
              </w:numPr>
              <w:rPr>
                <w:rFonts w:eastAsia="Batang" w:cs="Arial"/>
                <w:lang w:eastAsia="ko-KR"/>
              </w:rPr>
            </w:pPr>
            <w:r w:rsidRPr="00D95972">
              <w:rPr>
                <w:rFonts w:cs="Arial"/>
              </w:rPr>
              <w:t>Group management</w:t>
            </w:r>
          </w:p>
          <w:p w14:paraId="37B44D65" w14:textId="77777777" w:rsidR="00BE7C33" w:rsidRPr="00D95972" w:rsidRDefault="00BE7C33" w:rsidP="00BE7C33">
            <w:pPr>
              <w:pStyle w:val="ListParagraph"/>
              <w:numPr>
                <w:ilvl w:val="0"/>
                <w:numId w:val="4"/>
              </w:numPr>
              <w:rPr>
                <w:rFonts w:eastAsia="Batang" w:cs="Arial"/>
                <w:lang w:eastAsia="ko-KR"/>
              </w:rPr>
            </w:pPr>
            <w:r w:rsidRPr="00D95972">
              <w:rPr>
                <w:rFonts w:cs="Arial"/>
              </w:rPr>
              <w:t>Identity management</w:t>
            </w:r>
          </w:p>
          <w:p w14:paraId="1B09F921" w14:textId="77777777" w:rsidR="00BE7C33" w:rsidRPr="00D95972" w:rsidRDefault="00BE7C33" w:rsidP="00BE7C33">
            <w:pPr>
              <w:pStyle w:val="ListParagraph"/>
              <w:numPr>
                <w:ilvl w:val="0"/>
                <w:numId w:val="4"/>
              </w:numPr>
              <w:rPr>
                <w:rFonts w:eastAsia="Batang" w:cs="Arial"/>
                <w:lang w:eastAsia="ko-KR"/>
              </w:rPr>
            </w:pPr>
            <w:r w:rsidRPr="00D95972">
              <w:rPr>
                <w:rFonts w:cs="Arial"/>
              </w:rPr>
              <w:t>Management Object (MO)</w:t>
            </w:r>
          </w:p>
          <w:p w14:paraId="68A72DDE" w14:textId="77777777" w:rsidR="00BE7C33" w:rsidRPr="00D95972" w:rsidRDefault="00BE7C33" w:rsidP="00BE7C33">
            <w:pPr>
              <w:pStyle w:val="ListParagraph"/>
              <w:numPr>
                <w:ilvl w:val="0"/>
                <w:numId w:val="4"/>
              </w:numPr>
              <w:rPr>
                <w:rFonts w:eastAsia="Batang" w:cs="Arial"/>
                <w:lang w:eastAsia="ko-KR"/>
              </w:rPr>
            </w:pPr>
            <w:r w:rsidRPr="00D95972">
              <w:rPr>
                <w:rFonts w:cs="Arial"/>
              </w:rPr>
              <w:t>Configuration management</w:t>
            </w:r>
          </w:p>
          <w:p w14:paraId="70979767" w14:textId="77777777" w:rsidR="00BE7C33" w:rsidRPr="00D95972" w:rsidRDefault="00BE7C33" w:rsidP="00BE7C33">
            <w:pPr>
              <w:rPr>
                <w:rFonts w:eastAsia="Batang" w:cs="Arial"/>
                <w:lang w:eastAsia="ko-KR"/>
              </w:rPr>
            </w:pPr>
            <w:r w:rsidRPr="00D95972">
              <w:rPr>
                <w:rFonts w:cs="Arial"/>
                <w:lang w:val="en-US"/>
              </w:rPr>
              <w:t>IMS Profile to support Mission Critical Push To Talk over LTE</w:t>
            </w:r>
          </w:p>
        </w:tc>
      </w:tr>
      <w:tr w:rsidR="00BE7C33" w:rsidRPr="00D95972" w14:paraId="2DDB73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67DC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380AF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AD6A0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E92E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9D01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595D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2783D" w14:textId="77777777" w:rsidR="00BE7C33" w:rsidRPr="00D95972" w:rsidRDefault="00BE7C33" w:rsidP="00BE7C33">
            <w:pPr>
              <w:rPr>
                <w:rFonts w:cs="Arial"/>
              </w:rPr>
            </w:pPr>
          </w:p>
        </w:tc>
      </w:tr>
      <w:tr w:rsidR="00BE7C33" w:rsidRPr="00D95972" w14:paraId="6E193F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EC0B29"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750D2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D870C5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0F0C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0D9A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4DE47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92CD1" w14:textId="77777777" w:rsidR="00BE7C33" w:rsidRPr="00D95972" w:rsidRDefault="00BE7C33" w:rsidP="00BE7C33">
            <w:pPr>
              <w:rPr>
                <w:rFonts w:eastAsia="Batang" w:cs="Arial"/>
                <w:lang w:val="en-US" w:eastAsia="ko-KR"/>
              </w:rPr>
            </w:pPr>
          </w:p>
        </w:tc>
      </w:tr>
      <w:tr w:rsidR="00BE7C33" w:rsidRPr="00D95972" w14:paraId="125AC0C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A0D349"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D68525" w14:textId="77777777" w:rsidR="00BE7C33" w:rsidRPr="00D95972" w:rsidRDefault="00BE7C33" w:rsidP="00BE7C33">
            <w:pPr>
              <w:rPr>
                <w:rFonts w:eastAsia="Batang" w:cs="Arial"/>
                <w:lang w:eastAsia="ko-KR"/>
              </w:rPr>
            </w:pPr>
            <w:r w:rsidRPr="00D95972">
              <w:rPr>
                <w:rFonts w:eastAsia="Batang" w:cs="Arial"/>
                <w:lang w:eastAsia="ko-KR"/>
              </w:rPr>
              <w:t>Rel-13 IMS Work Items and issues:</w:t>
            </w:r>
          </w:p>
          <w:p w14:paraId="05BE85F5" w14:textId="77777777" w:rsidR="00BE7C33" w:rsidRPr="00D95972" w:rsidRDefault="00BE7C33" w:rsidP="00BE7C33">
            <w:pPr>
              <w:rPr>
                <w:rFonts w:eastAsia="Batang" w:cs="Arial"/>
                <w:lang w:eastAsia="ko-KR"/>
              </w:rPr>
            </w:pPr>
          </w:p>
          <w:p w14:paraId="7925AD3D" w14:textId="77777777" w:rsidR="00BE7C33" w:rsidRPr="00BE7C33" w:rsidRDefault="00BE7C33" w:rsidP="00BE7C33">
            <w:pPr>
              <w:rPr>
                <w:rFonts w:cs="Arial"/>
                <w:lang w:val="sv-SE"/>
              </w:rPr>
            </w:pPr>
            <w:r w:rsidRPr="00BE7C33">
              <w:rPr>
                <w:rFonts w:cs="Arial"/>
                <w:lang w:val="sv-SE"/>
              </w:rPr>
              <w:t>voE-UTRAN</w:t>
            </w:r>
            <w:r w:rsidRPr="00BE7C33">
              <w:rPr>
                <w:rFonts w:cs="Arial"/>
                <w:lang w:val="sv-SE"/>
              </w:rPr>
              <w:br/>
              <w:t>_PPD-CT</w:t>
            </w:r>
          </w:p>
          <w:p w14:paraId="357407EE" w14:textId="77777777" w:rsidR="00BE7C33" w:rsidRPr="00BE7C33" w:rsidRDefault="00BE7C33" w:rsidP="00BE7C33">
            <w:pPr>
              <w:rPr>
                <w:rFonts w:cs="Arial"/>
                <w:lang w:val="sv-SE"/>
              </w:rPr>
            </w:pPr>
            <w:r w:rsidRPr="00BE7C33">
              <w:rPr>
                <w:rFonts w:cs="Arial"/>
                <w:lang w:val="sv-SE"/>
              </w:rPr>
              <w:t>QOSE2EMTSI-CT</w:t>
            </w:r>
          </w:p>
          <w:p w14:paraId="3F60F839" w14:textId="77777777" w:rsidR="00BE7C33" w:rsidRPr="00D95972" w:rsidRDefault="00BE7C33" w:rsidP="00BE7C33">
            <w:pPr>
              <w:rPr>
                <w:rFonts w:cs="Arial"/>
              </w:rPr>
            </w:pPr>
            <w:r w:rsidRPr="00D95972">
              <w:rPr>
                <w:rFonts w:cs="Arial"/>
              </w:rPr>
              <w:t>DRuMS-CT</w:t>
            </w:r>
          </w:p>
          <w:p w14:paraId="061F767B" w14:textId="77777777" w:rsidR="00BE7C33" w:rsidRPr="00D95972" w:rsidRDefault="00BE7C33" w:rsidP="00BE7C33">
            <w:pPr>
              <w:rPr>
                <w:rFonts w:cs="Arial"/>
              </w:rPr>
            </w:pPr>
            <w:r w:rsidRPr="00D95972">
              <w:rPr>
                <w:rFonts w:cs="Arial"/>
              </w:rPr>
              <w:t>RTCP-MUX</w:t>
            </w:r>
          </w:p>
          <w:p w14:paraId="00110303" w14:textId="77777777" w:rsidR="00BE7C33" w:rsidRPr="00D95972" w:rsidRDefault="00BE7C33" w:rsidP="00BE7C33">
            <w:pPr>
              <w:rPr>
                <w:rFonts w:cs="Arial"/>
              </w:rPr>
            </w:pPr>
            <w:r w:rsidRPr="00D95972">
              <w:rPr>
                <w:rFonts w:cs="Arial"/>
              </w:rPr>
              <w:t>IMSProtoc7</w:t>
            </w:r>
          </w:p>
          <w:p w14:paraId="27AD31A7" w14:textId="77777777" w:rsidR="00BE7C33" w:rsidRPr="00D95972" w:rsidRDefault="00BE7C33" w:rsidP="00BE7C33">
            <w:pPr>
              <w:rPr>
                <w:rFonts w:cs="Arial"/>
              </w:rPr>
            </w:pPr>
            <w:r w:rsidRPr="00D95972">
              <w:rPr>
                <w:rFonts w:cs="Arial"/>
              </w:rPr>
              <w:t>PCSCF_RES_WLAN</w:t>
            </w:r>
          </w:p>
          <w:p w14:paraId="3A56A9EA" w14:textId="77777777" w:rsidR="00BE7C33" w:rsidRPr="00D95972" w:rsidRDefault="00BE7C33" w:rsidP="00BE7C33">
            <w:pPr>
              <w:rPr>
                <w:rFonts w:cs="Arial"/>
              </w:rPr>
            </w:pPr>
            <w:r w:rsidRPr="00D95972">
              <w:rPr>
                <w:rFonts w:cs="Arial"/>
              </w:rPr>
              <w:t>INNB_IW</w:t>
            </w:r>
          </w:p>
          <w:p w14:paraId="29C139BF" w14:textId="77777777" w:rsidR="00BE7C33" w:rsidRPr="00D95972" w:rsidRDefault="00BE7C33" w:rsidP="00BE7C33">
            <w:pPr>
              <w:rPr>
                <w:rFonts w:cs="Arial"/>
              </w:rPr>
            </w:pPr>
            <w:r w:rsidRPr="00D95972">
              <w:rPr>
                <w:rFonts w:cs="Arial"/>
              </w:rPr>
              <w:t>mSRVCC</w:t>
            </w:r>
          </w:p>
          <w:p w14:paraId="74D10FA7" w14:textId="77777777" w:rsidR="00BE7C33" w:rsidRPr="00D95972" w:rsidRDefault="00BE7C33" w:rsidP="00BE7C3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3526D83" w14:textId="77777777" w:rsidR="00BE7C33" w:rsidRPr="00D95972" w:rsidRDefault="00BE7C33" w:rsidP="00BE7C3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C3FE72C"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A945FC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929F74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A005747"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2A211BA1"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2DCB59" w14:textId="77777777" w:rsidR="00BE7C33" w:rsidRPr="00D95972" w:rsidRDefault="00BE7C33" w:rsidP="00BE7C33">
            <w:pPr>
              <w:rPr>
                <w:rFonts w:cs="Arial"/>
              </w:rPr>
            </w:pPr>
            <w:r w:rsidRPr="00D95972">
              <w:rPr>
                <w:rFonts w:eastAsia="Batang" w:cs="Arial"/>
                <w:color w:val="FF0000"/>
                <w:lang w:eastAsia="ko-KR"/>
              </w:rPr>
              <w:t>All WIs completed</w:t>
            </w:r>
          </w:p>
          <w:p w14:paraId="1EDF09B3" w14:textId="77777777" w:rsidR="00BE7C33" w:rsidRPr="00D95972" w:rsidRDefault="00BE7C33" w:rsidP="00BE7C33">
            <w:pPr>
              <w:rPr>
                <w:rFonts w:cs="Arial"/>
              </w:rPr>
            </w:pPr>
          </w:p>
          <w:p w14:paraId="6D83CEDF" w14:textId="77777777" w:rsidR="00BE7C33" w:rsidRPr="00D95972" w:rsidRDefault="00BE7C33" w:rsidP="00BE7C33">
            <w:pPr>
              <w:rPr>
                <w:rFonts w:cs="Arial"/>
              </w:rPr>
            </w:pPr>
          </w:p>
          <w:p w14:paraId="74A43FB6" w14:textId="77777777" w:rsidR="00BE7C33" w:rsidRPr="00D95972" w:rsidRDefault="00BE7C33" w:rsidP="00BE7C33">
            <w:pPr>
              <w:rPr>
                <w:rFonts w:cs="Arial"/>
              </w:rPr>
            </w:pPr>
          </w:p>
          <w:p w14:paraId="5C2D2F50" w14:textId="77777777" w:rsidR="00BE7C33" w:rsidRPr="00D95972" w:rsidRDefault="00BE7C33" w:rsidP="00BE7C33">
            <w:pPr>
              <w:rPr>
                <w:rFonts w:cs="Arial"/>
              </w:rPr>
            </w:pPr>
            <w:r w:rsidRPr="00D95972">
              <w:rPr>
                <w:rFonts w:cs="Arial"/>
              </w:rPr>
              <w:t>Voice over E-UTRAN Paging Policy Differentiation</w:t>
            </w:r>
          </w:p>
          <w:p w14:paraId="4C7CF630" w14:textId="77777777" w:rsidR="00BE7C33" w:rsidRPr="00D95972" w:rsidRDefault="00BE7C33" w:rsidP="00BE7C33">
            <w:pPr>
              <w:rPr>
                <w:rFonts w:cs="Arial"/>
              </w:rPr>
            </w:pPr>
            <w:r w:rsidRPr="00D95972">
              <w:rPr>
                <w:rFonts w:cs="Arial"/>
              </w:rPr>
              <w:t>QoS End to End MTSI extensions</w:t>
            </w:r>
          </w:p>
          <w:p w14:paraId="70FD7F61" w14:textId="77777777" w:rsidR="00BE7C33" w:rsidRPr="00D95972" w:rsidRDefault="00BE7C33" w:rsidP="00BE7C33">
            <w:pPr>
              <w:rPr>
                <w:rFonts w:cs="Arial"/>
              </w:rPr>
            </w:pPr>
            <w:r w:rsidRPr="00D95972">
              <w:rPr>
                <w:rFonts w:cs="Arial"/>
              </w:rPr>
              <w:t>Double Resource Reuse for Multiple Media Sessions</w:t>
            </w:r>
          </w:p>
          <w:p w14:paraId="480C9450" w14:textId="77777777" w:rsidR="00BE7C33" w:rsidRPr="00D95972" w:rsidRDefault="00BE7C33" w:rsidP="00BE7C33">
            <w:pPr>
              <w:rPr>
                <w:rFonts w:cs="Arial"/>
              </w:rPr>
            </w:pPr>
            <w:r w:rsidRPr="00D95972">
              <w:rPr>
                <w:rFonts w:cs="Arial"/>
              </w:rPr>
              <w:t>Support of RTP / RTCP transport multiplexing (signalling) in IMS</w:t>
            </w:r>
          </w:p>
          <w:p w14:paraId="25A2A671" w14:textId="77777777" w:rsidR="00BE7C33" w:rsidRPr="00D95972" w:rsidRDefault="00BE7C33" w:rsidP="00BE7C33">
            <w:pPr>
              <w:rPr>
                <w:rFonts w:cs="Arial"/>
              </w:rPr>
            </w:pPr>
            <w:r w:rsidRPr="00D95972">
              <w:rPr>
                <w:rFonts w:cs="Arial"/>
              </w:rPr>
              <w:t>IMS Stage-3 IETF Protocol Alignment for Rel-13</w:t>
            </w:r>
          </w:p>
          <w:p w14:paraId="6BD80DAC" w14:textId="77777777" w:rsidR="00BE7C33" w:rsidRPr="00D95972" w:rsidRDefault="00BE7C33" w:rsidP="00BE7C33">
            <w:pPr>
              <w:rPr>
                <w:rFonts w:cs="Arial"/>
              </w:rPr>
            </w:pPr>
            <w:r w:rsidRPr="00D95972">
              <w:rPr>
                <w:rFonts w:cs="Arial"/>
              </w:rPr>
              <w:t>P-CSCF Restoration Enhancements with WLAN</w:t>
            </w:r>
          </w:p>
          <w:p w14:paraId="5A916A68" w14:textId="77777777" w:rsidR="00BE7C33" w:rsidRPr="00D95972" w:rsidRDefault="00BE7C33" w:rsidP="00BE7C33">
            <w:pPr>
              <w:rPr>
                <w:rFonts w:cs="Arial"/>
              </w:rPr>
            </w:pPr>
            <w:r w:rsidRPr="00D95972">
              <w:rPr>
                <w:rFonts w:cs="Arial"/>
              </w:rPr>
              <w:t>Interworking solution for Called IN number and original called IN number ISUP parameters</w:t>
            </w:r>
          </w:p>
          <w:p w14:paraId="17ABF96A" w14:textId="77777777" w:rsidR="00BE7C33" w:rsidRPr="00D95972" w:rsidRDefault="00BE7C33" w:rsidP="00BE7C33">
            <w:pPr>
              <w:rPr>
                <w:rFonts w:cs="Arial"/>
              </w:rPr>
            </w:pPr>
            <w:r w:rsidRPr="00D95972">
              <w:rPr>
                <w:rFonts w:cs="Arial"/>
              </w:rPr>
              <w:t>Message interworking during PS to CS SRVCC</w:t>
            </w:r>
          </w:p>
          <w:p w14:paraId="3B8C24FC" w14:textId="77777777" w:rsidR="00BE7C33" w:rsidRPr="00D95972" w:rsidRDefault="00BE7C33" w:rsidP="00BE7C33">
            <w:pPr>
              <w:rPr>
                <w:rFonts w:cs="Arial"/>
              </w:rPr>
            </w:pPr>
            <w:r w:rsidRPr="00D95972">
              <w:rPr>
                <w:rFonts w:cs="Arial"/>
              </w:rPr>
              <w:t>Enhancements to WEBRTC interoperability stage 3</w:t>
            </w:r>
          </w:p>
          <w:p w14:paraId="0A73AA59" w14:textId="77777777" w:rsidR="00BE7C33" w:rsidRPr="00D95972" w:rsidRDefault="00BE7C33" w:rsidP="00BE7C33">
            <w:pPr>
              <w:rPr>
                <w:rFonts w:eastAsia="Batang" w:cs="Arial"/>
                <w:lang w:eastAsia="ko-KR"/>
              </w:rPr>
            </w:pPr>
            <w:r w:rsidRPr="00D95972">
              <w:rPr>
                <w:rFonts w:cs="Arial"/>
              </w:rPr>
              <w:t>Video Enhancements by Region-Of-Interest information signalling</w:t>
            </w:r>
          </w:p>
        </w:tc>
      </w:tr>
      <w:tr w:rsidR="00BE7C33" w:rsidRPr="00D95972" w14:paraId="03BAA5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308E2"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F98977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BF7E0D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F79507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C103C6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5E9C8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77AB0" w14:textId="77777777" w:rsidR="00BE7C33" w:rsidRPr="00D95972" w:rsidRDefault="00BE7C33" w:rsidP="00BE7C33">
            <w:pPr>
              <w:rPr>
                <w:rFonts w:eastAsia="Batang" w:cs="Arial"/>
                <w:lang w:val="en-US" w:eastAsia="ko-KR"/>
              </w:rPr>
            </w:pPr>
          </w:p>
        </w:tc>
      </w:tr>
      <w:tr w:rsidR="00BE7C33" w:rsidRPr="00D95972" w14:paraId="5139AD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6556DE"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CC243D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13B143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7C5DF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82E9F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FA3535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6481" w14:textId="77777777" w:rsidR="00BE7C33" w:rsidRPr="00D95972" w:rsidRDefault="00BE7C33" w:rsidP="00BE7C33">
            <w:pPr>
              <w:rPr>
                <w:rFonts w:eastAsia="Batang" w:cs="Arial"/>
                <w:lang w:val="en-US" w:eastAsia="ko-KR"/>
              </w:rPr>
            </w:pPr>
          </w:p>
        </w:tc>
      </w:tr>
      <w:tr w:rsidR="00BE7C33" w:rsidRPr="00D95972" w14:paraId="74F94D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CC71AF6"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D62138D" w14:textId="77777777" w:rsidR="00BE7C33" w:rsidRPr="00D95972" w:rsidRDefault="00BE7C33" w:rsidP="00BE7C33">
            <w:pPr>
              <w:rPr>
                <w:rFonts w:eastAsia="Batang" w:cs="Arial"/>
                <w:lang w:eastAsia="ko-KR"/>
              </w:rPr>
            </w:pPr>
            <w:r w:rsidRPr="00D95972">
              <w:rPr>
                <w:rFonts w:eastAsia="Batang" w:cs="Arial"/>
                <w:lang w:eastAsia="ko-KR"/>
              </w:rPr>
              <w:t xml:space="preserve">Rel-13 non-IMS Work Items and issues: </w:t>
            </w:r>
          </w:p>
          <w:p w14:paraId="6694ED4D" w14:textId="77777777" w:rsidR="00BE7C33" w:rsidRPr="00D95972" w:rsidRDefault="00BE7C33" w:rsidP="00BE7C33">
            <w:pPr>
              <w:rPr>
                <w:rFonts w:eastAsia="Batang" w:cs="Arial"/>
                <w:lang w:eastAsia="ko-KR"/>
              </w:rPr>
            </w:pPr>
          </w:p>
          <w:p w14:paraId="7A607E28" w14:textId="77777777" w:rsidR="00BE7C33" w:rsidRPr="00D95972" w:rsidRDefault="00BE7C33" w:rsidP="00BE7C33">
            <w:pPr>
              <w:rPr>
                <w:rFonts w:cs="Arial"/>
              </w:rPr>
            </w:pPr>
            <w:r w:rsidRPr="00D95972">
              <w:rPr>
                <w:rFonts w:cs="Arial"/>
              </w:rPr>
              <w:t>eProSe-Ext-CT</w:t>
            </w:r>
          </w:p>
          <w:p w14:paraId="62D4C6E8" w14:textId="77777777" w:rsidR="00BE7C33" w:rsidRPr="00D95972" w:rsidRDefault="00BE7C33" w:rsidP="00BE7C33">
            <w:pPr>
              <w:rPr>
                <w:rFonts w:cs="Arial"/>
              </w:rPr>
            </w:pPr>
            <w:r w:rsidRPr="00D95972">
              <w:rPr>
                <w:rFonts w:cs="Arial"/>
              </w:rPr>
              <w:t>RISE</w:t>
            </w:r>
          </w:p>
          <w:p w14:paraId="17DF8E39" w14:textId="77777777" w:rsidR="00BE7C33" w:rsidRPr="00D95972" w:rsidRDefault="00BE7C33" w:rsidP="00BE7C33">
            <w:pPr>
              <w:rPr>
                <w:rFonts w:cs="Arial"/>
              </w:rPr>
            </w:pPr>
            <w:r w:rsidRPr="00D95972">
              <w:rPr>
                <w:rFonts w:cs="Arial"/>
              </w:rPr>
              <w:t xml:space="preserve">WSR_EPS </w:t>
            </w:r>
          </w:p>
          <w:p w14:paraId="765FCF4F" w14:textId="77777777" w:rsidR="00BE7C33" w:rsidRPr="00D95972" w:rsidRDefault="00BE7C33" w:rsidP="00BE7C33">
            <w:pPr>
              <w:rPr>
                <w:rFonts w:cs="Arial"/>
              </w:rPr>
            </w:pPr>
            <w:r w:rsidRPr="00D95972">
              <w:rPr>
                <w:rFonts w:cs="Arial"/>
              </w:rPr>
              <w:t>ePCSCF_WLAN</w:t>
            </w:r>
          </w:p>
          <w:p w14:paraId="54A10927" w14:textId="77777777" w:rsidR="00BE7C33" w:rsidRPr="00D95972" w:rsidRDefault="00BE7C33" w:rsidP="00BE7C33">
            <w:pPr>
              <w:rPr>
                <w:rFonts w:cs="Arial"/>
              </w:rPr>
            </w:pPr>
            <w:r w:rsidRPr="00D95972">
              <w:rPr>
                <w:rFonts w:cs="Arial"/>
              </w:rPr>
              <w:t>SAES4</w:t>
            </w:r>
          </w:p>
          <w:p w14:paraId="40E8F5F5" w14:textId="77777777" w:rsidR="00BE7C33" w:rsidRPr="00D95972" w:rsidRDefault="00BE7C33" w:rsidP="00BE7C33">
            <w:pPr>
              <w:rPr>
                <w:rFonts w:cs="Arial"/>
              </w:rPr>
            </w:pPr>
            <w:r w:rsidRPr="00D95972">
              <w:rPr>
                <w:rFonts w:cs="Arial"/>
              </w:rPr>
              <w:t>SAES4-CSFB</w:t>
            </w:r>
          </w:p>
          <w:p w14:paraId="44309B36" w14:textId="77777777" w:rsidR="00BE7C33" w:rsidRPr="00D95972" w:rsidRDefault="00BE7C33" w:rsidP="00BE7C33">
            <w:pPr>
              <w:rPr>
                <w:rFonts w:cs="Arial"/>
              </w:rPr>
            </w:pPr>
            <w:r w:rsidRPr="00D95972">
              <w:rPr>
                <w:rFonts w:cs="Arial"/>
              </w:rPr>
              <w:t>SAES4-non3GPP</w:t>
            </w:r>
          </w:p>
          <w:p w14:paraId="17BF2CFA" w14:textId="77777777" w:rsidR="00BE7C33" w:rsidRPr="00D95972" w:rsidRDefault="00BE7C33" w:rsidP="00BE7C33">
            <w:pPr>
              <w:rPr>
                <w:rFonts w:cs="Arial"/>
              </w:rPr>
            </w:pPr>
            <w:r w:rsidRPr="00D95972">
              <w:rPr>
                <w:rFonts w:cs="Arial"/>
              </w:rPr>
              <w:t>EVSoCS-CT</w:t>
            </w:r>
          </w:p>
          <w:p w14:paraId="1C2D3BCE" w14:textId="77777777" w:rsidR="00BE7C33" w:rsidRPr="00D95972" w:rsidRDefault="00BE7C33" w:rsidP="00BE7C33">
            <w:pPr>
              <w:rPr>
                <w:rFonts w:cs="Arial"/>
              </w:rPr>
            </w:pPr>
            <w:r w:rsidRPr="00D95972">
              <w:rPr>
                <w:rFonts w:cs="Arial"/>
              </w:rPr>
              <w:t>MONTE-CT</w:t>
            </w:r>
          </w:p>
          <w:p w14:paraId="0E5BFE2B" w14:textId="77777777" w:rsidR="00BE7C33" w:rsidRPr="00D95972" w:rsidRDefault="00BE7C33" w:rsidP="00BE7C33">
            <w:pPr>
              <w:rPr>
                <w:rFonts w:cs="Arial"/>
              </w:rPr>
            </w:pPr>
            <w:r w:rsidRPr="00D95972">
              <w:rPr>
                <w:rFonts w:cs="Arial"/>
              </w:rPr>
              <w:t>MEI_WLAN</w:t>
            </w:r>
          </w:p>
          <w:p w14:paraId="7A32712A" w14:textId="77777777" w:rsidR="00BE7C33" w:rsidRPr="00D95972" w:rsidRDefault="00BE7C33" w:rsidP="00BE7C33">
            <w:pPr>
              <w:rPr>
                <w:rFonts w:cs="Arial"/>
              </w:rPr>
            </w:pPr>
            <w:r w:rsidRPr="00D95972">
              <w:rPr>
                <w:rFonts w:cs="Arial"/>
              </w:rPr>
              <w:t>ASI_WLAN</w:t>
            </w:r>
          </w:p>
          <w:p w14:paraId="7C2C4546" w14:textId="77777777" w:rsidR="00BE7C33" w:rsidRPr="00D95972" w:rsidRDefault="00BE7C33" w:rsidP="00BE7C33">
            <w:pPr>
              <w:rPr>
                <w:rFonts w:cs="Arial"/>
              </w:rPr>
            </w:pPr>
            <w:r w:rsidRPr="00D95972">
              <w:rPr>
                <w:rFonts w:cs="Arial"/>
              </w:rPr>
              <w:t>NBIFOM-CT</w:t>
            </w:r>
          </w:p>
          <w:p w14:paraId="496A99B9" w14:textId="77777777" w:rsidR="00BE7C33" w:rsidRPr="00D95972" w:rsidRDefault="00BE7C33" w:rsidP="00BE7C33">
            <w:pPr>
              <w:rPr>
                <w:rFonts w:cs="Arial"/>
              </w:rPr>
            </w:pPr>
            <w:r w:rsidRPr="00D95972">
              <w:rPr>
                <w:rFonts w:cs="Arial"/>
              </w:rPr>
              <w:t>GROUPE-CT</w:t>
            </w:r>
          </w:p>
          <w:p w14:paraId="19981B76" w14:textId="77777777" w:rsidR="00BE7C33" w:rsidRPr="00D95972" w:rsidRDefault="00BE7C33" w:rsidP="00BE7C33">
            <w:pPr>
              <w:rPr>
                <w:rFonts w:cs="Arial"/>
              </w:rPr>
            </w:pPr>
            <w:r w:rsidRPr="00D95972">
              <w:rPr>
                <w:rFonts w:cs="Arial"/>
              </w:rPr>
              <w:t>eDRX-CT</w:t>
            </w:r>
          </w:p>
          <w:p w14:paraId="7B623BC1" w14:textId="77777777" w:rsidR="00BE7C33" w:rsidRPr="00D95972" w:rsidRDefault="00BE7C33" w:rsidP="00BE7C33">
            <w:pPr>
              <w:rPr>
                <w:rFonts w:cs="Arial"/>
              </w:rPr>
            </w:pPr>
            <w:r w:rsidRPr="00D95972">
              <w:rPr>
                <w:rFonts w:cs="Arial"/>
              </w:rPr>
              <w:t>SEW1-CT</w:t>
            </w:r>
          </w:p>
          <w:p w14:paraId="029B5CAB" w14:textId="77777777" w:rsidR="00BE7C33" w:rsidRPr="00D95972" w:rsidRDefault="00BE7C33" w:rsidP="00BE7C33">
            <w:pPr>
              <w:rPr>
                <w:rFonts w:cs="Arial"/>
              </w:rPr>
            </w:pPr>
            <w:r w:rsidRPr="00D95972">
              <w:rPr>
                <w:rFonts w:cs="Arial"/>
              </w:rPr>
              <w:t>CIoT-CT</w:t>
            </w:r>
          </w:p>
          <w:p w14:paraId="1D3EC1D9" w14:textId="77777777" w:rsidR="00BE7C33" w:rsidRPr="00D95972" w:rsidRDefault="00BE7C33" w:rsidP="00BE7C33">
            <w:pPr>
              <w:rPr>
                <w:rFonts w:cs="Arial"/>
              </w:rPr>
            </w:pPr>
            <w:r w:rsidRPr="00D95972">
              <w:rPr>
                <w:rFonts w:cs="Arial"/>
                <w:noProof/>
              </w:rPr>
              <w:t>NB_IOT</w:t>
            </w:r>
          </w:p>
          <w:p w14:paraId="0B9F5E61" w14:textId="77777777" w:rsidR="00BE7C33" w:rsidRPr="00D95972" w:rsidRDefault="00BE7C33" w:rsidP="00BE7C33">
            <w:pPr>
              <w:rPr>
                <w:rFonts w:cs="Arial"/>
                <w:noProof/>
              </w:rPr>
            </w:pPr>
            <w:r w:rsidRPr="00D95972">
              <w:rPr>
                <w:rFonts w:cs="Arial"/>
                <w:noProof/>
              </w:rPr>
              <w:t>EC-GSM-IoT</w:t>
            </w:r>
          </w:p>
          <w:p w14:paraId="7BF470B9" w14:textId="77777777" w:rsidR="00BE7C33" w:rsidRPr="00D95972" w:rsidRDefault="00BE7C33" w:rsidP="00BE7C33">
            <w:pPr>
              <w:rPr>
                <w:rFonts w:cs="Arial"/>
                <w:noProof/>
                <w:lang w:val="en-US"/>
              </w:rPr>
            </w:pPr>
            <w:r w:rsidRPr="00D95972">
              <w:rPr>
                <w:rFonts w:cs="Arial"/>
                <w:lang w:val="en-US"/>
              </w:rPr>
              <w:t>EASE_EC_GSM</w:t>
            </w:r>
          </w:p>
          <w:p w14:paraId="6B955FF7" w14:textId="77777777" w:rsidR="00BE7C33" w:rsidRPr="00D95972" w:rsidRDefault="00BE7C33" w:rsidP="00BE7C33">
            <w:pPr>
              <w:rPr>
                <w:rFonts w:cs="Arial"/>
              </w:rPr>
            </w:pPr>
            <w:r w:rsidRPr="00D95972">
              <w:rPr>
                <w:rFonts w:cs="Arial"/>
              </w:rPr>
              <w:t>DECOR-CT</w:t>
            </w:r>
          </w:p>
          <w:p w14:paraId="5C8F832F" w14:textId="77777777" w:rsidR="00BE7C33" w:rsidRPr="00A13835" w:rsidRDefault="00BE7C33" w:rsidP="00BE7C33">
            <w:pPr>
              <w:rPr>
                <w:rFonts w:cs="Arial"/>
              </w:rPr>
            </w:pPr>
            <w:r w:rsidRPr="00A13835">
              <w:rPr>
                <w:rFonts w:cs="Arial"/>
              </w:rPr>
              <w:t>TEI13 (non-IMS)</w:t>
            </w:r>
          </w:p>
          <w:p w14:paraId="08A8970A" w14:textId="77777777" w:rsidR="00BE7C33" w:rsidRPr="00D95972" w:rsidRDefault="00BE7C33" w:rsidP="00BE7C3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6B722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C15604"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0DE0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D6D2A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2E083" w14:textId="77777777" w:rsidR="00BE7C33" w:rsidRPr="00D95972" w:rsidRDefault="00BE7C33" w:rsidP="00BE7C33">
            <w:pPr>
              <w:rPr>
                <w:rFonts w:cs="Arial"/>
              </w:rPr>
            </w:pPr>
            <w:r w:rsidRPr="00D95972">
              <w:rPr>
                <w:rFonts w:eastAsia="Batang" w:cs="Arial"/>
                <w:color w:val="FF0000"/>
                <w:lang w:eastAsia="ko-KR"/>
              </w:rPr>
              <w:t>All WIs completed</w:t>
            </w:r>
          </w:p>
          <w:p w14:paraId="296BCDCB" w14:textId="77777777" w:rsidR="00BE7C33" w:rsidRPr="00D95972" w:rsidRDefault="00BE7C33" w:rsidP="00BE7C33">
            <w:pPr>
              <w:rPr>
                <w:rFonts w:cs="Arial"/>
              </w:rPr>
            </w:pPr>
          </w:p>
          <w:p w14:paraId="27C2B42C" w14:textId="77777777" w:rsidR="00BE7C33" w:rsidRPr="00D95972" w:rsidRDefault="00BE7C33" w:rsidP="00BE7C33">
            <w:pPr>
              <w:rPr>
                <w:rFonts w:cs="Arial"/>
              </w:rPr>
            </w:pPr>
          </w:p>
          <w:p w14:paraId="7386C423" w14:textId="77777777" w:rsidR="00BE7C33" w:rsidRPr="00D95972" w:rsidRDefault="00BE7C33" w:rsidP="00BE7C33">
            <w:pPr>
              <w:rPr>
                <w:rFonts w:cs="Arial"/>
              </w:rPr>
            </w:pPr>
          </w:p>
          <w:p w14:paraId="141F6FD9" w14:textId="77777777" w:rsidR="00BE7C33" w:rsidRPr="00D95972" w:rsidRDefault="00BE7C33" w:rsidP="00BE7C33">
            <w:pPr>
              <w:rPr>
                <w:rFonts w:cs="Arial"/>
              </w:rPr>
            </w:pPr>
          </w:p>
          <w:p w14:paraId="15129880" w14:textId="77777777" w:rsidR="00BE7C33" w:rsidRPr="00D95972" w:rsidRDefault="00BE7C33" w:rsidP="00BE7C33">
            <w:pPr>
              <w:rPr>
                <w:rFonts w:cs="Arial"/>
              </w:rPr>
            </w:pPr>
            <w:r w:rsidRPr="00D95972">
              <w:rPr>
                <w:rFonts w:cs="Arial"/>
              </w:rPr>
              <w:t>Enhancements to Proximity-based Services extensions</w:t>
            </w:r>
          </w:p>
          <w:p w14:paraId="0571109D" w14:textId="77777777" w:rsidR="00BE7C33" w:rsidRPr="00D95972" w:rsidRDefault="00BE7C33" w:rsidP="00BE7C33">
            <w:pPr>
              <w:rPr>
                <w:rFonts w:cs="Arial"/>
              </w:rPr>
            </w:pPr>
            <w:r w:rsidRPr="00D95972">
              <w:rPr>
                <w:rFonts w:cs="Arial"/>
              </w:rPr>
              <w:t>Retry restriction for Improving System Efficiency</w:t>
            </w:r>
          </w:p>
          <w:p w14:paraId="5D970DA8" w14:textId="77777777" w:rsidR="00BE7C33" w:rsidRPr="00D95972" w:rsidRDefault="00BE7C33" w:rsidP="00BE7C33">
            <w:pPr>
              <w:rPr>
                <w:rFonts w:cs="Arial"/>
              </w:rPr>
            </w:pPr>
            <w:r w:rsidRPr="00D95972">
              <w:rPr>
                <w:rFonts w:cs="Arial"/>
              </w:rPr>
              <w:t>Warning Status Report in EPS</w:t>
            </w:r>
          </w:p>
          <w:p w14:paraId="06F3CFD5" w14:textId="77777777" w:rsidR="00BE7C33" w:rsidRPr="00D95972" w:rsidRDefault="00BE7C33" w:rsidP="00BE7C33">
            <w:pPr>
              <w:rPr>
                <w:rFonts w:eastAsia="Batang" w:cs="Arial"/>
                <w:lang w:eastAsia="ko-KR"/>
              </w:rPr>
            </w:pPr>
            <w:r w:rsidRPr="00D95972">
              <w:rPr>
                <w:rFonts w:eastAsia="Batang" w:cs="Arial"/>
                <w:lang w:eastAsia="ko-KR"/>
              </w:rPr>
              <w:t>Enhanced P-CSCF discovery using signalling for access to EPC via WLAN</w:t>
            </w:r>
          </w:p>
          <w:p w14:paraId="5278E423"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02D4F0AE"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3E21EE25"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p w14:paraId="36B9DE5B" w14:textId="77777777" w:rsidR="00BE7C33" w:rsidRPr="00D95972" w:rsidRDefault="00BE7C33" w:rsidP="00BE7C33">
            <w:pPr>
              <w:rPr>
                <w:rFonts w:cs="Arial"/>
              </w:rPr>
            </w:pPr>
            <w:r w:rsidRPr="00D95972">
              <w:rPr>
                <w:rFonts w:cs="Arial"/>
              </w:rPr>
              <w:t>EVS in 3G Circuit-Switched Networks</w:t>
            </w:r>
          </w:p>
          <w:p w14:paraId="13941C88" w14:textId="77777777" w:rsidR="00BE7C33" w:rsidRPr="00D95972" w:rsidRDefault="00BE7C33" w:rsidP="00BE7C33">
            <w:pPr>
              <w:rPr>
                <w:rFonts w:cs="Arial"/>
              </w:rPr>
            </w:pPr>
            <w:r w:rsidRPr="00D95972">
              <w:rPr>
                <w:rFonts w:cs="Arial"/>
              </w:rPr>
              <w:t>Monitoring Enhancements CT aspects</w:t>
            </w:r>
          </w:p>
          <w:p w14:paraId="34174E38" w14:textId="77777777" w:rsidR="00BE7C33" w:rsidRPr="00D95972" w:rsidRDefault="00BE7C33" w:rsidP="00BE7C33">
            <w:pPr>
              <w:rPr>
                <w:rFonts w:cs="Arial"/>
              </w:rPr>
            </w:pPr>
            <w:r w:rsidRPr="00D95972">
              <w:rPr>
                <w:rFonts w:cs="Arial"/>
              </w:rPr>
              <w:t>Mobile Equipment signalling over the WLAN access</w:t>
            </w:r>
          </w:p>
          <w:p w14:paraId="7D2098C0" w14:textId="77777777" w:rsidR="00BE7C33" w:rsidRPr="00D95972" w:rsidRDefault="00BE7C33" w:rsidP="00BE7C33">
            <w:pPr>
              <w:rPr>
                <w:rFonts w:cs="Arial"/>
              </w:rPr>
            </w:pPr>
            <w:r w:rsidRPr="00D95972">
              <w:rPr>
                <w:rFonts w:cs="Arial"/>
              </w:rPr>
              <w:t>Authentication Signalling Improvements for WLAN</w:t>
            </w:r>
          </w:p>
          <w:p w14:paraId="6690F8DB" w14:textId="77777777" w:rsidR="00BE7C33" w:rsidRPr="00D95972" w:rsidRDefault="00BE7C33" w:rsidP="00BE7C33">
            <w:pPr>
              <w:rPr>
                <w:rFonts w:cs="Arial"/>
              </w:rPr>
            </w:pPr>
            <w:r w:rsidRPr="00D95972">
              <w:rPr>
                <w:rFonts w:cs="Arial"/>
              </w:rPr>
              <w:t>IP Flow Mobility support for S2a and S2b Interfaces</w:t>
            </w:r>
          </w:p>
          <w:p w14:paraId="62A7D42E" w14:textId="77777777" w:rsidR="00BE7C33" w:rsidRPr="00D95972" w:rsidRDefault="00BE7C33" w:rsidP="00BE7C33">
            <w:pPr>
              <w:rPr>
                <w:rFonts w:cs="Arial"/>
              </w:rPr>
            </w:pPr>
            <w:r w:rsidRPr="00D95972">
              <w:rPr>
                <w:rFonts w:cs="Arial"/>
              </w:rPr>
              <w:t>Group based Enhancements</w:t>
            </w:r>
          </w:p>
          <w:p w14:paraId="5B83D4C2" w14:textId="77777777" w:rsidR="00BE7C33" w:rsidRPr="00D95972" w:rsidRDefault="00BE7C33" w:rsidP="00BE7C33">
            <w:pPr>
              <w:rPr>
                <w:rFonts w:cs="Arial"/>
                <w:lang w:val="en-US"/>
              </w:rPr>
            </w:pPr>
            <w:r w:rsidRPr="00D95972">
              <w:rPr>
                <w:rFonts w:cs="Arial"/>
                <w:lang w:val="en-US"/>
              </w:rPr>
              <w:t>CT aspects of extended DRX cycle for power consumption optimization</w:t>
            </w:r>
          </w:p>
          <w:p w14:paraId="6B85ED77" w14:textId="77777777" w:rsidR="00BE7C33" w:rsidRPr="00D95972" w:rsidRDefault="00BE7C33" w:rsidP="00BE7C33">
            <w:pPr>
              <w:rPr>
                <w:rFonts w:cs="Arial"/>
                <w:lang w:val="en-US"/>
              </w:rPr>
            </w:pPr>
            <w:r w:rsidRPr="00D95972">
              <w:rPr>
                <w:rFonts w:cs="Arial"/>
                <w:lang w:val="en-US"/>
              </w:rPr>
              <w:t>CT aspects of Support of Emergency services over WLAN – phase 1</w:t>
            </w:r>
          </w:p>
          <w:p w14:paraId="0BF3EA04" w14:textId="77777777" w:rsidR="00BE7C33" w:rsidRPr="00D95972" w:rsidRDefault="00BE7C33" w:rsidP="00BE7C33">
            <w:pPr>
              <w:rPr>
                <w:rFonts w:cs="Arial"/>
                <w:lang w:val="en-US"/>
              </w:rPr>
            </w:pPr>
            <w:r w:rsidRPr="00D95972">
              <w:rPr>
                <w:rFonts w:cs="Arial"/>
                <w:lang w:val="en-US"/>
              </w:rPr>
              <w:t>CT1 aspects of WIs with IoT-functionality (WIs from C, RAN &amp; SA</w:t>
            </w:r>
          </w:p>
          <w:p w14:paraId="276551A1" w14:textId="77777777" w:rsidR="00BE7C33" w:rsidRPr="00D95972" w:rsidRDefault="00BE7C33" w:rsidP="00BE7C33">
            <w:pPr>
              <w:rPr>
                <w:rFonts w:cs="Arial"/>
                <w:lang w:val="en-US"/>
              </w:rPr>
            </w:pPr>
            <w:r w:rsidRPr="00D95972">
              <w:rPr>
                <w:rFonts w:cs="Arial"/>
              </w:rPr>
              <w:t>Dedicated Core Networks CT aspects</w:t>
            </w:r>
          </w:p>
        </w:tc>
      </w:tr>
      <w:tr w:rsidR="00BE7C33" w:rsidRPr="00D95972" w14:paraId="08B78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E1FCF"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6DB6FD9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02CAA2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88A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0B673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7041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48B7A" w14:textId="77777777" w:rsidR="00BE7C33" w:rsidRPr="00D95972" w:rsidRDefault="00BE7C33" w:rsidP="00BE7C33">
            <w:pPr>
              <w:rPr>
                <w:rFonts w:eastAsia="Batang" w:cs="Arial"/>
                <w:lang w:val="en-US" w:eastAsia="ko-KR"/>
              </w:rPr>
            </w:pPr>
          </w:p>
        </w:tc>
      </w:tr>
      <w:tr w:rsidR="00BE7C33" w:rsidRPr="00D95972" w14:paraId="343797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4D7D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EC1820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0A536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D328B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1F15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E7971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07A452" w14:textId="77777777" w:rsidR="00BE7C33" w:rsidRPr="00D95972" w:rsidRDefault="00BE7C33" w:rsidP="00BE7C33">
            <w:pPr>
              <w:rPr>
                <w:rFonts w:eastAsia="Batang" w:cs="Arial"/>
                <w:lang w:val="en-US" w:eastAsia="ko-KR"/>
              </w:rPr>
            </w:pPr>
          </w:p>
        </w:tc>
      </w:tr>
      <w:tr w:rsidR="00BE7C33" w:rsidRPr="00D95972" w14:paraId="038B5D4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3CC83DD"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EB9F88" w14:textId="77777777" w:rsidR="00BE7C33" w:rsidRPr="00D95972" w:rsidRDefault="00BE7C33" w:rsidP="00BE7C33">
            <w:pPr>
              <w:rPr>
                <w:rFonts w:cs="Arial"/>
              </w:rPr>
            </w:pPr>
            <w:r w:rsidRPr="00D95972">
              <w:rPr>
                <w:rFonts w:cs="Arial"/>
              </w:rPr>
              <w:t>Release 14</w:t>
            </w:r>
          </w:p>
          <w:p w14:paraId="555413F9"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8F230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40A3A2"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245A2"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C63223" w14:textId="77777777" w:rsidR="00BE7C33" w:rsidRDefault="00BE7C33" w:rsidP="00BE7C33">
            <w:pPr>
              <w:rPr>
                <w:rFonts w:cs="Arial"/>
              </w:rPr>
            </w:pPr>
            <w:r>
              <w:rPr>
                <w:rFonts w:cs="Arial"/>
              </w:rPr>
              <w:t>Tdoc info</w:t>
            </w:r>
            <w:r w:rsidRPr="00D95972">
              <w:rPr>
                <w:rFonts w:cs="Arial"/>
              </w:rPr>
              <w:t xml:space="preserve"> </w:t>
            </w:r>
          </w:p>
          <w:p w14:paraId="5C7E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D6B930" w14:textId="77777777" w:rsidR="00BE7C33" w:rsidRPr="00D95972" w:rsidRDefault="00BE7C33" w:rsidP="00BE7C33">
            <w:pPr>
              <w:rPr>
                <w:rFonts w:cs="Arial"/>
              </w:rPr>
            </w:pPr>
            <w:r w:rsidRPr="00D95972">
              <w:rPr>
                <w:rFonts w:cs="Arial"/>
              </w:rPr>
              <w:t>Result &amp; comments</w:t>
            </w:r>
          </w:p>
        </w:tc>
      </w:tr>
      <w:tr w:rsidR="00BE7C33" w:rsidRPr="00D95972" w14:paraId="17C5E31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4862392"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90F430B" w14:textId="77777777" w:rsidR="00BE7C33" w:rsidRPr="00D95972" w:rsidRDefault="00BE7C33" w:rsidP="00BE7C33">
            <w:pPr>
              <w:rPr>
                <w:rFonts w:eastAsia="Batang" w:cs="Arial"/>
                <w:lang w:eastAsia="ko-KR"/>
              </w:rPr>
            </w:pPr>
            <w:r w:rsidRPr="00D95972">
              <w:rPr>
                <w:rFonts w:eastAsia="Batang" w:cs="Arial"/>
                <w:lang w:eastAsia="ko-KR"/>
              </w:rPr>
              <w:t>Rel-14 Mision Critical Work Items and issues:</w:t>
            </w:r>
          </w:p>
          <w:p w14:paraId="598C073D" w14:textId="77777777" w:rsidR="00BE7C33" w:rsidRPr="00D95972" w:rsidRDefault="00BE7C33" w:rsidP="00BE7C33">
            <w:pPr>
              <w:rPr>
                <w:rFonts w:eastAsia="Batang" w:cs="Arial"/>
                <w:lang w:eastAsia="ko-KR"/>
              </w:rPr>
            </w:pPr>
          </w:p>
          <w:p w14:paraId="6BFE8DF1" w14:textId="77777777" w:rsidR="00BE7C33" w:rsidRPr="00D95972" w:rsidRDefault="00BE7C33" w:rsidP="00BE7C3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1F984E2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30FA6AA9" w14:textId="77777777" w:rsidR="00BE7C33" w:rsidRPr="002F2798" w:rsidRDefault="00BE7C33" w:rsidP="00BE7C3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DA95F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B8AE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A09D5" w14:textId="77777777" w:rsidR="00BE7C33" w:rsidRDefault="00BE7C33" w:rsidP="00BE7C33">
            <w:pPr>
              <w:rPr>
                <w:rFonts w:eastAsia="Batang" w:cs="Arial"/>
                <w:color w:val="FF0000"/>
                <w:lang w:eastAsia="ko-KR"/>
              </w:rPr>
            </w:pPr>
            <w:r>
              <w:rPr>
                <w:rFonts w:eastAsia="Batang" w:cs="Arial"/>
                <w:color w:val="FF0000"/>
                <w:lang w:eastAsia="ko-KR"/>
              </w:rPr>
              <w:t>All WIs completed</w:t>
            </w:r>
          </w:p>
          <w:p w14:paraId="6F57F370" w14:textId="77777777" w:rsidR="00BE7C33" w:rsidRDefault="00BE7C33" w:rsidP="00BE7C33">
            <w:pPr>
              <w:rPr>
                <w:rFonts w:eastAsia="Batang" w:cs="Arial"/>
                <w:color w:val="FF0000"/>
                <w:lang w:eastAsia="ko-KR"/>
              </w:rPr>
            </w:pPr>
          </w:p>
          <w:p w14:paraId="1C22FF55" w14:textId="77777777" w:rsidR="00BE7C33" w:rsidRDefault="00BE7C33" w:rsidP="00BE7C33">
            <w:pPr>
              <w:rPr>
                <w:rFonts w:eastAsia="Batang" w:cs="Arial"/>
                <w:color w:val="FF0000"/>
                <w:lang w:eastAsia="ko-KR"/>
              </w:rPr>
            </w:pPr>
          </w:p>
          <w:p w14:paraId="05AA2C3C" w14:textId="77777777" w:rsidR="00BE7C33" w:rsidRPr="00142E2F" w:rsidRDefault="00BE7C33" w:rsidP="00BE7C33">
            <w:pPr>
              <w:rPr>
                <w:rFonts w:cs="Arial"/>
              </w:rPr>
            </w:pPr>
          </w:p>
          <w:p w14:paraId="6C6FB0CB" w14:textId="77777777" w:rsidR="00BE7C33" w:rsidRPr="00142E2F" w:rsidRDefault="00BE7C33" w:rsidP="00BE7C33">
            <w:pPr>
              <w:rPr>
                <w:rFonts w:cs="Arial"/>
              </w:rPr>
            </w:pPr>
          </w:p>
          <w:p w14:paraId="13DE4207" w14:textId="77777777" w:rsidR="00BE7C33" w:rsidRPr="00142E2F" w:rsidRDefault="00BE7C33" w:rsidP="00BE7C3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097B7C5" w14:textId="77777777" w:rsidR="00BE7C33" w:rsidRDefault="00BE7C33" w:rsidP="00BE7C33">
            <w:pPr>
              <w:rPr>
                <w:rFonts w:eastAsia="Batang" w:cs="Arial"/>
                <w:color w:val="FF0000"/>
                <w:lang w:eastAsia="ko-KR"/>
              </w:rPr>
            </w:pPr>
          </w:p>
          <w:p w14:paraId="6771E75E" w14:textId="77777777" w:rsidR="00BE7C33" w:rsidRPr="00D95972" w:rsidRDefault="00BE7C33" w:rsidP="00BE7C33">
            <w:pPr>
              <w:rPr>
                <w:rFonts w:eastAsia="Batang" w:cs="Arial"/>
                <w:color w:val="000000"/>
                <w:lang w:eastAsia="ko-KR"/>
              </w:rPr>
            </w:pPr>
          </w:p>
        </w:tc>
      </w:tr>
      <w:tr w:rsidR="00BE7C33" w:rsidRPr="00963728" w14:paraId="5E64E7B4" w14:textId="77777777" w:rsidTr="00BE7C33">
        <w:trPr>
          <w:gridAfter w:val="1"/>
          <w:wAfter w:w="4191" w:type="dxa"/>
        </w:trPr>
        <w:tc>
          <w:tcPr>
            <w:tcW w:w="976" w:type="dxa"/>
            <w:tcBorders>
              <w:top w:val="nil"/>
              <w:left w:val="thinThickThinSmallGap" w:sz="24" w:space="0" w:color="auto"/>
              <w:bottom w:val="nil"/>
            </w:tcBorders>
          </w:tcPr>
          <w:p w14:paraId="1DA55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51F2B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ED90071" w14:textId="7ED8FF55" w:rsidR="00BE7C33" w:rsidRPr="00D95972" w:rsidRDefault="00BE7C33" w:rsidP="00BE7C33">
            <w:pPr>
              <w:rPr>
                <w:rFonts w:cs="Arial"/>
              </w:rPr>
            </w:pPr>
            <w:hyperlink r:id="rId48" w:history="1">
              <w:r>
                <w:rPr>
                  <w:rStyle w:val="Hyperlink"/>
                </w:rPr>
                <w:t>C1-212885</w:t>
              </w:r>
            </w:hyperlink>
          </w:p>
        </w:tc>
        <w:tc>
          <w:tcPr>
            <w:tcW w:w="4191" w:type="dxa"/>
            <w:gridSpan w:val="3"/>
            <w:tcBorders>
              <w:top w:val="single" w:sz="4" w:space="0" w:color="auto"/>
              <w:bottom w:val="single" w:sz="4" w:space="0" w:color="auto"/>
            </w:tcBorders>
            <w:shd w:val="clear" w:color="auto" w:fill="FFFF00"/>
          </w:tcPr>
          <w:p w14:paraId="05F2BE1B" w14:textId="77777777" w:rsidR="00BE7C33" w:rsidRPr="00D95972" w:rsidRDefault="00BE7C33" w:rsidP="00BE7C33">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4C73B71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450BA3" w14:textId="77777777" w:rsidR="00BE7C33" w:rsidRPr="00D95972" w:rsidRDefault="00BE7C33" w:rsidP="00BE7C33">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2ADC" w14:textId="2BD53812" w:rsidR="00BE7C33" w:rsidRPr="00D234E3" w:rsidRDefault="00D234E3" w:rsidP="00BE7C33">
            <w:pPr>
              <w:rPr>
                <w:rFonts w:cs="Arial"/>
              </w:rPr>
            </w:pPr>
            <w:r w:rsidRPr="00D234E3">
              <w:rPr>
                <w:rFonts w:cs="Arial"/>
              </w:rPr>
              <w:t>Nevenka</w:t>
            </w:r>
            <w:r>
              <w:rPr>
                <w:rFonts w:cs="Arial"/>
              </w:rPr>
              <w:t xml:space="preserve"> Thu 1351: Many comments.</w:t>
            </w:r>
          </w:p>
        </w:tc>
      </w:tr>
      <w:tr w:rsidR="00BE7C33" w:rsidRPr="00D95972" w14:paraId="00C33131" w14:textId="77777777" w:rsidTr="00BE7C33">
        <w:trPr>
          <w:gridAfter w:val="1"/>
          <w:wAfter w:w="4191" w:type="dxa"/>
        </w:trPr>
        <w:tc>
          <w:tcPr>
            <w:tcW w:w="976" w:type="dxa"/>
            <w:tcBorders>
              <w:top w:val="nil"/>
              <w:left w:val="thinThickThinSmallGap" w:sz="24" w:space="0" w:color="auto"/>
              <w:bottom w:val="nil"/>
            </w:tcBorders>
          </w:tcPr>
          <w:p w14:paraId="6019BD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89D04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007BF30" w14:textId="6EC798D5" w:rsidR="00BE7C33" w:rsidRPr="00D95972" w:rsidRDefault="00BE7C33" w:rsidP="00BE7C33">
            <w:pPr>
              <w:rPr>
                <w:rFonts w:cs="Arial"/>
              </w:rPr>
            </w:pPr>
            <w:hyperlink r:id="rId49" w:history="1">
              <w:r>
                <w:rPr>
                  <w:rStyle w:val="Hyperlink"/>
                </w:rPr>
                <w:t>C1-212886</w:t>
              </w:r>
            </w:hyperlink>
          </w:p>
        </w:tc>
        <w:tc>
          <w:tcPr>
            <w:tcW w:w="4191" w:type="dxa"/>
            <w:gridSpan w:val="3"/>
            <w:tcBorders>
              <w:top w:val="single" w:sz="4" w:space="0" w:color="auto"/>
              <w:bottom w:val="single" w:sz="4" w:space="0" w:color="auto"/>
            </w:tcBorders>
            <w:shd w:val="clear" w:color="auto" w:fill="FFFF00"/>
          </w:tcPr>
          <w:p w14:paraId="443E38ED" w14:textId="77777777" w:rsidR="00BE7C33" w:rsidRPr="00D95972" w:rsidRDefault="00BE7C33" w:rsidP="00BE7C33">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221AC78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66191A" w14:textId="77777777" w:rsidR="00BE7C33" w:rsidRPr="00D95972" w:rsidRDefault="00BE7C33" w:rsidP="00BE7C33">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DF314" w14:textId="77777777" w:rsidR="00BE7C33" w:rsidRPr="00D95972" w:rsidRDefault="00BE7C33" w:rsidP="00BE7C33">
            <w:pPr>
              <w:rPr>
                <w:rFonts w:cs="Arial"/>
              </w:rPr>
            </w:pPr>
          </w:p>
        </w:tc>
      </w:tr>
      <w:tr w:rsidR="00BE7C33" w:rsidRPr="00D95972" w14:paraId="3D28F0CA" w14:textId="77777777" w:rsidTr="00BE7C33">
        <w:trPr>
          <w:gridAfter w:val="1"/>
          <w:wAfter w:w="4191" w:type="dxa"/>
        </w:trPr>
        <w:tc>
          <w:tcPr>
            <w:tcW w:w="976" w:type="dxa"/>
            <w:tcBorders>
              <w:top w:val="nil"/>
              <w:left w:val="thinThickThinSmallGap" w:sz="24" w:space="0" w:color="auto"/>
              <w:bottom w:val="nil"/>
            </w:tcBorders>
          </w:tcPr>
          <w:p w14:paraId="5B42E0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9AE00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6390D7B6" w14:textId="172AEB68" w:rsidR="00BE7C33" w:rsidRPr="00D95972" w:rsidRDefault="00BE7C33" w:rsidP="00BE7C33">
            <w:pPr>
              <w:rPr>
                <w:rFonts w:cs="Arial"/>
              </w:rPr>
            </w:pPr>
            <w:hyperlink r:id="rId50" w:history="1">
              <w:r>
                <w:rPr>
                  <w:rStyle w:val="Hyperlink"/>
                </w:rPr>
                <w:t>C1-212887</w:t>
              </w:r>
            </w:hyperlink>
          </w:p>
        </w:tc>
        <w:tc>
          <w:tcPr>
            <w:tcW w:w="4191" w:type="dxa"/>
            <w:gridSpan w:val="3"/>
            <w:tcBorders>
              <w:top w:val="single" w:sz="4" w:space="0" w:color="auto"/>
              <w:bottom w:val="single" w:sz="4" w:space="0" w:color="auto"/>
            </w:tcBorders>
            <w:shd w:val="clear" w:color="auto" w:fill="FFFF00"/>
          </w:tcPr>
          <w:p w14:paraId="46B04E4A" w14:textId="77777777" w:rsidR="00BE7C33" w:rsidRPr="00D95972" w:rsidRDefault="00BE7C33" w:rsidP="00BE7C33">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74B8394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7B7007" w14:textId="77777777" w:rsidR="00BE7C33" w:rsidRPr="00D95972" w:rsidRDefault="00BE7C33" w:rsidP="00BE7C33">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59EC6" w14:textId="77777777" w:rsidR="00BE7C33" w:rsidRPr="00D95972" w:rsidRDefault="00BE7C33" w:rsidP="00BE7C33">
            <w:pPr>
              <w:rPr>
                <w:rFonts w:cs="Arial"/>
              </w:rPr>
            </w:pPr>
          </w:p>
        </w:tc>
      </w:tr>
      <w:tr w:rsidR="00BE7C33" w:rsidRPr="00D95972" w14:paraId="251B082E" w14:textId="77777777" w:rsidTr="00BE7C33">
        <w:trPr>
          <w:gridAfter w:val="1"/>
          <w:wAfter w:w="4191" w:type="dxa"/>
        </w:trPr>
        <w:tc>
          <w:tcPr>
            <w:tcW w:w="976" w:type="dxa"/>
            <w:tcBorders>
              <w:top w:val="nil"/>
              <w:left w:val="thinThickThinSmallGap" w:sz="24" w:space="0" w:color="auto"/>
              <w:bottom w:val="nil"/>
            </w:tcBorders>
          </w:tcPr>
          <w:p w14:paraId="66AA4D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6ED23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6C83BC08" w14:textId="435D2DF1" w:rsidR="00BE7C33" w:rsidRPr="00D95972" w:rsidRDefault="00BE7C33" w:rsidP="00BE7C33">
            <w:pPr>
              <w:rPr>
                <w:rFonts w:cs="Arial"/>
              </w:rPr>
            </w:pPr>
            <w:hyperlink r:id="rId51" w:history="1">
              <w:r>
                <w:rPr>
                  <w:rStyle w:val="Hyperlink"/>
                </w:rPr>
                <w:t>C1-212888</w:t>
              </w:r>
            </w:hyperlink>
          </w:p>
        </w:tc>
        <w:tc>
          <w:tcPr>
            <w:tcW w:w="4191" w:type="dxa"/>
            <w:gridSpan w:val="3"/>
            <w:tcBorders>
              <w:top w:val="single" w:sz="4" w:space="0" w:color="auto"/>
              <w:bottom w:val="single" w:sz="4" w:space="0" w:color="auto"/>
            </w:tcBorders>
            <w:shd w:val="clear" w:color="auto" w:fill="FFFF00"/>
          </w:tcPr>
          <w:p w14:paraId="14D16B41" w14:textId="77777777" w:rsidR="00BE7C33" w:rsidRPr="00D95972" w:rsidRDefault="00BE7C33" w:rsidP="00BE7C33">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410C6944"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2F2894" w14:textId="77777777" w:rsidR="00BE7C33" w:rsidRPr="00D95972" w:rsidRDefault="00BE7C33" w:rsidP="00BE7C33">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46531" w14:textId="16D38699" w:rsidR="00BE7C33" w:rsidRPr="00D95972" w:rsidRDefault="00D234E3" w:rsidP="00BE7C33">
            <w:pPr>
              <w:rPr>
                <w:rFonts w:cs="Arial"/>
              </w:rPr>
            </w:pPr>
            <w:r>
              <w:rPr>
                <w:rFonts w:cs="Arial"/>
              </w:rPr>
              <w:t xml:space="preserve">MCC: </w:t>
            </w:r>
            <w:r w:rsidR="00BE7C33">
              <w:rPr>
                <w:rFonts w:cs="Arial"/>
              </w:rPr>
              <w:t xml:space="preserve">WIC wrong, needs to be </w:t>
            </w:r>
            <w:r w:rsidR="00BE7C33" w:rsidRPr="00E10C80">
              <w:rPr>
                <w:noProof/>
              </w:rPr>
              <w:t>MCImp-MCVIDEO-CT</w:t>
            </w:r>
          </w:p>
        </w:tc>
      </w:tr>
      <w:tr w:rsidR="00BE7C33" w:rsidRPr="00D95972" w14:paraId="0D113A15" w14:textId="77777777" w:rsidTr="00BE7C33">
        <w:trPr>
          <w:gridAfter w:val="1"/>
          <w:wAfter w:w="4191" w:type="dxa"/>
        </w:trPr>
        <w:tc>
          <w:tcPr>
            <w:tcW w:w="976" w:type="dxa"/>
            <w:tcBorders>
              <w:top w:val="nil"/>
              <w:left w:val="thinThickThinSmallGap" w:sz="24" w:space="0" w:color="auto"/>
              <w:bottom w:val="nil"/>
            </w:tcBorders>
          </w:tcPr>
          <w:p w14:paraId="19159E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CCED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8BE65" w14:textId="7F4B7DC8" w:rsidR="00BE7C33" w:rsidRPr="00D95972" w:rsidRDefault="00BE7C33" w:rsidP="00BE7C33">
            <w:pPr>
              <w:rPr>
                <w:rFonts w:cs="Arial"/>
              </w:rPr>
            </w:pPr>
            <w:hyperlink r:id="rId52" w:history="1">
              <w:r>
                <w:rPr>
                  <w:rStyle w:val="Hyperlink"/>
                </w:rPr>
                <w:t>C1-212889</w:t>
              </w:r>
            </w:hyperlink>
          </w:p>
        </w:tc>
        <w:tc>
          <w:tcPr>
            <w:tcW w:w="4191" w:type="dxa"/>
            <w:gridSpan w:val="3"/>
            <w:tcBorders>
              <w:top w:val="single" w:sz="4" w:space="0" w:color="auto"/>
              <w:bottom w:val="single" w:sz="4" w:space="0" w:color="auto"/>
            </w:tcBorders>
            <w:shd w:val="clear" w:color="auto" w:fill="FFFF00"/>
          </w:tcPr>
          <w:p w14:paraId="3BBCCE88" w14:textId="77777777" w:rsidR="00BE7C33" w:rsidRPr="00D95972" w:rsidRDefault="00BE7C33" w:rsidP="00BE7C33">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554C06D5"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AEF889" w14:textId="77777777" w:rsidR="00BE7C33" w:rsidRPr="00D95972" w:rsidRDefault="00BE7C33" w:rsidP="00BE7C33">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193D6" w14:textId="77777777" w:rsidR="00BE7C33" w:rsidRPr="00D95972" w:rsidRDefault="00BE7C33" w:rsidP="00BE7C33">
            <w:pPr>
              <w:rPr>
                <w:rFonts w:cs="Arial"/>
              </w:rPr>
            </w:pPr>
          </w:p>
        </w:tc>
      </w:tr>
      <w:tr w:rsidR="00BE7C33" w:rsidRPr="00D95972" w14:paraId="65C0E450" w14:textId="77777777" w:rsidTr="00BE7C33">
        <w:trPr>
          <w:gridAfter w:val="1"/>
          <w:wAfter w:w="4191" w:type="dxa"/>
        </w:trPr>
        <w:tc>
          <w:tcPr>
            <w:tcW w:w="976" w:type="dxa"/>
            <w:tcBorders>
              <w:top w:val="nil"/>
              <w:left w:val="thinThickThinSmallGap" w:sz="24" w:space="0" w:color="auto"/>
              <w:bottom w:val="nil"/>
            </w:tcBorders>
          </w:tcPr>
          <w:p w14:paraId="68EDFA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0229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765CCE34" w14:textId="3C848974" w:rsidR="00BE7C33" w:rsidRPr="00D95972" w:rsidRDefault="00BE7C33" w:rsidP="00BE7C33">
            <w:pPr>
              <w:rPr>
                <w:rFonts w:cs="Arial"/>
              </w:rPr>
            </w:pPr>
            <w:hyperlink r:id="rId53" w:history="1">
              <w:r>
                <w:rPr>
                  <w:rStyle w:val="Hyperlink"/>
                </w:rPr>
                <w:t>C1-212890</w:t>
              </w:r>
            </w:hyperlink>
          </w:p>
        </w:tc>
        <w:tc>
          <w:tcPr>
            <w:tcW w:w="4191" w:type="dxa"/>
            <w:gridSpan w:val="3"/>
            <w:tcBorders>
              <w:top w:val="single" w:sz="4" w:space="0" w:color="auto"/>
              <w:bottom w:val="single" w:sz="4" w:space="0" w:color="auto"/>
            </w:tcBorders>
            <w:shd w:val="clear" w:color="auto" w:fill="FFFF00"/>
          </w:tcPr>
          <w:p w14:paraId="615F93AE" w14:textId="77777777" w:rsidR="00BE7C33" w:rsidRPr="00D95972" w:rsidRDefault="00BE7C33" w:rsidP="00BE7C33">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2AB15E8B"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84B649" w14:textId="77777777" w:rsidR="00BE7C33" w:rsidRPr="00D95972" w:rsidRDefault="00BE7C33" w:rsidP="00BE7C33">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20CC7" w14:textId="77777777" w:rsidR="00BE7C33" w:rsidRPr="00D95972" w:rsidRDefault="00BE7C33" w:rsidP="00BE7C33">
            <w:pPr>
              <w:rPr>
                <w:rFonts w:cs="Arial"/>
              </w:rPr>
            </w:pPr>
          </w:p>
        </w:tc>
      </w:tr>
      <w:tr w:rsidR="00BE7C33" w:rsidRPr="00D95972" w14:paraId="3FAA7E98" w14:textId="77777777" w:rsidTr="00BE7C33">
        <w:trPr>
          <w:gridAfter w:val="1"/>
          <w:wAfter w:w="4191" w:type="dxa"/>
        </w:trPr>
        <w:tc>
          <w:tcPr>
            <w:tcW w:w="976" w:type="dxa"/>
            <w:tcBorders>
              <w:top w:val="nil"/>
              <w:left w:val="thinThickThinSmallGap" w:sz="24" w:space="0" w:color="auto"/>
              <w:bottom w:val="nil"/>
            </w:tcBorders>
          </w:tcPr>
          <w:p w14:paraId="3403C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4951D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4D53358" w14:textId="4CE9084E" w:rsidR="00BE7C33" w:rsidRPr="00D95972" w:rsidRDefault="00BE7C33" w:rsidP="00BE7C33">
            <w:pPr>
              <w:rPr>
                <w:rFonts w:cs="Arial"/>
              </w:rPr>
            </w:pPr>
            <w:hyperlink r:id="rId54" w:history="1">
              <w:r>
                <w:rPr>
                  <w:rStyle w:val="Hyperlink"/>
                </w:rPr>
                <w:t>C1-212891</w:t>
              </w:r>
            </w:hyperlink>
          </w:p>
        </w:tc>
        <w:tc>
          <w:tcPr>
            <w:tcW w:w="4191" w:type="dxa"/>
            <w:gridSpan w:val="3"/>
            <w:tcBorders>
              <w:top w:val="single" w:sz="4" w:space="0" w:color="auto"/>
              <w:bottom w:val="single" w:sz="4" w:space="0" w:color="auto"/>
            </w:tcBorders>
            <w:shd w:val="clear" w:color="auto" w:fill="FFFF00"/>
          </w:tcPr>
          <w:p w14:paraId="421F7E13" w14:textId="77777777" w:rsidR="00BE7C33" w:rsidRPr="00D95972" w:rsidRDefault="00BE7C33" w:rsidP="00BE7C33">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4D348734"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33A9BC" w14:textId="77777777" w:rsidR="00BE7C33" w:rsidRPr="00D95972" w:rsidRDefault="00BE7C33" w:rsidP="00BE7C33">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74F4" w14:textId="77777777" w:rsidR="00BE7C33" w:rsidRPr="00D95972" w:rsidRDefault="00BE7C33" w:rsidP="00BE7C33">
            <w:pPr>
              <w:rPr>
                <w:rFonts w:cs="Arial"/>
              </w:rPr>
            </w:pPr>
          </w:p>
        </w:tc>
      </w:tr>
      <w:tr w:rsidR="00BE7C33" w:rsidRPr="00D95972" w14:paraId="215ADAA4" w14:textId="77777777" w:rsidTr="00BE7C33">
        <w:trPr>
          <w:gridAfter w:val="1"/>
          <w:wAfter w:w="4191" w:type="dxa"/>
        </w:trPr>
        <w:tc>
          <w:tcPr>
            <w:tcW w:w="976" w:type="dxa"/>
            <w:tcBorders>
              <w:top w:val="nil"/>
              <w:left w:val="thinThickThinSmallGap" w:sz="24" w:space="0" w:color="auto"/>
              <w:bottom w:val="nil"/>
            </w:tcBorders>
          </w:tcPr>
          <w:p w14:paraId="0AC77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489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C00B104" w14:textId="22600AA0" w:rsidR="00BE7C33" w:rsidRPr="00D95972" w:rsidRDefault="00BE7C33" w:rsidP="00BE7C33">
            <w:pPr>
              <w:rPr>
                <w:rFonts w:cs="Arial"/>
              </w:rPr>
            </w:pPr>
            <w:hyperlink r:id="rId55" w:history="1">
              <w:r>
                <w:rPr>
                  <w:rStyle w:val="Hyperlink"/>
                </w:rPr>
                <w:t>C1-212892</w:t>
              </w:r>
            </w:hyperlink>
          </w:p>
        </w:tc>
        <w:tc>
          <w:tcPr>
            <w:tcW w:w="4191" w:type="dxa"/>
            <w:gridSpan w:val="3"/>
            <w:tcBorders>
              <w:top w:val="single" w:sz="4" w:space="0" w:color="auto"/>
              <w:bottom w:val="single" w:sz="4" w:space="0" w:color="auto"/>
            </w:tcBorders>
            <w:shd w:val="clear" w:color="auto" w:fill="FFFF00"/>
          </w:tcPr>
          <w:p w14:paraId="5193C3E3" w14:textId="77777777" w:rsidR="00BE7C33" w:rsidRPr="00D95972" w:rsidRDefault="00BE7C33" w:rsidP="00BE7C33">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2CCEC8B6"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F6C184" w14:textId="77777777" w:rsidR="00BE7C33" w:rsidRPr="00D95972" w:rsidRDefault="00BE7C33" w:rsidP="00BE7C33">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A9ECB" w14:textId="3B54835F" w:rsidR="00BE7C33" w:rsidRPr="00D95972" w:rsidRDefault="00D234E3" w:rsidP="00BE7C33">
            <w:pPr>
              <w:rPr>
                <w:rFonts w:cs="Arial"/>
              </w:rPr>
            </w:pPr>
            <w:r>
              <w:rPr>
                <w:rFonts w:cs="Arial"/>
              </w:rPr>
              <w:t>Kiran Thu 1104: Some comments</w:t>
            </w:r>
          </w:p>
        </w:tc>
      </w:tr>
      <w:tr w:rsidR="00BE7C33" w:rsidRPr="00D95972" w14:paraId="4F917B3D" w14:textId="77777777" w:rsidTr="00BE7C33">
        <w:trPr>
          <w:gridAfter w:val="1"/>
          <w:wAfter w:w="4191" w:type="dxa"/>
        </w:trPr>
        <w:tc>
          <w:tcPr>
            <w:tcW w:w="976" w:type="dxa"/>
            <w:tcBorders>
              <w:top w:val="nil"/>
              <w:left w:val="thinThickThinSmallGap" w:sz="24" w:space="0" w:color="auto"/>
              <w:bottom w:val="nil"/>
            </w:tcBorders>
          </w:tcPr>
          <w:p w14:paraId="35829A0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5BA6D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D1CEEC2" w14:textId="6C0C0525" w:rsidR="00BE7C33" w:rsidRPr="00D95972" w:rsidRDefault="00BE7C33" w:rsidP="00BE7C33">
            <w:pPr>
              <w:rPr>
                <w:rFonts w:cs="Arial"/>
              </w:rPr>
            </w:pPr>
            <w:hyperlink r:id="rId56" w:history="1">
              <w:r>
                <w:rPr>
                  <w:rStyle w:val="Hyperlink"/>
                </w:rPr>
                <w:t>C1-213074</w:t>
              </w:r>
            </w:hyperlink>
          </w:p>
        </w:tc>
        <w:tc>
          <w:tcPr>
            <w:tcW w:w="4191" w:type="dxa"/>
            <w:gridSpan w:val="3"/>
            <w:tcBorders>
              <w:top w:val="single" w:sz="4" w:space="0" w:color="auto"/>
              <w:bottom w:val="single" w:sz="4" w:space="0" w:color="auto"/>
            </w:tcBorders>
            <w:shd w:val="clear" w:color="auto" w:fill="FFFF00"/>
          </w:tcPr>
          <w:p w14:paraId="6A00622A"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BC2CF5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99B7B0" w14:textId="77777777" w:rsidR="00BE7C33" w:rsidRPr="00D95972" w:rsidRDefault="00BE7C33" w:rsidP="00BE7C33">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8CEC8" w14:textId="77777777" w:rsidR="00BE7C33" w:rsidRPr="00D95972" w:rsidRDefault="00BE7C33" w:rsidP="00BE7C33">
            <w:pPr>
              <w:rPr>
                <w:rFonts w:cs="Arial"/>
              </w:rPr>
            </w:pPr>
          </w:p>
        </w:tc>
      </w:tr>
      <w:tr w:rsidR="00BE7C33" w:rsidRPr="00D95972" w14:paraId="72AC25D3" w14:textId="77777777" w:rsidTr="00BE7C33">
        <w:trPr>
          <w:gridAfter w:val="1"/>
          <w:wAfter w:w="4191" w:type="dxa"/>
        </w:trPr>
        <w:tc>
          <w:tcPr>
            <w:tcW w:w="976" w:type="dxa"/>
            <w:tcBorders>
              <w:top w:val="nil"/>
              <w:left w:val="thinThickThinSmallGap" w:sz="24" w:space="0" w:color="auto"/>
              <w:bottom w:val="nil"/>
            </w:tcBorders>
          </w:tcPr>
          <w:p w14:paraId="1B31AF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6DC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3FBAFBE8" w14:textId="37196E3B" w:rsidR="00BE7C33" w:rsidRPr="00D95972" w:rsidRDefault="00BE7C33" w:rsidP="00BE7C33">
            <w:pPr>
              <w:rPr>
                <w:rFonts w:cs="Arial"/>
              </w:rPr>
            </w:pPr>
            <w:hyperlink r:id="rId57" w:history="1">
              <w:r>
                <w:rPr>
                  <w:rStyle w:val="Hyperlink"/>
                </w:rPr>
                <w:t>C1-213075</w:t>
              </w:r>
            </w:hyperlink>
          </w:p>
        </w:tc>
        <w:tc>
          <w:tcPr>
            <w:tcW w:w="4191" w:type="dxa"/>
            <w:gridSpan w:val="3"/>
            <w:tcBorders>
              <w:top w:val="single" w:sz="4" w:space="0" w:color="auto"/>
              <w:bottom w:val="single" w:sz="4" w:space="0" w:color="auto"/>
            </w:tcBorders>
            <w:shd w:val="clear" w:color="auto" w:fill="FFFF00"/>
          </w:tcPr>
          <w:p w14:paraId="035ED0F2"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6782895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DB95A4" w14:textId="77777777" w:rsidR="00BE7C33" w:rsidRPr="00D95972" w:rsidRDefault="00BE7C33" w:rsidP="00BE7C33">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86F8C" w14:textId="77777777" w:rsidR="00BE7C33" w:rsidRPr="00D95972" w:rsidRDefault="00BE7C33" w:rsidP="00BE7C33">
            <w:pPr>
              <w:rPr>
                <w:rFonts w:cs="Arial"/>
              </w:rPr>
            </w:pPr>
          </w:p>
        </w:tc>
      </w:tr>
      <w:tr w:rsidR="00BE7C33" w:rsidRPr="00D95972" w14:paraId="620C1335" w14:textId="77777777" w:rsidTr="00BE7C33">
        <w:trPr>
          <w:gridAfter w:val="1"/>
          <w:wAfter w:w="4191" w:type="dxa"/>
        </w:trPr>
        <w:tc>
          <w:tcPr>
            <w:tcW w:w="976" w:type="dxa"/>
            <w:tcBorders>
              <w:top w:val="nil"/>
              <w:left w:val="thinThickThinSmallGap" w:sz="24" w:space="0" w:color="auto"/>
              <w:bottom w:val="nil"/>
            </w:tcBorders>
          </w:tcPr>
          <w:p w14:paraId="5133F2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FB883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CA5E4E5" w14:textId="3E99ADCE" w:rsidR="00BE7C33" w:rsidRPr="00D95972" w:rsidRDefault="00BE7C33" w:rsidP="00BE7C33">
            <w:pPr>
              <w:rPr>
                <w:rFonts w:cs="Arial"/>
              </w:rPr>
            </w:pPr>
            <w:hyperlink r:id="rId58" w:history="1">
              <w:r>
                <w:rPr>
                  <w:rStyle w:val="Hyperlink"/>
                </w:rPr>
                <w:t>C1-213076</w:t>
              </w:r>
            </w:hyperlink>
          </w:p>
        </w:tc>
        <w:tc>
          <w:tcPr>
            <w:tcW w:w="4191" w:type="dxa"/>
            <w:gridSpan w:val="3"/>
            <w:tcBorders>
              <w:top w:val="single" w:sz="4" w:space="0" w:color="auto"/>
              <w:bottom w:val="single" w:sz="4" w:space="0" w:color="auto"/>
            </w:tcBorders>
            <w:shd w:val="clear" w:color="auto" w:fill="FFFF00"/>
          </w:tcPr>
          <w:p w14:paraId="634B1E80"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DDF143"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7D6C3D" w14:textId="77777777" w:rsidR="00BE7C33" w:rsidRPr="00D95972" w:rsidRDefault="00BE7C33" w:rsidP="00BE7C33">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E0BEB" w14:textId="77777777" w:rsidR="00BE7C33" w:rsidRPr="00D95972" w:rsidRDefault="00BE7C33" w:rsidP="00BE7C33">
            <w:pPr>
              <w:rPr>
                <w:rFonts w:cs="Arial"/>
              </w:rPr>
            </w:pPr>
          </w:p>
        </w:tc>
      </w:tr>
      <w:tr w:rsidR="00BE7C33" w:rsidRPr="00D95972" w14:paraId="40986E4C" w14:textId="77777777" w:rsidTr="00BE7C33">
        <w:trPr>
          <w:gridAfter w:val="1"/>
          <w:wAfter w:w="4191" w:type="dxa"/>
        </w:trPr>
        <w:tc>
          <w:tcPr>
            <w:tcW w:w="976" w:type="dxa"/>
            <w:tcBorders>
              <w:top w:val="nil"/>
              <w:left w:val="thinThickThinSmallGap" w:sz="24" w:space="0" w:color="auto"/>
              <w:bottom w:val="nil"/>
            </w:tcBorders>
          </w:tcPr>
          <w:p w14:paraId="0449B4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8FB0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58244C5" w14:textId="63ADBDBE" w:rsidR="00BE7C33" w:rsidRPr="00D95972" w:rsidRDefault="00BE7C33" w:rsidP="00BE7C33">
            <w:pPr>
              <w:rPr>
                <w:rFonts w:cs="Arial"/>
              </w:rPr>
            </w:pPr>
            <w:hyperlink r:id="rId59" w:history="1">
              <w:r>
                <w:rPr>
                  <w:rStyle w:val="Hyperlink"/>
                </w:rPr>
                <w:t>C1-213077</w:t>
              </w:r>
            </w:hyperlink>
          </w:p>
        </w:tc>
        <w:tc>
          <w:tcPr>
            <w:tcW w:w="4191" w:type="dxa"/>
            <w:gridSpan w:val="3"/>
            <w:tcBorders>
              <w:top w:val="single" w:sz="4" w:space="0" w:color="auto"/>
              <w:bottom w:val="single" w:sz="4" w:space="0" w:color="auto"/>
            </w:tcBorders>
            <w:shd w:val="clear" w:color="auto" w:fill="FFFF00"/>
          </w:tcPr>
          <w:p w14:paraId="4194EB8B"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91D134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7883B3" w14:textId="77777777" w:rsidR="00BE7C33" w:rsidRPr="00D95972" w:rsidRDefault="00BE7C33" w:rsidP="00BE7C33">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130C3" w14:textId="77777777" w:rsidR="00BE7C33" w:rsidRPr="00D95972" w:rsidRDefault="00BE7C33" w:rsidP="00BE7C33">
            <w:pPr>
              <w:rPr>
                <w:rFonts w:cs="Arial"/>
              </w:rPr>
            </w:pPr>
          </w:p>
        </w:tc>
      </w:tr>
      <w:tr w:rsidR="00BE7C33" w:rsidRPr="00D95972" w14:paraId="5A019AD8" w14:textId="77777777" w:rsidTr="00BE7C33">
        <w:trPr>
          <w:gridAfter w:val="1"/>
          <w:wAfter w:w="4191" w:type="dxa"/>
        </w:trPr>
        <w:tc>
          <w:tcPr>
            <w:tcW w:w="976" w:type="dxa"/>
            <w:tcBorders>
              <w:top w:val="nil"/>
              <w:left w:val="thinThickThinSmallGap" w:sz="24" w:space="0" w:color="auto"/>
              <w:bottom w:val="nil"/>
            </w:tcBorders>
          </w:tcPr>
          <w:p w14:paraId="32CC42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F1B3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B9481D9" w14:textId="6E3282C7" w:rsidR="00BE7C33" w:rsidRPr="00D95972" w:rsidRDefault="00BE7C33" w:rsidP="00BE7C33">
            <w:pPr>
              <w:rPr>
                <w:rFonts w:cs="Arial"/>
              </w:rPr>
            </w:pPr>
            <w:hyperlink r:id="rId60" w:history="1">
              <w:r>
                <w:rPr>
                  <w:rStyle w:val="Hyperlink"/>
                </w:rPr>
                <w:t>C1-213412</w:t>
              </w:r>
            </w:hyperlink>
          </w:p>
        </w:tc>
        <w:tc>
          <w:tcPr>
            <w:tcW w:w="4191" w:type="dxa"/>
            <w:gridSpan w:val="3"/>
            <w:tcBorders>
              <w:top w:val="single" w:sz="4" w:space="0" w:color="auto"/>
              <w:bottom w:val="single" w:sz="4" w:space="0" w:color="auto"/>
            </w:tcBorders>
            <w:shd w:val="clear" w:color="auto" w:fill="FFFF00"/>
          </w:tcPr>
          <w:p w14:paraId="2B462C63"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3E21A18A"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3F013A" w14:textId="77777777" w:rsidR="00BE7C33" w:rsidRPr="00D95972" w:rsidRDefault="00BE7C33" w:rsidP="00BE7C33">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EDC99" w14:textId="77777777" w:rsidR="00BE7C33" w:rsidRPr="00D95972" w:rsidRDefault="00BE7C33" w:rsidP="00BE7C33">
            <w:pPr>
              <w:rPr>
                <w:rFonts w:cs="Arial"/>
              </w:rPr>
            </w:pPr>
            <w:r>
              <w:rPr>
                <w:rFonts w:cs="Arial"/>
              </w:rPr>
              <w:t>Cover page, WIC incorrect</w:t>
            </w:r>
          </w:p>
        </w:tc>
      </w:tr>
      <w:tr w:rsidR="00BE7C33" w:rsidRPr="00D95972" w14:paraId="36054DA9" w14:textId="77777777" w:rsidTr="00BE7C33">
        <w:trPr>
          <w:gridAfter w:val="1"/>
          <w:wAfter w:w="4191" w:type="dxa"/>
        </w:trPr>
        <w:tc>
          <w:tcPr>
            <w:tcW w:w="976" w:type="dxa"/>
            <w:tcBorders>
              <w:top w:val="nil"/>
              <w:left w:val="thinThickThinSmallGap" w:sz="24" w:space="0" w:color="auto"/>
              <w:bottom w:val="nil"/>
            </w:tcBorders>
          </w:tcPr>
          <w:p w14:paraId="0A9E325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FD7C8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249F5A34" w14:textId="14A893D7" w:rsidR="00BE7C33" w:rsidRPr="00D95972" w:rsidRDefault="00BE7C33" w:rsidP="00BE7C33">
            <w:pPr>
              <w:rPr>
                <w:rFonts w:cs="Arial"/>
              </w:rPr>
            </w:pPr>
            <w:hyperlink r:id="rId61" w:history="1">
              <w:r>
                <w:rPr>
                  <w:rStyle w:val="Hyperlink"/>
                </w:rPr>
                <w:t>C1-213414</w:t>
              </w:r>
            </w:hyperlink>
          </w:p>
        </w:tc>
        <w:tc>
          <w:tcPr>
            <w:tcW w:w="4191" w:type="dxa"/>
            <w:gridSpan w:val="3"/>
            <w:tcBorders>
              <w:top w:val="single" w:sz="4" w:space="0" w:color="auto"/>
              <w:bottom w:val="single" w:sz="4" w:space="0" w:color="auto"/>
            </w:tcBorders>
            <w:shd w:val="clear" w:color="auto" w:fill="FFFF00"/>
          </w:tcPr>
          <w:p w14:paraId="10544CD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D14A6AE"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4B1B21" w14:textId="77777777" w:rsidR="00BE7C33" w:rsidRPr="00D95972" w:rsidRDefault="00BE7C33" w:rsidP="00BE7C33">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AA7D" w14:textId="77777777" w:rsidR="00BE7C33" w:rsidRPr="00D95972" w:rsidRDefault="00BE7C33" w:rsidP="00BE7C33">
            <w:pPr>
              <w:rPr>
                <w:rFonts w:cs="Arial"/>
              </w:rPr>
            </w:pPr>
          </w:p>
        </w:tc>
      </w:tr>
      <w:tr w:rsidR="00BE7C33" w:rsidRPr="00D95972" w14:paraId="4FD1BD8D" w14:textId="77777777" w:rsidTr="00BE7C33">
        <w:trPr>
          <w:gridAfter w:val="1"/>
          <w:wAfter w:w="4191" w:type="dxa"/>
        </w:trPr>
        <w:tc>
          <w:tcPr>
            <w:tcW w:w="976" w:type="dxa"/>
            <w:tcBorders>
              <w:top w:val="nil"/>
              <w:left w:val="thinThickThinSmallGap" w:sz="24" w:space="0" w:color="auto"/>
              <w:bottom w:val="nil"/>
            </w:tcBorders>
          </w:tcPr>
          <w:p w14:paraId="048114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FB5C1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409D5E5" w14:textId="16C26215" w:rsidR="00BE7C33" w:rsidRPr="00D95972" w:rsidRDefault="00BE7C33" w:rsidP="00BE7C33">
            <w:pPr>
              <w:rPr>
                <w:rFonts w:cs="Arial"/>
              </w:rPr>
            </w:pPr>
            <w:hyperlink r:id="rId62" w:history="1">
              <w:r>
                <w:rPr>
                  <w:rStyle w:val="Hyperlink"/>
                </w:rPr>
                <w:t>C1-213436</w:t>
              </w:r>
            </w:hyperlink>
          </w:p>
        </w:tc>
        <w:tc>
          <w:tcPr>
            <w:tcW w:w="4191" w:type="dxa"/>
            <w:gridSpan w:val="3"/>
            <w:tcBorders>
              <w:top w:val="single" w:sz="4" w:space="0" w:color="auto"/>
              <w:bottom w:val="single" w:sz="4" w:space="0" w:color="auto"/>
            </w:tcBorders>
            <w:shd w:val="clear" w:color="auto" w:fill="FFFF00"/>
          </w:tcPr>
          <w:p w14:paraId="185F9AB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26BF473B"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1C79BA" w14:textId="77777777" w:rsidR="00BE7C33" w:rsidRPr="00D95972" w:rsidRDefault="00BE7C33" w:rsidP="00BE7C33">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9F80" w14:textId="77777777" w:rsidR="00BE7C33" w:rsidRPr="00D95972" w:rsidRDefault="00BE7C33" w:rsidP="00BE7C33">
            <w:pPr>
              <w:rPr>
                <w:rFonts w:cs="Arial"/>
              </w:rPr>
            </w:pPr>
          </w:p>
        </w:tc>
      </w:tr>
      <w:tr w:rsidR="00BE7C33" w:rsidRPr="00D95972" w14:paraId="5C06E356" w14:textId="77777777" w:rsidTr="00BE7C33">
        <w:trPr>
          <w:gridAfter w:val="1"/>
          <w:wAfter w:w="4191" w:type="dxa"/>
        </w:trPr>
        <w:tc>
          <w:tcPr>
            <w:tcW w:w="976" w:type="dxa"/>
            <w:tcBorders>
              <w:top w:val="nil"/>
              <w:left w:val="thinThickThinSmallGap" w:sz="24" w:space="0" w:color="auto"/>
              <w:bottom w:val="nil"/>
            </w:tcBorders>
          </w:tcPr>
          <w:p w14:paraId="3C61B2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9534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9FD86FE" w14:textId="256D0CA0" w:rsidR="00BE7C33" w:rsidRPr="00D95972" w:rsidRDefault="00BE7C33" w:rsidP="00BE7C33">
            <w:pPr>
              <w:rPr>
                <w:rFonts w:cs="Arial"/>
              </w:rPr>
            </w:pPr>
            <w:hyperlink r:id="rId63" w:history="1">
              <w:r>
                <w:rPr>
                  <w:rStyle w:val="Hyperlink"/>
                </w:rPr>
                <w:t>C1-213440</w:t>
              </w:r>
            </w:hyperlink>
          </w:p>
        </w:tc>
        <w:tc>
          <w:tcPr>
            <w:tcW w:w="4191" w:type="dxa"/>
            <w:gridSpan w:val="3"/>
            <w:tcBorders>
              <w:top w:val="single" w:sz="4" w:space="0" w:color="auto"/>
              <w:bottom w:val="single" w:sz="4" w:space="0" w:color="auto"/>
            </w:tcBorders>
            <w:shd w:val="clear" w:color="auto" w:fill="FFFF00"/>
          </w:tcPr>
          <w:p w14:paraId="2E3085D5"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68B01C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CF7752" w14:textId="77777777" w:rsidR="00BE7C33" w:rsidRPr="00D95972" w:rsidRDefault="00BE7C33" w:rsidP="00BE7C33">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6AB1" w14:textId="77777777" w:rsidR="00BE7C33" w:rsidRPr="00D95972" w:rsidRDefault="00BE7C33" w:rsidP="00BE7C33">
            <w:pPr>
              <w:rPr>
                <w:rFonts w:cs="Arial"/>
              </w:rPr>
            </w:pPr>
          </w:p>
        </w:tc>
      </w:tr>
      <w:tr w:rsidR="00BE7C33" w:rsidRPr="00D95972" w14:paraId="1D8299B4" w14:textId="77777777" w:rsidTr="00BE7C33">
        <w:trPr>
          <w:gridAfter w:val="1"/>
          <w:wAfter w:w="4191" w:type="dxa"/>
        </w:trPr>
        <w:tc>
          <w:tcPr>
            <w:tcW w:w="976" w:type="dxa"/>
            <w:tcBorders>
              <w:top w:val="nil"/>
              <w:left w:val="thinThickThinSmallGap" w:sz="24" w:space="0" w:color="auto"/>
              <w:bottom w:val="nil"/>
            </w:tcBorders>
          </w:tcPr>
          <w:p w14:paraId="0F4C4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734D6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B6CC98C" w14:textId="0CC6C5BE" w:rsidR="00BE7C33" w:rsidRPr="00D95972" w:rsidRDefault="00BE7C33" w:rsidP="00BE7C33">
            <w:pPr>
              <w:rPr>
                <w:rFonts w:cs="Arial"/>
              </w:rPr>
            </w:pPr>
            <w:hyperlink r:id="rId64" w:history="1">
              <w:r>
                <w:rPr>
                  <w:rStyle w:val="Hyperlink"/>
                </w:rPr>
                <w:t>C1-213454</w:t>
              </w:r>
            </w:hyperlink>
          </w:p>
        </w:tc>
        <w:tc>
          <w:tcPr>
            <w:tcW w:w="4191" w:type="dxa"/>
            <w:gridSpan w:val="3"/>
            <w:tcBorders>
              <w:top w:val="single" w:sz="4" w:space="0" w:color="auto"/>
              <w:bottom w:val="single" w:sz="4" w:space="0" w:color="auto"/>
            </w:tcBorders>
            <w:shd w:val="clear" w:color="auto" w:fill="FFFF00"/>
          </w:tcPr>
          <w:p w14:paraId="277CDFFF"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CA9EED5"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E3C603C" w14:textId="77777777" w:rsidR="00BE7C33" w:rsidRPr="00D95972" w:rsidRDefault="00BE7C33" w:rsidP="00BE7C33">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A535" w14:textId="77777777" w:rsidR="00BE7C33" w:rsidRPr="00D95972" w:rsidRDefault="00BE7C33" w:rsidP="00BE7C33">
            <w:pPr>
              <w:rPr>
                <w:rFonts w:cs="Arial"/>
              </w:rPr>
            </w:pPr>
          </w:p>
        </w:tc>
      </w:tr>
      <w:tr w:rsidR="00BE7C33" w:rsidRPr="00D95972" w14:paraId="69BF4A63" w14:textId="77777777" w:rsidTr="00BE7C33">
        <w:trPr>
          <w:gridAfter w:val="1"/>
          <w:wAfter w:w="4191" w:type="dxa"/>
        </w:trPr>
        <w:tc>
          <w:tcPr>
            <w:tcW w:w="976" w:type="dxa"/>
            <w:tcBorders>
              <w:top w:val="nil"/>
              <w:left w:val="thinThickThinSmallGap" w:sz="24" w:space="0" w:color="auto"/>
              <w:bottom w:val="nil"/>
            </w:tcBorders>
          </w:tcPr>
          <w:p w14:paraId="364F51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017E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AA1DB00" w14:textId="57D6D329" w:rsidR="00BE7C33" w:rsidRPr="00D95972" w:rsidRDefault="00BE7C33" w:rsidP="00BE7C33">
            <w:pPr>
              <w:rPr>
                <w:rFonts w:cs="Arial"/>
              </w:rPr>
            </w:pPr>
            <w:hyperlink r:id="rId65" w:history="1">
              <w:r>
                <w:rPr>
                  <w:rStyle w:val="Hyperlink"/>
                </w:rPr>
                <w:t>C1-213455</w:t>
              </w:r>
            </w:hyperlink>
          </w:p>
        </w:tc>
        <w:tc>
          <w:tcPr>
            <w:tcW w:w="4191" w:type="dxa"/>
            <w:gridSpan w:val="3"/>
            <w:tcBorders>
              <w:top w:val="single" w:sz="4" w:space="0" w:color="auto"/>
              <w:bottom w:val="single" w:sz="4" w:space="0" w:color="auto"/>
            </w:tcBorders>
            <w:shd w:val="clear" w:color="auto" w:fill="FFFF00"/>
          </w:tcPr>
          <w:p w14:paraId="3E5B5FEC"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7BC12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0AE5FB1" w14:textId="77777777" w:rsidR="00BE7C33" w:rsidRPr="00D95972" w:rsidRDefault="00BE7C33" w:rsidP="00BE7C33">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9F7AB" w14:textId="77777777" w:rsidR="00BE7C33" w:rsidRPr="00D95972" w:rsidRDefault="00BE7C33" w:rsidP="00BE7C33">
            <w:pPr>
              <w:rPr>
                <w:rFonts w:cs="Arial"/>
              </w:rPr>
            </w:pPr>
          </w:p>
        </w:tc>
      </w:tr>
      <w:tr w:rsidR="00BE7C33" w:rsidRPr="00D95972" w14:paraId="689F7420" w14:textId="77777777" w:rsidTr="00BE7C33">
        <w:trPr>
          <w:gridAfter w:val="1"/>
          <w:wAfter w:w="4191" w:type="dxa"/>
        </w:trPr>
        <w:tc>
          <w:tcPr>
            <w:tcW w:w="976" w:type="dxa"/>
            <w:tcBorders>
              <w:top w:val="nil"/>
              <w:left w:val="thinThickThinSmallGap" w:sz="24" w:space="0" w:color="auto"/>
              <w:bottom w:val="nil"/>
            </w:tcBorders>
          </w:tcPr>
          <w:p w14:paraId="6A95AE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45ECA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493784A" w14:textId="5F6AA27F" w:rsidR="00BE7C33" w:rsidRPr="00D95972" w:rsidRDefault="00BE7C33" w:rsidP="00BE7C33">
            <w:pPr>
              <w:rPr>
                <w:rFonts w:cs="Arial"/>
              </w:rPr>
            </w:pPr>
            <w:hyperlink r:id="rId66" w:history="1">
              <w:r>
                <w:rPr>
                  <w:rStyle w:val="Hyperlink"/>
                </w:rPr>
                <w:t>C1-213456</w:t>
              </w:r>
            </w:hyperlink>
          </w:p>
        </w:tc>
        <w:tc>
          <w:tcPr>
            <w:tcW w:w="4191" w:type="dxa"/>
            <w:gridSpan w:val="3"/>
            <w:tcBorders>
              <w:top w:val="single" w:sz="4" w:space="0" w:color="auto"/>
              <w:bottom w:val="single" w:sz="4" w:space="0" w:color="auto"/>
            </w:tcBorders>
            <w:shd w:val="clear" w:color="auto" w:fill="FFFF00"/>
          </w:tcPr>
          <w:p w14:paraId="787A7144"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C583B5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EA036D" w14:textId="77777777" w:rsidR="00BE7C33" w:rsidRPr="00D95972" w:rsidRDefault="00BE7C33" w:rsidP="00BE7C33">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23F9E" w14:textId="77777777" w:rsidR="00BE7C33" w:rsidRPr="00D95972" w:rsidRDefault="00BE7C33" w:rsidP="00BE7C33">
            <w:pPr>
              <w:rPr>
                <w:rFonts w:cs="Arial"/>
              </w:rPr>
            </w:pPr>
          </w:p>
        </w:tc>
      </w:tr>
      <w:tr w:rsidR="00BE7C33" w:rsidRPr="00D95972" w14:paraId="1E0B8A1A" w14:textId="77777777" w:rsidTr="00BE7C33">
        <w:trPr>
          <w:gridAfter w:val="1"/>
          <w:wAfter w:w="4191" w:type="dxa"/>
        </w:trPr>
        <w:tc>
          <w:tcPr>
            <w:tcW w:w="976" w:type="dxa"/>
            <w:tcBorders>
              <w:top w:val="nil"/>
              <w:left w:val="thinThickThinSmallGap" w:sz="24" w:space="0" w:color="auto"/>
              <w:bottom w:val="nil"/>
            </w:tcBorders>
          </w:tcPr>
          <w:p w14:paraId="4836E6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3F995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BEA518F" w14:textId="149586EE" w:rsidR="00BE7C33" w:rsidRPr="00D95972" w:rsidRDefault="00BE7C33" w:rsidP="00BE7C33">
            <w:pPr>
              <w:rPr>
                <w:rFonts w:cs="Arial"/>
              </w:rPr>
            </w:pPr>
            <w:hyperlink r:id="rId67" w:history="1">
              <w:r>
                <w:rPr>
                  <w:rStyle w:val="Hyperlink"/>
                </w:rPr>
                <w:t>C1-213457</w:t>
              </w:r>
            </w:hyperlink>
          </w:p>
        </w:tc>
        <w:tc>
          <w:tcPr>
            <w:tcW w:w="4191" w:type="dxa"/>
            <w:gridSpan w:val="3"/>
            <w:tcBorders>
              <w:top w:val="single" w:sz="4" w:space="0" w:color="auto"/>
              <w:bottom w:val="single" w:sz="4" w:space="0" w:color="auto"/>
            </w:tcBorders>
            <w:shd w:val="clear" w:color="auto" w:fill="FFFF00"/>
          </w:tcPr>
          <w:p w14:paraId="3747A235"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269B20"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E1A0C98" w14:textId="77777777" w:rsidR="00BE7C33" w:rsidRPr="00D95972" w:rsidRDefault="00BE7C33" w:rsidP="00BE7C33">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E143" w14:textId="77777777" w:rsidR="00BE7C33" w:rsidRPr="00D95972" w:rsidRDefault="00BE7C33" w:rsidP="00BE7C33">
            <w:pPr>
              <w:rPr>
                <w:rFonts w:cs="Arial"/>
              </w:rPr>
            </w:pPr>
            <w:r>
              <w:rPr>
                <w:rFonts w:cs="Arial"/>
              </w:rPr>
              <w:t>Revision of C1-212195</w:t>
            </w:r>
          </w:p>
        </w:tc>
      </w:tr>
      <w:tr w:rsidR="00BE7C33" w:rsidRPr="00D95972" w14:paraId="6E93789F" w14:textId="77777777" w:rsidTr="00BE7C33">
        <w:trPr>
          <w:gridAfter w:val="1"/>
          <w:wAfter w:w="4191" w:type="dxa"/>
        </w:trPr>
        <w:tc>
          <w:tcPr>
            <w:tcW w:w="976" w:type="dxa"/>
            <w:tcBorders>
              <w:top w:val="nil"/>
              <w:left w:val="thinThickThinSmallGap" w:sz="24" w:space="0" w:color="auto"/>
              <w:bottom w:val="nil"/>
            </w:tcBorders>
          </w:tcPr>
          <w:p w14:paraId="3BBDDB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FA9A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CD30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8E94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8B9756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DD9F6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58BDE" w14:textId="77777777" w:rsidR="00BE7C33" w:rsidRPr="00D95972" w:rsidRDefault="00BE7C33" w:rsidP="00BE7C33">
            <w:pPr>
              <w:rPr>
                <w:rFonts w:cs="Arial"/>
              </w:rPr>
            </w:pPr>
          </w:p>
        </w:tc>
      </w:tr>
      <w:tr w:rsidR="00BE7C33" w:rsidRPr="00D95972" w14:paraId="0CD723D1" w14:textId="77777777" w:rsidTr="00BE7C33">
        <w:trPr>
          <w:gridAfter w:val="1"/>
          <w:wAfter w:w="4191" w:type="dxa"/>
        </w:trPr>
        <w:tc>
          <w:tcPr>
            <w:tcW w:w="976" w:type="dxa"/>
            <w:tcBorders>
              <w:top w:val="nil"/>
              <w:left w:val="thinThickThinSmallGap" w:sz="24" w:space="0" w:color="auto"/>
              <w:bottom w:val="nil"/>
            </w:tcBorders>
          </w:tcPr>
          <w:p w14:paraId="2A8755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EFFAF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57B93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0C416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DB2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7845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D1DB4F" w14:textId="77777777" w:rsidR="00BE7C33" w:rsidRPr="00D95972" w:rsidRDefault="00BE7C33" w:rsidP="00BE7C33">
            <w:pPr>
              <w:rPr>
                <w:rFonts w:cs="Arial"/>
              </w:rPr>
            </w:pPr>
          </w:p>
        </w:tc>
      </w:tr>
      <w:tr w:rsidR="00BE7C33" w:rsidRPr="00D95972" w14:paraId="6B5CED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485D2A8"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EF46AF" w14:textId="77777777" w:rsidR="00BE7C33" w:rsidRPr="00D95972" w:rsidRDefault="00BE7C33" w:rsidP="00BE7C3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2775E45"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8686D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94A6C61" w14:textId="77777777" w:rsidR="00BE7C33" w:rsidRPr="00D95972" w:rsidRDefault="00BE7C33" w:rsidP="00BE7C3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72CA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8C0C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C0905"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B2C329" w14:textId="77777777" w:rsidR="00BE7C33" w:rsidRPr="00D95972" w:rsidRDefault="00BE7C33" w:rsidP="00BE7C33">
            <w:pPr>
              <w:rPr>
                <w:rFonts w:eastAsia="Batang" w:cs="Arial"/>
                <w:color w:val="000000"/>
                <w:lang w:eastAsia="ko-KR"/>
              </w:rPr>
            </w:pPr>
          </w:p>
          <w:p w14:paraId="29F5B42B" w14:textId="77777777" w:rsidR="00BE7C33" w:rsidRPr="00D95972" w:rsidRDefault="00BE7C33" w:rsidP="00BE7C33">
            <w:pPr>
              <w:rPr>
                <w:rFonts w:eastAsia="Batang" w:cs="Arial"/>
                <w:color w:val="000000"/>
                <w:lang w:eastAsia="ko-KR"/>
              </w:rPr>
            </w:pPr>
          </w:p>
          <w:p w14:paraId="520D98E8" w14:textId="77777777" w:rsidR="00BE7C33" w:rsidRPr="00D95972" w:rsidRDefault="00BE7C33" w:rsidP="00BE7C33">
            <w:pPr>
              <w:rPr>
                <w:rFonts w:eastAsia="Batang" w:cs="Arial"/>
                <w:color w:val="000000"/>
                <w:lang w:eastAsia="ko-KR"/>
              </w:rPr>
            </w:pPr>
          </w:p>
          <w:p w14:paraId="6EAFDA77" w14:textId="77777777" w:rsidR="00BE7C33" w:rsidRPr="00D95972" w:rsidRDefault="00BE7C33" w:rsidP="00BE7C3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E7C33" w:rsidRPr="00D95972" w14:paraId="70DEADBE" w14:textId="77777777" w:rsidTr="00BE7C33">
        <w:trPr>
          <w:gridAfter w:val="1"/>
          <w:wAfter w:w="4191" w:type="dxa"/>
        </w:trPr>
        <w:tc>
          <w:tcPr>
            <w:tcW w:w="976" w:type="dxa"/>
            <w:tcBorders>
              <w:top w:val="nil"/>
              <w:left w:val="thinThickThinSmallGap" w:sz="24" w:space="0" w:color="auto"/>
              <w:bottom w:val="nil"/>
            </w:tcBorders>
          </w:tcPr>
          <w:p w14:paraId="670D8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BCE0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8DC424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786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12FA8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02133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A52FE" w14:textId="77777777" w:rsidR="00BE7C33" w:rsidRPr="00D95972" w:rsidRDefault="00BE7C33" w:rsidP="00BE7C33">
            <w:pPr>
              <w:rPr>
                <w:rFonts w:cs="Arial"/>
              </w:rPr>
            </w:pPr>
          </w:p>
        </w:tc>
      </w:tr>
      <w:tr w:rsidR="00BE7C33" w:rsidRPr="00D95972" w14:paraId="5763F600" w14:textId="77777777" w:rsidTr="00BE7C33">
        <w:trPr>
          <w:gridAfter w:val="1"/>
          <w:wAfter w:w="4191" w:type="dxa"/>
        </w:trPr>
        <w:tc>
          <w:tcPr>
            <w:tcW w:w="976" w:type="dxa"/>
            <w:tcBorders>
              <w:top w:val="nil"/>
              <w:left w:val="thinThickThinSmallGap" w:sz="24" w:space="0" w:color="auto"/>
              <w:bottom w:val="nil"/>
            </w:tcBorders>
          </w:tcPr>
          <w:p w14:paraId="29BC39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EB380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ED0A6C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9BEC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DC190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B839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BBF3A" w14:textId="77777777" w:rsidR="00BE7C33" w:rsidRPr="00D95972" w:rsidRDefault="00BE7C33" w:rsidP="00BE7C33">
            <w:pPr>
              <w:rPr>
                <w:rFonts w:cs="Arial"/>
              </w:rPr>
            </w:pPr>
          </w:p>
        </w:tc>
      </w:tr>
      <w:tr w:rsidR="00BE7C33" w:rsidRPr="00D95972" w14:paraId="093E91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E1475A"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D7B0A02" w14:textId="77777777" w:rsidR="00BE7C33" w:rsidRPr="00A13835" w:rsidRDefault="00BE7C33" w:rsidP="00BE7C3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43BBF0E" w14:textId="77777777" w:rsidR="00BE7C33" w:rsidRPr="00D95972" w:rsidRDefault="00BE7C33" w:rsidP="00BE7C3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031D24C7"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0188B9C"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B0A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AAA3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4666B" w14:textId="77777777" w:rsidR="00BE7C33" w:rsidRDefault="00BE7C33" w:rsidP="00BE7C3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71A173A" w14:textId="77777777" w:rsidR="00BE7C33" w:rsidRDefault="00BE7C33" w:rsidP="00BE7C33">
            <w:pPr>
              <w:rPr>
                <w:rFonts w:cs="Arial"/>
                <w:color w:val="000000"/>
              </w:rPr>
            </w:pPr>
          </w:p>
          <w:p w14:paraId="5EF9C564" w14:textId="77777777" w:rsidR="00BE7C33" w:rsidRDefault="00BE7C33" w:rsidP="00BE7C33">
            <w:pPr>
              <w:rPr>
                <w:rFonts w:cs="Arial"/>
                <w:color w:val="000000"/>
              </w:rPr>
            </w:pPr>
          </w:p>
          <w:p w14:paraId="2F166572" w14:textId="77777777" w:rsidR="00BE7C33" w:rsidRPr="00D95972" w:rsidRDefault="00BE7C33" w:rsidP="00BE7C3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BE7C33" w:rsidRPr="00D95972" w14:paraId="057475E2" w14:textId="77777777" w:rsidTr="00BE7C33">
        <w:trPr>
          <w:gridAfter w:val="1"/>
          <w:wAfter w:w="4191" w:type="dxa"/>
        </w:trPr>
        <w:tc>
          <w:tcPr>
            <w:tcW w:w="976" w:type="dxa"/>
            <w:tcBorders>
              <w:top w:val="nil"/>
              <w:left w:val="thinThickThinSmallGap" w:sz="24" w:space="0" w:color="auto"/>
              <w:bottom w:val="nil"/>
            </w:tcBorders>
          </w:tcPr>
          <w:p w14:paraId="4057C927" w14:textId="77777777" w:rsidR="00BE7C33" w:rsidRPr="00D95972" w:rsidRDefault="00BE7C33" w:rsidP="00BE7C33">
            <w:pPr>
              <w:rPr>
                <w:rFonts w:cs="Arial"/>
              </w:rPr>
            </w:pPr>
            <w:bookmarkStart w:id="8" w:name="_Hlk42701000"/>
          </w:p>
        </w:tc>
        <w:tc>
          <w:tcPr>
            <w:tcW w:w="1317" w:type="dxa"/>
            <w:gridSpan w:val="2"/>
            <w:tcBorders>
              <w:top w:val="nil"/>
              <w:bottom w:val="nil"/>
            </w:tcBorders>
            <w:shd w:val="clear" w:color="auto" w:fill="auto"/>
          </w:tcPr>
          <w:p w14:paraId="02CCA2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F8D7C5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E708F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4FD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26D81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C256D" w14:textId="77777777" w:rsidR="00BE7C33" w:rsidRPr="00D95972" w:rsidRDefault="00BE7C33" w:rsidP="00BE7C33">
            <w:pPr>
              <w:rPr>
                <w:rFonts w:cs="Arial"/>
              </w:rPr>
            </w:pPr>
          </w:p>
        </w:tc>
      </w:tr>
      <w:bookmarkEnd w:id="8"/>
      <w:tr w:rsidR="00BE7C33" w:rsidRPr="00D95972" w14:paraId="0C944DB3" w14:textId="77777777" w:rsidTr="00BE7C33">
        <w:trPr>
          <w:gridAfter w:val="1"/>
          <w:wAfter w:w="4191" w:type="dxa"/>
        </w:trPr>
        <w:tc>
          <w:tcPr>
            <w:tcW w:w="976" w:type="dxa"/>
            <w:tcBorders>
              <w:top w:val="nil"/>
              <w:left w:val="thinThickThinSmallGap" w:sz="24" w:space="0" w:color="auto"/>
              <w:bottom w:val="nil"/>
            </w:tcBorders>
          </w:tcPr>
          <w:p w14:paraId="5FDB03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E42E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9C9EA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3A80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9624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AB75B7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3C3A45" w14:textId="77777777" w:rsidR="00BE7C33" w:rsidRPr="00D95972" w:rsidRDefault="00BE7C33" w:rsidP="00BE7C33">
            <w:pPr>
              <w:rPr>
                <w:rFonts w:cs="Arial"/>
              </w:rPr>
            </w:pPr>
          </w:p>
        </w:tc>
      </w:tr>
      <w:tr w:rsidR="00BE7C33" w:rsidRPr="00D95972" w14:paraId="62E355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0757D55"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55ED4A" w14:textId="77777777" w:rsidR="00BE7C33" w:rsidRPr="00D95972" w:rsidRDefault="00BE7C33" w:rsidP="00BE7C33">
            <w:pPr>
              <w:rPr>
                <w:rFonts w:cs="Arial"/>
              </w:rPr>
            </w:pPr>
            <w:r w:rsidRPr="00D95972">
              <w:rPr>
                <w:rFonts w:cs="Arial"/>
              </w:rPr>
              <w:t>Release 15</w:t>
            </w:r>
          </w:p>
          <w:p w14:paraId="497CE75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36B3D"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F5E84F" w14:textId="77777777" w:rsidR="00BE7C33" w:rsidRPr="00D95972" w:rsidRDefault="00BE7C33" w:rsidP="00BE7C3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DE2725"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7908770" w14:textId="77777777" w:rsidR="00BE7C33" w:rsidRDefault="00BE7C33" w:rsidP="00BE7C33">
            <w:pPr>
              <w:rPr>
                <w:rFonts w:cs="Arial"/>
              </w:rPr>
            </w:pPr>
            <w:r>
              <w:rPr>
                <w:rFonts w:cs="Arial"/>
              </w:rPr>
              <w:t>Tdoc info</w:t>
            </w:r>
            <w:r w:rsidRPr="00D95972">
              <w:rPr>
                <w:rFonts w:cs="Arial"/>
              </w:rPr>
              <w:t xml:space="preserve"> </w:t>
            </w:r>
          </w:p>
          <w:p w14:paraId="7EA8BB16"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1E2E4F" w14:textId="77777777" w:rsidR="00BE7C33" w:rsidRPr="00D95972" w:rsidRDefault="00BE7C33" w:rsidP="00BE7C33">
            <w:pPr>
              <w:rPr>
                <w:rFonts w:cs="Arial"/>
              </w:rPr>
            </w:pPr>
            <w:r w:rsidRPr="00D95972">
              <w:rPr>
                <w:rFonts w:cs="Arial"/>
              </w:rPr>
              <w:t>Result &amp; comments</w:t>
            </w:r>
          </w:p>
        </w:tc>
      </w:tr>
      <w:tr w:rsidR="00BE7C33" w:rsidRPr="00D95972" w14:paraId="1F4C875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646ABCF" w14:textId="77777777" w:rsidR="00BE7C33" w:rsidRPr="00D95972" w:rsidRDefault="00BE7C33" w:rsidP="003E0863">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39FA98" w14:textId="77777777" w:rsidR="00BE7C33" w:rsidRDefault="00BE7C33" w:rsidP="00BE7C33">
            <w:pPr>
              <w:rPr>
                <w:rFonts w:cs="Arial"/>
              </w:rPr>
            </w:pPr>
            <w:r>
              <w:rPr>
                <w:rFonts w:cs="Arial"/>
              </w:rPr>
              <w:t>Rel-15 Mission Critical work items and issues:</w:t>
            </w:r>
          </w:p>
          <w:p w14:paraId="6B4F5D40" w14:textId="77777777" w:rsidR="00BE7C33" w:rsidRDefault="00BE7C33" w:rsidP="00BE7C33">
            <w:pPr>
              <w:rPr>
                <w:rFonts w:eastAsia="Batang" w:cs="Arial"/>
                <w:lang w:eastAsia="ko-KR"/>
              </w:rPr>
            </w:pPr>
          </w:p>
          <w:p w14:paraId="5EB95DC1" w14:textId="77777777" w:rsidR="00BE7C33" w:rsidRPr="00D95972" w:rsidRDefault="00BE7C33" w:rsidP="00BE7C33">
            <w:pPr>
              <w:rPr>
                <w:rFonts w:eastAsia="Batang" w:cs="Arial"/>
                <w:lang w:eastAsia="ko-KR"/>
              </w:rPr>
            </w:pPr>
            <w:r w:rsidRPr="00D95972">
              <w:rPr>
                <w:rFonts w:cs="Arial"/>
                <w:color w:val="000000"/>
              </w:rPr>
              <w:t>eMCVideo-CT</w:t>
            </w:r>
          </w:p>
          <w:p w14:paraId="084E988C" w14:textId="77777777" w:rsidR="00BE7C33" w:rsidRDefault="00BE7C33" w:rsidP="00BE7C33">
            <w:pPr>
              <w:rPr>
                <w:rFonts w:cs="Arial"/>
              </w:rPr>
            </w:pPr>
            <w:r w:rsidRPr="00D95972">
              <w:rPr>
                <w:rFonts w:cs="Arial"/>
              </w:rPr>
              <w:t>eMCDATA-CT</w:t>
            </w:r>
          </w:p>
          <w:p w14:paraId="4A3EE7C2" w14:textId="77777777" w:rsidR="00BE7C33" w:rsidRDefault="00BE7C33" w:rsidP="00BE7C33">
            <w:pPr>
              <w:rPr>
                <w:rFonts w:cs="Arial"/>
              </w:rPr>
            </w:pPr>
            <w:r w:rsidRPr="00D95972">
              <w:rPr>
                <w:rFonts w:cs="Arial"/>
              </w:rPr>
              <w:t>enhMCPTT-CT</w:t>
            </w:r>
          </w:p>
          <w:p w14:paraId="6A4DE074" w14:textId="77777777" w:rsidR="00BE7C33" w:rsidRDefault="00BE7C33" w:rsidP="00BE7C33">
            <w:pPr>
              <w:rPr>
                <w:rFonts w:cs="Arial"/>
                <w:color w:val="000000"/>
              </w:rPr>
            </w:pPr>
            <w:r w:rsidRPr="00D95972">
              <w:rPr>
                <w:rFonts w:cs="Arial"/>
                <w:color w:val="000000"/>
              </w:rPr>
              <w:t>MCProtoc15</w:t>
            </w:r>
          </w:p>
          <w:p w14:paraId="48A8C052" w14:textId="77777777" w:rsidR="00BE7C33" w:rsidRDefault="00BE7C33" w:rsidP="00BE7C33">
            <w:pPr>
              <w:rPr>
                <w:rFonts w:cs="Arial"/>
                <w:color w:val="000000"/>
              </w:rPr>
            </w:pPr>
            <w:r w:rsidRPr="00D95972">
              <w:rPr>
                <w:rFonts w:cs="Arial"/>
                <w:color w:val="000000"/>
              </w:rPr>
              <w:t>MONASTERY</w:t>
            </w:r>
          </w:p>
          <w:p w14:paraId="0CE6DF23" w14:textId="77777777" w:rsidR="00BE7C33" w:rsidRDefault="00BE7C33" w:rsidP="00BE7C33">
            <w:pPr>
              <w:rPr>
                <w:rFonts w:cs="Arial"/>
              </w:rPr>
            </w:pPr>
            <w:r w:rsidRPr="00D95972">
              <w:rPr>
                <w:rFonts w:cs="Arial"/>
              </w:rPr>
              <w:t>MBMS_MCservices</w:t>
            </w:r>
          </w:p>
          <w:p w14:paraId="100AF0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C951D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C55A994" w14:textId="77777777" w:rsidR="00BE7C33" w:rsidRPr="00D95972" w:rsidRDefault="00BE7C33" w:rsidP="00BE7C3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D5771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EBD3EA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A09B4"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2AF3014E" w14:textId="77777777" w:rsidR="00BE7C33" w:rsidRDefault="00BE7C33" w:rsidP="00BE7C33">
            <w:pPr>
              <w:rPr>
                <w:rFonts w:cs="Arial"/>
                <w:color w:val="000000"/>
              </w:rPr>
            </w:pPr>
          </w:p>
          <w:p w14:paraId="4785C8AE" w14:textId="77777777" w:rsidR="00BE7C33" w:rsidRDefault="00BE7C33" w:rsidP="00BE7C33">
            <w:pPr>
              <w:rPr>
                <w:rFonts w:cs="Arial"/>
                <w:color w:val="000000"/>
              </w:rPr>
            </w:pPr>
          </w:p>
          <w:p w14:paraId="72708FA7" w14:textId="77777777" w:rsidR="00BE7C33" w:rsidRDefault="00BE7C33" w:rsidP="00BE7C33">
            <w:pPr>
              <w:rPr>
                <w:rFonts w:cs="Arial"/>
                <w:color w:val="000000"/>
              </w:rPr>
            </w:pPr>
          </w:p>
          <w:p w14:paraId="6343EEB4" w14:textId="77777777" w:rsidR="00BE7C33" w:rsidRDefault="00BE7C33" w:rsidP="00BE7C33">
            <w:pPr>
              <w:rPr>
                <w:rFonts w:cs="Arial"/>
                <w:color w:val="000000"/>
              </w:rPr>
            </w:pPr>
          </w:p>
          <w:p w14:paraId="4029651A" w14:textId="77777777" w:rsidR="00BE7C33" w:rsidRDefault="00BE7C33" w:rsidP="00BE7C33">
            <w:pPr>
              <w:rPr>
                <w:rFonts w:cs="Arial"/>
                <w:color w:val="000000"/>
              </w:rPr>
            </w:pPr>
          </w:p>
          <w:p w14:paraId="0F187E00" w14:textId="77777777" w:rsidR="00BE7C33" w:rsidRDefault="00BE7C33" w:rsidP="00BE7C33">
            <w:pPr>
              <w:rPr>
                <w:rFonts w:cs="Arial"/>
                <w:color w:val="000000"/>
              </w:rPr>
            </w:pPr>
            <w:r w:rsidRPr="00D95972">
              <w:rPr>
                <w:rFonts w:cs="Arial"/>
                <w:color w:val="000000"/>
              </w:rPr>
              <w:t>Enhancements to Mission Critical Video – CT aspects</w:t>
            </w:r>
          </w:p>
          <w:p w14:paraId="39A67A87" w14:textId="77777777" w:rsidR="00BE7C33" w:rsidRDefault="00BE7C33" w:rsidP="00BE7C33">
            <w:pPr>
              <w:rPr>
                <w:rFonts w:cs="Arial"/>
              </w:rPr>
            </w:pPr>
            <w:r w:rsidRPr="00D95972">
              <w:rPr>
                <w:rFonts w:cs="Arial"/>
              </w:rPr>
              <w:t>Enhancements for Mission Critical Data – CT aspects</w:t>
            </w:r>
          </w:p>
          <w:p w14:paraId="42B74D2F" w14:textId="77777777" w:rsidR="00BE7C33" w:rsidRDefault="00BE7C33" w:rsidP="00BE7C33">
            <w:pPr>
              <w:rPr>
                <w:rFonts w:cs="Arial"/>
              </w:rPr>
            </w:pPr>
            <w:r w:rsidRPr="00D95972">
              <w:rPr>
                <w:rFonts w:cs="Arial"/>
              </w:rPr>
              <w:t>Enhancements for Mission Critical Push-to-Talk – CT aspects</w:t>
            </w:r>
          </w:p>
          <w:p w14:paraId="0D18CA23" w14:textId="77777777" w:rsidR="00BE7C33" w:rsidRDefault="00BE7C33" w:rsidP="00BE7C3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B0F4DD3" w14:textId="77777777" w:rsidR="00BE7C33" w:rsidRDefault="00BE7C33" w:rsidP="00BE7C33">
            <w:pPr>
              <w:rPr>
                <w:rFonts w:cs="Arial"/>
              </w:rPr>
            </w:pPr>
            <w:r w:rsidRPr="00D95972">
              <w:rPr>
                <w:rFonts w:cs="Arial"/>
              </w:rPr>
              <w:t>Mobile Communication System for Railways</w:t>
            </w:r>
          </w:p>
          <w:p w14:paraId="65295877" w14:textId="77777777" w:rsidR="00BE7C33" w:rsidRDefault="00BE7C33" w:rsidP="00BE7C33">
            <w:pPr>
              <w:rPr>
                <w:rFonts w:cs="Arial"/>
              </w:rPr>
            </w:pPr>
            <w:r w:rsidRPr="00D95972">
              <w:rPr>
                <w:rFonts w:cs="Arial"/>
              </w:rPr>
              <w:t>MBMS usage for mission critical communication services</w:t>
            </w:r>
          </w:p>
          <w:p w14:paraId="7E33ABA3" w14:textId="77777777" w:rsidR="00BE7C33" w:rsidRPr="00D95972" w:rsidRDefault="00BE7C33" w:rsidP="00BE7C33">
            <w:pPr>
              <w:rPr>
                <w:rFonts w:eastAsia="Batang" w:cs="Arial"/>
                <w:lang w:eastAsia="ko-KR"/>
              </w:rPr>
            </w:pPr>
          </w:p>
        </w:tc>
      </w:tr>
      <w:tr w:rsidR="00BE7C33" w:rsidRPr="00335A6D" w14:paraId="52E2B5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03F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D8B3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91ADCC" w14:textId="07BD2FD5" w:rsidR="00BE7C33" w:rsidRPr="00D95972" w:rsidRDefault="00BE7C33" w:rsidP="00BE7C33">
            <w:pPr>
              <w:rPr>
                <w:rFonts w:cs="Arial"/>
              </w:rPr>
            </w:pPr>
            <w:hyperlink r:id="rId68" w:history="1">
              <w:r>
                <w:rPr>
                  <w:rStyle w:val="Hyperlink"/>
                </w:rPr>
                <w:t>C1-213078</w:t>
              </w:r>
            </w:hyperlink>
          </w:p>
        </w:tc>
        <w:tc>
          <w:tcPr>
            <w:tcW w:w="4191" w:type="dxa"/>
            <w:gridSpan w:val="3"/>
            <w:tcBorders>
              <w:top w:val="single" w:sz="4" w:space="0" w:color="auto"/>
              <w:bottom w:val="single" w:sz="4" w:space="0" w:color="auto"/>
            </w:tcBorders>
            <w:shd w:val="clear" w:color="auto" w:fill="FFFF00"/>
          </w:tcPr>
          <w:p w14:paraId="05C51A3E" w14:textId="77777777" w:rsidR="00BE7C33" w:rsidRPr="00026635"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758C79A9"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2450FE" w14:textId="77777777" w:rsidR="00BE7C33" w:rsidRPr="00D95972" w:rsidRDefault="00BE7C33" w:rsidP="00BE7C33">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D8D7" w14:textId="77777777" w:rsidR="00BE7C33" w:rsidRPr="00335A6D" w:rsidRDefault="00BE7C33" w:rsidP="00BE7C33">
            <w:pPr>
              <w:rPr>
                <w:rFonts w:eastAsia="Batang" w:cs="Arial"/>
                <w:lang w:eastAsia="ko-KR"/>
              </w:rPr>
            </w:pPr>
          </w:p>
        </w:tc>
      </w:tr>
      <w:tr w:rsidR="00BE7C33" w:rsidRPr="00D95972" w14:paraId="0E593A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5EAF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796BE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A2C7752" w14:textId="66C314EE" w:rsidR="00BE7C33" w:rsidRPr="00D95972" w:rsidRDefault="00BE7C33" w:rsidP="00BE7C33">
            <w:pPr>
              <w:rPr>
                <w:rFonts w:cs="Arial"/>
              </w:rPr>
            </w:pPr>
            <w:hyperlink r:id="rId69" w:history="1">
              <w:r>
                <w:rPr>
                  <w:rStyle w:val="Hyperlink"/>
                </w:rPr>
                <w:t>C1-213079</w:t>
              </w:r>
            </w:hyperlink>
          </w:p>
        </w:tc>
        <w:tc>
          <w:tcPr>
            <w:tcW w:w="4191" w:type="dxa"/>
            <w:gridSpan w:val="3"/>
            <w:tcBorders>
              <w:top w:val="single" w:sz="4" w:space="0" w:color="auto"/>
              <w:bottom w:val="single" w:sz="4" w:space="0" w:color="auto"/>
            </w:tcBorders>
            <w:shd w:val="clear" w:color="auto" w:fill="FFFF00"/>
          </w:tcPr>
          <w:p w14:paraId="76EA63DF"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9064F1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215AAA2" w14:textId="77777777" w:rsidR="00BE7C33" w:rsidRPr="00D95972" w:rsidRDefault="00BE7C33" w:rsidP="00BE7C33">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CAF0" w14:textId="77777777" w:rsidR="00BE7C33" w:rsidRPr="00D95972" w:rsidRDefault="00BE7C33" w:rsidP="00BE7C33">
            <w:pPr>
              <w:rPr>
                <w:rFonts w:eastAsia="Batang" w:cs="Arial"/>
                <w:lang w:eastAsia="ko-KR"/>
              </w:rPr>
            </w:pPr>
          </w:p>
        </w:tc>
      </w:tr>
      <w:tr w:rsidR="00BE7C33" w:rsidRPr="00D95972" w14:paraId="6417EA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3817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EAA0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26E83C" w14:textId="779DB8D9" w:rsidR="00BE7C33" w:rsidRPr="00D95972" w:rsidRDefault="00BE7C33" w:rsidP="00BE7C33">
            <w:pPr>
              <w:rPr>
                <w:rFonts w:cs="Arial"/>
              </w:rPr>
            </w:pPr>
            <w:hyperlink r:id="rId70" w:history="1">
              <w:r>
                <w:rPr>
                  <w:rStyle w:val="Hyperlink"/>
                </w:rPr>
                <w:t>C1-213080</w:t>
              </w:r>
            </w:hyperlink>
          </w:p>
        </w:tc>
        <w:tc>
          <w:tcPr>
            <w:tcW w:w="4191" w:type="dxa"/>
            <w:gridSpan w:val="3"/>
            <w:tcBorders>
              <w:top w:val="single" w:sz="4" w:space="0" w:color="auto"/>
              <w:bottom w:val="single" w:sz="4" w:space="0" w:color="auto"/>
            </w:tcBorders>
            <w:shd w:val="clear" w:color="auto" w:fill="FFFF00"/>
          </w:tcPr>
          <w:p w14:paraId="05A7F588"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7830A9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39444E" w14:textId="77777777" w:rsidR="00BE7C33" w:rsidRPr="00D95972" w:rsidRDefault="00BE7C33" w:rsidP="00BE7C33">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E1FD4" w14:textId="77777777" w:rsidR="00BE7C33" w:rsidRPr="00D95972" w:rsidRDefault="00BE7C33" w:rsidP="00BE7C33">
            <w:pPr>
              <w:rPr>
                <w:rFonts w:eastAsia="Batang" w:cs="Arial"/>
                <w:lang w:eastAsia="ko-KR"/>
              </w:rPr>
            </w:pPr>
          </w:p>
        </w:tc>
      </w:tr>
      <w:tr w:rsidR="00BE7C33" w:rsidRPr="00D95972" w14:paraId="78667A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8811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13B8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69473FE" w14:textId="72E0118C" w:rsidR="00BE7C33" w:rsidRPr="00D95972" w:rsidRDefault="00BE7C33" w:rsidP="00BE7C33">
            <w:pPr>
              <w:rPr>
                <w:rFonts w:cs="Arial"/>
              </w:rPr>
            </w:pPr>
            <w:hyperlink r:id="rId71" w:history="1">
              <w:r>
                <w:rPr>
                  <w:rStyle w:val="Hyperlink"/>
                </w:rPr>
                <w:t>C1-213461</w:t>
              </w:r>
            </w:hyperlink>
          </w:p>
        </w:tc>
        <w:tc>
          <w:tcPr>
            <w:tcW w:w="4191" w:type="dxa"/>
            <w:gridSpan w:val="3"/>
            <w:tcBorders>
              <w:top w:val="single" w:sz="4" w:space="0" w:color="auto"/>
              <w:bottom w:val="single" w:sz="4" w:space="0" w:color="auto"/>
            </w:tcBorders>
            <w:shd w:val="clear" w:color="auto" w:fill="FFFF00"/>
          </w:tcPr>
          <w:p w14:paraId="1832B7B5" w14:textId="77777777" w:rsidR="00BE7C33" w:rsidRPr="00D95972" w:rsidRDefault="00BE7C33" w:rsidP="00BE7C33">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6CBE6BD3"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03B6C05" w14:textId="77777777" w:rsidR="00BE7C33" w:rsidRPr="00D95972" w:rsidRDefault="00BE7C33" w:rsidP="00BE7C33">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BEB15" w14:textId="40D54D21" w:rsidR="00BE7C33" w:rsidRPr="00D95972" w:rsidRDefault="00D234E3" w:rsidP="00BE7C33">
            <w:pPr>
              <w:rPr>
                <w:rFonts w:eastAsia="Batang" w:cs="Arial"/>
                <w:lang w:eastAsia="ko-KR"/>
              </w:rPr>
            </w:pPr>
            <w:r>
              <w:rPr>
                <w:rFonts w:eastAsia="Batang" w:cs="Arial"/>
                <w:lang w:eastAsia="ko-KR"/>
              </w:rPr>
              <w:t>Kiran Thu 0704: Editorials</w:t>
            </w:r>
          </w:p>
        </w:tc>
      </w:tr>
      <w:tr w:rsidR="00BE7C33" w:rsidRPr="00D95972" w14:paraId="002D94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EA28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D41F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7D043" w14:textId="39A2E302" w:rsidR="00BE7C33" w:rsidRPr="00D95972" w:rsidRDefault="00BE7C33" w:rsidP="00BE7C33">
            <w:pPr>
              <w:rPr>
                <w:rFonts w:cs="Arial"/>
              </w:rPr>
            </w:pPr>
            <w:hyperlink r:id="rId72" w:history="1">
              <w:r>
                <w:rPr>
                  <w:rStyle w:val="Hyperlink"/>
                </w:rPr>
                <w:t>C1-213462</w:t>
              </w:r>
            </w:hyperlink>
          </w:p>
        </w:tc>
        <w:tc>
          <w:tcPr>
            <w:tcW w:w="4191" w:type="dxa"/>
            <w:gridSpan w:val="3"/>
            <w:tcBorders>
              <w:top w:val="single" w:sz="4" w:space="0" w:color="auto"/>
              <w:bottom w:val="single" w:sz="4" w:space="0" w:color="auto"/>
            </w:tcBorders>
            <w:shd w:val="clear" w:color="auto" w:fill="FFFF00"/>
          </w:tcPr>
          <w:p w14:paraId="180D4AAC" w14:textId="77777777" w:rsidR="00BE7C33" w:rsidRPr="00D95972" w:rsidRDefault="00BE7C33" w:rsidP="00BE7C33">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50F6620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171BAA92" w14:textId="77777777" w:rsidR="00BE7C33" w:rsidRPr="00D95972" w:rsidRDefault="00BE7C33" w:rsidP="00BE7C33">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B5877" w14:textId="2D16A628" w:rsidR="00BE7C33" w:rsidRPr="00D95972" w:rsidRDefault="00D234E3" w:rsidP="00BE7C33">
            <w:pPr>
              <w:rPr>
                <w:rFonts w:eastAsia="Batang" w:cs="Arial"/>
                <w:lang w:eastAsia="ko-KR"/>
              </w:rPr>
            </w:pPr>
            <w:r>
              <w:rPr>
                <w:rFonts w:eastAsia="Batang" w:cs="Arial"/>
                <w:lang w:eastAsia="ko-KR"/>
              </w:rPr>
              <w:t>Kiran Thu 0705: Editorials</w:t>
            </w:r>
          </w:p>
        </w:tc>
      </w:tr>
      <w:tr w:rsidR="00BE7C33" w:rsidRPr="00D95972" w14:paraId="3C96E5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9DAF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69317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19AFA71" w14:textId="7C556797" w:rsidR="00BE7C33" w:rsidRPr="00D95972" w:rsidRDefault="00BE7C33" w:rsidP="00BE7C33">
            <w:pPr>
              <w:rPr>
                <w:rFonts w:cs="Arial"/>
              </w:rPr>
            </w:pPr>
            <w:hyperlink r:id="rId73" w:history="1">
              <w:r>
                <w:rPr>
                  <w:rStyle w:val="Hyperlink"/>
                </w:rPr>
                <w:t>C1-213463</w:t>
              </w:r>
            </w:hyperlink>
          </w:p>
        </w:tc>
        <w:tc>
          <w:tcPr>
            <w:tcW w:w="4191" w:type="dxa"/>
            <w:gridSpan w:val="3"/>
            <w:tcBorders>
              <w:top w:val="single" w:sz="4" w:space="0" w:color="auto"/>
              <w:bottom w:val="single" w:sz="4" w:space="0" w:color="auto"/>
            </w:tcBorders>
            <w:shd w:val="clear" w:color="auto" w:fill="FFFF00"/>
          </w:tcPr>
          <w:p w14:paraId="4186AFF2" w14:textId="77777777" w:rsidR="00BE7C33" w:rsidRPr="00D95972" w:rsidRDefault="00BE7C33" w:rsidP="00BE7C33">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6718AA2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844B92B" w14:textId="77777777" w:rsidR="00BE7C33" w:rsidRPr="00D95972" w:rsidRDefault="00BE7C33" w:rsidP="00BE7C33">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06B08" w14:textId="15B41132" w:rsidR="00BE7C33" w:rsidRPr="00D95972" w:rsidRDefault="00D234E3" w:rsidP="00BE7C33">
            <w:pPr>
              <w:rPr>
                <w:rFonts w:eastAsia="Batang" w:cs="Arial"/>
                <w:lang w:eastAsia="ko-KR"/>
              </w:rPr>
            </w:pPr>
            <w:r>
              <w:rPr>
                <w:rFonts w:eastAsia="Batang" w:cs="Arial"/>
                <w:lang w:eastAsia="ko-KR"/>
              </w:rPr>
              <w:t>Kiran Thu 0705: Editorials</w:t>
            </w:r>
          </w:p>
        </w:tc>
      </w:tr>
      <w:tr w:rsidR="00BE7C33" w:rsidRPr="00D95972" w14:paraId="1026AE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F03A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0C53E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1DFC0D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9EC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BDEC7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C9BF11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7C6476" w14:textId="77777777" w:rsidR="00BE7C33" w:rsidRPr="00D95972" w:rsidRDefault="00BE7C33" w:rsidP="00BE7C33">
            <w:pPr>
              <w:rPr>
                <w:rFonts w:eastAsia="Batang" w:cs="Arial"/>
                <w:lang w:eastAsia="ko-KR"/>
              </w:rPr>
            </w:pPr>
          </w:p>
        </w:tc>
      </w:tr>
      <w:tr w:rsidR="00BE7C33" w:rsidRPr="00D95972" w14:paraId="675C37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FD6D5A" w14:textId="77777777" w:rsidR="00BE7C33" w:rsidRPr="00D95972" w:rsidRDefault="00BE7C33" w:rsidP="003E0863">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358D78F" w14:textId="77777777" w:rsidR="00BE7C33" w:rsidRDefault="00BE7C33" w:rsidP="00BE7C33">
            <w:pPr>
              <w:rPr>
                <w:rFonts w:cs="Arial"/>
              </w:rPr>
            </w:pPr>
            <w:r>
              <w:rPr>
                <w:rFonts w:cs="Arial"/>
              </w:rPr>
              <w:t>Rel-15 IMS work items and issues</w:t>
            </w:r>
          </w:p>
          <w:p w14:paraId="725255D3" w14:textId="77777777" w:rsidR="00BE7C33" w:rsidRDefault="00BE7C33" w:rsidP="00BE7C33">
            <w:pPr>
              <w:rPr>
                <w:rFonts w:cs="Arial"/>
              </w:rPr>
            </w:pPr>
          </w:p>
          <w:p w14:paraId="5BB3676D" w14:textId="77777777" w:rsidR="00BE7C33" w:rsidRDefault="00BE7C33" w:rsidP="00BE7C33">
            <w:pPr>
              <w:rPr>
                <w:rFonts w:cs="Arial"/>
              </w:rPr>
            </w:pPr>
            <w:r w:rsidRPr="00D95972">
              <w:rPr>
                <w:rFonts w:cs="Arial"/>
              </w:rPr>
              <w:t>5GS_Ph1-IMSo5G</w:t>
            </w:r>
          </w:p>
          <w:p w14:paraId="0C93B078" w14:textId="77777777" w:rsidR="00BE7C33" w:rsidRDefault="00BE7C33" w:rsidP="00BE7C33">
            <w:pPr>
              <w:rPr>
                <w:rFonts w:cs="Arial"/>
              </w:rPr>
            </w:pPr>
            <w:r w:rsidRPr="00D95972">
              <w:rPr>
                <w:rFonts w:cs="Arial"/>
              </w:rPr>
              <w:t>eCNAM-CT</w:t>
            </w:r>
          </w:p>
          <w:p w14:paraId="18E5A657" w14:textId="77777777" w:rsidR="00BE7C33" w:rsidRDefault="00BE7C33" w:rsidP="00BE7C33">
            <w:pPr>
              <w:rPr>
                <w:rFonts w:cs="Arial"/>
                <w:color w:val="000000"/>
              </w:rPr>
            </w:pPr>
            <w:r w:rsidRPr="00D95972">
              <w:rPr>
                <w:rFonts w:cs="Arial"/>
                <w:color w:val="000000"/>
              </w:rPr>
              <w:t>FS_PC_VBC (CT3)</w:t>
            </w:r>
          </w:p>
          <w:p w14:paraId="3D2B1AAB" w14:textId="77777777" w:rsidR="00BE7C33" w:rsidRDefault="00BE7C33" w:rsidP="00BE7C33">
            <w:pPr>
              <w:rPr>
                <w:rFonts w:cs="Arial"/>
                <w:color w:val="000000"/>
              </w:rPr>
            </w:pPr>
            <w:r w:rsidRPr="00D95972">
              <w:rPr>
                <w:rFonts w:cs="Arial"/>
                <w:color w:val="000000"/>
              </w:rPr>
              <w:t>IMSProtoc9</w:t>
            </w:r>
          </w:p>
          <w:p w14:paraId="39AADB67" w14:textId="77777777" w:rsidR="00BE7C33" w:rsidRDefault="00BE7C33" w:rsidP="00BE7C33">
            <w:pPr>
              <w:rPr>
                <w:rFonts w:cs="Arial"/>
              </w:rPr>
            </w:pPr>
            <w:r w:rsidRPr="00D95972">
              <w:rPr>
                <w:rFonts w:cs="Arial"/>
              </w:rPr>
              <w:t>bSRVCC_MT</w:t>
            </w:r>
          </w:p>
          <w:p w14:paraId="6AAFCA9E" w14:textId="77777777" w:rsidR="00BE7C33" w:rsidRDefault="00BE7C33" w:rsidP="00BE7C33">
            <w:pPr>
              <w:rPr>
                <w:rFonts w:cs="Arial"/>
              </w:rPr>
            </w:pPr>
            <w:r w:rsidRPr="00D95972">
              <w:rPr>
                <w:rFonts w:cs="Arial"/>
              </w:rPr>
              <w:t>eSPECTRE</w:t>
            </w:r>
          </w:p>
          <w:p w14:paraId="74FD052F" w14:textId="77777777" w:rsidR="00BE7C33" w:rsidRDefault="00BE7C33" w:rsidP="00BE7C33">
            <w:pPr>
              <w:rPr>
                <w:rFonts w:cs="Arial"/>
                <w:lang w:eastAsia="zh-CN"/>
              </w:rPr>
            </w:pPr>
            <w:r w:rsidRPr="00D95972">
              <w:rPr>
                <w:rFonts w:cs="Arial"/>
                <w:lang w:eastAsia="zh-CN"/>
              </w:rPr>
              <w:t>PC_VBC (CT3)</w:t>
            </w:r>
          </w:p>
          <w:p w14:paraId="29BCCA98" w14:textId="77777777" w:rsidR="00BE7C33" w:rsidRDefault="00BE7C33" w:rsidP="00BE7C33">
            <w:pPr>
              <w:rPr>
                <w:rFonts w:cs="Arial"/>
                <w:color w:val="000000"/>
              </w:rPr>
            </w:pPr>
            <w:r>
              <w:rPr>
                <w:rFonts w:cs="Arial"/>
                <w:lang w:eastAsia="zh-CN"/>
              </w:rPr>
              <w:t>TEI15 (IMS)</w:t>
            </w:r>
          </w:p>
          <w:p w14:paraId="4AB500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CD02D4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9667B05" w14:textId="77777777" w:rsidR="00BE7C33" w:rsidRPr="00D95972" w:rsidRDefault="00BE7C33" w:rsidP="00BE7C3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8A7AC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3A9530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659B6"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598C5E67" w14:textId="77777777" w:rsidR="00BE7C33" w:rsidRDefault="00BE7C33" w:rsidP="00BE7C33">
            <w:pPr>
              <w:rPr>
                <w:rFonts w:cs="Arial"/>
              </w:rPr>
            </w:pPr>
          </w:p>
          <w:p w14:paraId="790E739A" w14:textId="77777777" w:rsidR="00BE7C33" w:rsidRDefault="00BE7C33" w:rsidP="00BE7C33">
            <w:pPr>
              <w:rPr>
                <w:rFonts w:cs="Arial"/>
              </w:rPr>
            </w:pPr>
          </w:p>
          <w:p w14:paraId="3A75C126" w14:textId="77777777" w:rsidR="00BE7C33" w:rsidRDefault="00BE7C33" w:rsidP="00BE7C33">
            <w:pPr>
              <w:rPr>
                <w:rFonts w:cs="Arial"/>
              </w:rPr>
            </w:pPr>
          </w:p>
          <w:p w14:paraId="527F9F5A" w14:textId="77777777" w:rsidR="00BE7C33" w:rsidRDefault="00BE7C33" w:rsidP="00BE7C33">
            <w:pPr>
              <w:rPr>
                <w:rFonts w:cs="Arial"/>
              </w:rPr>
            </w:pPr>
            <w:r w:rsidRPr="00D95972">
              <w:rPr>
                <w:rFonts w:cs="Arial"/>
              </w:rPr>
              <w:t>IMS impact due to 5GS IP-CAN</w:t>
            </w:r>
          </w:p>
          <w:p w14:paraId="051123A7" w14:textId="77777777" w:rsidR="00BE7C33" w:rsidRDefault="00BE7C33" w:rsidP="00BE7C33">
            <w:pPr>
              <w:rPr>
                <w:rFonts w:cs="Arial"/>
              </w:rPr>
            </w:pPr>
            <w:r>
              <w:rPr>
                <w:rFonts w:cs="Arial"/>
              </w:rPr>
              <w:t>C</w:t>
            </w:r>
            <w:r w:rsidRPr="00D95972">
              <w:rPr>
                <w:rFonts w:cs="Arial"/>
              </w:rPr>
              <w:t>T aspects of Enhanced Calling Name Service</w:t>
            </w:r>
          </w:p>
          <w:p w14:paraId="7D917CFB" w14:textId="77777777" w:rsidR="00BE7C33" w:rsidRDefault="00BE7C33" w:rsidP="00BE7C33">
            <w:pPr>
              <w:rPr>
                <w:rFonts w:cs="Arial"/>
              </w:rPr>
            </w:pPr>
            <w:r w:rsidRPr="00D95972">
              <w:rPr>
                <w:rFonts w:cs="Arial"/>
              </w:rPr>
              <w:t>Study on Policy and Charging for Volume Based Charging</w:t>
            </w:r>
          </w:p>
          <w:p w14:paraId="517495AE" w14:textId="77777777" w:rsidR="00BE7C33" w:rsidRDefault="00BE7C33" w:rsidP="00BE7C33">
            <w:pPr>
              <w:rPr>
                <w:rFonts w:cs="Arial"/>
                <w:color w:val="000000"/>
              </w:rPr>
            </w:pPr>
            <w:r w:rsidRPr="00D95972">
              <w:rPr>
                <w:rFonts w:cs="Arial"/>
                <w:color w:val="000000"/>
              </w:rPr>
              <w:t>IMS Stage-3 IETF Protocol Alignment for Rel-15</w:t>
            </w:r>
          </w:p>
          <w:p w14:paraId="009F0EA7" w14:textId="77777777" w:rsidR="00BE7C33" w:rsidRDefault="00BE7C33" w:rsidP="00BE7C33">
            <w:pPr>
              <w:rPr>
                <w:rFonts w:cs="Arial"/>
              </w:rPr>
            </w:pPr>
            <w:r w:rsidRPr="00D95972">
              <w:rPr>
                <w:rFonts w:cs="Arial"/>
              </w:rPr>
              <w:t>SRVCC for terminating call in pre-alerting phase</w:t>
            </w:r>
          </w:p>
          <w:p w14:paraId="7101D95B" w14:textId="77777777" w:rsidR="00BE7C33" w:rsidRPr="00D95972" w:rsidRDefault="00BE7C33" w:rsidP="00BE7C33">
            <w:pPr>
              <w:rPr>
                <w:rFonts w:cs="Arial"/>
              </w:rPr>
            </w:pPr>
            <w:r w:rsidRPr="00D95972">
              <w:rPr>
                <w:rFonts w:cs="Arial"/>
              </w:rPr>
              <w:t>Enhancements to Call spoofing functionality Policy and Charging for Volume Based Charging</w:t>
            </w:r>
          </w:p>
          <w:p w14:paraId="6EFC7D34" w14:textId="77777777" w:rsidR="00BE7C33" w:rsidRPr="00D95972" w:rsidRDefault="00BE7C33" w:rsidP="00BE7C33">
            <w:pPr>
              <w:rPr>
                <w:rFonts w:eastAsia="Batang" w:cs="Arial"/>
                <w:lang w:eastAsia="ko-KR"/>
              </w:rPr>
            </w:pPr>
          </w:p>
        </w:tc>
      </w:tr>
      <w:tr w:rsidR="00BE7C33" w:rsidRPr="00D95972" w14:paraId="472DC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BA4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9A973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5A7F211"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76FE754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1AE51AD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6243E7B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E8052" w14:textId="77777777" w:rsidR="00BE7C33" w:rsidRDefault="00BE7C33" w:rsidP="00BE7C33">
            <w:pPr>
              <w:rPr>
                <w:rFonts w:cs="Arial"/>
              </w:rPr>
            </w:pPr>
          </w:p>
        </w:tc>
      </w:tr>
      <w:tr w:rsidR="00BE7C33" w:rsidRPr="00D95972" w14:paraId="0D6E3B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1B2D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9FCC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F52F3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1589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7C16B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529A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75B16" w14:textId="77777777" w:rsidR="00BE7C33" w:rsidRPr="00D95972" w:rsidRDefault="00BE7C33" w:rsidP="00BE7C33">
            <w:pPr>
              <w:rPr>
                <w:rFonts w:eastAsia="Batang" w:cs="Arial"/>
                <w:lang w:eastAsia="ko-KR"/>
              </w:rPr>
            </w:pPr>
          </w:p>
        </w:tc>
      </w:tr>
      <w:tr w:rsidR="00BE7C33" w:rsidRPr="00D95972" w14:paraId="1166B76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8E4D5ED" w14:textId="77777777" w:rsidR="00BE7C33" w:rsidRPr="00D95972" w:rsidRDefault="00BE7C33" w:rsidP="003E0863">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DEFDBB5" w14:textId="77777777" w:rsidR="00BE7C33" w:rsidRDefault="00BE7C33" w:rsidP="00BE7C33">
            <w:pPr>
              <w:rPr>
                <w:rFonts w:cs="Arial"/>
              </w:rPr>
            </w:pPr>
            <w:r>
              <w:rPr>
                <w:rFonts w:cs="Arial"/>
              </w:rPr>
              <w:t>Rel-15 non-IMS/non-MC work items and issues</w:t>
            </w:r>
          </w:p>
          <w:p w14:paraId="55CC9D32" w14:textId="77777777" w:rsidR="00BE7C33" w:rsidRDefault="00BE7C33" w:rsidP="00BE7C33">
            <w:pPr>
              <w:rPr>
                <w:rFonts w:cs="Arial"/>
              </w:rPr>
            </w:pPr>
          </w:p>
          <w:p w14:paraId="25B77D54" w14:textId="77777777" w:rsidR="00BE7C33" w:rsidRDefault="00BE7C33" w:rsidP="00BE7C3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B4FC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24CE5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50C5544" w14:textId="77777777" w:rsidR="00BE7C33" w:rsidRPr="00D95972" w:rsidRDefault="00BE7C33" w:rsidP="00BE7C3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52FE8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A0A49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50BBA"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078FC66D" w14:textId="77777777" w:rsidR="00BE7C33" w:rsidRDefault="00BE7C33" w:rsidP="00BE7C33">
            <w:pPr>
              <w:rPr>
                <w:rFonts w:eastAsia="Batang" w:cs="Arial"/>
                <w:color w:val="000000"/>
                <w:lang w:eastAsia="ko-KR"/>
              </w:rPr>
            </w:pPr>
          </w:p>
          <w:p w14:paraId="31BBEDA2" w14:textId="77777777" w:rsidR="00BE7C33" w:rsidRDefault="00BE7C33" w:rsidP="00BE7C33">
            <w:pPr>
              <w:rPr>
                <w:rFonts w:eastAsia="Batang" w:cs="Arial"/>
                <w:color w:val="000000"/>
                <w:lang w:eastAsia="ko-KR"/>
              </w:rPr>
            </w:pPr>
          </w:p>
          <w:p w14:paraId="119835DF" w14:textId="77777777" w:rsidR="00BE7C33" w:rsidRDefault="00BE7C33" w:rsidP="00BE7C33">
            <w:pPr>
              <w:rPr>
                <w:rFonts w:eastAsia="Batang" w:cs="Arial"/>
                <w:color w:val="000000"/>
                <w:lang w:eastAsia="ko-KR"/>
              </w:rPr>
            </w:pPr>
          </w:p>
          <w:p w14:paraId="17577392" w14:textId="77777777" w:rsidR="00BE7C33" w:rsidRDefault="00BE7C33" w:rsidP="00BE7C33">
            <w:pPr>
              <w:rPr>
                <w:rFonts w:eastAsia="Batang" w:cs="Arial"/>
                <w:color w:val="000000"/>
                <w:lang w:eastAsia="ko-KR"/>
              </w:rPr>
            </w:pPr>
          </w:p>
          <w:p w14:paraId="10F96D6D" w14:textId="77777777" w:rsidR="00BE7C33" w:rsidRDefault="00BE7C33" w:rsidP="00BE7C33">
            <w:pPr>
              <w:rPr>
                <w:rFonts w:eastAsia="Batang" w:cs="Arial"/>
                <w:color w:val="000000"/>
                <w:lang w:val="en-US" w:eastAsia="ko-KR"/>
              </w:rPr>
            </w:pPr>
            <w:r w:rsidRPr="00D95972">
              <w:rPr>
                <w:rFonts w:eastAsia="Batang" w:cs="Arial"/>
                <w:color w:val="000000"/>
                <w:lang w:val="en-US" w:eastAsia="ko-KR"/>
              </w:rPr>
              <w:t>CT aspects on 5G System - Phase 1</w:t>
            </w:r>
          </w:p>
          <w:p w14:paraId="4BE7A9B7" w14:textId="77777777" w:rsidR="00BE7C33" w:rsidRPr="00D95972" w:rsidRDefault="00BE7C33" w:rsidP="00BE7C3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E7C33" w:rsidRPr="00D95972" w14:paraId="0E8934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605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6332A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29B14D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27B9D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D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B353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8C20C" w14:textId="77777777" w:rsidR="00BE7C33" w:rsidRDefault="00BE7C33" w:rsidP="00BE7C33">
            <w:pPr>
              <w:rPr>
                <w:rFonts w:eastAsia="Batang" w:cs="Arial"/>
                <w:lang w:eastAsia="ko-KR"/>
              </w:rPr>
            </w:pPr>
          </w:p>
        </w:tc>
      </w:tr>
      <w:tr w:rsidR="00BE7C33" w:rsidRPr="00D95972" w14:paraId="336B39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E72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3E859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A9896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D09F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7F31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A50A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9ABDAD" w14:textId="77777777" w:rsidR="00BE7C33" w:rsidRPr="00D95972" w:rsidRDefault="00BE7C33" w:rsidP="00BE7C33">
            <w:pPr>
              <w:rPr>
                <w:rFonts w:eastAsia="Batang" w:cs="Arial"/>
                <w:lang w:eastAsia="ko-KR"/>
              </w:rPr>
            </w:pPr>
          </w:p>
        </w:tc>
      </w:tr>
      <w:tr w:rsidR="00BE7C33" w:rsidRPr="00D95972" w14:paraId="092E28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384825F"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D8A4B54" w14:textId="77777777" w:rsidR="00BE7C33" w:rsidRPr="00D95972" w:rsidRDefault="00BE7C33" w:rsidP="00BE7C33">
            <w:pPr>
              <w:rPr>
                <w:rFonts w:cs="Arial"/>
              </w:rPr>
            </w:pPr>
            <w:r w:rsidRPr="00D95972">
              <w:rPr>
                <w:rFonts w:cs="Arial"/>
              </w:rPr>
              <w:t>Release 16</w:t>
            </w:r>
          </w:p>
          <w:p w14:paraId="3D78C708"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85EF0"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DEFFA4"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22A5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1F3DDF" w14:textId="77777777" w:rsidR="00BE7C33" w:rsidRDefault="00BE7C33" w:rsidP="00BE7C33">
            <w:pPr>
              <w:rPr>
                <w:rFonts w:cs="Arial"/>
              </w:rPr>
            </w:pPr>
            <w:r>
              <w:rPr>
                <w:rFonts w:cs="Arial"/>
              </w:rPr>
              <w:t xml:space="preserve">Tdoc info </w:t>
            </w:r>
          </w:p>
          <w:p w14:paraId="16956DEE"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A6F5BC" w14:textId="77777777" w:rsidR="00BE7C33" w:rsidRPr="00D95972" w:rsidRDefault="00BE7C33" w:rsidP="00BE7C33">
            <w:pPr>
              <w:rPr>
                <w:rFonts w:cs="Arial"/>
              </w:rPr>
            </w:pPr>
            <w:r w:rsidRPr="00D95972">
              <w:rPr>
                <w:rFonts w:cs="Arial"/>
              </w:rPr>
              <w:t>Result &amp; comments</w:t>
            </w:r>
          </w:p>
        </w:tc>
      </w:tr>
      <w:tr w:rsidR="00BE7C33" w:rsidRPr="00D95972" w14:paraId="43F6089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E50136" w14:textId="77777777" w:rsidR="00BE7C33" w:rsidRPr="00D95972" w:rsidRDefault="00BE7C33" w:rsidP="003E0863">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E6C4AC9" w14:textId="77777777" w:rsidR="00BE7C33" w:rsidRPr="00D95972" w:rsidRDefault="00BE7C33" w:rsidP="00BE7C3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B7DD68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59B4319" w14:textId="77777777" w:rsidR="00BE7C33" w:rsidRPr="00D95972" w:rsidRDefault="00BE7C33" w:rsidP="00BE7C33">
            <w:pPr>
              <w:rPr>
                <w:rFonts w:cs="Arial"/>
                <w:color w:val="000000"/>
              </w:rPr>
            </w:pPr>
          </w:p>
        </w:tc>
        <w:tc>
          <w:tcPr>
            <w:tcW w:w="1767" w:type="dxa"/>
            <w:tcBorders>
              <w:top w:val="single" w:sz="4" w:space="0" w:color="auto"/>
              <w:bottom w:val="single" w:sz="4" w:space="0" w:color="auto"/>
            </w:tcBorders>
          </w:tcPr>
          <w:p w14:paraId="0069D1F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A836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E31B4E9" w14:textId="77777777" w:rsidR="00BE7C33" w:rsidRPr="00D95972" w:rsidRDefault="00BE7C33" w:rsidP="00BE7C33">
            <w:pPr>
              <w:rPr>
                <w:rFonts w:eastAsia="Batang" w:cs="Arial"/>
                <w:color w:val="000000"/>
                <w:lang w:eastAsia="ko-KR"/>
              </w:rPr>
            </w:pPr>
            <w:r w:rsidRPr="00D95972">
              <w:rPr>
                <w:rFonts w:cs="Arial"/>
                <w:color w:val="000000"/>
              </w:rPr>
              <w:t>Papers related to Rel-16 Work Items</w:t>
            </w:r>
          </w:p>
        </w:tc>
      </w:tr>
      <w:tr w:rsidR="00BE7C33" w:rsidRPr="00D95972" w14:paraId="3A0C501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B365D0" w14:textId="77777777" w:rsidR="00BE7C33" w:rsidRPr="00D95972" w:rsidRDefault="00BE7C33" w:rsidP="00BE7C33">
            <w:pPr>
              <w:pStyle w:val="ListParagraph"/>
              <w:numPr>
                <w:ilvl w:val="2"/>
                <w:numId w:val="5"/>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0D55ACD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2AD36FA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C6EDCBE"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41729A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A5FA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58A0257"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6A887488" w14:textId="77777777" w:rsidR="00BE7C33" w:rsidRDefault="00BE7C33" w:rsidP="00BE7C33">
            <w:pPr>
              <w:rPr>
                <w:rFonts w:eastAsia="Batang" w:cs="Arial"/>
                <w:color w:val="000000"/>
                <w:lang w:eastAsia="ko-KR"/>
              </w:rPr>
            </w:pPr>
          </w:p>
          <w:p w14:paraId="0FEB76B3" w14:textId="77777777" w:rsidR="00BE7C33" w:rsidRDefault="00BE7C33" w:rsidP="00BE7C33">
            <w:pPr>
              <w:rPr>
                <w:rFonts w:eastAsia="Batang" w:cs="Arial"/>
                <w:color w:val="000000"/>
                <w:lang w:eastAsia="ko-KR"/>
              </w:rPr>
            </w:pPr>
            <w:r w:rsidRPr="003B79AD">
              <w:rPr>
                <w:rFonts w:eastAsia="Batang" w:cs="Arial"/>
                <w:color w:val="000000"/>
                <w:highlight w:val="green"/>
                <w:lang w:eastAsia="ko-KR"/>
              </w:rPr>
              <w:t>Rel-16 is frozen</w:t>
            </w:r>
          </w:p>
          <w:p w14:paraId="57357D14" w14:textId="77777777" w:rsidR="00BE7C33" w:rsidRPr="00F1483B" w:rsidRDefault="00BE7C33" w:rsidP="00BE7C33">
            <w:pPr>
              <w:rPr>
                <w:rFonts w:eastAsia="Batang" w:cs="Arial"/>
                <w:b/>
                <w:bCs/>
                <w:color w:val="000000"/>
                <w:lang w:eastAsia="ko-KR"/>
              </w:rPr>
            </w:pPr>
          </w:p>
        </w:tc>
      </w:tr>
      <w:bookmarkEnd w:id="9"/>
      <w:tr w:rsidR="00BE7C33" w:rsidRPr="00D95972" w14:paraId="53C5FB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A5F4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CD6BCA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350F340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34C75B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474DDB8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0EAC9C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B3F3E" w14:textId="77777777" w:rsidR="00BE7C33" w:rsidRDefault="00BE7C33" w:rsidP="00BE7C33">
            <w:pPr>
              <w:rPr>
                <w:rFonts w:cs="Arial"/>
                <w:color w:val="000000"/>
              </w:rPr>
            </w:pPr>
          </w:p>
        </w:tc>
      </w:tr>
      <w:tr w:rsidR="00BE7C33" w:rsidRPr="00D95972" w14:paraId="78559A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5200C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DF40D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6A5D896"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372A7C3"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09AE9AA"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202E21F"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97E0D" w14:textId="77777777" w:rsidR="00BE7C33" w:rsidRDefault="00BE7C33" w:rsidP="00BE7C33">
            <w:pPr>
              <w:rPr>
                <w:rFonts w:eastAsia="Batang" w:cs="Arial"/>
                <w:lang w:val="en-US" w:eastAsia="ko-KR"/>
              </w:rPr>
            </w:pPr>
          </w:p>
        </w:tc>
      </w:tr>
      <w:tr w:rsidR="00BE7C33" w:rsidRPr="00D95972" w14:paraId="69F12B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20A1C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EA6F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1D40EB9"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3F4570D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66072407"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AFE004D"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E690F" w14:textId="77777777" w:rsidR="00BE7C33" w:rsidRDefault="00BE7C33" w:rsidP="00BE7C33">
            <w:pPr>
              <w:rPr>
                <w:rFonts w:eastAsia="Batang" w:cs="Arial"/>
                <w:lang w:val="en-US" w:eastAsia="ko-KR"/>
              </w:rPr>
            </w:pPr>
          </w:p>
        </w:tc>
      </w:tr>
      <w:tr w:rsidR="00BE7C33" w:rsidRPr="00D95972" w14:paraId="62C8E468"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4126F88"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324D9C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6875F57"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2616804"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E0525F"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41C4D62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8BFF5" w14:textId="77777777" w:rsidR="00BE7C33" w:rsidRPr="00D95972" w:rsidRDefault="00BE7C33" w:rsidP="00BE7C33">
            <w:pPr>
              <w:rPr>
                <w:rFonts w:eastAsia="Batang" w:cs="Arial"/>
                <w:lang w:val="en-US" w:eastAsia="ko-KR"/>
              </w:rPr>
            </w:pPr>
          </w:p>
        </w:tc>
      </w:tr>
      <w:tr w:rsidR="00BE7C33" w:rsidRPr="00D95972" w14:paraId="4573B72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EF51C8"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B2143FE"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63A350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211FC07"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6FE7D3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5C17B8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AFF8"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F8174EA" w14:textId="77777777" w:rsidR="00BE7C33" w:rsidRDefault="00BE7C33" w:rsidP="00BE7C33">
            <w:pPr>
              <w:rPr>
                <w:rFonts w:eastAsia="Batang" w:cs="Arial"/>
                <w:color w:val="000000"/>
                <w:lang w:eastAsia="ko-KR"/>
              </w:rPr>
            </w:pPr>
          </w:p>
          <w:p w14:paraId="546F1B36" w14:textId="77777777" w:rsidR="00BE7C33" w:rsidRPr="00D95972" w:rsidRDefault="00BE7C33" w:rsidP="00BE7C33">
            <w:pPr>
              <w:rPr>
                <w:rFonts w:eastAsia="Batang" w:cs="Arial"/>
                <w:color w:val="000000"/>
                <w:lang w:eastAsia="ko-KR"/>
              </w:rPr>
            </w:pPr>
            <w:r w:rsidRPr="003B79AD">
              <w:rPr>
                <w:rFonts w:eastAsia="Batang" w:cs="Arial"/>
                <w:color w:val="000000"/>
                <w:highlight w:val="green"/>
                <w:lang w:eastAsia="ko-KR"/>
              </w:rPr>
              <w:t>Rel-16 is frozen</w:t>
            </w:r>
          </w:p>
        </w:tc>
      </w:tr>
      <w:tr w:rsidR="00BE7C33" w:rsidRPr="00D95972" w14:paraId="6E0FE73F" w14:textId="77777777" w:rsidTr="00BE7C33">
        <w:trPr>
          <w:gridAfter w:val="1"/>
          <w:wAfter w:w="4191" w:type="dxa"/>
        </w:trPr>
        <w:tc>
          <w:tcPr>
            <w:tcW w:w="976" w:type="dxa"/>
            <w:tcBorders>
              <w:left w:val="thinThickThinSmallGap" w:sz="24" w:space="0" w:color="auto"/>
              <w:bottom w:val="nil"/>
            </w:tcBorders>
            <w:shd w:val="clear" w:color="auto" w:fill="auto"/>
          </w:tcPr>
          <w:p w14:paraId="0346AA3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8FCBF4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438CB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7B4676"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14B1D3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59ACCD0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25DA8" w14:textId="77777777" w:rsidR="00BE7C33" w:rsidRPr="000412A1" w:rsidRDefault="00BE7C33" w:rsidP="00BE7C33">
            <w:pPr>
              <w:rPr>
                <w:rFonts w:cs="Arial"/>
                <w:color w:val="000000"/>
              </w:rPr>
            </w:pPr>
          </w:p>
        </w:tc>
      </w:tr>
      <w:tr w:rsidR="00BE7C33" w:rsidRPr="00D95972" w14:paraId="32AF7BCF" w14:textId="77777777" w:rsidTr="00BE7C33">
        <w:trPr>
          <w:gridAfter w:val="1"/>
          <w:wAfter w:w="4191" w:type="dxa"/>
        </w:trPr>
        <w:tc>
          <w:tcPr>
            <w:tcW w:w="976" w:type="dxa"/>
            <w:tcBorders>
              <w:left w:val="thinThickThinSmallGap" w:sz="24" w:space="0" w:color="auto"/>
              <w:bottom w:val="nil"/>
            </w:tcBorders>
            <w:shd w:val="clear" w:color="auto" w:fill="auto"/>
          </w:tcPr>
          <w:p w14:paraId="732747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4E874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4B70209"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5EB8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8B9BF8E"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08F6B428"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A28E3" w14:textId="77777777" w:rsidR="00BE7C33" w:rsidRPr="000412A1" w:rsidRDefault="00BE7C33" w:rsidP="00BE7C33">
            <w:pPr>
              <w:rPr>
                <w:rFonts w:cs="Arial"/>
                <w:color w:val="000000"/>
              </w:rPr>
            </w:pPr>
          </w:p>
        </w:tc>
      </w:tr>
      <w:tr w:rsidR="00BE7C33" w:rsidRPr="00D95972" w14:paraId="360EE5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2D8B0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3BEC7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4EBE919"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495A49AF"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27C9A41B"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7DA95800"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2010B" w14:textId="77777777" w:rsidR="00BE7C33" w:rsidRPr="00D95972" w:rsidRDefault="00BE7C33" w:rsidP="00BE7C33">
            <w:pPr>
              <w:rPr>
                <w:rFonts w:eastAsia="Batang" w:cs="Arial"/>
                <w:lang w:val="en-US" w:eastAsia="ko-KR"/>
              </w:rPr>
            </w:pPr>
          </w:p>
        </w:tc>
      </w:tr>
      <w:tr w:rsidR="00BE7C33" w:rsidRPr="00D95972" w14:paraId="49E2CED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48280AB"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D8F166F"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5C72F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B37B5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E8FC45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1C6C5A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A2D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Rel-16 Work Items</w:t>
            </w:r>
          </w:p>
        </w:tc>
      </w:tr>
      <w:tr w:rsidR="00BE7C33" w:rsidRPr="00D95972" w14:paraId="63D00C47" w14:textId="77777777" w:rsidTr="00BE7C33">
        <w:trPr>
          <w:gridAfter w:val="1"/>
          <w:wAfter w:w="4191" w:type="dxa"/>
        </w:trPr>
        <w:tc>
          <w:tcPr>
            <w:tcW w:w="976" w:type="dxa"/>
            <w:tcBorders>
              <w:left w:val="thinThickThinSmallGap" w:sz="24" w:space="0" w:color="auto"/>
              <w:bottom w:val="nil"/>
            </w:tcBorders>
            <w:shd w:val="clear" w:color="auto" w:fill="auto"/>
          </w:tcPr>
          <w:p w14:paraId="1D270786" w14:textId="77777777" w:rsidR="00BE7C33" w:rsidRPr="00D95972" w:rsidRDefault="00BE7C33" w:rsidP="00BE7C33">
            <w:pPr>
              <w:rPr>
                <w:rFonts w:cs="Arial"/>
              </w:rPr>
            </w:pPr>
          </w:p>
        </w:tc>
        <w:tc>
          <w:tcPr>
            <w:tcW w:w="1317" w:type="dxa"/>
            <w:gridSpan w:val="2"/>
            <w:tcBorders>
              <w:bottom w:val="nil"/>
            </w:tcBorders>
            <w:shd w:val="clear" w:color="auto" w:fill="auto"/>
          </w:tcPr>
          <w:p w14:paraId="7D585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00ADC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BB03D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338C35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AAE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02FA0" w14:textId="77777777" w:rsidR="00BE7C33" w:rsidRPr="00D95972" w:rsidRDefault="00BE7C33" w:rsidP="00BE7C33">
            <w:pPr>
              <w:rPr>
                <w:rFonts w:eastAsia="Batang" w:cs="Arial"/>
                <w:lang w:eastAsia="ko-KR"/>
              </w:rPr>
            </w:pPr>
          </w:p>
        </w:tc>
      </w:tr>
      <w:tr w:rsidR="00BE7C33" w:rsidRPr="00D95972" w14:paraId="09E9D96B" w14:textId="77777777" w:rsidTr="00BE7C33">
        <w:trPr>
          <w:gridAfter w:val="1"/>
          <w:wAfter w:w="4191" w:type="dxa"/>
        </w:trPr>
        <w:tc>
          <w:tcPr>
            <w:tcW w:w="976" w:type="dxa"/>
            <w:tcBorders>
              <w:left w:val="thinThickThinSmallGap" w:sz="24" w:space="0" w:color="auto"/>
              <w:bottom w:val="nil"/>
            </w:tcBorders>
            <w:shd w:val="clear" w:color="auto" w:fill="auto"/>
          </w:tcPr>
          <w:p w14:paraId="3F73E313" w14:textId="77777777" w:rsidR="00BE7C33" w:rsidRPr="00D95972" w:rsidRDefault="00BE7C33" w:rsidP="00BE7C33">
            <w:pPr>
              <w:rPr>
                <w:rFonts w:cs="Arial"/>
              </w:rPr>
            </w:pPr>
          </w:p>
        </w:tc>
        <w:tc>
          <w:tcPr>
            <w:tcW w:w="1317" w:type="dxa"/>
            <w:gridSpan w:val="2"/>
            <w:tcBorders>
              <w:bottom w:val="nil"/>
            </w:tcBorders>
            <w:shd w:val="clear" w:color="auto" w:fill="auto"/>
          </w:tcPr>
          <w:p w14:paraId="5BDB1D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FFD25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D8C85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2E32A9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FE615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45050" w14:textId="77777777" w:rsidR="00BE7C33" w:rsidRPr="00D95972" w:rsidRDefault="00BE7C33" w:rsidP="00BE7C33">
            <w:pPr>
              <w:rPr>
                <w:rFonts w:eastAsia="Batang" w:cs="Arial"/>
                <w:lang w:eastAsia="ko-KR"/>
              </w:rPr>
            </w:pPr>
          </w:p>
        </w:tc>
      </w:tr>
      <w:tr w:rsidR="00BE7C33" w:rsidRPr="00D95972" w14:paraId="6B6152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694D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C9EE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6DFD1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37C33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ED9BB9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FE79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7CA8B8" w14:textId="77777777" w:rsidR="00BE7C33" w:rsidRPr="00D95972" w:rsidRDefault="00BE7C33" w:rsidP="00BE7C33">
            <w:pPr>
              <w:rPr>
                <w:rFonts w:eastAsia="Batang" w:cs="Arial"/>
                <w:lang w:eastAsia="ko-KR"/>
              </w:rPr>
            </w:pPr>
          </w:p>
        </w:tc>
      </w:tr>
      <w:tr w:rsidR="00BE7C33" w:rsidRPr="00D95972" w14:paraId="5154CC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FB009D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F75FCE1" w14:textId="77777777" w:rsidR="00BE7C33" w:rsidRPr="00D95972" w:rsidRDefault="00BE7C33" w:rsidP="00BE7C3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C732F0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09E04A4F"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8F6A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F96EB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A059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5972DDAB" w14:textId="77777777" w:rsidTr="00BE7C33">
        <w:trPr>
          <w:gridAfter w:val="1"/>
          <w:wAfter w:w="4191" w:type="dxa"/>
        </w:trPr>
        <w:tc>
          <w:tcPr>
            <w:tcW w:w="976" w:type="dxa"/>
            <w:tcBorders>
              <w:left w:val="thinThickThinSmallGap" w:sz="24" w:space="0" w:color="auto"/>
              <w:bottom w:val="nil"/>
            </w:tcBorders>
            <w:shd w:val="clear" w:color="auto" w:fill="auto"/>
          </w:tcPr>
          <w:p w14:paraId="3D267994" w14:textId="77777777" w:rsidR="00BE7C33" w:rsidRPr="00D95972" w:rsidRDefault="00BE7C33" w:rsidP="00BE7C33">
            <w:pPr>
              <w:rPr>
                <w:rFonts w:cs="Arial"/>
              </w:rPr>
            </w:pPr>
          </w:p>
        </w:tc>
        <w:tc>
          <w:tcPr>
            <w:tcW w:w="1317" w:type="dxa"/>
            <w:gridSpan w:val="2"/>
            <w:tcBorders>
              <w:bottom w:val="nil"/>
            </w:tcBorders>
            <w:shd w:val="clear" w:color="auto" w:fill="auto"/>
          </w:tcPr>
          <w:p w14:paraId="0812F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073C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B303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9EAB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7C5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3F8F6" w14:textId="77777777" w:rsidR="00BE7C33" w:rsidRPr="00D95972" w:rsidRDefault="00BE7C33" w:rsidP="00BE7C33">
            <w:pPr>
              <w:rPr>
                <w:rFonts w:eastAsia="Batang" w:cs="Arial"/>
                <w:lang w:eastAsia="ko-KR"/>
              </w:rPr>
            </w:pPr>
          </w:p>
        </w:tc>
      </w:tr>
      <w:tr w:rsidR="00BE7C33" w:rsidRPr="00D95972" w14:paraId="608A0BBC" w14:textId="77777777" w:rsidTr="00BE7C33">
        <w:trPr>
          <w:gridAfter w:val="1"/>
          <w:wAfter w:w="4191" w:type="dxa"/>
        </w:trPr>
        <w:tc>
          <w:tcPr>
            <w:tcW w:w="976" w:type="dxa"/>
            <w:tcBorders>
              <w:left w:val="thinThickThinSmallGap" w:sz="24" w:space="0" w:color="auto"/>
              <w:bottom w:val="nil"/>
            </w:tcBorders>
            <w:shd w:val="clear" w:color="auto" w:fill="auto"/>
          </w:tcPr>
          <w:p w14:paraId="26AEBCF8" w14:textId="77777777" w:rsidR="00BE7C33" w:rsidRPr="00D95972" w:rsidRDefault="00BE7C33" w:rsidP="00BE7C33">
            <w:pPr>
              <w:rPr>
                <w:rFonts w:cs="Arial"/>
              </w:rPr>
            </w:pPr>
          </w:p>
        </w:tc>
        <w:tc>
          <w:tcPr>
            <w:tcW w:w="1317" w:type="dxa"/>
            <w:gridSpan w:val="2"/>
            <w:tcBorders>
              <w:bottom w:val="nil"/>
            </w:tcBorders>
            <w:shd w:val="clear" w:color="auto" w:fill="auto"/>
          </w:tcPr>
          <w:p w14:paraId="189433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8426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02A2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EF260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9232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DE5E9" w14:textId="77777777" w:rsidR="00BE7C33" w:rsidRPr="00D95972" w:rsidRDefault="00BE7C33" w:rsidP="00BE7C33">
            <w:pPr>
              <w:rPr>
                <w:rFonts w:eastAsia="Batang" w:cs="Arial"/>
                <w:lang w:eastAsia="ko-KR"/>
              </w:rPr>
            </w:pPr>
          </w:p>
        </w:tc>
      </w:tr>
      <w:tr w:rsidR="00BE7C33" w:rsidRPr="00D95972" w14:paraId="35BE88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F121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97B0C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7964F33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0D47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49C7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88F8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4ECD4" w14:textId="77777777" w:rsidR="00BE7C33" w:rsidRPr="00D95972" w:rsidRDefault="00BE7C33" w:rsidP="00BE7C33">
            <w:pPr>
              <w:rPr>
                <w:rFonts w:eastAsia="Batang" w:cs="Arial"/>
                <w:lang w:eastAsia="ko-KR"/>
              </w:rPr>
            </w:pPr>
          </w:p>
        </w:tc>
      </w:tr>
      <w:tr w:rsidR="00BE7C33" w:rsidRPr="00D95972" w14:paraId="5403522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99825D8" w14:textId="77777777" w:rsidR="00BE7C33" w:rsidRPr="00D95972" w:rsidRDefault="00BE7C33" w:rsidP="003E0863">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CF0B453" w14:textId="77777777" w:rsidR="00BE7C33" w:rsidRPr="00D95972" w:rsidRDefault="00BE7C33" w:rsidP="00BE7C3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9429A5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B289CD4" w14:textId="77777777" w:rsidR="00BE7C33" w:rsidRPr="00D95972" w:rsidRDefault="00BE7C33" w:rsidP="00BE7C33">
            <w:pPr>
              <w:rPr>
                <w:rFonts w:cs="Arial"/>
                <w:color w:val="FF0000"/>
              </w:rPr>
            </w:pPr>
          </w:p>
        </w:tc>
        <w:tc>
          <w:tcPr>
            <w:tcW w:w="1767" w:type="dxa"/>
            <w:tcBorders>
              <w:top w:val="single" w:sz="4" w:space="0" w:color="auto"/>
              <w:bottom w:val="single" w:sz="4" w:space="0" w:color="auto"/>
            </w:tcBorders>
            <w:shd w:val="clear" w:color="auto" w:fill="auto"/>
          </w:tcPr>
          <w:p w14:paraId="40154F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CA8FC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92263" w14:textId="77777777" w:rsidR="00BE7C33" w:rsidRDefault="00BE7C33" w:rsidP="00BE7C33">
            <w:pPr>
              <w:rPr>
                <w:rFonts w:cs="Arial"/>
              </w:rPr>
            </w:pPr>
            <w:r w:rsidRPr="00D95972">
              <w:rPr>
                <w:rFonts w:cs="Arial"/>
              </w:rPr>
              <w:t>WIs mainly targeted for common sessions or the SAE/5G breakout</w:t>
            </w:r>
          </w:p>
          <w:p w14:paraId="0FD917AB" w14:textId="77777777" w:rsidR="00BE7C33" w:rsidRDefault="00BE7C33" w:rsidP="00BE7C33">
            <w:pPr>
              <w:rPr>
                <w:rFonts w:cs="Arial"/>
              </w:rPr>
            </w:pPr>
          </w:p>
          <w:p w14:paraId="166DBD96"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0B0EDB64" w14:textId="77777777" w:rsidR="00BE7C33" w:rsidRPr="00D440E8" w:rsidRDefault="00BE7C33" w:rsidP="00BE7C33">
            <w:pPr>
              <w:rPr>
                <w:rFonts w:cs="Arial"/>
                <w:color w:val="000000"/>
              </w:rPr>
            </w:pPr>
            <w:r>
              <w:rPr>
                <w:rFonts w:cs="Arial"/>
              </w:rPr>
              <w:br/>
            </w:r>
          </w:p>
        </w:tc>
      </w:tr>
      <w:tr w:rsidR="00BE7C33" w:rsidRPr="00D95972" w14:paraId="0AD89C5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E72D52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67AA68" w14:textId="77777777" w:rsidR="00BE7C33" w:rsidRPr="00D95972" w:rsidRDefault="00BE7C33" w:rsidP="00BE7C33">
            <w:pPr>
              <w:rPr>
                <w:rFonts w:cs="Arial"/>
              </w:rPr>
            </w:pPr>
            <w:r w:rsidRPr="00D95972">
              <w:rPr>
                <w:rFonts w:cs="Arial"/>
              </w:rPr>
              <w:t>ePWS</w:t>
            </w:r>
          </w:p>
        </w:tc>
        <w:tc>
          <w:tcPr>
            <w:tcW w:w="1088" w:type="dxa"/>
            <w:tcBorders>
              <w:top w:val="single" w:sz="4" w:space="0" w:color="auto"/>
              <w:bottom w:val="single" w:sz="4" w:space="0" w:color="auto"/>
            </w:tcBorders>
          </w:tcPr>
          <w:p w14:paraId="420139F0"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44188414" w14:textId="77777777" w:rsidR="00BE7C33" w:rsidRPr="00D95972" w:rsidRDefault="00BE7C33" w:rsidP="00BE7C3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B8FCF93"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1B323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9622C8A" w14:textId="77777777" w:rsidR="00BE7C33" w:rsidRDefault="00BE7C33" w:rsidP="00BE7C33">
            <w:pPr>
              <w:rPr>
                <w:rFonts w:cs="Arial"/>
              </w:rPr>
            </w:pPr>
            <w:r w:rsidRPr="00D95972">
              <w:rPr>
                <w:rFonts w:cs="Arial"/>
              </w:rPr>
              <w:t>CT aspects of enhancements of Public Warning System</w:t>
            </w:r>
          </w:p>
          <w:p w14:paraId="56538BB0" w14:textId="77777777" w:rsidR="00BE7C33" w:rsidRDefault="00BE7C33" w:rsidP="00BE7C33">
            <w:pPr>
              <w:rPr>
                <w:rFonts w:eastAsia="Batang" w:cs="Arial"/>
                <w:color w:val="000000"/>
                <w:lang w:eastAsia="ko-KR"/>
              </w:rPr>
            </w:pPr>
          </w:p>
          <w:p w14:paraId="5E22CBCF" w14:textId="77777777" w:rsidR="00BE7C33" w:rsidRPr="00327EDE" w:rsidRDefault="00BE7C33" w:rsidP="00BE7C33">
            <w:pPr>
              <w:rPr>
                <w:rFonts w:eastAsia="Batang"/>
                <w:highlight w:val="yellow"/>
              </w:rPr>
            </w:pPr>
            <w:r w:rsidRPr="00D95972">
              <w:rPr>
                <w:rFonts w:eastAsia="Batang" w:cs="Arial"/>
                <w:color w:val="000000"/>
                <w:lang w:eastAsia="ko-KR"/>
              </w:rPr>
              <w:br/>
            </w:r>
          </w:p>
          <w:p w14:paraId="77F19B1D" w14:textId="77777777" w:rsidR="00BE7C33" w:rsidRPr="00D95972" w:rsidRDefault="00BE7C33" w:rsidP="00BE7C33">
            <w:pPr>
              <w:rPr>
                <w:rFonts w:eastAsia="Batang" w:cs="Arial"/>
                <w:color w:val="000000"/>
                <w:lang w:eastAsia="ko-KR"/>
              </w:rPr>
            </w:pPr>
          </w:p>
        </w:tc>
      </w:tr>
      <w:tr w:rsidR="00BE7C33" w:rsidRPr="00D95972" w14:paraId="156FF5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2E3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FDC9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F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EBB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D28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8A25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F56C1" w14:textId="77777777" w:rsidR="00BE7C33" w:rsidRPr="00D95972" w:rsidRDefault="00BE7C33" w:rsidP="00BE7C33">
            <w:pPr>
              <w:rPr>
                <w:rFonts w:cs="Arial"/>
              </w:rPr>
            </w:pPr>
          </w:p>
        </w:tc>
      </w:tr>
      <w:tr w:rsidR="00BE7C33" w:rsidRPr="00D95972" w14:paraId="6F418A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AF1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4F71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D159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6179E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8E0AB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D3DD9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8ED3A" w14:textId="77777777" w:rsidR="00BE7C33" w:rsidRPr="00D95972" w:rsidRDefault="00BE7C33" w:rsidP="00BE7C33">
            <w:pPr>
              <w:rPr>
                <w:rFonts w:cs="Arial"/>
              </w:rPr>
            </w:pPr>
          </w:p>
        </w:tc>
      </w:tr>
      <w:tr w:rsidR="00BE7C33" w:rsidRPr="00D95972" w14:paraId="34F52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D1F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99F9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08712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E94B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0C88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D5D3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3AEC9" w14:textId="77777777" w:rsidR="00BE7C33" w:rsidRPr="00D95972" w:rsidRDefault="00BE7C33" w:rsidP="00BE7C33">
            <w:pPr>
              <w:rPr>
                <w:rFonts w:cs="Arial"/>
              </w:rPr>
            </w:pPr>
          </w:p>
        </w:tc>
      </w:tr>
      <w:tr w:rsidR="00BE7C33" w:rsidRPr="00D95972" w14:paraId="18267B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054B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37E1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E192D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CCAFF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2BD5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484CD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16AAE" w14:textId="77777777" w:rsidR="00BE7C33" w:rsidRPr="00D95972" w:rsidRDefault="00BE7C33" w:rsidP="00BE7C33">
            <w:pPr>
              <w:rPr>
                <w:rFonts w:cs="Arial"/>
              </w:rPr>
            </w:pPr>
          </w:p>
        </w:tc>
      </w:tr>
      <w:tr w:rsidR="00BE7C33" w:rsidRPr="00D95972" w14:paraId="27B308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67C1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76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5A3B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E883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DDAC8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2FC5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DDFC" w14:textId="77777777" w:rsidR="00BE7C33" w:rsidRPr="00D95972" w:rsidRDefault="00BE7C33" w:rsidP="00BE7C33">
            <w:pPr>
              <w:rPr>
                <w:rFonts w:cs="Arial"/>
              </w:rPr>
            </w:pPr>
          </w:p>
        </w:tc>
      </w:tr>
      <w:tr w:rsidR="00BE7C33" w:rsidRPr="00D95972" w14:paraId="2F5D6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563A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F51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984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322C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D659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4491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AEC07" w14:textId="77777777" w:rsidR="00BE7C33" w:rsidRPr="00D95972" w:rsidRDefault="00BE7C33" w:rsidP="00BE7C33">
            <w:pPr>
              <w:rPr>
                <w:rFonts w:cs="Arial"/>
              </w:rPr>
            </w:pPr>
          </w:p>
        </w:tc>
      </w:tr>
      <w:tr w:rsidR="00BE7C33" w:rsidRPr="00D95972" w14:paraId="6A783CD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D5DC0A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B5270B" w14:textId="77777777" w:rsidR="00BE7C33" w:rsidRPr="00D95972" w:rsidRDefault="00BE7C33" w:rsidP="00BE7C33">
            <w:pPr>
              <w:rPr>
                <w:rFonts w:cs="Arial"/>
              </w:rPr>
            </w:pPr>
            <w:r>
              <w:rPr>
                <w:rFonts w:cs="Arial"/>
              </w:rPr>
              <w:t>SINE_5G</w:t>
            </w:r>
          </w:p>
        </w:tc>
        <w:tc>
          <w:tcPr>
            <w:tcW w:w="1088" w:type="dxa"/>
            <w:tcBorders>
              <w:top w:val="single" w:sz="4" w:space="0" w:color="auto"/>
              <w:bottom w:val="single" w:sz="4" w:space="0" w:color="auto"/>
            </w:tcBorders>
          </w:tcPr>
          <w:p w14:paraId="40A794B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8003BA1"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FC7DB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606F6A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D45A5F6" w14:textId="77777777" w:rsidR="00BE7C33" w:rsidRDefault="00BE7C33" w:rsidP="00BE7C3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3FC8B48" w14:textId="77777777" w:rsidR="00BE7C33" w:rsidRPr="00D95972" w:rsidRDefault="00BE7C33" w:rsidP="00BE7C33">
            <w:pPr>
              <w:rPr>
                <w:rFonts w:eastAsia="Batang" w:cs="Arial"/>
                <w:color w:val="000000"/>
                <w:lang w:eastAsia="ko-KR"/>
              </w:rPr>
            </w:pPr>
          </w:p>
        </w:tc>
      </w:tr>
      <w:tr w:rsidR="00BE7C33" w:rsidRPr="00D95972" w14:paraId="21F89F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C315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23FE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E2388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9FB83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69C9C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6F98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7C7CC" w14:textId="77777777" w:rsidR="00BE7C33" w:rsidRPr="00D95972" w:rsidRDefault="00BE7C33" w:rsidP="00BE7C33">
            <w:pPr>
              <w:rPr>
                <w:rFonts w:cs="Arial"/>
              </w:rPr>
            </w:pPr>
          </w:p>
        </w:tc>
      </w:tr>
      <w:tr w:rsidR="00BE7C33" w:rsidRPr="00D95972" w14:paraId="69E867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FD43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030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7405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11E8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1AAB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AA4D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5ECC" w14:textId="77777777" w:rsidR="00BE7C33" w:rsidRPr="00D95972" w:rsidRDefault="00BE7C33" w:rsidP="00BE7C33">
            <w:pPr>
              <w:rPr>
                <w:rFonts w:cs="Arial"/>
              </w:rPr>
            </w:pPr>
          </w:p>
        </w:tc>
      </w:tr>
      <w:tr w:rsidR="00BE7C33" w:rsidRPr="00D95972" w14:paraId="1848F1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8F2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C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4D9A9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3010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EB9A0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7FC1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C51C0" w14:textId="77777777" w:rsidR="00BE7C33" w:rsidRPr="00D95972" w:rsidRDefault="00BE7C33" w:rsidP="00BE7C33">
            <w:pPr>
              <w:rPr>
                <w:rFonts w:cs="Arial"/>
              </w:rPr>
            </w:pPr>
          </w:p>
        </w:tc>
      </w:tr>
      <w:tr w:rsidR="00BE7C33" w:rsidRPr="00D95972" w14:paraId="2B498D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58BD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7886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AC85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46D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9D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F83A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794F1" w14:textId="77777777" w:rsidR="00BE7C33" w:rsidRPr="00D95972" w:rsidRDefault="00BE7C33" w:rsidP="00BE7C33">
            <w:pPr>
              <w:rPr>
                <w:rFonts w:cs="Arial"/>
              </w:rPr>
            </w:pPr>
          </w:p>
        </w:tc>
      </w:tr>
      <w:tr w:rsidR="00BE7C33" w:rsidRPr="00D95972" w14:paraId="307AD67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1CC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B898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367A8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A6FAC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2EF68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576B6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7A9D3" w14:textId="77777777" w:rsidR="00BE7C33" w:rsidRPr="00D95972" w:rsidRDefault="00BE7C33" w:rsidP="00BE7C33">
            <w:pPr>
              <w:rPr>
                <w:rFonts w:eastAsia="Batang" w:cs="Arial"/>
                <w:lang w:eastAsia="ko-KR"/>
              </w:rPr>
            </w:pPr>
          </w:p>
        </w:tc>
      </w:tr>
      <w:tr w:rsidR="00BE7C33" w:rsidRPr="00D95972" w14:paraId="6ED91D7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381C899"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F99915" w14:textId="77777777" w:rsidR="00BE7C33" w:rsidRPr="00D95972" w:rsidRDefault="00BE7C33" w:rsidP="00BE7C3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6728C1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3749F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C216356"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7ECCB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07336" w14:textId="77777777" w:rsidR="00BE7C33" w:rsidRDefault="00BE7C33" w:rsidP="00BE7C3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D90AC78" w14:textId="77777777" w:rsidR="00BE7C33" w:rsidRDefault="00BE7C33" w:rsidP="00BE7C33">
            <w:pPr>
              <w:rPr>
                <w:rFonts w:cs="Arial"/>
                <w:color w:val="000000"/>
              </w:rPr>
            </w:pPr>
          </w:p>
          <w:p w14:paraId="523546DE" w14:textId="77777777" w:rsidR="00BE7C33" w:rsidRPr="00D95972" w:rsidRDefault="00BE7C33" w:rsidP="00BE7C33">
            <w:pPr>
              <w:rPr>
                <w:rFonts w:cs="Arial"/>
                <w:color w:val="000000"/>
              </w:rPr>
            </w:pPr>
          </w:p>
          <w:p w14:paraId="60EC933B" w14:textId="77777777" w:rsidR="00BE7C33" w:rsidRPr="00D95972" w:rsidRDefault="00BE7C33" w:rsidP="00BE7C33">
            <w:pPr>
              <w:rPr>
                <w:rFonts w:cs="Arial"/>
                <w:color w:val="000000"/>
              </w:rPr>
            </w:pPr>
          </w:p>
        </w:tc>
      </w:tr>
      <w:tr w:rsidR="00BE7C33" w:rsidRPr="00D95972" w14:paraId="06FCBF5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4B5E2E"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68D45D" w14:textId="77777777" w:rsidR="00BE7C33" w:rsidRPr="00D95972" w:rsidRDefault="00BE7C33" w:rsidP="00BE7C3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8A7E2D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B5C032"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69B2E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55E9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CA3C0" w14:textId="77777777" w:rsidR="00BE7C33" w:rsidRDefault="00BE7C33" w:rsidP="00BE7C33">
            <w:pPr>
              <w:rPr>
                <w:rFonts w:eastAsia="Batang" w:cs="Arial"/>
                <w:lang w:eastAsia="ko-KR"/>
              </w:rPr>
            </w:pPr>
            <w:r>
              <w:rPr>
                <w:rFonts w:eastAsia="Batang" w:cs="Arial"/>
                <w:lang w:eastAsia="ko-KR"/>
              </w:rPr>
              <w:t>General Stage-3 SAE protocol development</w:t>
            </w:r>
          </w:p>
          <w:p w14:paraId="4782C8CD" w14:textId="77777777" w:rsidR="00BE7C33" w:rsidRDefault="00BE7C33" w:rsidP="00BE7C33">
            <w:pPr>
              <w:rPr>
                <w:szCs w:val="16"/>
                <w:highlight w:val="green"/>
              </w:rPr>
            </w:pPr>
          </w:p>
          <w:p w14:paraId="7F5E4852" w14:textId="77777777" w:rsidR="00BE7C33" w:rsidRDefault="00BE7C33" w:rsidP="00BE7C33">
            <w:pPr>
              <w:rPr>
                <w:rFonts w:eastAsia="Batang" w:cs="Arial"/>
                <w:lang w:eastAsia="ko-KR"/>
              </w:rPr>
            </w:pPr>
          </w:p>
          <w:p w14:paraId="5F09688D" w14:textId="77777777" w:rsidR="00BE7C33" w:rsidRPr="00D95972" w:rsidRDefault="00BE7C33" w:rsidP="00BE7C33">
            <w:pPr>
              <w:rPr>
                <w:rFonts w:eastAsia="Batang" w:cs="Arial"/>
                <w:lang w:eastAsia="ko-KR"/>
              </w:rPr>
            </w:pPr>
          </w:p>
        </w:tc>
      </w:tr>
      <w:tr w:rsidR="00BE7C33" w:rsidRPr="00D95972" w14:paraId="1604EF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4454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BD5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C9E0C6" w14:textId="77777777" w:rsidR="00BE7C33" w:rsidRPr="0061518E" w:rsidRDefault="00BE7C33" w:rsidP="00BE7C33"/>
        </w:tc>
        <w:tc>
          <w:tcPr>
            <w:tcW w:w="4191" w:type="dxa"/>
            <w:gridSpan w:val="3"/>
            <w:tcBorders>
              <w:top w:val="single" w:sz="4" w:space="0" w:color="auto"/>
              <w:bottom w:val="single" w:sz="4" w:space="0" w:color="auto"/>
            </w:tcBorders>
            <w:shd w:val="clear" w:color="auto" w:fill="FFFFFF"/>
          </w:tcPr>
          <w:p w14:paraId="25C0EE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339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418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E57A3" w14:textId="77777777" w:rsidR="00BE7C33" w:rsidRDefault="00BE7C33" w:rsidP="00BE7C33">
            <w:pPr>
              <w:rPr>
                <w:rFonts w:eastAsia="Batang" w:cs="Arial"/>
                <w:lang w:eastAsia="ko-KR"/>
              </w:rPr>
            </w:pPr>
          </w:p>
        </w:tc>
      </w:tr>
      <w:tr w:rsidR="00BE7C33" w:rsidRPr="00D95972" w14:paraId="37AB6D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638D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C6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C6AA2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7B15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E84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0D74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EF3CA" w14:textId="77777777" w:rsidR="00BE7C33" w:rsidRPr="009A4107" w:rsidRDefault="00BE7C33" w:rsidP="00BE7C33">
            <w:pPr>
              <w:rPr>
                <w:rFonts w:eastAsia="Batang" w:cs="Arial"/>
                <w:lang w:eastAsia="ko-KR"/>
              </w:rPr>
            </w:pPr>
          </w:p>
        </w:tc>
      </w:tr>
      <w:tr w:rsidR="00BE7C33" w:rsidRPr="00D95972" w14:paraId="0C596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85DE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7D2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0FF4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1D6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3A568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16A4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20C2A" w14:textId="77777777" w:rsidR="00BE7C33" w:rsidRPr="009A4107" w:rsidRDefault="00BE7C33" w:rsidP="00BE7C33">
            <w:pPr>
              <w:rPr>
                <w:rFonts w:eastAsia="Batang" w:cs="Arial"/>
                <w:lang w:eastAsia="ko-KR"/>
              </w:rPr>
            </w:pPr>
          </w:p>
        </w:tc>
      </w:tr>
      <w:tr w:rsidR="00BE7C33" w:rsidRPr="00D95972" w14:paraId="2D2FD75A"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D0E780B"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0F2033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15AF3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92BC4B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F259B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0C20E9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77C7F" w14:textId="77777777" w:rsidR="00BE7C33" w:rsidRPr="00D95972" w:rsidRDefault="00BE7C33" w:rsidP="00BE7C33">
            <w:pPr>
              <w:rPr>
                <w:rFonts w:eastAsia="Batang" w:cs="Arial"/>
                <w:lang w:eastAsia="ko-KR"/>
              </w:rPr>
            </w:pPr>
          </w:p>
        </w:tc>
      </w:tr>
      <w:tr w:rsidR="00BE7C33" w:rsidRPr="00D95972" w14:paraId="11D99F8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5540D"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564956" w14:textId="77777777" w:rsidR="00BE7C33" w:rsidRPr="00D95972" w:rsidRDefault="00BE7C33" w:rsidP="00BE7C3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24812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F9337C"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03912E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45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46CA"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6F60B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8F5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B70F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C78F73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AFC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EAF53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3448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CE2B52" w14:textId="77777777" w:rsidR="00BE7C33" w:rsidRPr="00D95972" w:rsidRDefault="00BE7C33" w:rsidP="00BE7C33">
            <w:pPr>
              <w:rPr>
                <w:rFonts w:eastAsia="Batang" w:cs="Arial"/>
                <w:lang w:eastAsia="ko-KR"/>
              </w:rPr>
            </w:pPr>
          </w:p>
        </w:tc>
      </w:tr>
      <w:tr w:rsidR="00BE7C33" w:rsidRPr="00D95972" w14:paraId="61F84E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E405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427D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A28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2ACCA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E030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B8BA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CE2DF" w14:textId="77777777" w:rsidR="00BE7C33" w:rsidRPr="00D95972" w:rsidRDefault="00BE7C33" w:rsidP="00BE7C33">
            <w:pPr>
              <w:rPr>
                <w:rFonts w:eastAsia="Batang" w:cs="Arial"/>
                <w:lang w:eastAsia="ko-KR"/>
              </w:rPr>
            </w:pPr>
          </w:p>
        </w:tc>
      </w:tr>
      <w:tr w:rsidR="00BE7C33" w:rsidRPr="00D95972" w14:paraId="2DF641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F47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A7736F"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E045A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80F6B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A9AE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9E7E2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9B80B" w14:textId="77777777" w:rsidR="00BE7C33" w:rsidRPr="00D95972" w:rsidRDefault="00BE7C33" w:rsidP="00BE7C33">
            <w:pPr>
              <w:rPr>
                <w:rFonts w:eastAsia="Batang" w:cs="Arial"/>
                <w:lang w:eastAsia="ko-KR"/>
              </w:rPr>
            </w:pPr>
          </w:p>
        </w:tc>
      </w:tr>
      <w:tr w:rsidR="00BE7C33" w:rsidRPr="00D95972" w14:paraId="143A230C"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B449B91"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210F4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F7EB3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AB51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16B9B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8264A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129710" w14:textId="77777777" w:rsidR="00BE7C33" w:rsidRPr="00D95972" w:rsidRDefault="00BE7C33" w:rsidP="00BE7C33">
            <w:pPr>
              <w:rPr>
                <w:rFonts w:eastAsia="Batang" w:cs="Arial"/>
                <w:lang w:eastAsia="ko-KR"/>
              </w:rPr>
            </w:pPr>
          </w:p>
        </w:tc>
      </w:tr>
      <w:tr w:rsidR="00BE7C33" w:rsidRPr="00D95972" w14:paraId="167474B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55F3BEF"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18AF8A0" w14:textId="77777777" w:rsidR="00BE7C33" w:rsidRPr="00D95972" w:rsidRDefault="00BE7C33" w:rsidP="00BE7C3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B70B9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E87CB92"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A996D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B1C72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396F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53B158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ADDC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0324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DC58E3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E4F5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678C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77DD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CE59C" w14:textId="77777777" w:rsidR="00BE7C33" w:rsidRPr="00D95972" w:rsidRDefault="00BE7C33" w:rsidP="00BE7C33">
            <w:pPr>
              <w:rPr>
                <w:rFonts w:eastAsia="Batang" w:cs="Arial"/>
                <w:lang w:eastAsia="ko-KR"/>
              </w:rPr>
            </w:pPr>
          </w:p>
        </w:tc>
      </w:tr>
      <w:tr w:rsidR="00BE7C33" w:rsidRPr="00D95972" w14:paraId="54B4E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9C33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619D8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FE419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CB919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244F0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F950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DD9AF" w14:textId="77777777" w:rsidR="00BE7C33" w:rsidRPr="00D95972" w:rsidRDefault="00BE7C33" w:rsidP="00BE7C33">
            <w:pPr>
              <w:rPr>
                <w:rFonts w:eastAsia="Batang" w:cs="Arial"/>
                <w:lang w:eastAsia="ko-KR"/>
              </w:rPr>
            </w:pPr>
          </w:p>
        </w:tc>
      </w:tr>
      <w:tr w:rsidR="00BE7C33" w:rsidRPr="00D95972" w14:paraId="71B1A9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1BA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4B6D0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BA1B7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6111C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8F944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383C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31F39" w14:textId="77777777" w:rsidR="00BE7C33" w:rsidRPr="00D95972" w:rsidRDefault="00BE7C33" w:rsidP="00BE7C33">
            <w:pPr>
              <w:rPr>
                <w:rFonts w:eastAsia="Batang" w:cs="Arial"/>
                <w:lang w:eastAsia="ko-KR"/>
              </w:rPr>
            </w:pPr>
          </w:p>
        </w:tc>
      </w:tr>
      <w:tr w:rsidR="00BE7C33" w:rsidRPr="00D95972" w14:paraId="46AE4E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BA74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11635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11C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FE870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335C7C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13DD7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BDBDB" w14:textId="77777777" w:rsidR="00BE7C33" w:rsidRPr="00D95972" w:rsidRDefault="00BE7C33" w:rsidP="00BE7C33">
            <w:pPr>
              <w:rPr>
                <w:rFonts w:eastAsia="Batang" w:cs="Arial"/>
                <w:lang w:eastAsia="ko-KR"/>
              </w:rPr>
            </w:pPr>
          </w:p>
        </w:tc>
      </w:tr>
      <w:tr w:rsidR="00BE7C33" w:rsidRPr="00D95972" w14:paraId="1DC78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6C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350B0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46F3E72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5F789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45289C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7D468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786B4" w14:textId="77777777" w:rsidR="00BE7C33" w:rsidRPr="00D95972" w:rsidRDefault="00BE7C33" w:rsidP="00BE7C33">
            <w:pPr>
              <w:rPr>
                <w:rFonts w:eastAsia="Batang" w:cs="Arial"/>
                <w:lang w:eastAsia="ko-KR"/>
              </w:rPr>
            </w:pPr>
          </w:p>
        </w:tc>
      </w:tr>
      <w:tr w:rsidR="00BE7C33" w:rsidRPr="00D95972" w14:paraId="242AD6E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06027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9A2824" w14:textId="77777777" w:rsidR="00BE7C33" w:rsidRPr="00D95972" w:rsidRDefault="00BE7C33" w:rsidP="00BE7C3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C029F6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BAB1B3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E3F3E1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4B3D7B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C4FFD"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D854512" w14:textId="77777777" w:rsidR="00BE7C33" w:rsidRDefault="00BE7C33" w:rsidP="00BE7C33">
            <w:pPr>
              <w:rPr>
                <w:rFonts w:cs="Arial"/>
                <w:color w:val="000000"/>
              </w:rPr>
            </w:pPr>
          </w:p>
          <w:p w14:paraId="3CB7AB2A" w14:textId="77777777" w:rsidR="00BE7C33" w:rsidRPr="00D95972" w:rsidRDefault="00BE7C33" w:rsidP="00BE7C33">
            <w:pPr>
              <w:rPr>
                <w:rFonts w:cs="Arial"/>
                <w:color w:val="000000"/>
              </w:rPr>
            </w:pPr>
          </w:p>
          <w:p w14:paraId="6D2E4C1D" w14:textId="77777777" w:rsidR="00BE7C33" w:rsidRPr="00D95972" w:rsidRDefault="00BE7C33" w:rsidP="00BE7C33">
            <w:pPr>
              <w:rPr>
                <w:rFonts w:cs="Arial"/>
                <w:color w:val="000000"/>
              </w:rPr>
            </w:pPr>
          </w:p>
        </w:tc>
      </w:tr>
      <w:tr w:rsidR="00BE7C33" w:rsidRPr="00D95972" w14:paraId="269D053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83BBE2"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CB7DA8" w14:textId="77777777" w:rsidR="00BE7C33" w:rsidRPr="00D95972" w:rsidRDefault="00BE7C33" w:rsidP="00BE7C3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BA0647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33BA35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1F626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38C3E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5073" w14:textId="77777777" w:rsidR="00BE7C33" w:rsidRDefault="00BE7C33" w:rsidP="00BE7C33">
            <w:pPr>
              <w:rPr>
                <w:rFonts w:eastAsia="Batang" w:cs="Arial"/>
                <w:lang w:eastAsia="ko-KR"/>
              </w:rPr>
            </w:pPr>
            <w:r>
              <w:rPr>
                <w:rFonts w:eastAsia="Batang" w:cs="Arial"/>
                <w:lang w:eastAsia="ko-KR"/>
              </w:rPr>
              <w:t>General Stage-3 5GS NAS protocol development</w:t>
            </w:r>
          </w:p>
          <w:p w14:paraId="557E3114" w14:textId="77777777" w:rsidR="00BE7C33" w:rsidRDefault="00BE7C33" w:rsidP="00BE7C33">
            <w:pPr>
              <w:rPr>
                <w:rFonts w:eastAsia="Batang" w:cs="Arial"/>
                <w:lang w:eastAsia="ko-KR"/>
              </w:rPr>
            </w:pPr>
          </w:p>
          <w:p w14:paraId="652DBC48" w14:textId="77777777" w:rsidR="00BE7C33" w:rsidRPr="00D95972" w:rsidRDefault="00BE7C33" w:rsidP="00BE7C33">
            <w:pPr>
              <w:rPr>
                <w:rFonts w:eastAsia="Batang" w:cs="Arial"/>
                <w:lang w:eastAsia="ko-KR"/>
              </w:rPr>
            </w:pPr>
          </w:p>
        </w:tc>
      </w:tr>
      <w:tr w:rsidR="00BE7C33" w:rsidRPr="009A4107" w14:paraId="6736BB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D56B5"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6544E25"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B46CCF7" w14:textId="3F25D9FA" w:rsidR="00BE7C33" w:rsidRPr="00686378" w:rsidRDefault="00BE7C33" w:rsidP="00BE7C33">
            <w:hyperlink r:id="rId74" w:history="1">
              <w:r>
                <w:rPr>
                  <w:rStyle w:val="Hyperlink"/>
                </w:rPr>
                <w:t>C1-212903</w:t>
              </w:r>
            </w:hyperlink>
          </w:p>
        </w:tc>
        <w:tc>
          <w:tcPr>
            <w:tcW w:w="4191" w:type="dxa"/>
            <w:gridSpan w:val="3"/>
            <w:tcBorders>
              <w:top w:val="single" w:sz="4" w:space="0" w:color="auto"/>
              <w:bottom w:val="single" w:sz="4" w:space="0" w:color="auto"/>
            </w:tcBorders>
            <w:shd w:val="clear" w:color="auto" w:fill="FFFF00"/>
          </w:tcPr>
          <w:p w14:paraId="0631EC63" w14:textId="77777777" w:rsidR="00BE7C33" w:rsidRDefault="00BE7C33" w:rsidP="00BE7C33">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44463E79"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5D77DC0" w14:textId="77777777" w:rsidR="00BE7C33"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07C4" w14:textId="77777777" w:rsidR="00BE7C33" w:rsidRDefault="00BE7C33" w:rsidP="00BE7C33">
            <w:pPr>
              <w:rPr>
                <w:rFonts w:cs="Arial"/>
                <w:color w:val="000000"/>
                <w:lang w:val="en-US"/>
              </w:rPr>
            </w:pPr>
          </w:p>
        </w:tc>
      </w:tr>
      <w:tr w:rsidR="00BE7C33" w:rsidRPr="009A4107" w14:paraId="428765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9D539A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410EC5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846D1EA" w14:textId="0DB14B3E" w:rsidR="00BE7C33" w:rsidRPr="00686378" w:rsidRDefault="00BE7C33" w:rsidP="00BE7C33">
            <w:hyperlink r:id="rId75" w:history="1">
              <w:r>
                <w:rPr>
                  <w:rStyle w:val="Hyperlink"/>
                </w:rPr>
                <w:t>C1-212904</w:t>
              </w:r>
            </w:hyperlink>
          </w:p>
        </w:tc>
        <w:tc>
          <w:tcPr>
            <w:tcW w:w="4191" w:type="dxa"/>
            <w:gridSpan w:val="3"/>
            <w:tcBorders>
              <w:top w:val="single" w:sz="4" w:space="0" w:color="auto"/>
              <w:bottom w:val="single" w:sz="4" w:space="0" w:color="auto"/>
            </w:tcBorders>
            <w:shd w:val="clear" w:color="auto" w:fill="FFFF00"/>
          </w:tcPr>
          <w:p w14:paraId="2FEFECD4"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25D4D4B"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706B0CA3" w14:textId="77777777" w:rsidR="00BE7C33" w:rsidRDefault="00BE7C33" w:rsidP="00BE7C33">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B39D" w14:textId="77777777" w:rsidR="00BE7C33" w:rsidRDefault="00BE7C33" w:rsidP="00BE7C33">
            <w:pPr>
              <w:rPr>
                <w:rFonts w:cs="Arial"/>
                <w:color w:val="000000"/>
                <w:lang w:val="en-US"/>
              </w:rPr>
            </w:pPr>
          </w:p>
        </w:tc>
      </w:tr>
      <w:tr w:rsidR="00BE7C33" w:rsidRPr="009A4107" w14:paraId="54A7C7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4152B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680E97A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DDFBAE" w14:textId="08236349" w:rsidR="00BE7C33" w:rsidRPr="00686378" w:rsidRDefault="00BE7C33" w:rsidP="00BE7C33">
            <w:hyperlink r:id="rId76" w:history="1">
              <w:r>
                <w:rPr>
                  <w:rStyle w:val="Hyperlink"/>
                </w:rPr>
                <w:t>C1-212905</w:t>
              </w:r>
            </w:hyperlink>
          </w:p>
        </w:tc>
        <w:tc>
          <w:tcPr>
            <w:tcW w:w="4191" w:type="dxa"/>
            <w:gridSpan w:val="3"/>
            <w:tcBorders>
              <w:top w:val="single" w:sz="4" w:space="0" w:color="auto"/>
              <w:bottom w:val="single" w:sz="4" w:space="0" w:color="auto"/>
            </w:tcBorders>
            <w:shd w:val="clear" w:color="auto" w:fill="FFFF00"/>
          </w:tcPr>
          <w:p w14:paraId="690CF349"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0DE36C0"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7E7278F" w14:textId="77777777" w:rsidR="00BE7C33" w:rsidRDefault="00BE7C33" w:rsidP="00BE7C3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818C" w14:textId="77777777" w:rsidR="00BE7C33" w:rsidRDefault="00BE7C33" w:rsidP="00BE7C33">
            <w:pPr>
              <w:rPr>
                <w:rFonts w:cs="Arial"/>
                <w:color w:val="000000"/>
                <w:lang w:val="en-US"/>
              </w:rPr>
            </w:pPr>
          </w:p>
        </w:tc>
      </w:tr>
      <w:tr w:rsidR="00BE7C33" w:rsidRPr="009A4107" w14:paraId="67A1AA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4BF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78E017D"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DDC074E" w14:textId="1A016767" w:rsidR="00BE7C33" w:rsidRPr="00686378" w:rsidRDefault="00BE7C33" w:rsidP="00BE7C33">
            <w:hyperlink r:id="rId77" w:history="1">
              <w:r>
                <w:rPr>
                  <w:rStyle w:val="Hyperlink"/>
                </w:rPr>
                <w:t>C1-213353</w:t>
              </w:r>
            </w:hyperlink>
          </w:p>
        </w:tc>
        <w:tc>
          <w:tcPr>
            <w:tcW w:w="4191" w:type="dxa"/>
            <w:gridSpan w:val="3"/>
            <w:tcBorders>
              <w:top w:val="single" w:sz="4" w:space="0" w:color="auto"/>
              <w:bottom w:val="single" w:sz="4" w:space="0" w:color="auto"/>
            </w:tcBorders>
            <w:shd w:val="clear" w:color="auto" w:fill="FFFF00"/>
          </w:tcPr>
          <w:p w14:paraId="1D110E95"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2693C67"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A3EFFD5" w14:textId="77777777" w:rsidR="00BE7C33" w:rsidRDefault="00BE7C33" w:rsidP="00BE7C33">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3BA3" w14:textId="77777777" w:rsidR="00BE7C33" w:rsidRDefault="00BE7C33" w:rsidP="00BE7C33">
            <w:pPr>
              <w:rPr>
                <w:rFonts w:cs="Arial"/>
                <w:color w:val="000000"/>
                <w:lang w:val="en-US"/>
              </w:rPr>
            </w:pPr>
          </w:p>
        </w:tc>
      </w:tr>
      <w:tr w:rsidR="00BE7C33" w:rsidRPr="009A4107" w14:paraId="76CF97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289BE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F19C0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FC5BDC" w14:textId="66CBEB79" w:rsidR="00BE7C33" w:rsidRPr="00686378" w:rsidRDefault="00BE7C33" w:rsidP="00BE7C33">
            <w:hyperlink r:id="rId78" w:history="1">
              <w:r>
                <w:rPr>
                  <w:rStyle w:val="Hyperlink"/>
                </w:rPr>
                <w:t>C1-213355</w:t>
              </w:r>
            </w:hyperlink>
          </w:p>
        </w:tc>
        <w:tc>
          <w:tcPr>
            <w:tcW w:w="4191" w:type="dxa"/>
            <w:gridSpan w:val="3"/>
            <w:tcBorders>
              <w:top w:val="single" w:sz="4" w:space="0" w:color="auto"/>
              <w:bottom w:val="single" w:sz="4" w:space="0" w:color="auto"/>
            </w:tcBorders>
            <w:shd w:val="clear" w:color="auto" w:fill="FFFF00"/>
          </w:tcPr>
          <w:p w14:paraId="0F5D0F85"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02919E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3D2F8A0" w14:textId="77777777" w:rsidR="00BE7C33" w:rsidRDefault="00BE7C33" w:rsidP="00BE7C33">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FD5" w14:textId="77777777" w:rsidR="00BE7C33" w:rsidRDefault="00BE7C33" w:rsidP="00BE7C33">
            <w:pPr>
              <w:rPr>
                <w:rFonts w:cs="Arial"/>
                <w:color w:val="000000"/>
                <w:lang w:val="en-US"/>
              </w:rPr>
            </w:pPr>
          </w:p>
        </w:tc>
      </w:tr>
      <w:tr w:rsidR="00BE7C33" w:rsidRPr="009A4107" w14:paraId="436AE8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FD11B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B9C79A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CF41160" w14:textId="27002B27" w:rsidR="00BE7C33" w:rsidRPr="00686378" w:rsidRDefault="00BE7C33" w:rsidP="00BE7C33">
            <w:hyperlink r:id="rId79" w:history="1">
              <w:r>
                <w:rPr>
                  <w:rStyle w:val="Hyperlink"/>
                </w:rPr>
                <w:t>C1-213356</w:t>
              </w:r>
            </w:hyperlink>
          </w:p>
        </w:tc>
        <w:tc>
          <w:tcPr>
            <w:tcW w:w="4191" w:type="dxa"/>
            <w:gridSpan w:val="3"/>
            <w:tcBorders>
              <w:top w:val="single" w:sz="4" w:space="0" w:color="auto"/>
              <w:bottom w:val="single" w:sz="4" w:space="0" w:color="auto"/>
            </w:tcBorders>
            <w:shd w:val="clear" w:color="auto" w:fill="FFFF00"/>
          </w:tcPr>
          <w:p w14:paraId="4A4B6691"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49AAA89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3124927" w14:textId="77777777" w:rsidR="00BE7C33" w:rsidRDefault="00BE7C33" w:rsidP="00BE7C33">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BA8" w14:textId="77777777" w:rsidR="00BE7C33" w:rsidRDefault="00BE7C33" w:rsidP="00BE7C33">
            <w:pPr>
              <w:rPr>
                <w:rFonts w:cs="Arial"/>
                <w:color w:val="000000"/>
                <w:lang w:val="en-US"/>
              </w:rPr>
            </w:pPr>
          </w:p>
        </w:tc>
      </w:tr>
      <w:tr w:rsidR="00BE7C33" w:rsidRPr="009A4107" w14:paraId="46D499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A3D59"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1C084A1"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1ACF3BA" w14:textId="77777777" w:rsidR="00BE7C33" w:rsidRPr="00686378" w:rsidRDefault="00BE7C33" w:rsidP="00BE7C33">
            <w:r>
              <w:t>C1-213374</w:t>
            </w:r>
          </w:p>
        </w:tc>
        <w:tc>
          <w:tcPr>
            <w:tcW w:w="4191" w:type="dxa"/>
            <w:gridSpan w:val="3"/>
            <w:tcBorders>
              <w:top w:val="single" w:sz="4" w:space="0" w:color="auto"/>
              <w:bottom w:val="single" w:sz="4" w:space="0" w:color="auto"/>
            </w:tcBorders>
            <w:shd w:val="clear" w:color="auto" w:fill="FFFFFF"/>
          </w:tcPr>
          <w:p w14:paraId="330ED4E1"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5B0978F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57211D8" w14:textId="77777777" w:rsidR="00BE7C33" w:rsidRDefault="00BE7C33" w:rsidP="00BE7C33">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33FD8" w14:textId="77777777" w:rsidR="00BE7C33" w:rsidRDefault="00BE7C33" w:rsidP="00BE7C33">
            <w:pPr>
              <w:rPr>
                <w:rFonts w:cs="Arial"/>
                <w:color w:val="000000"/>
                <w:lang w:val="en-US"/>
              </w:rPr>
            </w:pPr>
            <w:r>
              <w:rPr>
                <w:rFonts w:cs="Arial"/>
                <w:color w:val="000000"/>
                <w:lang w:val="en-US"/>
              </w:rPr>
              <w:t>Withdrawn</w:t>
            </w:r>
          </w:p>
          <w:p w14:paraId="67551A08" w14:textId="77777777" w:rsidR="00BE7C33" w:rsidRDefault="00BE7C33" w:rsidP="00BE7C33">
            <w:pPr>
              <w:rPr>
                <w:rFonts w:cs="Arial"/>
                <w:color w:val="000000"/>
                <w:lang w:val="en-US"/>
              </w:rPr>
            </w:pPr>
          </w:p>
        </w:tc>
      </w:tr>
      <w:tr w:rsidR="00BE7C33" w:rsidRPr="009A4107" w14:paraId="1CF692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1448C2"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63828B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7E15EC" w14:textId="77777777" w:rsidR="00BE7C33" w:rsidRPr="00686378" w:rsidRDefault="00BE7C33" w:rsidP="00BE7C33">
            <w:r>
              <w:t>C1-213376</w:t>
            </w:r>
          </w:p>
        </w:tc>
        <w:tc>
          <w:tcPr>
            <w:tcW w:w="4191" w:type="dxa"/>
            <w:gridSpan w:val="3"/>
            <w:tcBorders>
              <w:top w:val="single" w:sz="4" w:space="0" w:color="auto"/>
              <w:bottom w:val="single" w:sz="4" w:space="0" w:color="auto"/>
            </w:tcBorders>
            <w:shd w:val="clear" w:color="auto" w:fill="FFFFFF"/>
          </w:tcPr>
          <w:p w14:paraId="571BCFB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60FD205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69CE5031" w14:textId="77777777" w:rsidR="00BE7C33" w:rsidRDefault="00BE7C33" w:rsidP="00BE7C33">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7568C" w14:textId="77777777" w:rsidR="00BE7C33" w:rsidRDefault="00BE7C33" w:rsidP="00BE7C33">
            <w:pPr>
              <w:rPr>
                <w:rFonts w:cs="Arial"/>
                <w:color w:val="000000"/>
                <w:lang w:val="en-US"/>
              </w:rPr>
            </w:pPr>
            <w:r>
              <w:rPr>
                <w:rFonts w:cs="Arial"/>
                <w:color w:val="000000"/>
                <w:lang w:val="en-US"/>
              </w:rPr>
              <w:t>Withdrawn</w:t>
            </w:r>
          </w:p>
          <w:p w14:paraId="07EFFE2C" w14:textId="77777777" w:rsidR="00BE7C33" w:rsidRDefault="00BE7C33" w:rsidP="00BE7C33">
            <w:pPr>
              <w:rPr>
                <w:rFonts w:cs="Arial"/>
                <w:color w:val="000000"/>
                <w:lang w:val="en-US"/>
              </w:rPr>
            </w:pPr>
          </w:p>
        </w:tc>
      </w:tr>
      <w:tr w:rsidR="00BE7C33" w:rsidRPr="009A4107" w14:paraId="1A2D9B9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510C6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54998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29314BC" w14:textId="77777777" w:rsidR="00BE7C33" w:rsidRPr="00686378" w:rsidRDefault="00BE7C33" w:rsidP="00BE7C33">
            <w:r>
              <w:t>C1-213377</w:t>
            </w:r>
          </w:p>
        </w:tc>
        <w:tc>
          <w:tcPr>
            <w:tcW w:w="4191" w:type="dxa"/>
            <w:gridSpan w:val="3"/>
            <w:tcBorders>
              <w:top w:val="single" w:sz="4" w:space="0" w:color="auto"/>
              <w:bottom w:val="single" w:sz="4" w:space="0" w:color="auto"/>
            </w:tcBorders>
            <w:shd w:val="clear" w:color="auto" w:fill="FFFFFF"/>
          </w:tcPr>
          <w:p w14:paraId="2F8F1C5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03FA168"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441FDE29" w14:textId="77777777" w:rsidR="00BE7C33" w:rsidRDefault="00BE7C33" w:rsidP="00BE7C33">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A9A65" w14:textId="77777777" w:rsidR="00BE7C33" w:rsidRDefault="00BE7C33" w:rsidP="00BE7C33">
            <w:pPr>
              <w:rPr>
                <w:rFonts w:cs="Arial"/>
                <w:color w:val="000000"/>
                <w:lang w:val="en-US"/>
              </w:rPr>
            </w:pPr>
            <w:r>
              <w:rPr>
                <w:rFonts w:cs="Arial"/>
                <w:color w:val="000000"/>
                <w:lang w:val="en-US"/>
              </w:rPr>
              <w:t>Withdrawn</w:t>
            </w:r>
          </w:p>
          <w:p w14:paraId="6721E3D0" w14:textId="77777777" w:rsidR="00BE7C33" w:rsidRDefault="00BE7C33" w:rsidP="00BE7C33">
            <w:pPr>
              <w:rPr>
                <w:rFonts w:cs="Arial"/>
                <w:color w:val="000000"/>
                <w:lang w:val="en-US"/>
              </w:rPr>
            </w:pPr>
          </w:p>
        </w:tc>
      </w:tr>
      <w:tr w:rsidR="00BE7C33" w:rsidRPr="009A4107" w14:paraId="58A321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6174A"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EA8574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2875F7" w14:textId="77777777" w:rsidR="00BE7C33" w:rsidRPr="00686378" w:rsidRDefault="00BE7C33" w:rsidP="00BE7C33">
            <w:r>
              <w:t>C1-213476</w:t>
            </w:r>
          </w:p>
        </w:tc>
        <w:tc>
          <w:tcPr>
            <w:tcW w:w="4191" w:type="dxa"/>
            <w:gridSpan w:val="3"/>
            <w:tcBorders>
              <w:top w:val="single" w:sz="4" w:space="0" w:color="auto"/>
              <w:bottom w:val="single" w:sz="4" w:space="0" w:color="auto"/>
            </w:tcBorders>
            <w:shd w:val="clear" w:color="auto" w:fill="FFFFFF"/>
          </w:tcPr>
          <w:p w14:paraId="7A424949"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5C027D70"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66931EB5" w14:textId="77777777" w:rsidR="00BE7C33" w:rsidRDefault="00BE7C33" w:rsidP="00BE7C33">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0DEA9C" w14:textId="77777777" w:rsidR="00BE7C33" w:rsidRDefault="00BE7C33" w:rsidP="00BE7C33">
            <w:pPr>
              <w:rPr>
                <w:rFonts w:cs="Arial"/>
                <w:color w:val="000000"/>
                <w:lang w:val="en-US"/>
              </w:rPr>
            </w:pPr>
            <w:r>
              <w:rPr>
                <w:rFonts w:cs="Arial"/>
                <w:color w:val="000000"/>
                <w:lang w:val="en-US"/>
              </w:rPr>
              <w:t>Withdrawn</w:t>
            </w:r>
          </w:p>
          <w:p w14:paraId="71EE28E1" w14:textId="77777777" w:rsidR="00BE7C33" w:rsidRDefault="00BE7C33" w:rsidP="00BE7C33">
            <w:pPr>
              <w:rPr>
                <w:rFonts w:cs="Arial"/>
                <w:color w:val="000000"/>
                <w:lang w:val="en-US"/>
              </w:rPr>
            </w:pPr>
          </w:p>
        </w:tc>
      </w:tr>
      <w:tr w:rsidR="00BE7C33" w:rsidRPr="009A4107" w14:paraId="374D64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3B676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F9AD0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6FFFF8"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BBB4CC"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A13B89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19C974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2BC8" w14:textId="77777777" w:rsidR="00BE7C33" w:rsidRDefault="00BE7C33" w:rsidP="00BE7C33">
            <w:pPr>
              <w:rPr>
                <w:rFonts w:cs="Arial"/>
                <w:color w:val="000000"/>
                <w:lang w:val="en-US"/>
              </w:rPr>
            </w:pPr>
          </w:p>
        </w:tc>
      </w:tr>
      <w:tr w:rsidR="00BE7C33" w:rsidRPr="009A4107" w14:paraId="615576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055DF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BF2622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CAC96CA"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24217968"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33B633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08595B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714CA" w14:textId="77777777" w:rsidR="00BE7C33" w:rsidRDefault="00BE7C33" w:rsidP="00BE7C33">
            <w:pPr>
              <w:rPr>
                <w:rFonts w:cs="Arial"/>
                <w:color w:val="000000"/>
                <w:lang w:val="en-US"/>
              </w:rPr>
            </w:pPr>
          </w:p>
        </w:tc>
      </w:tr>
      <w:tr w:rsidR="00BE7C33" w:rsidRPr="009A4107" w14:paraId="055A72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BD717F"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CB7E8F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671C8D7"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32A9E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0AD264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DA1B1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AE1EF" w14:textId="77777777" w:rsidR="00BE7C33" w:rsidRDefault="00BE7C33" w:rsidP="00BE7C33">
            <w:pPr>
              <w:rPr>
                <w:rFonts w:cs="Arial"/>
                <w:color w:val="000000"/>
                <w:lang w:val="en-US"/>
              </w:rPr>
            </w:pPr>
          </w:p>
        </w:tc>
      </w:tr>
      <w:tr w:rsidR="00BE7C33" w:rsidRPr="009A4107" w14:paraId="36C2A3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E5A3CE"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9CA039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5F92F31"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53945B91"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D89B1AC"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67218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690EE" w14:textId="77777777" w:rsidR="00BE7C33" w:rsidRDefault="00BE7C33" w:rsidP="00BE7C33">
            <w:pPr>
              <w:rPr>
                <w:rFonts w:cs="Arial"/>
                <w:color w:val="000000"/>
                <w:lang w:val="en-US"/>
              </w:rPr>
            </w:pPr>
          </w:p>
        </w:tc>
      </w:tr>
      <w:tr w:rsidR="00BE7C33" w:rsidRPr="009A4107" w14:paraId="586486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025418"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86112B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186CF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71A3D0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44A490A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84D75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58036" w14:textId="77777777" w:rsidR="00BE7C33" w:rsidRDefault="00BE7C33" w:rsidP="00BE7C33">
            <w:pPr>
              <w:rPr>
                <w:rFonts w:cs="Arial"/>
                <w:color w:val="000000"/>
                <w:lang w:val="en-US"/>
              </w:rPr>
            </w:pPr>
          </w:p>
        </w:tc>
      </w:tr>
      <w:tr w:rsidR="00BE7C33" w:rsidRPr="009A4107" w14:paraId="073C0E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8642F7"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C3D41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AD93A9"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55069189"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80A181F"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64C57E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5B98D" w14:textId="77777777" w:rsidR="00BE7C33" w:rsidRDefault="00BE7C33" w:rsidP="00BE7C33">
            <w:pPr>
              <w:rPr>
                <w:rFonts w:cs="Arial"/>
                <w:color w:val="000000"/>
                <w:lang w:val="en-US"/>
              </w:rPr>
            </w:pPr>
          </w:p>
        </w:tc>
      </w:tr>
      <w:tr w:rsidR="00BE7C33" w:rsidRPr="009A4107" w14:paraId="7D5F676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5FC41D0" w14:textId="77777777" w:rsidR="00BE7C33" w:rsidRPr="009A4107" w:rsidRDefault="00BE7C33" w:rsidP="00BE7C33">
            <w:pPr>
              <w:rPr>
                <w:rFonts w:cs="Arial"/>
                <w:lang w:val="en-US"/>
              </w:rPr>
            </w:pPr>
          </w:p>
        </w:tc>
        <w:tc>
          <w:tcPr>
            <w:tcW w:w="1317" w:type="dxa"/>
            <w:gridSpan w:val="2"/>
            <w:tcBorders>
              <w:top w:val="nil"/>
              <w:bottom w:val="single" w:sz="4" w:space="0" w:color="auto"/>
            </w:tcBorders>
            <w:shd w:val="clear" w:color="auto" w:fill="auto"/>
          </w:tcPr>
          <w:p w14:paraId="59758CB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DA56078" w14:textId="77777777" w:rsidR="00BE7C33" w:rsidRPr="009A4107"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C729059" w14:textId="77777777" w:rsidR="00BE7C33" w:rsidRPr="009A4107"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2185502" w14:textId="77777777" w:rsidR="00BE7C33" w:rsidRPr="009A4107"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A823426" w14:textId="77777777" w:rsidR="00BE7C33" w:rsidRPr="009A4107"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A8C" w14:textId="77777777" w:rsidR="00BE7C33" w:rsidRPr="009A4107" w:rsidRDefault="00BE7C33" w:rsidP="00BE7C33">
            <w:pPr>
              <w:rPr>
                <w:rFonts w:eastAsia="Batang" w:cs="Arial"/>
                <w:lang w:val="en-US" w:eastAsia="ko-KR"/>
              </w:rPr>
            </w:pPr>
          </w:p>
        </w:tc>
      </w:tr>
      <w:tr w:rsidR="00BE7C33" w:rsidRPr="00D95972" w14:paraId="4422089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0EE5DC" w14:textId="77777777" w:rsidR="00BE7C33" w:rsidRPr="009A4107" w:rsidRDefault="00BE7C33" w:rsidP="003E0863">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695041C" w14:textId="77777777" w:rsidR="00BE7C33" w:rsidRPr="00D95972" w:rsidRDefault="00BE7C33" w:rsidP="00BE7C3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DCB82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34E2104"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75545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4A09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7ECBE" w14:textId="77777777" w:rsidR="00BE7C33" w:rsidRPr="00D95972"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E7C33" w:rsidRPr="00D95972" w14:paraId="5533AD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AF90D1" w14:textId="77777777" w:rsidR="00BE7C33" w:rsidRPr="00D95972" w:rsidRDefault="00BE7C33" w:rsidP="00BE7C33">
            <w:pPr>
              <w:rPr>
                <w:rFonts w:cs="Arial"/>
                <w:lang w:val="en-US"/>
              </w:rPr>
            </w:pPr>
            <w:bookmarkStart w:id="10" w:name="_Hlk72213075"/>
          </w:p>
        </w:tc>
        <w:tc>
          <w:tcPr>
            <w:tcW w:w="1317" w:type="dxa"/>
            <w:gridSpan w:val="2"/>
            <w:tcBorders>
              <w:top w:val="nil"/>
              <w:bottom w:val="nil"/>
            </w:tcBorders>
            <w:shd w:val="clear" w:color="auto" w:fill="auto"/>
          </w:tcPr>
          <w:p w14:paraId="3253A2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90DCE2" w14:textId="60EF5FA5" w:rsidR="00BE7C33" w:rsidRPr="00F365E1" w:rsidRDefault="00BE7C33" w:rsidP="00BE7C33">
            <w:hyperlink r:id="rId80" w:history="1">
              <w:r>
                <w:rPr>
                  <w:rStyle w:val="Hyperlink"/>
                </w:rPr>
                <w:t>C1-213113</w:t>
              </w:r>
            </w:hyperlink>
          </w:p>
        </w:tc>
        <w:tc>
          <w:tcPr>
            <w:tcW w:w="4191" w:type="dxa"/>
            <w:gridSpan w:val="3"/>
            <w:tcBorders>
              <w:top w:val="single" w:sz="4" w:space="0" w:color="auto"/>
              <w:bottom w:val="single" w:sz="4" w:space="0" w:color="auto"/>
            </w:tcBorders>
            <w:shd w:val="clear" w:color="auto" w:fill="FFFF00"/>
          </w:tcPr>
          <w:p w14:paraId="4976B121"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9760F7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3BFEDA" w14:textId="77777777" w:rsidR="00BE7C33" w:rsidRDefault="00BE7C33" w:rsidP="00BE7C3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AFF" w14:textId="77777777" w:rsidR="00BE7C33" w:rsidRDefault="00BE7C33" w:rsidP="00BE7C33">
            <w:pPr>
              <w:rPr>
                <w:rFonts w:cs="Arial"/>
                <w:color w:val="000000"/>
              </w:rPr>
            </w:pPr>
            <w:ins w:id="11" w:author="PeLe" w:date="2021-05-14T06:56:00Z">
              <w:r>
                <w:rPr>
                  <w:rFonts w:cs="Arial"/>
                  <w:color w:val="000000"/>
                </w:rPr>
                <w:t>Revision of C1-212</w:t>
              </w:r>
            </w:ins>
            <w:r>
              <w:rPr>
                <w:rFonts w:cs="Arial"/>
                <w:color w:val="000000"/>
              </w:rPr>
              <w:t>855</w:t>
            </w:r>
          </w:p>
          <w:p w14:paraId="735A2E64" w14:textId="77777777" w:rsidR="00BE7C33" w:rsidRDefault="00BE7C33" w:rsidP="00BE7C33">
            <w:pPr>
              <w:rPr>
                <w:rFonts w:cs="Arial"/>
                <w:color w:val="000000"/>
              </w:rPr>
            </w:pPr>
          </w:p>
          <w:p w14:paraId="65B2B6A6" w14:textId="77777777" w:rsidR="00BE7C33" w:rsidRDefault="00BE7C33" w:rsidP="00BE7C33">
            <w:pPr>
              <w:rPr>
                <w:ins w:id="12" w:author="PeLe" w:date="2021-05-14T06:56:00Z"/>
                <w:rFonts w:cs="Arial"/>
                <w:color w:val="000000"/>
              </w:rPr>
            </w:pPr>
            <w:r>
              <w:rPr>
                <w:rFonts w:cs="Arial"/>
                <w:color w:val="000000"/>
              </w:rPr>
              <w:t>Overlap C1-213113 and C1-213238</w:t>
            </w:r>
          </w:p>
          <w:p w14:paraId="1415F61E" w14:textId="77777777" w:rsidR="00BE7C33" w:rsidRDefault="00BE7C33" w:rsidP="00BE7C33">
            <w:pPr>
              <w:rPr>
                <w:ins w:id="13" w:author="PeLe" w:date="2021-05-14T06:56:00Z"/>
                <w:rFonts w:cs="Arial"/>
                <w:color w:val="000000"/>
              </w:rPr>
            </w:pPr>
            <w:ins w:id="14" w:author="PeLe" w:date="2021-05-14T06:56:00Z">
              <w:r>
                <w:rPr>
                  <w:rFonts w:cs="Arial"/>
                  <w:color w:val="000000"/>
                </w:rPr>
                <w:t>_________________________________________</w:t>
              </w:r>
            </w:ins>
          </w:p>
          <w:p w14:paraId="298FA162" w14:textId="77777777" w:rsidR="00BE7C33" w:rsidRDefault="00BE7C33" w:rsidP="00BE7C33">
            <w:pPr>
              <w:rPr>
                <w:rFonts w:eastAsia="Batang" w:cs="Arial"/>
                <w:lang w:val="en-US" w:eastAsia="ko-KR"/>
              </w:rPr>
            </w:pPr>
            <w:r>
              <w:rPr>
                <w:rFonts w:eastAsia="Batang" w:cs="Arial"/>
                <w:lang w:val="en-US" w:eastAsia="ko-KR"/>
              </w:rPr>
              <w:lastRenderedPageBreak/>
              <w:t>Revision of C1-210767</w:t>
            </w:r>
          </w:p>
          <w:p w14:paraId="062F0732" w14:textId="77777777" w:rsidR="00BE7C33" w:rsidRDefault="00BE7C33" w:rsidP="00BE7C33">
            <w:pPr>
              <w:rPr>
                <w:rFonts w:eastAsia="Batang" w:cs="Arial"/>
                <w:lang w:val="en-US" w:eastAsia="ko-KR"/>
              </w:rPr>
            </w:pPr>
          </w:p>
        </w:tc>
      </w:tr>
      <w:tr w:rsidR="00BE7C33" w:rsidRPr="00D95972" w14:paraId="0FA534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912B8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E3EC5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93871A3" w14:textId="717E9081" w:rsidR="00BE7C33" w:rsidRPr="00F365E1" w:rsidRDefault="00BE7C33" w:rsidP="00BE7C33">
            <w:hyperlink r:id="rId81" w:history="1">
              <w:r>
                <w:rPr>
                  <w:rStyle w:val="Hyperlink"/>
                </w:rPr>
                <w:t>C1-213114</w:t>
              </w:r>
            </w:hyperlink>
          </w:p>
        </w:tc>
        <w:tc>
          <w:tcPr>
            <w:tcW w:w="4191" w:type="dxa"/>
            <w:gridSpan w:val="3"/>
            <w:tcBorders>
              <w:top w:val="single" w:sz="4" w:space="0" w:color="auto"/>
              <w:bottom w:val="single" w:sz="4" w:space="0" w:color="auto"/>
            </w:tcBorders>
            <w:shd w:val="clear" w:color="auto" w:fill="FFFF00"/>
          </w:tcPr>
          <w:p w14:paraId="056C84C3"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2F2DDAC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D2E9EAC" w14:textId="77777777" w:rsidR="00BE7C33" w:rsidRDefault="00BE7C33" w:rsidP="00BE7C3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DD90" w14:textId="77777777" w:rsidR="00BE7C33" w:rsidRDefault="00BE7C33" w:rsidP="00BE7C33">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5405B62D" w14:textId="77777777" w:rsidR="00BE7C33" w:rsidRDefault="00BE7C33" w:rsidP="00BE7C33">
            <w:pPr>
              <w:rPr>
                <w:ins w:id="17" w:author="PeLe" w:date="2021-05-14T06:56:00Z"/>
                <w:rFonts w:cs="Arial"/>
                <w:color w:val="000000"/>
              </w:rPr>
            </w:pPr>
            <w:ins w:id="18" w:author="PeLe" w:date="2021-05-14T06:56:00Z">
              <w:r>
                <w:rPr>
                  <w:rFonts w:cs="Arial"/>
                  <w:color w:val="000000"/>
                </w:rPr>
                <w:t>_________________________________________</w:t>
              </w:r>
            </w:ins>
          </w:p>
          <w:p w14:paraId="7A2AC685" w14:textId="77777777" w:rsidR="00BE7C33" w:rsidRDefault="00BE7C33" w:rsidP="00BE7C33">
            <w:pPr>
              <w:rPr>
                <w:rFonts w:eastAsia="Batang" w:cs="Arial"/>
                <w:lang w:val="en-US" w:eastAsia="ko-KR"/>
              </w:rPr>
            </w:pPr>
            <w:r>
              <w:rPr>
                <w:rFonts w:eastAsia="Batang" w:cs="Arial"/>
                <w:lang w:val="en-US" w:eastAsia="ko-KR"/>
              </w:rPr>
              <w:t>Revision of C1-211197</w:t>
            </w:r>
          </w:p>
          <w:p w14:paraId="560EC4EA" w14:textId="77777777" w:rsidR="00BE7C33" w:rsidRDefault="00BE7C33" w:rsidP="00BE7C33">
            <w:pPr>
              <w:rPr>
                <w:rFonts w:eastAsia="Batang" w:cs="Arial"/>
                <w:lang w:val="en-US" w:eastAsia="ko-KR"/>
              </w:rPr>
            </w:pPr>
          </w:p>
        </w:tc>
      </w:tr>
      <w:bookmarkEnd w:id="10"/>
      <w:tr w:rsidR="00BE7C33" w:rsidRPr="00D95972" w14:paraId="7AB41D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496B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F77C2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066D90D" w14:textId="1785597D" w:rsidR="00BE7C33" w:rsidRPr="00F365E1" w:rsidRDefault="00BE7C33" w:rsidP="00BE7C33">
            <w:hyperlink r:id="rId82" w:history="1">
              <w:r>
                <w:rPr>
                  <w:rStyle w:val="Hyperlink"/>
                </w:rPr>
                <w:t>C1-213238</w:t>
              </w:r>
            </w:hyperlink>
          </w:p>
        </w:tc>
        <w:tc>
          <w:tcPr>
            <w:tcW w:w="4191" w:type="dxa"/>
            <w:gridSpan w:val="3"/>
            <w:tcBorders>
              <w:top w:val="single" w:sz="4" w:space="0" w:color="auto"/>
              <w:bottom w:val="single" w:sz="4" w:space="0" w:color="auto"/>
            </w:tcBorders>
            <w:shd w:val="clear" w:color="auto" w:fill="FFFF00"/>
          </w:tcPr>
          <w:p w14:paraId="04A1749C"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4103309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26B96E9" w14:textId="77777777" w:rsidR="00BE7C33" w:rsidRDefault="00BE7C33" w:rsidP="00BE7C33">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46FA" w14:textId="77777777" w:rsidR="00BE7C33" w:rsidRDefault="00BE7C33" w:rsidP="00BE7C33">
            <w:pPr>
              <w:rPr>
                <w:ins w:id="19" w:author="PeLe" w:date="2021-05-14T06:56:00Z"/>
                <w:rFonts w:cs="Arial"/>
                <w:color w:val="000000"/>
              </w:rPr>
            </w:pPr>
            <w:r>
              <w:rPr>
                <w:rFonts w:cs="Arial"/>
                <w:color w:val="000000"/>
              </w:rPr>
              <w:t>Overlap C1-213113 and C1-213238</w:t>
            </w:r>
          </w:p>
          <w:p w14:paraId="0174D8F7" w14:textId="77777777" w:rsidR="00BE7C33" w:rsidRDefault="00BE7C33" w:rsidP="00BE7C33">
            <w:pPr>
              <w:rPr>
                <w:rFonts w:eastAsia="Batang" w:cs="Arial"/>
                <w:lang w:val="en-US" w:eastAsia="ko-KR"/>
              </w:rPr>
            </w:pPr>
          </w:p>
        </w:tc>
      </w:tr>
      <w:tr w:rsidR="00BE7C33" w:rsidRPr="00D95972" w14:paraId="0395FAC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E334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955FF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BEC58" w14:textId="7663E05C" w:rsidR="00BE7C33" w:rsidRPr="00F365E1" w:rsidRDefault="00BE7C33" w:rsidP="00BE7C33">
            <w:hyperlink r:id="rId83" w:history="1">
              <w:r>
                <w:rPr>
                  <w:rStyle w:val="Hyperlink"/>
                </w:rPr>
                <w:t>C1-213240</w:t>
              </w:r>
            </w:hyperlink>
          </w:p>
        </w:tc>
        <w:tc>
          <w:tcPr>
            <w:tcW w:w="4191" w:type="dxa"/>
            <w:gridSpan w:val="3"/>
            <w:tcBorders>
              <w:top w:val="single" w:sz="4" w:space="0" w:color="auto"/>
              <w:bottom w:val="single" w:sz="4" w:space="0" w:color="auto"/>
            </w:tcBorders>
            <w:shd w:val="clear" w:color="auto" w:fill="FFFF00"/>
          </w:tcPr>
          <w:p w14:paraId="0CE6E2A9"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1092161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65EF4E" w14:textId="77777777" w:rsidR="00BE7C33" w:rsidRDefault="00BE7C33" w:rsidP="00BE7C33">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A6EB6" w14:textId="77777777" w:rsidR="00BE7C33" w:rsidRDefault="00BE7C33" w:rsidP="00BE7C33">
            <w:pPr>
              <w:rPr>
                <w:rFonts w:eastAsia="Batang" w:cs="Arial"/>
                <w:lang w:val="en-US" w:eastAsia="ko-KR"/>
              </w:rPr>
            </w:pPr>
          </w:p>
        </w:tc>
      </w:tr>
      <w:tr w:rsidR="00BE7C33" w:rsidRPr="00D95972" w14:paraId="136872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1B89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1D484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0FC57C9"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BC06B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F355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52EC51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C626B" w14:textId="77777777" w:rsidR="00BE7C33" w:rsidRDefault="00BE7C33" w:rsidP="00BE7C33">
            <w:pPr>
              <w:rPr>
                <w:rFonts w:eastAsia="Batang" w:cs="Arial"/>
                <w:lang w:val="en-US" w:eastAsia="ko-KR"/>
              </w:rPr>
            </w:pPr>
          </w:p>
        </w:tc>
      </w:tr>
      <w:tr w:rsidR="00BE7C33" w:rsidRPr="00D95972" w14:paraId="39BCEB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0C94B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2B2A6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A9AD09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04123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E0CD4C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4AC1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158F" w14:textId="77777777" w:rsidR="00BE7C33" w:rsidRDefault="00BE7C33" w:rsidP="00BE7C33">
            <w:pPr>
              <w:rPr>
                <w:rFonts w:eastAsia="Batang" w:cs="Arial"/>
                <w:lang w:val="en-US" w:eastAsia="ko-KR"/>
              </w:rPr>
            </w:pPr>
          </w:p>
        </w:tc>
      </w:tr>
      <w:tr w:rsidR="00BE7C33" w:rsidRPr="00D95972" w14:paraId="7B753B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947B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41481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9774D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F1B6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1EA1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DF28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B980F" w14:textId="77777777" w:rsidR="00BE7C33" w:rsidRPr="00D95972" w:rsidRDefault="00BE7C33" w:rsidP="00BE7C33">
            <w:pPr>
              <w:rPr>
                <w:rFonts w:eastAsia="Batang" w:cs="Arial"/>
                <w:lang w:val="en-US" w:eastAsia="ko-KR"/>
              </w:rPr>
            </w:pPr>
          </w:p>
        </w:tc>
      </w:tr>
      <w:tr w:rsidR="00BE7C33" w:rsidRPr="00D95972" w14:paraId="7456B74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4FB5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DA3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F1E695" w14:textId="77777777" w:rsidR="00BE7C33" w:rsidRPr="00494489"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279E26" w14:textId="77777777" w:rsidR="00BE7C33" w:rsidRPr="00494489" w:rsidRDefault="00BE7C33" w:rsidP="00BE7C33">
            <w:pPr>
              <w:rPr>
                <w:rFonts w:cs="Arial"/>
              </w:rPr>
            </w:pPr>
          </w:p>
        </w:tc>
        <w:tc>
          <w:tcPr>
            <w:tcW w:w="1767" w:type="dxa"/>
            <w:tcBorders>
              <w:top w:val="single" w:sz="4" w:space="0" w:color="auto"/>
              <w:bottom w:val="single" w:sz="4" w:space="0" w:color="auto"/>
            </w:tcBorders>
            <w:shd w:val="clear" w:color="auto" w:fill="FFFFFF"/>
          </w:tcPr>
          <w:p w14:paraId="4CEADE3D" w14:textId="77777777" w:rsidR="00BE7C33" w:rsidRPr="00494489" w:rsidRDefault="00BE7C33" w:rsidP="00BE7C33">
            <w:pPr>
              <w:rPr>
                <w:rFonts w:cs="Arial"/>
              </w:rPr>
            </w:pPr>
          </w:p>
        </w:tc>
        <w:tc>
          <w:tcPr>
            <w:tcW w:w="826" w:type="dxa"/>
            <w:tcBorders>
              <w:top w:val="single" w:sz="4" w:space="0" w:color="auto"/>
              <w:bottom w:val="single" w:sz="4" w:space="0" w:color="auto"/>
            </w:tcBorders>
            <w:shd w:val="clear" w:color="auto" w:fill="FFFFFF"/>
          </w:tcPr>
          <w:p w14:paraId="695C9A1B" w14:textId="77777777" w:rsidR="00BE7C33" w:rsidRPr="00494489"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0F6BF" w14:textId="77777777" w:rsidR="00BE7C33" w:rsidRPr="00494489" w:rsidRDefault="00BE7C33" w:rsidP="00BE7C33">
            <w:pPr>
              <w:rPr>
                <w:rFonts w:eastAsia="Batang" w:cs="Arial"/>
                <w:lang w:eastAsia="ko-KR"/>
              </w:rPr>
            </w:pPr>
          </w:p>
        </w:tc>
      </w:tr>
      <w:tr w:rsidR="00BE7C33" w:rsidRPr="00D95972" w14:paraId="72BE16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C314D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00325F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3D549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86BF7D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10856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D9C3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89A8F" w14:textId="77777777" w:rsidR="00BE7C33" w:rsidRPr="00D95972" w:rsidRDefault="00BE7C33" w:rsidP="00BE7C33">
            <w:pPr>
              <w:rPr>
                <w:rFonts w:eastAsia="Batang" w:cs="Arial"/>
                <w:lang w:val="en-US" w:eastAsia="ko-KR"/>
              </w:rPr>
            </w:pPr>
          </w:p>
        </w:tc>
      </w:tr>
      <w:tr w:rsidR="00BE7C33" w:rsidRPr="00D95972" w14:paraId="7FC8C7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949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2FFE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3BAC7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F5309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93B7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64D0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60273" w14:textId="77777777" w:rsidR="00BE7C33" w:rsidRPr="00D95972" w:rsidRDefault="00BE7C33" w:rsidP="00BE7C33">
            <w:pPr>
              <w:rPr>
                <w:rFonts w:cs="Arial"/>
              </w:rPr>
            </w:pPr>
          </w:p>
        </w:tc>
      </w:tr>
      <w:tr w:rsidR="00BE7C33" w:rsidRPr="00D95972" w14:paraId="11D637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4A6BF8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0E3174" w14:textId="77777777" w:rsidR="00BE7C33" w:rsidRPr="00DE6A60" w:rsidRDefault="00BE7C33" w:rsidP="00BE7C33">
            <w:pPr>
              <w:rPr>
                <w:rFonts w:cs="Arial"/>
                <w:lang w:val="nb-NO"/>
              </w:rPr>
            </w:pPr>
            <w:r>
              <w:t>ATSSS</w:t>
            </w:r>
          </w:p>
        </w:tc>
        <w:tc>
          <w:tcPr>
            <w:tcW w:w="1088" w:type="dxa"/>
            <w:tcBorders>
              <w:top w:val="single" w:sz="4" w:space="0" w:color="auto"/>
              <w:bottom w:val="single" w:sz="4" w:space="0" w:color="auto"/>
            </w:tcBorders>
          </w:tcPr>
          <w:p w14:paraId="678BE45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CC3B61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2DA46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21094D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CE93D40" w14:textId="77777777" w:rsidR="00BE7C33" w:rsidRDefault="00BE7C33" w:rsidP="00BE7C3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ADFAC00" w14:textId="77777777" w:rsidR="00BE7C33" w:rsidRPr="006717CA" w:rsidRDefault="00BE7C33" w:rsidP="00BE7C33">
            <w:pPr>
              <w:rPr>
                <w:rFonts w:eastAsia="Batang" w:cs="Arial"/>
                <w:color w:val="000000"/>
                <w:lang w:eastAsia="ko-KR"/>
              </w:rPr>
            </w:pPr>
          </w:p>
        </w:tc>
      </w:tr>
      <w:tr w:rsidR="00BE7C33" w:rsidRPr="00D95972" w14:paraId="0AF4EB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31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AD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020E12" w14:textId="0A2746E9" w:rsidR="00BE7C33" w:rsidRDefault="00BE7C33" w:rsidP="00BE7C33">
            <w:pPr>
              <w:rPr>
                <w:rFonts w:cs="Arial"/>
              </w:rPr>
            </w:pPr>
            <w:hyperlink r:id="rId84" w:history="1">
              <w:r>
                <w:rPr>
                  <w:rStyle w:val="Hyperlink"/>
                </w:rPr>
                <w:t>C1-212989</w:t>
              </w:r>
            </w:hyperlink>
          </w:p>
        </w:tc>
        <w:tc>
          <w:tcPr>
            <w:tcW w:w="4191" w:type="dxa"/>
            <w:gridSpan w:val="3"/>
            <w:tcBorders>
              <w:top w:val="single" w:sz="4" w:space="0" w:color="auto"/>
              <w:bottom w:val="single" w:sz="4" w:space="0" w:color="auto"/>
            </w:tcBorders>
            <w:shd w:val="clear" w:color="auto" w:fill="FFFF00"/>
          </w:tcPr>
          <w:p w14:paraId="2AE2A5AD"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3FAAF38"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5320DB39" w14:textId="77777777" w:rsidR="00BE7C33" w:rsidRDefault="00BE7C33" w:rsidP="00BE7C33">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6F86B" w14:textId="77777777" w:rsidR="00BE7C33" w:rsidRPr="00D95972" w:rsidRDefault="00BE7C33" w:rsidP="00BE7C33">
            <w:pPr>
              <w:rPr>
                <w:rFonts w:cs="Arial"/>
              </w:rPr>
            </w:pPr>
          </w:p>
        </w:tc>
      </w:tr>
      <w:tr w:rsidR="00BE7C33" w:rsidRPr="00D95972" w14:paraId="394A06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ED04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D9BA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D5270D" w14:textId="33C70E82" w:rsidR="00BE7C33" w:rsidRDefault="00BE7C33" w:rsidP="00BE7C33">
            <w:pPr>
              <w:rPr>
                <w:rFonts w:cs="Arial"/>
              </w:rPr>
            </w:pPr>
            <w:hyperlink r:id="rId85" w:history="1">
              <w:r>
                <w:rPr>
                  <w:rStyle w:val="Hyperlink"/>
                </w:rPr>
                <w:t>C1-212990</w:t>
              </w:r>
            </w:hyperlink>
          </w:p>
        </w:tc>
        <w:tc>
          <w:tcPr>
            <w:tcW w:w="4191" w:type="dxa"/>
            <w:gridSpan w:val="3"/>
            <w:tcBorders>
              <w:top w:val="single" w:sz="4" w:space="0" w:color="auto"/>
              <w:bottom w:val="single" w:sz="4" w:space="0" w:color="auto"/>
            </w:tcBorders>
            <w:shd w:val="clear" w:color="auto" w:fill="FFFF00"/>
          </w:tcPr>
          <w:p w14:paraId="02481A68"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329C4DA"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471941A" w14:textId="77777777" w:rsidR="00BE7C33" w:rsidRDefault="00BE7C33" w:rsidP="00BE7C33">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B56B3" w14:textId="77777777" w:rsidR="00BE7C33" w:rsidRPr="00D95972" w:rsidRDefault="00BE7C33" w:rsidP="00BE7C33">
            <w:pPr>
              <w:rPr>
                <w:rFonts w:cs="Arial"/>
              </w:rPr>
            </w:pPr>
          </w:p>
        </w:tc>
      </w:tr>
      <w:tr w:rsidR="00BE7C33" w:rsidRPr="00D95972" w14:paraId="00F788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DA69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046B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84BBE" w14:textId="24CCC230" w:rsidR="00BE7C33" w:rsidRDefault="00BE7C33" w:rsidP="00BE7C33">
            <w:pPr>
              <w:rPr>
                <w:rFonts w:cs="Arial"/>
              </w:rPr>
            </w:pPr>
            <w:hyperlink r:id="rId86" w:history="1">
              <w:r>
                <w:rPr>
                  <w:rStyle w:val="Hyperlink"/>
                </w:rPr>
                <w:t>C1-212991</w:t>
              </w:r>
            </w:hyperlink>
          </w:p>
        </w:tc>
        <w:tc>
          <w:tcPr>
            <w:tcW w:w="4191" w:type="dxa"/>
            <w:gridSpan w:val="3"/>
            <w:tcBorders>
              <w:top w:val="single" w:sz="4" w:space="0" w:color="auto"/>
              <w:bottom w:val="single" w:sz="4" w:space="0" w:color="auto"/>
            </w:tcBorders>
            <w:shd w:val="clear" w:color="auto" w:fill="FFFF00"/>
          </w:tcPr>
          <w:p w14:paraId="2A9E9A4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21908E7A"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B69026" w14:textId="77777777" w:rsidR="00BE7C33" w:rsidRDefault="00BE7C33" w:rsidP="00BE7C33">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4D3A1" w14:textId="77777777" w:rsidR="00BE7C33" w:rsidRPr="00D95972" w:rsidRDefault="00BE7C33" w:rsidP="00BE7C33">
            <w:pPr>
              <w:rPr>
                <w:rFonts w:cs="Arial"/>
              </w:rPr>
            </w:pPr>
          </w:p>
        </w:tc>
      </w:tr>
      <w:tr w:rsidR="00BE7C33" w:rsidRPr="00D95972" w14:paraId="10396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3A90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B7E8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10A6C" w14:textId="11D43314" w:rsidR="00BE7C33" w:rsidRDefault="00BE7C33" w:rsidP="00BE7C33">
            <w:pPr>
              <w:rPr>
                <w:rFonts w:cs="Arial"/>
              </w:rPr>
            </w:pPr>
            <w:hyperlink r:id="rId87" w:history="1">
              <w:r>
                <w:rPr>
                  <w:rStyle w:val="Hyperlink"/>
                </w:rPr>
                <w:t>C1-212992</w:t>
              </w:r>
            </w:hyperlink>
          </w:p>
        </w:tc>
        <w:tc>
          <w:tcPr>
            <w:tcW w:w="4191" w:type="dxa"/>
            <w:gridSpan w:val="3"/>
            <w:tcBorders>
              <w:top w:val="single" w:sz="4" w:space="0" w:color="auto"/>
              <w:bottom w:val="single" w:sz="4" w:space="0" w:color="auto"/>
            </w:tcBorders>
            <w:shd w:val="clear" w:color="auto" w:fill="FFFF00"/>
          </w:tcPr>
          <w:p w14:paraId="2A09BDE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52C64943"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57818" w14:textId="77777777" w:rsidR="00BE7C33" w:rsidRDefault="00BE7C33" w:rsidP="00BE7C33">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E1A6" w14:textId="77777777" w:rsidR="00BE7C33" w:rsidRPr="00D95972" w:rsidRDefault="00BE7C33" w:rsidP="00BE7C33">
            <w:pPr>
              <w:rPr>
                <w:rFonts w:cs="Arial"/>
              </w:rPr>
            </w:pPr>
          </w:p>
        </w:tc>
      </w:tr>
      <w:tr w:rsidR="00BE7C33" w:rsidRPr="00D95972" w14:paraId="155C48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091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C819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8E1EF8" w14:textId="70DE3F22" w:rsidR="00BE7C33" w:rsidRDefault="00BE7C33" w:rsidP="00BE7C33">
            <w:pPr>
              <w:rPr>
                <w:rFonts w:cs="Arial"/>
              </w:rPr>
            </w:pPr>
            <w:hyperlink r:id="rId88" w:history="1">
              <w:r>
                <w:rPr>
                  <w:rStyle w:val="Hyperlink"/>
                </w:rPr>
                <w:t>C1-213127</w:t>
              </w:r>
            </w:hyperlink>
          </w:p>
        </w:tc>
        <w:tc>
          <w:tcPr>
            <w:tcW w:w="4191" w:type="dxa"/>
            <w:gridSpan w:val="3"/>
            <w:tcBorders>
              <w:top w:val="single" w:sz="4" w:space="0" w:color="auto"/>
              <w:bottom w:val="single" w:sz="4" w:space="0" w:color="auto"/>
            </w:tcBorders>
            <w:shd w:val="clear" w:color="auto" w:fill="FFFF00"/>
          </w:tcPr>
          <w:p w14:paraId="46470C7A" w14:textId="77777777" w:rsidR="00BE7C33" w:rsidRDefault="00BE7C33" w:rsidP="00BE7C33">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2EB66BE1"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555C20" w14:textId="77777777" w:rsidR="00BE7C33" w:rsidRDefault="00BE7C33" w:rsidP="00BE7C3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F2BF" w14:textId="77777777" w:rsidR="00BE7C33" w:rsidRPr="00D95972" w:rsidRDefault="00BE7C33" w:rsidP="00BE7C33">
            <w:pPr>
              <w:rPr>
                <w:rFonts w:cs="Arial"/>
              </w:rPr>
            </w:pPr>
          </w:p>
        </w:tc>
      </w:tr>
      <w:tr w:rsidR="00BE7C33" w:rsidRPr="00D95972" w14:paraId="6EA908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6687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5B17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AC848F" w14:textId="23C4AEED" w:rsidR="00BE7C33" w:rsidRDefault="00BE7C33" w:rsidP="00BE7C33">
            <w:pPr>
              <w:rPr>
                <w:rFonts w:cs="Arial"/>
              </w:rPr>
            </w:pPr>
            <w:hyperlink r:id="rId89" w:history="1">
              <w:r>
                <w:rPr>
                  <w:rStyle w:val="Hyperlink"/>
                </w:rPr>
                <w:t>C1-213128</w:t>
              </w:r>
            </w:hyperlink>
          </w:p>
        </w:tc>
        <w:tc>
          <w:tcPr>
            <w:tcW w:w="4191" w:type="dxa"/>
            <w:gridSpan w:val="3"/>
            <w:tcBorders>
              <w:top w:val="single" w:sz="4" w:space="0" w:color="auto"/>
              <w:bottom w:val="single" w:sz="4" w:space="0" w:color="auto"/>
            </w:tcBorders>
            <w:shd w:val="clear" w:color="auto" w:fill="FFFF00"/>
          </w:tcPr>
          <w:p w14:paraId="1A665C8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3F8AD8A"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562662B2" w14:textId="77777777" w:rsidR="00BE7C33" w:rsidRDefault="00BE7C33" w:rsidP="00BE7C33">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1F28" w14:textId="77777777" w:rsidR="00BE7C33" w:rsidRPr="00D95972" w:rsidRDefault="00BE7C33" w:rsidP="00BE7C33">
            <w:pPr>
              <w:rPr>
                <w:rFonts w:cs="Arial"/>
              </w:rPr>
            </w:pPr>
          </w:p>
        </w:tc>
      </w:tr>
      <w:tr w:rsidR="00BE7C33" w:rsidRPr="00D95972" w14:paraId="44852A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C5DD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C10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B7A3E" w14:textId="103C629A" w:rsidR="00BE7C33" w:rsidRDefault="00BE7C33" w:rsidP="00BE7C33">
            <w:pPr>
              <w:rPr>
                <w:rFonts w:cs="Arial"/>
              </w:rPr>
            </w:pPr>
            <w:hyperlink r:id="rId90" w:history="1">
              <w:r>
                <w:rPr>
                  <w:rStyle w:val="Hyperlink"/>
                </w:rPr>
                <w:t>C1-213129</w:t>
              </w:r>
            </w:hyperlink>
          </w:p>
        </w:tc>
        <w:tc>
          <w:tcPr>
            <w:tcW w:w="4191" w:type="dxa"/>
            <w:gridSpan w:val="3"/>
            <w:tcBorders>
              <w:top w:val="single" w:sz="4" w:space="0" w:color="auto"/>
              <w:bottom w:val="single" w:sz="4" w:space="0" w:color="auto"/>
            </w:tcBorders>
            <w:shd w:val="clear" w:color="auto" w:fill="FFFF00"/>
          </w:tcPr>
          <w:p w14:paraId="0EDD7E2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23D9215"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6F1A0964" w14:textId="77777777" w:rsidR="00BE7C33" w:rsidRDefault="00BE7C33" w:rsidP="00BE7C33">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3265" w14:textId="77777777" w:rsidR="00BE7C33" w:rsidRPr="00D95972" w:rsidRDefault="00BE7C33" w:rsidP="00BE7C33">
            <w:pPr>
              <w:rPr>
                <w:rFonts w:cs="Arial"/>
              </w:rPr>
            </w:pPr>
            <w:r>
              <w:rPr>
                <w:rFonts w:cs="Arial"/>
              </w:rPr>
              <w:t>Spec version on cover page wrong</w:t>
            </w:r>
          </w:p>
        </w:tc>
      </w:tr>
      <w:tr w:rsidR="00BE7C33" w:rsidRPr="00D95972" w14:paraId="0103F2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B3BA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AE4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E0E664" w14:textId="1496315D" w:rsidR="00BE7C33" w:rsidRDefault="00BE7C33" w:rsidP="00BE7C33">
            <w:pPr>
              <w:rPr>
                <w:rFonts w:cs="Arial"/>
              </w:rPr>
            </w:pPr>
            <w:hyperlink r:id="rId91" w:history="1">
              <w:r>
                <w:rPr>
                  <w:rStyle w:val="Hyperlink"/>
                </w:rPr>
                <w:t>C1-213130</w:t>
              </w:r>
            </w:hyperlink>
          </w:p>
        </w:tc>
        <w:tc>
          <w:tcPr>
            <w:tcW w:w="4191" w:type="dxa"/>
            <w:gridSpan w:val="3"/>
            <w:tcBorders>
              <w:top w:val="single" w:sz="4" w:space="0" w:color="auto"/>
              <w:bottom w:val="single" w:sz="4" w:space="0" w:color="auto"/>
            </w:tcBorders>
            <w:shd w:val="clear" w:color="auto" w:fill="FFFF00"/>
          </w:tcPr>
          <w:p w14:paraId="43F38C2E"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155924E"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DAB31E" w14:textId="77777777" w:rsidR="00BE7C33" w:rsidRDefault="00BE7C33" w:rsidP="00BE7C33">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7E9C" w14:textId="77777777" w:rsidR="00BE7C33" w:rsidRPr="00D95972" w:rsidRDefault="00BE7C33" w:rsidP="00BE7C33">
            <w:pPr>
              <w:rPr>
                <w:rFonts w:cs="Arial"/>
              </w:rPr>
            </w:pPr>
            <w:r>
              <w:rPr>
                <w:color w:val="000000"/>
                <w:lang w:eastAsia="en-GB"/>
              </w:rPr>
              <w:t>Cat C on the cover page but the Tdoc is reserved for category F</w:t>
            </w:r>
          </w:p>
        </w:tc>
      </w:tr>
      <w:tr w:rsidR="00BE7C33" w:rsidRPr="00D95972" w14:paraId="1CDCF8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6C8C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473F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47ABB" w14:textId="7B1BEEB9" w:rsidR="00BE7C33" w:rsidRDefault="00BE7C33" w:rsidP="00BE7C33">
            <w:pPr>
              <w:rPr>
                <w:rFonts w:cs="Arial"/>
              </w:rPr>
            </w:pPr>
            <w:hyperlink r:id="rId92" w:history="1">
              <w:r>
                <w:rPr>
                  <w:rStyle w:val="Hyperlink"/>
                </w:rPr>
                <w:t>C1-213131</w:t>
              </w:r>
            </w:hyperlink>
          </w:p>
        </w:tc>
        <w:tc>
          <w:tcPr>
            <w:tcW w:w="4191" w:type="dxa"/>
            <w:gridSpan w:val="3"/>
            <w:tcBorders>
              <w:top w:val="single" w:sz="4" w:space="0" w:color="auto"/>
              <w:bottom w:val="single" w:sz="4" w:space="0" w:color="auto"/>
            </w:tcBorders>
            <w:shd w:val="clear" w:color="auto" w:fill="FFFF00"/>
          </w:tcPr>
          <w:p w14:paraId="33C523E9"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2CFF8287"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F498F" w14:textId="77777777" w:rsidR="00BE7C33" w:rsidRDefault="00BE7C33" w:rsidP="00BE7C33">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5EEF4" w14:textId="77777777" w:rsidR="00BE7C33" w:rsidRPr="00D95972" w:rsidRDefault="00BE7C33" w:rsidP="00BE7C33">
            <w:pPr>
              <w:rPr>
                <w:rFonts w:cs="Arial"/>
              </w:rPr>
            </w:pPr>
            <w:r>
              <w:rPr>
                <w:rFonts w:cs="Arial"/>
              </w:rPr>
              <w:t>Spec version on cover page wrong</w:t>
            </w:r>
          </w:p>
        </w:tc>
      </w:tr>
      <w:tr w:rsidR="00BE7C33" w:rsidRPr="00D95972" w14:paraId="5C6D7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2617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4E8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2565E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C2115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F206E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3854E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E5346" w14:textId="77777777" w:rsidR="00BE7C33" w:rsidRPr="00D95972" w:rsidRDefault="00BE7C33" w:rsidP="00BE7C33">
            <w:pPr>
              <w:rPr>
                <w:rFonts w:cs="Arial"/>
              </w:rPr>
            </w:pPr>
          </w:p>
        </w:tc>
      </w:tr>
      <w:tr w:rsidR="00BE7C33" w:rsidRPr="00D95972" w14:paraId="6FE85D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3E92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86A3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308512"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6DC2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BC4F29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9BA88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3D4B" w14:textId="77777777" w:rsidR="00BE7C33" w:rsidRPr="00D95972" w:rsidRDefault="00BE7C33" w:rsidP="00BE7C33">
            <w:pPr>
              <w:rPr>
                <w:rFonts w:cs="Arial"/>
              </w:rPr>
            </w:pPr>
          </w:p>
        </w:tc>
      </w:tr>
      <w:tr w:rsidR="00BE7C33" w:rsidRPr="00D95972" w14:paraId="493EF4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ECA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8E7F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AC4BF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C33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78FD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67E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4CBE" w14:textId="77777777" w:rsidR="00BE7C33" w:rsidRPr="00D95972" w:rsidRDefault="00BE7C33" w:rsidP="00BE7C33">
            <w:pPr>
              <w:rPr>
                <w:rFonts w:cs="Arial"/>
              </w:rPr>
            </w:pPr>
          </w:p>
        </w:tc>
      </w:tr>
      <w:tr w:rsidR="00BE7C33" w:rsidRPr="00D95972" w14:paraId="2192A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38DC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1B1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D35D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02C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9B407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05F7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74EB0" w14:textId="77777777" w:rsidR="00BE7C33" w:rsidRPr="00D95972" w:rsidRDefault="00BE7C33" w:rsidP="00BE7C33">
            <w:pPr>
              <w:rPr>
                <w:rFonts w:cs="Arial"/>
              </w:rPr>
            </w:pPr>
          </w:p>
        </w:tc>
      </w:tr>
      <w:tr w:rsidR="00BE7C33" w:rsidRPr="00D95972" w14:paraId="18DD92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BE2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A576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D114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B08A2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44CA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1701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0669" w14:textId="77777777" w:rsidR="00BE7C33" w:rsidRPr="00D95972" w:rsidRDefault="00BE7C33" w:rsidP="00BE7C33">
            <w:pPr>
              <w:rPr>
                <w:rFonts w:cs="Arial"/>
              </w:rPr>
            </w:pPr>
          </w:p>
        </w:tc>
      </w:tr>
      <w:tr w:rsidR="00BE7C33" w:rsidRPr="00D95972" w14:paraId="3A014F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5101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AC4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2CCA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5222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077CF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50E6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7F791" w14:textId="77777777" w:rsidR="00BE7C33" w:rsidRPr="00D95972" w:rsidRDefault="00BE7C33" w:rsidP="00BE7C33">
            <w:pPr>
              <w:rPr>
                <w:rFonts w:cs="Arial"/>
              </w:rPr>
            </w:pPr>
          </w:p>
        </w:tc>
      </w:tr>
      <w:tr w:rsidR="00BE7C33" w:rsidRPr="00D95972" w14:paraId="3AAA2E3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45ED4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AC5E10" w14:textId="77777777" w:rsidR="00BE7C33" w:rsidRPr="00DE6A60" w:rsidRDefault="00BE7C33" w:rsidP="00BE7C33">
            <w:pPr>
              <w:rPr>
                <w:rFonts w:cs="Arial"/>
                <w:lang w:val="nb-NO"/>
              </w:rPr>
            </w:pPr>
            <w:r>
              <w:t>eNS</w:t>
            </w:r>
          </w:p>
        </w:tc>
        <w:tc>
          <w:tcPr>
            <w:tcW w:w="1088" w:type="dxa"/>
            <w:tcBorders>
              <w:top w:val="single" w:sz="4" w:space="0" w:color="auto"/>
              <w:bottom w:val="single" w:sz="4" w:space="0" w:color="auto"/>
            </w:tcBorders>
          </w:tcPr>
          <w:p w14:paraId="27A1582B"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0209E"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B033AD"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EBB4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249EE7D" w14:textId="77777777" w:rsidR="00BE7C33" w:rsidRDefault="00BE7C33" w:rsidP="00BE7C33">
            <w:r>
              <w:t>CT aspects on enhancement of network slicing</w:t>
            </w:r>
          </w:p>
          <w:p w14:paraId="194F1358" w14:textId="77777777" w:rsidR="00BE7C33" w:rsidRDefault="00BE7C33" w:rsidP="00BE7C33">
            <w:pPr>
              <w:rPr>
                <w:rFonts w:eastAsia="Batang" w:cs="Arial"/>
                <w:color w:val="000000"/>
                <w:lang w:eastAsia="ko-KR"/>
              </w:rPr>
            </w:pPr>
          </w:p>
          <w:p w14:paraId="09A5DA0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br/>
            </w:r>
          </w:p>
        </w:tc>
      </w:tr>
      <w:tr w:rsidR="00BE7C33" w:rsidRPr="00D95972" w14:paraId="446FAC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BAB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8A6A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11708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16752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996D6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05E0C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E0C03" w14:textId="77777777" w:rsidR="00BE7C33" w:rsidRDefault="00BE7C33" w:rsidP="00BE7C33">
            <w:pPr>
              <w:rPr>
                <w:rFonts w:cs="Arial"/>
                <w:color w:val="000000"/>
                <w:lang w:val="en-US"/>
              </w:rPr>
            </w:pPr>
          </w:p>
        </w:tc>
      </w:tr>
      <w:tr w:rsidR="00BE7C33" w:rsidRPr="00D95972" w14:paraId="184D63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34BE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0EC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35E19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1BAD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AEE32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F143AD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0EDBD" w14:textId="77777777" w:rsidR="00BE7C33" w:rsidRDefault="00BE7C33" w:rsidP="00BE7C33">
            <w:pPr>
              <w:rPr>
                <w:rFonts w:cs="Arial"/>
                <w:color w:val="000000"/>
                <w:lang w:val="en-US"/>
              </w:rPr>
            </w:pPr>
          </w:p>
        </w:tc>
      </w:tr>
      <w:tr w:rsidR="00BE7C33" w:rsidRPr="00D95972" w14:paraId="4E78D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01FC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1F7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4CF19A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816F3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7383AB6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D54509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54C9C" w14:textId="77777777" w:rsidR="00BE7C33" w:rsidRDefault="00BE7C33" w:rsidP="00BE7C33">
            <w:pPr>
              <w:rPr>
                <w:rFonts w:cs="Arial"/>
                <w:color w:val="000000"/>
                <w:lang w:val="en-US"/>
              </w:rPr>
            </w:pPr>
          </w:p>
        </w:tc>
      </w:tr>
      <w:tr w:rsidR="00BE7C33" w:rsidRPr="00D95972" w14:paraId="6C4625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0F59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EFCD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6F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5375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D5C3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B4A1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42B19" w14:textId="77777777" w:rsidR="00BE7C33" w:rsidRDefault="00BE7C33" w:rsidP="00BE7C33">
            <w:pPr>
              <w:rPr>
                <w:rFonts w:cs="Arial"/>
                <w:color w:val="000000"/>
                <w:lang w:val="en-US"/>
              </w:rPr>
            </w:pPr>
          </w:p>
        </w:tc>
      </w:tr>
      <w:tr w:rsidR="00BE7C33" w:rsidRPr="00D95972" w14:paraId="2555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21A9D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7D2D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371CF"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D41E5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11D86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A8B02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9B65C" w14:textId="77777777" w:rsidR="00BE7C33" w:rsidRDefault="00BE7C33" w:rsidP="00BE7C33">
            <w:pPr>
              <w:rPr>
                <w:rFonts w:cs="Arial"/>
                <w:color w:val="000000"/>
                <w:lang w:val="en-US"/>
              </w:rPr>
            </w:pPr>
          </w:p>
        </w:tc>
      </w:tr>
      <w:tr w:rsidR="00BE7C33" w:rsidRPr="00D95972" w14:paraId="09839C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2C58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44A7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EB88D6"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9ED74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8BD4A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06AB2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B3D83" w14:textId="77777777" w:rsidR="00BE7C33" w:rsidRDefault="00BE7C33" w:rsidP="00BE7C33">
            <w:pPr>
              <w:rPr>
                <w:rFonts w:cs="Arial"/>
                <w:color w:val="000000"/>
                <w:lang w:val="en-US"/>
              </w:rPr>
            </w:pPr>
          </w:p>
        </w:tc>
      </w:tr>
      <w:tr w:rsidR="00BE7C33" w:rsidRPr="00D95972" w14:paraId="1312A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1CE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0CD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ECCA9"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E502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034C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FF66E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5C6E" w14:textId="77777777" w:rsidR="00BE7C33" w:rsidRDefault="00BE7C33" w:rsidP="00BE7C33">
            <w:pPr>
              <w:rPr>
                <w:rFonts w:cs="Arial"/>
                <w:color w:val="000000"/>
                <w:lang w:val="en-US"/>
              </w:rPr>
            </w:pPr>
          </w:p>
        </w:tc>
      </w:tr>
      <w:tr w:rsidR="00BE7C33" w:rsidRPr="00D95972" w14:paraId="5CAE12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F5DC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9FD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E7D84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60088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3532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E7450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F5648" w14:textId="77777777" w:rsidR="00BE7C33" w:rsidRDefault="00BE7C33" w:rsidP="00BE7C33">
            <w:pPr>
              <w:rPr>
                <w:rFonts w:cs="Arial"/>
                <w:color w:val="000000"/>
                <w:lang w:val="en-US"/>
              </w:rPr>
            </w:pPr>
          </w:p>
        </w:tc>
      </w:tr>
      <w:tr w:rsidR="00BE7C33" w:rsidRPr="00D95972" w14:paraId="2A414A6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01D1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9DE0C90" w14:textId="77777777" w:rsidR="00BE7C33" w:rsidRPr="00DE6A60" w:rsidRDefault="00BE7C33" w:rsidP="00BE7C33">
            <w:pPr>
              <w:rPr>
                <w:rFonts w:cs="Arial"/>
                <w:lang w:val="nb-NO"/>
              </w:rPr>
            </w:pPr>
            <w:r w:rsidRPr="001D0A32">
              <w:t>Vertical_LAN</w:t>
            </w:r>
          </w:p>
        </w:tc>
        <w:tc>
          <w:tcPr>
            <w:tcW w:w="1088" w:type="dxa"/>
            <w:tcBorders>
              <w:top w:val="single" w:sz="4" w:space="0" w:color="auto"/>
              <w:bottom w:val="single" w:sz="4" w:space="0" w:color="auto"/>
            </w:tcBorders>
          </w:tcPr>
          <w:p w14:paraId="0694F05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AD609E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4604BC"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9306D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F017BB" w14:textId="77777777" w:rsidR="00BE7C33" w:rsidRDefault="00BE7C33" w:rsidP="00BE7C33">
            <w:r w:rsidRPr="001D0A32">
              <w:t>CT aspects of 5GS enhanced support of vertical and LAN services</w:t>
            </w:r>
          </w:p>
          <w:p w14:paraId="42CB0965" w14:textId="77777777" w:rsidR="00BE7C33" w:rsidRDefault="00BE7C33" w:rsidP="00BE7C33">
            <w:pPr>
              <w:rPr>
                <w:rFonts w:eastAsia="Batang" w:cs="Arial"/>
                <w:color w:val="000000"/>
                <w:lang w:eastAsia="ko-KR"/>
              </w:rPr>
            </w:pPr>
          </w:p>
          <w:p w14:paraId="023444D5" w14:textId="77777777" w:rsidR="00BE7C33" w:rsidRPr="00726C81" w:rsidRDefault="00BE7C33" w:rsidP="00BE7C33">
            <w:pPr>
              <w:rPr>
                <w:rFonts w:eastAsia="Batang" w:cs="Arial"/>
                <w:color w:val="FF0000"/>
                <w:highlight w:val="yellow"/>
                <w:lang w:val="en-US" w:eastAsia="ko-KR"/>
              </w:rPr>
            </w:pPr>
          </w:p>
        </w:tc>
      </w:tr>
      <w:tr w:rsidR="00BE7C33" w:rsidRPr="00D95972" w14:paraId="3FF36F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CF9BD9"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AA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7303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50FC3B" w14:textId="77777777" w:rsidR="00BE7C33" w:rsidRPr="00B84A37" w:rsidRDefault="00BE7C33" w:rsidP="00BE7C33">
            <w:pPr>
              <w:rPr>
                <w:rFonts w:cs="Arial"/>
                <w:b/>
              </w:rPr>
            </w:pPr>
          </w:p>
        </w:tc>
        <w:tc>
          <w:tcPr>
            <w:tcW w:w="1767" w:type="dxa"/>
            <w:tcBorders>
              <w:top w:val="single" w:sz="4" w:space="0" w:color="auto"/>
              <w:bottom w:val="single" w:sz="4" w:space="0" w:color="auto"/>
            </w:tcBorders>
            <w:shd w:val="clear" w:color="auto" w:fill="FFFFFF"/>
          </w:tcPr>
          <w:p w14:paraId="5FE92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0684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47657" w14:textId="77777777" w:rsidR="00BE7C33" w:rsidRDefault="00BE7C33" w:rsidP="00BE7C33">
            <w:pPr>
              <w:rPr>
                <w:rFonts w:eastAsia="Batang" w:cs="Arial"/>
                <w:lang w:eastAsia="ko-KR"/>
              </w:rPr>
            </w:pPr>
            <w:r>
              <w:rPr>
                <w:rFonts w:eastAsia="Batang" w:cs="Arial"/>
                <w:lang w:eastAsia="ko-KR"/>
              </w:rPr>
              <w:t>Stand-alone NPN</w:t>
            </w:r>
          </w:p>
          <w:p w14:paraId="4B0CA86B" w14:textId="77777777" w:rsidR="00BE7C33" w:rsidRDefault="00BE7C33" w:rsidP="00BE7C33">
            <w:pPr>
              <w:rPr>
                <w:rFonts w:eastAsia="Batang" w:cs="Arial"/>
                <w:lang w:eastAsia="ko-KR"/>
              </w:rPr>
            </w:pPr>
          </w:p>
          <w:p w14:paraId="3FA5EF48" w14:textId="77777777" w:rsidR="00BE7C33" w:rsidRDefault="00BE7C33" w:rsidP="00BE7C33">
            <w:pPr>
              <w:rPr>
                <w:rFonts w:eastAsia="Batang" w:cs="Arial"/>
                <w:lang w:eastAsia="ko-KR"/>
              </w:rPr>
            </w:pPr>
          </w:p>
          <w:p w14:paraId="5BD971E6" w14:textId="77777777" w:rsidR="00BE7C33" w:rsidRDefault="00BE7C33" w:rsidP="00BE7C33">
            <w:pPr>
              <w:rPr>
                <w:rFonts w:eastAsia="Batang" w:cs="Arial"/>
                <w:lang w:eastAsia="ko-KR"/>
              </w:rPr>
            </w:pPr>
          </w:p>
        </w:tc>
      </w:tr>
      <w:tr w:rsidR="00BE7C33" w:rsidRPr="00D95972" w14:paraId="310DF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FA1D85" w14:textId="77777777" w:rsidR="00BE7C33" w:rsidRPr="00D95972" w:rsidRDefault="00BE7C33" w:rsidP="00BE7C33">
            <w:pPr>
              <w:rPr>
                <w:rFonts w:cs="Arial"/>
              </w:rPr>
            </w:pPr>
            <w:bookmarkStart w:id="20" w:name="_Hlk39050769"/>
          </w:p>
        </w:tc>
        <w:tc>
          <w:tcPr>
            <w:tcW w:w="1317" w:type="dxa"/>
            <w:gridSpan w:val="2"/>
            <w:tcBorders>
              <w:top w:val="nil"/>
              <w:bottom w:val="nil"/>
            </w:tcBorders>
            <w:shd w:val="clear" w:color="auto" w:fill="auto"/>
          </w:tcPr>
          <w:p w14:paraId="2E4B7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65D8C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3A9D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6CC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D5B2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9869" w14:textId="77777777" w:rsidR="00BE7C33" w:rsidRPr="009A4107" w:rsidRDefault="00BE7C33" w:rsidP="00BE7C33">
            <w:pPr>
              <w:rPr>
                <w:rFonts w:eastAsia="Batang" w:cs="Arial"/>
                <w:lang w:eastAsia="ko-KR"/>
              </w:rPr>
            </w:pPr>
          </w:p>
        </w:tc>
      </w:tr>
      <w:tr w:rsidR="00BE7C33" w:rsidRPr="00D95972" w14:paraId="125EA4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D9D2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520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E9A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ED2489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437A70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61010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B24B" w14:textId="77777777" w:rsidR="00BE7C33" w:rsidRPr="009A4107" w:rsidRDefault="00BE7C33" w:rsidP="00BE7C33">
            <w:pPr>
              <w:rPr>
                <w:rFonts w:eastAsia="Batang" w:cs="Arial"/>
                <w:lang w:eastAsia="ko-KR"/>
              </w:rPr>
            </w:pPr>
          </w:p>
        </w:tc>
      </w:tr>
      <w:tr w:rsidR="00BE7C33" w:rsidRPr="00D95972" w14:paraId="586459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E68B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7F7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A014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42A1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3C56A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D4C9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2634" w14:textId="77777777" w:rsidR="00BE7C33" w:rsidRPr="009A4107" w:rsidRDefault="00BE7C33" w:rsidP="00BE7C33">
            <w:pPr>
              <w:rPr>
                <w:rFonts w:eastAsia="Batang" w:cs="Arial"/>
                <w:lang w:eastAsia="ko-KR"/>
              </w:rPr>
            </w:pPr>
          </w:p>
        </w:tc>
      </w:tr>
      <w:bookmarkEnd w:id="20"/>
      <w:tr w:rsidR="00BE7C33" w:rsidRPr="00D95972" w14:paraId="425E09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98D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A4B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70FCE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7A3B3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1A4C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1F6A25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EF8DD" w14:textId="77777777" w:rsidR="00BE7C33" w:rsidRDefault="00BE7C33" w:rsidP="00BE7C33">
            <w:pPr>
              <w:rPr>
                <w:rFonts w:eastAsia="Batang" w:cs="Arial"/>
                <w:lang w:eastAsia="ko-KR"/>
              </w:rPr>
            </w:pPr>
          </w:p>
        </w:tc>
      </w:tr>
      <w:tr w:rsidR="00BE7C33" w:rsidRPr="00D95972" w14:paraId="008BB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A078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26F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0FA6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45250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E162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A8DE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3AE8A" w14:textId="77777777" w:rsidR="00BE7C33" w:rsidRDefault="00BE7C33" w:rsidP="00BE7C33">
            <w:pPr>
              <w:rPr>
                <w:rFonts w:eastAsia="Batang" w:cs="Arial"/>
                <w:lang w:eastAsia="ko-KR"/>
              </w:rPr>
            </w:pPr>
          </w:p>
        </w:tc>
      </w:tr>
      <w:tr w:rsidR="00BE7C33" w:rsidRPr="00D95972" w14:paraId="745AEEA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098AE0"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5E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26255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7480D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67F44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78482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CE97" w14:textId="77777777" w:rsidR="00BE7C33" w:rsidRDefault="00BE7C33" w:rsidP="00BE7C33">
            <w:pPr>
              <w:rPr>
                <w:rFonts w:eastAsia="Batang" w:cs="Arial"/>
                <w:lang w:eastAsia="ko-KR"/>
              </w:rPr>
            </w:pPr>
            <w:r w:rsidRPr="003A56A7">
              <w:rPr>
                <w:rFonts w:eastAsia="Batang" w:cs="Arial"/>
                <w:lang w:eastAsia="ko-KR"/>
              </w:rPr>
              <w:t>Public network integrated NPN</w:t>
            </w:r>
          </w:p>
          <w:p w14:paraId="65C93DF6" w14:textId="77777777" w:rsidR="00BE7C33" w:rsidRPr="00D95972" w:rsidRDefault="00BE7C33" w:rsidP="00BE7C33">
            <w:pPr>
              <w:rPr>
                <w:rFonts w:eastAsia="Batang" w:cs="Arial"/>
                <w:lang w:eastAsia="ko-KR"/>
              </w:rPr>
            </w:pPr>
          </w:p>
        </w:tc>
      </w:tr>
      <w:tr w:rsidR="00BE7C33" w:rsidRPr="00D95972" w14:paraId="7EE97C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82E9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568C7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F575BA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563751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38F33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7ACB29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C8DD1" w14:textId="77777777" w:rsidR="00BE7C33" w:rsidRPr="00D95972" w:rsidRDefault="00BE7C33" w:rsidP="00BE7C33">
            <w:pPr>
              <w:rPr>
                <w:rFonts w:eastAsia="Batang" w:cs="Arial"/>
                <w:lang w:eastAsia="ko-KR"/>
              </w:rPr>
            </w:pPr>
          </w:p>
        </w:tc>
      </w:tr>
      <w:tr w:rsidR="00BE7C33" w:rsidRPr="00D95972" w14:paraId="17F470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691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468F9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AFE34B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539538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4661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240D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7D02" w14:textId="77777777" w:rsidR="00BE7C33" w:rsidRPr="00D95972" w:rsidRDefault="00BE7C33" w:rsidP="00BE7C33">
            <w:pPr>
              <w:rPr>
                <w:rFonts w:eastAsia="Batang" w:cs="Arial"/>
                <w:lang w:eastAsia="ko-KR"/>
              </w:rPr>
            </w:pPr>
          </w:p>
        </w:tc>
      </w:tr>
      <w:tr w:rsidR="00BE7C33" w:rsidRPr="00D95972" w14:paraId="333F77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714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FA51A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31B8E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32716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D93EF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F5D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13E8" w14:textId="77777777" w:rsidR="00BE7C33" w:rsidRPr="00D95972" w:rsidRDefault="00BE7C33" w:rsidP="00BE7C33">
            <w:pPr>
              <w:rPr>
                <w:rFonts w:eastAsia="Batang" w:cs="Arial"/>
                <w:lang w:eastAsia="ko-KR"/>
              </w:rPr>
            </w:pPr>
          </w:p>
        </w:tc>
      </w:tr>
      <w:tr w:rsidR="00BE7C33" w:rsidRPr="00D95972" w14:paraId="2F6861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E03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E0EAC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49BF8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A8DE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7E2E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6C8DC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7A096" w14:textId="77777777" w:rsidR="00BE7C33" w:rsidRPr="00D95972" w:rsidRDefault="00BE7C33" w:rsidP="00BE7C33">
            <w:pPr>
              <w:rPr>
                <w:rFonts w:eastAsia="Batang" w:cs="Arial"/>
                <w:lang w:eastAsia="ko-KR"/>
              </w:rPr>
            </w:pPr>
          </w:p>
        </w:tc>
      </w:tr>
      <w:tr w:rsidR="00BE7C33" w:rsidRPr="00D95972" w14:paraId="1D12BC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5E13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2EECD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94014F2" w14:textId="77777777" w:rsidR="00BE7C33" w:rsidRPr="00425644" w:rsidRDefault="00BE7C33" w:rsidP="00BE7C33"/>
        </w:tc>
        <w:tc>
          <w:tcPr>
            <w:tcW w:w="4191" w:type="dxa"/>
            <w:gridSpan w:val="3"/>
            <w:tcBorders>
              <w:top w:val="single" w:sz="4" w:space="0" w:color="auto"/>
              <w:bottom w:val="single" w:sz="4" w:space="0" w:color="auto"/>
            </w:tcBorders>
            <w:shd w:val="clear" w:color="auto" w:fill="FFFFFF"/>
          </w:tcPr>
          <w:p w14:paraId="5A706E0A" w14:textId="77777777" w:rsidR="00BE7C33" w:rsidRPr="00425644" w:rsidRDefault="00BE7C33" w:rsidP="00BE7C33"/>
        </w:tc>
        <w:tc>
          <w:tcPr>
            <w:tcW w:w="1767" w:type="dxa"/>
            <w:tcBorders>
              <w:top w:val="single" w:sz="4" w:space="0" w:color="auto"/>
              <w:bottom w:val="single" w:sz="4" w:space="0" w:color="auto"/>
            </w:tcBorders>
            <w:shd w:val="clear" w:color="auto" w:fill="FFFFFF"/>
          </w:tcPr>
          <w:p w14:paraId="263A6594" w14:textId="77777777" w:rsidR="00BE7C33" w:rsidRPr="00425644" w:rsidRDefault="00BE7C33" w:rsidP="00BE7C33"/>
        </w:tc>
        <w:tc>
          <w:tcPr>
            <w:tcW w:w="826" w:type="dxa"/>
            <w:tcBorders>
              <w:top w:val="single" w:sz="4" w:space="0" w:color="auto"/>
              <w:bottom w:val="single" w:sz="4" w:space="0" w:color="auto"/>
            </w:tcBorders>
            <w:shd w:val="clear" w:color="auto" w:fill="FFFFFF"/>
          </w:tcPr>
          <w:p w14:paraId="2957A0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B44DA0" w14:textId="77777777" w:rsidR="00BE7C33" w:rsidRDefault="00BE7C33" w:rsidP="00BE7C33">
            <w:pPr>
              <w:rPr>
                <w:rFonts w:eastAsia="Batang" w:cs="Arial"/>
                <w:lang w:eastAsia="ko-KR"/>
              </w:rPr>
            </w:pPr>
          </w:p>
        </w:tc>
      </w:tr>
      <w:tr w:rsidR="00BE7C33" w:rsidRPr="00D95972" w14:paraId="78B73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10D5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C97D6D"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2DD88B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D22D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5290FC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4EEB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226CC" w14:textId="77777777" w:rsidR="00BE7C33" w:rsidRPr="00D95972" w:rsidRDefault="00BE7C33" w:rsidP="00BE7C33">
            <w:pPr>
              <w:rPr>
                <w:rFonts w:eastAsia="Batang" w:cs="Arial"/>
                <w:lang w:eastAsia="ko-KR"/>
              </w:rPr>
            </w:pPr>
          </w:p>
        </w:tc>
      </w:tr>
      <w:tr w:rsidR="00BE7C33" w:rsidRPr="00D95972" w14:paraId="01A0BDA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091E88"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3E505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4062F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C6977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50FEE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F2A28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24152" w14:textId="77777777" w:rsidR="00BE7C33" w:rsidRPr="00D95972" w:rsidRDefault="00BE7C33" w:rsidP="00BE7C33">
            <w:pPr>
              <w:rPr>
                <w:rFonts w:eastAsia="Batang" w:cs="Arial"/>
                <w:lang w:eastAsia="ko-KR"/>
              </w:rPr>
            </w:pPr>
          </w:p>
        </w:tc>
      </w:tr>
      <w:tr w:rsidR="00BE7C33" w:rsidRPr="00D95972" w14:paraId="5B73616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E97B756"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D611C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1954A2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49EE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A51FF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6D4ED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5EFEF" w14:textId="77777777" w:rsidR="00BE7C33" w:rsidRDefault="00BE7C33" w:rsidP="00BE7C33">
            <w:pPr>
              <w:rPr>
                <w:rFonts w:eastAsia="Batang" w:cs="Arial"/>
                <w:lang w:eastAsia="ko-KR"/>
              </w:rPr>
            </w:pPr>
            <w:r w:rsidRPr="003A56A7">
              <w:rPr>
                <w:rFonts w:eastAsia="Batang" w:cs="Arial"/>
                <w:lang w:eastAsia="ko-KR"/>
              </w:rPr>
              <w:t>Time sensitive communication</w:t>
            </w:r>
          </w:p>
          <w:p w14:paraId="2BC26397" w14:textId="77777777" w:rsidR="00BE7C33" w:rsidRPr="00D95972" w:rsidRDefault="00BE7C33" w:rsidP="00BE7C33">
            <w:pPr>
              <w:rPr>
                <w:rFonts w:eastAsia="Batang" w:cs="Arial"/>
                <w:lang w:eastAsia="ko-KR"/>
              </w:rPr>
            </w:pPr>
          </w:p>
        </w:tc>
      </w:tr>
      <w:tr w:rsidR="00BE7C33" w:rsidRPr="00D95972" w14:paraId="47B6AB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C7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779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4788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3C2FF2"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690838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CE1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4DAB2" w14:textId="77777777" w:rsidR="00BE7C33" w:rsidRPr="009C27F8" w:rsidRDefault="00BE7C33" w:rsidP="00BE7C33">
            <w:pPr>
              <w:rPr>
                <w:rFonts w:cs="Arial"/>
              </w:rPr>
            </w:pPr>
          </w:p>
        </w:tc>
      </w:tr>
      <w:tr w:rsidR="00BE7C33" w:rsidRPr="00D95972" w14:paraId="379CA9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D715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58DA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BF7A6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C8C613"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536380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4C1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3C85" w14:textId="77777777" w:rsidR="00BE7C33" w:rsidRPr="009C27F8" w:rsidRDefault="00BE7C33" w:rsidP="00BE7C33">
            <w:pPr>
              <w:rPr>
                <w:rFonts w:cs="Arial"/>
              </w:rPr>
            </w:pPr>
          </w:p>
        </w:tc>
      </w:tr>
      <w:tr w:rsidR="00BE7C33" w:rsidRPr="00D95972" w14:paraId="4F18B5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1170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0519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1830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2FD3AE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7C883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5E6E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A8F4F" w14:textId="77777777" w:rsidR="00BE7C33" w:rsidRPr="00D95972" w:rsidRDefault="00BE7C33" w:rsidP="00BE7C33">
            <w:pPr>
              <w:rPr>
                <w:rFonts w:cs="Arial"/>
              </w:rPr>
            </w:pPr>
          </w:p>
        </w:tc>
      </w:tr>
      <w:tr w:rsidR="00BE7C33" w:rsidRPr="00D95972" w14:paraId="4B4A40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06F7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32D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32FEF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6C8C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613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1A02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1DA23" w14:textId="77777777" w:rsidR="00BE7C33" w:rsidRPr="00D95972" w:rsidRDefault="00BE7C33" w:rsidP="00BE7C33">
            <w:pPr>
              <w:rPr>
                <w:rFonts w:cs="Arial"/>
              </w:rPr>
            </w:pPr>
          </w:p>
        </w:tc>
      </w:tr>
      <w:tr w:rsidR="00BE7C33" w:rsidRPr="00D95972" w14:paraId="2DFCD4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AB0B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0F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C1867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517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8C385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9EC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47E43" w14:textId="77777777" w:rsidR="00BE7C33" w:rsidRPr="00D95972" w:rsidRDefault="00BE7C33" w:rsidP="00BE7C33">
            <w:pPr>
              <w:rPr>
                <w:rFonts w:cs="Arial"/>
              </w:rPr>
            </w:pPr>
          </w:p>
        </w:tc>
      </w:tr>
      <w:tr w:rsidR="00BE7C33" w:rsidRPr="00D95972" w14:paraId="0A8DC7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718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93D5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7811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1CF13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34F3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71E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6FABC" w14:textId="77777777" w:rsidR="00BE7C33" w:rsidRPr="00D95972" w:rsidRDefault="00BE7C33" w:rsidP="00BE7C33">
            <w:pPr>
              <w:rPr>
                <w:rFonts w:cs="Arial"/>
              </w:rPr>
            </w:pPr>
          </w:p>
        </w:tc>
      </w:tr>
      <w:tr w:rsidR="00BE7C33" w:rsidRPr="00D95972" w14:paraId="0FD0EB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05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7232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FBAE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D5E9F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04CE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6629D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3657BF" w14:textId="77777777" w:rsidR="00BE7C33" w:rsidRPr="00D95972" w:rsidRDefault="00BE7C33" w:rsidP="00BE7C33">
            <w:pPr>
              <w:rPr>
                <w:rFonts w:cs="Arial"/>
              </w:rPr>
            </w:pPr>
          </w:p>
        </w:tc>
      </w:tr>
      <w:tr w:rsidR="00BE7C33" w:rsidRPr="00D95972" w14:paraId="5E1D1D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CDA8D9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779454" w14:textId="77777777" w:rsidR="00BE7C33" w:rsidRPr="00DE6A60" w:rsidRDefault="00BE7C33" w:rsidP="00BE7C33">
            <w:pPr>
              <w:rPr>
                <w:rFonts w:cs="Arial"/>
                <w:lang w:val="nb-NO"/>
              </w:rPr>
            </w:pPr>
            <w:r>
              <w:t>5G_CioT</w:t>
            </w:r>
          </w:p>
        </w:tc>
        <w:tc>
          <w:tcPr>
            <w:tcW w:w="1088" w:type="dxa"/>
            <w:tcBorders>
              <w:top w:val="single" w:sz="4" w:space="0" w:color="auto"/>
              <w:bottom w:val="single" w:sz="4" w:space="0" w:color="auto"/>
            </w:tcBorders>
          </w:tcPr>
          <w:p w14:paraId="5182419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D1C21D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B4B0DF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963CD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C6924D" w14:textId="77777777" w:rsidR="00BE7C33" w:rsidRDefault="00BE7C33" w:rsidP="00BE7C33">
            <w:r>
              <w:t xml:space="preserve">CT aspects of </w:t>
            </w:r>
            <w:r w:rsidRPr="00AD2F2B">
              <w:t>Cellular IoT support and evolution for the 5G System</w:t>
            </w:r>
          </w:p>
          <w:p w14:paraId="30E783B1" w14:textId="77777777" w:rsidR="00BE7C33" w:rsidRDefault="00BE7C33" w:rsidP="00BE7C33"/>
          <w:p w14:paraId="3CB3F079" w14:textId="77777777" w:rsidR="00BE7C33" w:rsidRPr="00D95972" w:rsidRDefault="00BE7C33" w:rsidP="00BE7C33">
            <w:pPr>
              <w:rPr>
                <w:rFonts w:eastAsia="Batang" w:cs="Arial"/>
                <w:color w:val="000000"/>
                <w:lang w:eastAsia="ko-KR"/>
              </w:rPr>
            </w:pPr>
          </w:p>
        </w:tc>
      </w:tr>
      <w:tr w:rsidR="00BE7C33" w:rsidRPr="00D95972" w14:paraId="32DD4A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85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94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AF4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C60EE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DB09D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847135"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AE0F" w14:textId="77777777" w:rsidR="00BE7C33" w:rsidRPr="00D95972" w:rsidRDefault="00BE7C33" w:rsidP="00BE7C33">
            <w:pPr>
              <w:rPr>
                <w:rFonts w:cs="Arial"/>
              </w:rPr>
            </w:pPr>
          </w:p>
        </w:tc>
      </w:tr>
      <w:tr w:rsidR="00BE7C33" w:rsidRPr="00D95972" w14:paraId="703444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90E3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6372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D256C5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FBAE49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2FDFF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3DE6ADB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32E4E" w14:textId="77777777" w:rsidR="00BE7C33" w:rsidRPr="00D95972" w:rsidRDefault="00BE7C33" w:rsidP="00BE7C33">
            <w:pPr>
              <w:rPr>
                <w:rFonts w:cs="Arial"/>
              </w:rPr>
            </w:pPr>
          </w:p>
        </w:tc>
      </w:tr>
      <w:tr w:rsidR="00BE7C33" w:rsidRPr="00D95972" w14:paraId="702FCE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3868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0990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6005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46DB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5026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DBFD20"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A7178" w14:textId="77777777" w:rsidR="00BE7C33" w:rsidRPr="00D95972" w:rsidRDefault="00BE7C33" w:rsidP="00BE7C33">
            <w:pPr>
              <w:rPr>
                <w:rFonts w:cs="Arial"/>
              </w:rPr>
            </w:pPr>
          </w:p>
        </w:tc>
      </w:tr>
      <w:tr w:rsidR="00BE7C33" w:rsidRPr="00D95972" w14:paraId="139BD4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232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E6BD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C04AADD"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1BCC0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76F308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A5EB9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C9279" w14:textId="77777777" w:rsidR="00BE7C33" w:rsidRPr="00D95972" w:rsidRDefault="00BE7C33" w:rsidP="00BE7C33">
            <w:pPr>
              <w:rPr>
                <w:rFonts w:cs="Arial"/>
              </w:rPr>
            </w:pPr>
          </w:p>
        </w:tc>
      </w:tr>
      <w:tr w:rsidR="00BE7C33" w:rsidRPr="00D95972" w14:paraId="68DCBC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30E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E2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242F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7FB61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78E7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56B362"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C76F6" w14:textId="77777777" w:rsidR="00BE7C33" w:rsidRDefault="00BE7C33" w:rsidP="00BE7C33">
            <w:pPr>
              <w:rPr>
                <w:rFonts w:cs="Arial"/>
              </w:rPr>
            </w:pPr>
          </w:p>
        </w:tc>
      </w:tr>
      <w:tr w:rsidR="00BE7C33" w:rsidRPr="00D95972" w14:paraId="173F41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3FBF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290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27C6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4C2D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7D414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A3E620A"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3EF47" w14:textId="77777777" w:rsidR="00BE7C33" w:rsidRDefault="00BE7C33" w:rsidP="00BE7C33">
            <w:pPr>
              <w:rPr>
                <w:rFonts w:cs="Arial"/>
              </w:rPr>
            </w:pPr>
          </w:p>
        </w:tc>
      </w:tr>
      <w:tr w:rsidR="00BE7C33" w:rsidRPr="00D95972" w14:paraId="5FBA54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CEE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0F9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34A6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F0954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9B16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B7A9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6D8" w14:textId="77777777" w:rsidR="00BE7C33" w:rsidRPr="00D95972" w:rsidRDefault="00BE7C33" w:rsidP="00BE7C33">
            <w:pPr>
              <w:rPr>
                <w:rFonts w:cs="Arial"/>
              </w:rPr>
            </w:pPr>
          </w:p>
        </w:tc>
      </w:tr>
      <w:tr w:rsidR="00BE7C33" w:rsidRPr="00D95972" w14:paraId="19B6D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A3A8A20"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2D1A513" w14:textId="77777777" w:rsidR="00BE7C33" w:rsidRPr="005069F3" w:rsidRDefault="00BE7C33" w:rsidP="00BE7C33">
            <w:pPr>
              <w:rPr>
                <w:rFonts w:cs="Arial"/>
                <w:lang w:val="en-US"/>
              </w:rPr>
            </w:pPr>
            <w:r>
              <w:t>5WWC</w:t>
            </w:r>
          </w:p>
        </w:tc>
        <w:tc>
          <w:tcPr>
            <w:tcW w:w="1088" w:type="dxa"/>
            <w:tcBorders>
              <w:top w:val="single" w:sz="4" w:space="0" w:color="auto"/>
              <w:bottom w:val="single" w:sz="4" w:space="0" w:color="auto"/>
            </w:tcBorders>
          </w:tcPr>
          <w:p w14:paraId="3FB68D4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956287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C62D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484959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06088D" w14:textId="77777777" w:rsidR="00BE7C33" w:rsidRDefault="00BE7C33" w:rsidP="00BE7C33">
            <w:r>
              <w:t>CT aspects on wireless and wireline c</w:t>
            </w:r>
            <w:r w:rsidRPr="005F42B7">
              <w:t>onvergence for the 5G system architecture</w:t>
            </w:r>
          </w:p>
          <w:p w14:paraId="1F82DA39" w14:textId="77777777" w:rsidR="00BE7C33" w:rsidRDefault="00BE7C33" w:rsidP="00BE7C33">
            <w:pPr>
              <w:rPr>
                <w:rFonts w:cs="Arial"/>
                <w:color w:val="000000"/>
              </w:rPr>
            </w:pPr>
          </w:p>
          <w:p w14:paraId="79FA7DBE" w14:textId="77777777" w:rsidR="00BE7C33" w:rsidRPr="00D95972" w:rsidRDefault="00BE7C33" w:rsidP="00BE7C33">
            <w:pPr>
              <w:rPr>
                <w:rFonts w:eastAsia="Batang" w:cs="Arial"/>
                <w:color w:val="000000"/>
                <w:lang w:eastAsia="ko-KR"/>
              </w:rPr>
            </w:pPr>
          </w:p>
        </w:tc>
      </w:tr>
      <w:tr w:rsidR="00BE7C33" w:rsidRPr="00D95972" w14:paraId="01BF42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2333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6AB9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4B7DC0"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23F2C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925E02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D156840"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338B" w14:textId="77777777" w:rsidR="00BE7C33" w:rsidRPr="000412A1" w:rsidRDefault="00BE7C33" w:rsidP="00BE7C33">
            <w:pPr>
              <w:rPr>
                <w:rFonts w:cs="Arial"/>
              </w:rPr>
            </w:pPr>
          </w:p>
        </w:tc>
      </w:tr>
      <w:tr w:rsidR="00BE7C33" w:rsidRPr="00D95972" w14:paraId="589BD1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6ABF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2F22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3A012D"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4BD484"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A24BC7F"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E602761"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3ACDF" w14:textId="77777777" w:rsidR="00BE7C33" w:rsidRPr="000412A1" w:rsidRDefault="00BE7C33" w:rsidP="00BE7C33">
            <w:pPr>
              <w:rPr>
                <w:rFonts w:cs="Arial"/>
              </w:rPr>
            </w:pPr>
          </w:p>
        </w:tc>
      </w:tr>
      <w:tr w:rsidR="00BE7C33" w:rsidRPr="00D95972" w14:paraId="015D26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D19F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DC39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87BE2A"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9726AE"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EB3976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C370F4"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12AA0" w14:textId="77777777" w:rsidR="00BE7C33" w:rsidRDefault="00BE7C33" w:rsidP="00BE7C33">
            <w:pPr>
              <w:rPr>
                <w:rFonts w:cs="Arial"/>
              </w:rPr>
            </w:pPr>
          </w:p>
        </w:tc>
      </w:tr>
      <w:tr w:rsidR="00BE7C33" w:rsidRPr="00D95972" w14:paraId="75B39D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9BB9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49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9DE9C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1E36F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8302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E7FEB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40A81" w14:textId="77777777" w:rsidR="00BE7C33" w:rsidRPr="00D95972" w:rsidRDefault="00BE7C33" w:rsidP="00BE7C33">
            <w:pPr>
              <w:rPr>
                <w:rFonts w:cs="Arial"/>
              </w:rPr>
            </w:pPr>
          </w:p>
        </w:tc>
      </w:tr>
      <w:tr w:rsidR="00BE7C33" w:rsidRPr="00D95972" w14:paraId="32C259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B4D3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149E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1A74E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039D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BB4B0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E65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B1A72" w14:textId="77777777" w:rsidR="00BE7C33" w:rsidRPr="00D95972" w:rsidRDefault="00BE7C33" w:rsidP="00BE7C33">
            <w:pPr>
              <w:rPr>
                <w:rFonts w:cs="Arial"/>
              </w:rPr>
            </w:pPr>
          </w:p>
        </w:tc>
      </w:tr>
      <w:tr w:rsidR="00BE7C33" w:rsidRPr="00D95972" w14:paraId="06AB679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4EED9B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23E148" w14:textId="77777777" w:rsidR="00BE7C33" w:rsidRPr="00D95972" w:rsidRDefault="00BE7C33" w:rsidP="00BE7C33">
            <w:pPr>
              <w:rPr>
                <w:rFonts w:cs="Arial"/>
              </w:rPr>
            </w:pPr>
            <w:r>
              <w:t>PARLOS</w:t>
            </w:r>
          </w:p>
        </w:tc>
        <w:tc>
          <w:tcPr>
            <w:tcW w:w="1088" w:type="dxa"/>
            <w:tcBorders>
              <w:top w:val="single" w:sz="4" w:space="0" w:color="auto"/>
              <w:bottom w:val="single" w:sz="4" w:space="0" w:color="auto"/>
            </w:tcBorders>
          </w:tcPr>
          <w:p w14:paraId="0D8654C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56F5D6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C5E8BE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22A47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B0CB67B" w14:textId="77777777" w:rsidR="00BE7C33" w:rsidRDefault="00BE7C33" w:rsidP="00BE7C33">
            <w:r>
              <w:t xml:space="preserve">CT aspects of </w:t>
            </w:r>
            <w:r w:rsidRPr="007628A3">
              <w:t>System enhancements for Provision of Access to Restricted Local Operator Services by Unauthenticated UEs</w:t>
            </w:r>
          </w:p>
          <w:p w14:paraId="01C13F1D" w14:textId="77777777" w:rsidR="00BE7C33" w:rsidRDefault="00BE7C33" w:rsidP="00BE7C33"/>
          <w:p w14:paraId="6D9EF860" w14:textId="77777777" w:rsidR="00BE7C33" w:rsidRPr="00D95972" w:rsidRDefault="00BE7C33" w:rsidP="00BE7C33">
            <w:pPr>
              <w:rPr>
                <w:rFonts w:cs="Arial"/>
              </w:rPr>
            </w:pPr>
          </w:p>
        </w:tc>
      </w:tr>
      <w:tr w:rsidR="00BE7C33" w:rsidRPr="00D95972" w14:paraId="4B2307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B2389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30E0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19CAB5"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824857"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F1DE921"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9856151"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34175" w14:textId="77777777" w:rsidR="00BE7C33" w:rsidRPr="00862F53" w:rsidRDefault="00BE7C33" w:rsidP="00BE7C33">
            <w:pPr>
              <w:rPr>
                <w:rFonts w:cs="Arial"/>
              </w:rPr>
            </w:pPr>
          </w:p>
        </w:tc>
      </w:tr>
      <w:tr w:rsidR="00BE7C33" w:rsidRPr="00D95972" w14:paraId="329306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535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252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B5D36C"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C8D74"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94B9653"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03D2B94F"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BC64B" w14:textId="77777777" w:rsidR="00BE7C33" w:rsidRPr="00862F53" w:rsidRDefault="00BE7C33" w:rsidP="00BE7C33">
            <w:pPr>
              <w:rPr>
                <w:rFonts w:cs="Arial"/>
              </w:rPr>
            </w:pPr>
          </w:p>
        </w:tc>
      </w:tr>
      <w:tr w:rsidR="00BE7C33" w:rsidRPr="00D95972" w14:paraId="4F7026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762B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7BE2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B6697E"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F9D1C6"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6AF19250"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086EACB"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A3E98" w14:textId="77777777" w:rsidR="00BE7C33" w:rsidRPr="00862F53" w:rsidRDefault="00BE7C33" w:rsidP="00BE7C33">
            <w:pPr>
              <w:rPr>
                <w:rFonts w:cs="Arial"/>
              </w:rPr>
            </w:pPr>
          </w:p>
        </w:tc>
      </w:tr>
      <w:tr w:rsidR="00BE7C33" w:rsidRPr="00D95972" w14:paraId="6FEE7FD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88DC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8A39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C125E1"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D70619"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3611D35C"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64E647F0"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A205" w14:textId="77777777" w:rsidR="00BE7C33" w:rsidRPr="00862F53" w:rsidRDefault="00BE7C33" w:rsidP="00BE7C33">
            <w:pPr>
              <w:rPr>
                <w:rFonts w:cs="Arial"/>
              </w:rPr>
            </w:pPr>
          </w:p>
        </w:tc>
      </w:tr>
      <w:tr w:rsidR="00BE7C33" w:rsidRPr="00D95972" w14:paraId="29A5FC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AC5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38F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CF829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8D17E4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E700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0369E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C9C2" w14:textId="77777777" w:rsidR="00BE7C33" w:rsidRPr="00D95972" w:rsidRDefault="00BE7C33" w:rsidP="00BE7C33">
            <w:pPr>
              <w:rPr>
                <w:rFonts w:cs="Arial"/>
              </w:rPr>
            </w:pPr>
          </w:p>
        </w:tc>
      </w:tr>
      <w:tr w:rsidR="00BE7C33" w:rsidRPr="00D95972" w14:paraId="2B879CF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CE0F16"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25A065" w14:textId="77777777" w:rsidR="00BE7C33" w:rsidRPr="00D95972" w:rsidRDefault="00BE7C33" w:rsidP="00BE7C33">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618747F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DE1942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FD241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75F29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8D19406" w14:textId="77777777" w:rsidR="00BE7C33" w:rsidRDefault="00BE7C33" w:rsidP="00BE7C33">
            <w:r w:rsidRPr="006A24DD">
              <w:t>CT aspects of Enhancement to the 5GC LoCation Services</w:t>
            </w:r>
          </w:p>
          <w:p w14:paraId="5B288BE3" w14:textId="77777777" w:rsidR="00BE7C33" w:rsidRDefault="00BE7C33" w:rsidP="00BE7C33"/>
          <w:p w14:paraId="3D8B57E9" w14:textId="77777777" w:rsidR="00BE7C33" w:rsidRDefault="00BE7C33" w:rsidP="00BE7C33"/>
          <w:p w14:paraId="25B85452" w14:textId="77777777" w:rsidR="00BE7C33" w:rsidRPr="00D95972" w:rsidRDefault="00BE7C33" w:rsidP="00BE7C33">
            <w:pPr>
              <w:rPr>
                <w:rFonts w:cs="Arial"/>
              </w:rPr>
            </w:pPr>
          </w:p>
        </w:tc>
      </w:tr>
      <w:tr w:rsidR="00BE7C33" w:rsidRPr="00D95972" w14:paraId="063F71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9E6F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94A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27CCF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EE79B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1445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67A10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9B19C" w14:textId="77777777" w:rsidR="00BE7C33" w:rsidRPr="00D95972" w:rsidRDefault="00BE7C33" w:rsidP="00BE7C33">
            <w:pPr>
              <w:rPr>
                <w:rFonts w:cs="Arial"/>
              </w:rPr>
            </w:pPr>
          </w:p>
        </w:tc>
      </w:tr>
      <w:tr w:rsidR="00BE7C33" w:rsidRPr="00D95972" w14:paraId="2C19EB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E8C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CDD0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B92CF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FDC9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16FE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1DC62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819FE" w14:textId="77777777" w:rsidR="00BE7C33" w:rsidRPr="00D95972" w:rsidRDefault="00BE7C33" w:rsidP="00BE7C33">
            <w:pPr>
              <w:rPr>
                <w:rFonts w:cs="Arial"/>
              </w:rPr>
            </w:pPr>
          </w:p>
        </w:tc>
      </w:tr>
      <w:tr w:rsidR="00BE7C33" w:rsidRPr="00D95972" w14:paraId="5876FB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7A0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88F5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85B0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DA0A8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CD343E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E09A6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F748C" w14:textId="77777777" w:rsidR="00BE7C33" w:rsidRPr="00D95972" w:rsidRDefault="00BE7C33" w:rsidP="00BE7C33">
            <w:pPr>
              <w:rPr>
                <w:rFonts w:cs="Arial"/>
              </w:rPr>
            </w:pPr>
          </w:p>
        </w:tc>
      </w:tr>
      <w:tr w:rsidR="00BE7C33" w:rsidRPr="00D95972" w14:paraId="2F43E2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D7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211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F5270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1E62D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64B7F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171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73909" w14:textId="77777777" w:rsidR="00BE7C33" w:rsidRPr="00B33814" w:rsidRDefault="00BE7C33" w:rsidP="00BE7C33">
            <w:pPr>
              <w:rPr>
                <w:rFonts w:cs="Arial"/>
                <w:color w:val="FF0000"/>
              </w:rPr>
            </w:pPr>
          </w:p>
        </w:tc>
      </w:tr>
      <w:tr w:rsidR="00BE7C33" w:rsidRPr="00D95972" w14:paraId="7963B3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C21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A9FF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BF7D9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4261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BBA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62E39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355" w14:textId="77777777" w:rsidR="00BE7C33" w:rsidRPr="00D95972" w:rsidRDefault="00BE7C33" w:rsidP="00BE7C33">
            <w:pPr>
              <w:rPr>
                <w:rFonts w:cs="Arial"/>
              </w:rPr>
            </w:pPr>
          </w:p>
        </w:tc>
      </w:tr>
      <w:tr w:rsidR="00BE7C33" w:rsidRPr="00D95972" w14:paraId="1C2DAF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54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2828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AC7E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D7C5A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A8D51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6039F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C125" w14:textId="77777777" w:rsidR="00BE7C33" w:rsidRPr="00D95972" w:rsidRDefault="00BE7C33" w:rsidP="00BE7C33">
            <w:pPr>
              <w:rPr>
                <w:rFonts w:cs="Arial"/>
              </w:rPr>
            </w:pPr>
          </w:p>
        </w:tc>
      </w:tr>
      <w:tr w:rsidR="00BE7C33" w:rsidRPr="00D95972" w14:paraId="5280575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FB9C78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288905" w14:textId="77777777" w:rsidR="00BE7C33" w:rsidRPr="00D95972" w:rsidRDefault="00BE7C33" w:rsidP="00BE7C33">
            <w:pPr>
              <w:rPr>
                <w:rFonts w:cs="Arial"/>
              </w:rPr>
            </w:pPr>
            <w:r>
              <w:t>V2XAPP</w:t>
            </w:r>
          </w:p>
        </w:tc>
        <w:tc>
          <w:tcPr>
            <w:tcW w:w="1088" w:type="dxa"/>
            <w:tcBorders>
              <w:top w:val="single" w:sz="4" w:space="0" w:color="auto"/>
              <w:bottom w:val="single" w:sz="4" w:space="0" w:color="auto"/>
            </w:tcBorders>
          </w:tcPr>
          <w:p w14:paraId="6F1D4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1F0C54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CDAA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9122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79D00A5" w14:textId="77777777" w:rsidR="00BE7C33" w:rsidRDefault="00BE7C33" w:rsidP="00BE7C33">
            <w:r w:rsidRPr="00BF5B89">
              <w:t>CT aspects of V2XAPP</w:t>
            </w:r>
          </w:p>
          <w:p w14:paraId="0D2EBA86" w14:textId="77777777" w:rsidR="00BE7C33" w:rsidRDefault="00BE7C33" w:rsidP="00BE7C33"/>
          <w:p w14:paraId="54B64E77" w14:textId="77777777" w:rsidR="00BE7C33" w:rsidRPr="00D95972" w:rsidRDefault="00BE7C33" w:rsidP="00BE7C33">
            <w:pPr>
              <w:rPr>
                <w:rFonts w:cs="Arial"/>
                <w:color w:val="000000"/>
              </w:rPr>
            </w:pPr>
          </w:p>
          <w:p w14:paraId="70ED1660" w14:textId="77777777" w:rsidR="00BE7C33" w:rsidRPr="00D95972" w:rsidRDefault="00BE7C33" w:rsidP="00BE7C33">
            <w:pPr>
              <w:rPr>
                <w:rFonts w:cs="Arial"/>
              </w:rPr>
            </w:pPr>
          </w:p>
        </w:tc>
      </w:tr>
      <w:tr w:rsidR="00BE7C33" w:rsidRPr="00D95972" w14:paraId="41204D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A35E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79A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887085" w14:textId="3593AE16" w:rsidR="00BE7C33" w:rsidRPr="00D95972" w:rsidRDefault="00BE7C33" w:rsidP="00BE7C33">
            <w:pPr>
              <w:rPr>
                <w:rFonts w:cs="Arial"/>
              </w:rPr>
            </w:pPr>
            <w:hyperlink r:id="rId93" w:history="1">
              <w:r>
                <w:rPr>
                  <w:rStyle w:val="Hyperlink"/>
                </w:rPr>
                <w:t>C1-213139</w:t>
              </w:r>
            </w:hyperlink>
          </w:p>
        </w:tc>
        <w:tc>
          <w:tcPr>
            <w:tcW w:w="4191" w:type="dxa"/>
            <w:gridSpan w:val="3"/>
            <w:tcBorders>
              <w:top w:val="single" w:sz="4" w:space="0" w:color="auto"/>
              <w:bottom w:val="single" w:sz="4" w:space="0" w:color="auto"/>
            </w:tcBorders>
            <w:shd w:val="clear" w:color="auto" w:fill="FFFF00"/>
          </w:tcPr>
          <w:p w14:paraId="54518E42" w14:textId="77777777" w:rsidR="00BE7C33" w:rsidRPr="00D95972" w:rsidRDefault="00BE7C33" w:rsidP="00BE7C33">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7CB6233"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331C5" w14:textId="77777777" w:rsidR="00BE7C33" w:rsidRPr="00D95972" w:rsidRDefault="00BE7C33" w:rsidP="00BE7C33">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913FB" w14:textId="77777777" w:rsidR="00BE7C33" w:rsidRPr="00D95972" w:rsidRDefault="00BE7C33" w:rsidP="00BE7C33">
            <w:pPr>
              <w:rPr>
                <w:rFonts w:cs="Arial"/>
              </w:rPr>
            </w:pPr>
          </w:p>
        </w:tc>
      </w:tr>
      <w:tr w:rsidR="00BE7C33" w:rsidRPr="00D95972" w14:paraId="33A1AA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4E5A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E637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D254F" w14:textId="1C415DF8" w:rsidR="00BE7C33" w:rsidRPr="00D95972" w:rsidRDefault="00BE7C33" w:rsidP="00BE7C33">
            <w:pPr>
              <w:rPr>
                <w:rFonts w:cs="Arial"/>
              </w:rPr>
            </w:pPr>
            <w:hyperlink r:id="rId94" w:history="1">
              <w:r>
                <w:rPr>
                  <w:rStyle w:val="Hyperlink"/>
                </w:rPr>
                <w:t>C1-213140</w:t>
              </w:r>
            </w:hyperlink>
          </w:p>
        </w:tc>
        <w:tc>
          <w:tcPr>
            <w:tcW w:w="4191" w:type="dxa"/>
            <w:gridSpan w:val="3"/>
            <w:tcBorders>
              <w:top w:val="single" w:sz="4" w:space="0" w:color="auto"/>
              <w:bottom w:val="single" w:sz="4" w:space="0" w:color="auto"/>
            </w:tcBorders>
            <w:shd w:val="clear" w:color="auto" w:fill="FFFF00"/>
          </w:tcPr>
          <w:p w14:paraId="79BD3DC8" w14:textId="77777777" w:rsidR="00BE7C33" w:rsidRPr="00D95972" w:rsidRDefault="00BE7C33" w:rsidP="00BE7C33">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BF82C0C"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BEB515" w14:textId="77777777" w:rsidR="00BE7C33" w:rsidRPr="00D95972" w:rsidRDefault="00BE7C33" w:rsidP="00BE7C33">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AFAE" w14:textId="77777777" w:rsidR="00BE7C33" w:rsidRPr="00D95972" w:rsidRDefault="00BE7C33" w:rsidP="00BE7C33">
            <w:pPr>
              <w:rPr>
                <w:rFonts w:cs="Arial"/>
              </w:rPr>
            </w:pPr>
          </w:p>
        </w:tc>
      </w:tr>
      <w:tr w:rsidR="00BE7C33" w:rsidRPr="00D95972" w14:paraId="6C98F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0C9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F50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7719CB" w14:textId="282A497B" w:rsidR="00BE7C33" w:rsidRPr="00D95972" w:rsidRDefault="00BE7C33" w:rsidP="00BE7C33">
            <w:pPr>
              <w:rPr>
                <w:rFonts w:cs="Arial"/>
              </w:rPr>
            </w:pPr>
            <w:hyperlink r:id="rId95" w:history="1">
              <w:r>
                <w:rPr>
                  <w:rStyle w:val="Hyperlink"/>
                </w:rPr>
                <w:t>C1-213141</w:t>
              </w:r>
            </w:hyperlink>
          </w:p>
        </w:tc>
        <w:tc>
          <w:tcPr>
            <w:tcW w:w="4191" w:type="dxa"/>
            <w:gridSpan w:val="3"/>
            <w:tcBorders>
              <w:top w:val="single" w:sz="4" w:space="0" w:color="auto"/>
              <w:bottom w:val="single" w:sz="4" w:space="0" w:color="auto"/>
            </w:tcBorders>
            <w:shd w:val="clear" w:color="auto" w:fill="FFFF00"/>
          </w:tcPr>
          <w:p w14:paraId="1C255977" w14:textId="77777777" w:rsidR="00BE7C33" w:rsidRPr="00D95972" w:rsidRDefault="00BE7C33" w:rsidP="00BE7C33">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5FE5E01A" w14:textId="77777777" w:rsidR="00BE7C33" w:rsidRPr="00D95972" w:rsidRDefault="00BE7C33" w:rsidP="00BE7C33">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10D3364A" w14:textId="77777777" w:rsidR="00BE7C33" w:rsidRPr="00D95972" w:rsidRDefault="00BE7C33" w:rsidP="00BE7C33">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67D7E" w14:textId="77777777" w:rsidR="00BE7C33" w:rsidRPr="00D95972" w:rsidRDefault="00BE7C33" w:rsidP="00BE7C33">
            <w:pPr>
              <w:rPr>
                <w:rFonts w:cs="Arial"/>
              </w:rPr>
            </w:pPr>
          </w:p>
        </w:tc>
      </w:tr>
      <w:tr w:rsidR="00BE7C33" w:rsidRPr="00D95972" w14:paraId="69EDE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6D0E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C97E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0CA3B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F23F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81F4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A074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76C2E" w14:textId="77777777" w:rsidR="00BE7C33" w:rsidRPr="00D95972" w:rsidRDefault="00BE7C33" w:rsidP="00BE7C33">
            <w:pPr>
              <w:rPr>
                <w:rFonts w:cs="Arial"/>
              </w:rPr>
            </w:pPr>
          </w:p>
        </w:tc>
      </w:tr>
      <w:tr w:rsidR="00BE7C33" w:rsidRPr="00D95972" w14:paraId="3B68E5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E325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17F5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41F5A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27A4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7A51EE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A0696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5F33" w14:textId="77777777" w:rsidR="00BE7C33" w:rsidRPr="006268CF" w:rsidRDefault="00BE7C33" w:rsidP="00BE7C33">
            <w:pPr>
              <w:rPr>
                <w:rFonts w:cs="Arial"/>
              </w:rPr>
            </w:pPr>
          </w:p>
        </w:tc>
      </w:tr>
      <w:tr w:rsidR="00BE7C33" w:rsidRPr="00D95972" w14:paraId="737451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3EB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A5FA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C79C7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6E3F80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2B04D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095A5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FBEB7" w14:textId="77777777" w:rsidR="00BE7C33" w:rsidRPr="00D95972" w:rsidRDefault="00BE7C33" w:rsidP="00BE7C33">
            <w:pPr>
              <w:rPr>
                <w:rFonts w:cs="Arial"/>
              </w:rPr>
            </w:pPr>
          </w:p>
        </w:tc>
      </w:tr>
      <w:tr w:rsidR="00BE7C33" w:rsidRPr="00D95972" w14:paraId="2BF0610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756D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59F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7F83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B9DCF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5E2B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CAA7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BA71" w14:textId="77777777" w:rsidR="00BE7C33" w:rsidRPr="00D95972" w:rsidRDefault="00BE7C33" w:rsidP="00BE7C33">
            <w:pPr>
              <w:rPr>
                <w:rFonts w:cs="Arial"/>
              </w:rPr>
            </w:pPr>
          </w:p>
        </w:tc>
      </w:tr>
      <w:tr w:rsidR="00BE7C33" w:rsidRPr="00D95972" w14:paraId="51FC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77A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C2A1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AFC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6A9695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3B3E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E0F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B118" w14:textId="77777777" w:rsidR="00BE7C33" w:rsidRPr="00D95972" w:rsidRDefault="00BE7C33" w:rsidP="00BE7C33">
            <w:pPr>
              <w:rPr>
                <w:rFonts w:cs="Arial"/>
              </w:rPr>
            </w:pPr>
          </w:p>
        </w:tc>
      </w:tr>
      <w:tr w:rsidR="00BE7C33" w:rsidRPr="00D95972" w14:paraId="1A32B4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979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888E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32E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CD9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B6D6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56525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17C84" w14:textId="77777777" w:rsidR="00BE7C33" w:rsidRPr="00D95972" w:rsidRDefault="00BE7C33" w:rsidP="00BE7C33">
            <w:pPr>
              <w:rPr>
                <w:rFonts w:cs="Arial"/>
              </w:rPr>
            </w:pPr>
          </w:p>
        </w:tc>
      </w:tr>
      <w:tr w:rsidR="00BE7C33" w:rsidRPr="00D95972" w14:paraId="2310146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44CAC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241A6C" w14:textId="77777777" w:rsidR="00BE7C33" w:rsidRPr="00D95972" w:rsidRDefault="00BE7C33" w:rsidP="00BE7C33">
            <w:pPr>
              <w:rPr>
                <w:rFonts w:cs="Arial"/>
              </w:rPr>
            </w:pPr>
            <w:r>
              <w:t>eV2XARC</w:t>
            </w:r>
          </w:p>
        </w:tc>
        <w:tc>
          <w:tcPr>
            <w:tcW w:w="1088" w:type="dxa"/>
            <w:tcBorders>
              <w:top w:val="single" w:sz="4" w:space="0" w:color="auto"/>
              <w:bottom w:val="single" w:sz="4" w:space="0" w:color="auto"/>
            </w:tcBorders>
          </w:tcPr>
          <w:p w14:paraId="5C166A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30C95A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4D57384"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BD7EF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FBCDF36" w14:textId="77777777" w:rsidR="00BE7C33" w:rsidRDefault="00BE7C33" w:rsidP="00BE7C33">
            <w:r w:rsidRPr="00BF5B89">
              <w:t>CT aspects of eV2XARC</w:t>
            </w:r>
          </w:p>
          <w:p w14:paraId="3BCC02C5" w14:textId="77777777" w:rsidR="00BE7C33" w:rsidRDefault="00BE7C33" w:rsidP="00BE7C33"/>
          <w:p w14:paraId="1C9305A0" w14:textId="77777777" w:rsidR="00BE7C33" w:rsidRDefault="00BE7C33" w:rsidP="00BE7C33"/>
          <w:p w14:paraId="4F4B9E98" w14:textId="77777777" w:rsidR="00BE7C33" w:rsidRPr="00D95972" w:rsidRDefault="00BE7C33" w:rsidP="00BE7C33">
            <w:pPr>
              <w:rPr>
                <w:rFonts w:cs="Arial"/>
              </w:rPr>
            </w:pPr>
          </w:p>
        </w:tc>
      </w:tr>
      <w:tr w:rsidR="00BE7C33" w:rsidRPr="00D95972" w14:paraId="442453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EB4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6CB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6DDAFC" w14:textId="3E718A21" w:rsidR="00BE7C33" w:rsidRPr="00D95972" w:rsidRDefault="00BE7C33" w:rsidP="00BE7C33">
            <w:pPr>
              <w:rPr>
                <w:rFonts w:cs="Arial"/>
              </w:rPr>
            </w:pPr>
            <w:hyperlink r:id="rId96" w:history="1">
              <w:r>
                <w:rPr>
                  <w:rStyle w:val="Hyperlink"/>
                </w:rPr>
                <w:t>C1-212950</w:t>
              </w:r>
            </w:hyperlink>
          </w:p>
        </w:tc>
        <w:tc>
          <w:tcPr>
            <w:tcW w:w="4191" w:type="dxa"/>
            <w:gridSpan w:val="3"/>
            <w:tcBorders>
              <w:top w:val="single" w:sz="4" w:space="0" w:color="auto"/>
              <w:bottom w:val="single" w:sz="4" w:space="0" w:color="auto"/>
            </w:tcBorders>
            <w:shd w:val="clear" w:color="auto" w:fill="FFFF00"/>
          </w:tcPr>
          <w:p w14:paraId="2076DAC7"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AB3C6FC"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E557FD" w14:textId="77777777" w:rsidR="00BE7C33" w:rsidRPr="00D95972" w:rsidRDefault="00BE7C33" w:rsidP="00BE7C33">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D3F5A" w14:textId="77777777" w:rsidR="00BE7C33" w:rsidRPr="006268CF" w:rsidRDefault="00BE7C33" w:rsidP="00BE7C33">
            <w:pPr>
              <w:rPr>
                <w:rFonts w:cs="Arial"/>
              </w:rPr>
            </w:pPr>
          </w:p>
        </w:tc>
      </w:tr>
      <w:tr w:rsidR="00BE7C33" w:rsidRPr="00D95972" w14:paraId="0F47ED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A861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AED0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7D69D7" w14:textId="2AF933E2" w:rsidR="00BE7C33" w:rsidRPr="00D95972" w:rsidRDefault="00BE7C33" w:rsidP="00BE7C33">
            <w:pPr>
              <w:rPr>
                <w:rFonts w:cs="Arial"/>
              </w:rPr>
            </w:pPr>
            <w:hyperlink r:id="rId97" w:history="1">
              <w:r>
                <w:rPr>
                  <w:rStyle w:val="Hyperlink"/>
                </w:rPr>
                <w:t>C1-212951</w:t>
              </w:r>
            </w:hyperlink>
          </w:p>
        </w:tc>
        <w:tc>
          <w:tcPr>
            <w:tcW w:w="4191" w:type="dxa"/>
            <w:gridSpan w:val="3"/>
            <w:tcBorders>
              <w:top w:val="single" w:sz="4" w:space="0" w:color="auto"/>
              <w:bottom w:val="single" w:sz="4" w:space="0" w:color="auto"/>
            </w:tcBorders>
            <w:shd w:val="clear" w:color="auto" w:fill="FFFF00"/>
          </w:tcPr>
          <w:p w14:paraId="25522AF5"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C46C847"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27E2C61" w14:textId="77777777" w:rsidR="00BE7C33" w:rsidRPr="00D95972" w:rsidRDefault="00BE7C33" w:rsidP="00BE7C33">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93DE2"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0AE39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64BA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0ED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D74990" w14:textId="35643C21" w:rsidR="00BE7C33" w:rsidRPr="00D95972" w:rsidRDefault="00BE7C33" w:rsidP="00BE7C33">
            <w:pPr>
              <w:rPr>
                <w:rFonts w:cs="Arial"/>
              </w:rPr>
            </w:pPr>
            <w:hyperlink r:id="rId98" w:history="1">
              <w:r>
                <w:rPr>
                  <w:rStyle w:val="Hyperlink"/>
                </w:rPr>
                <w:t>C1-212952</w:t>
              </w:r>
            </w:hyperlink>
          </w:p>
        </w:tc>
        <w:tc>
          <w:tcPr>
            <w:tcW w:w="4191" w:type="dxa"/>
            <w:gridSpan w:val="3"/>
            <w:tcBorders>
              <w:top w:val="single" w:sz="4" w:space="0" w:color="auto"/>
              <w:bottom w:val="single" w:sz="4" w:space="0" w:color="auto"/>
            </w:tcBorders>
            <w:shd w:val="clear" w:color="auto" w:fill="FFFF00"/>
          </w:tcPr>
          <w:p w14:paraId="732DE2F7"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2690C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1BE943" w14:textId="77777777" w:rsidR="00BE7C33" w:rsidRPr="00D95972" w:rsidRDefault="00BE7C33" w:rsidP="00BE7C33">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874E" w14:textId="77777777" w:rsidR="00BE7C33" w:rsidRPr="00D95972" w:rsidRDefault="00BE7C33" w:rsidP="00BE7C33">
            <w:pPr>
              <w:rPr>
                <w:rFonts w:cs="Arial"/>
              </w:rPr>
            </w:pPr>
          </w:p>
        </w:tc>
      </w:tr>
      <w:tr w:rsidR="00BE7C33" w:rsidRPr="00D95972" w14:paraId="6C0FF5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48E0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4E4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730EA" w14:textId="3EEEBF73" w:rsidR="00BE7C33" w:rsidRPr="00D95972" w:rsidRDefault="00BE7C33" w:rsidP="00BE7C33">
            <w:pPr>
              <w:rPr>
                <w:rFonts w:cs="Arial"/>
              </w:rPr>
            </w:pPr>
            <w:hyperlink r:id="rId99" w:history="1">
              <w:r>
                <w:rPr>
                  <w:rStyle w:val="Hyperlink"/>
                </w:rPr>
                <w:t>C1-212953</w:t>
              </w:r>
            </w:hyperlink>
          </w:p>
        </w:tc>
        <w:tc>
          <w:tcPr>
            <w:tcW w:w="4191" w:type="dxa"/>
            <w:gridSpan w:val="3"/>
            <w:tcBorders>
              <w:top w:val="single" w:sz="4" w:space="0" w:color="auto"/>
              <w:bottom w:val="single" w:sz="4" w:space="0" w:color="auto"/>
            </w:tcBorders>
            <w:shd w:val="clear" w:color="auto" w:fill="FFFF00"/>
          </w:tcPr>
          <w:p w14:paraId="4FBC8422"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E25E16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44BFBF" w14:textId="77777777" w:rsidR="00BE7C33" w:rsidRPr="00D95972" w:rsidRDefault="00BE7C33" w:rsidP="00BE7C33">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FD59"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546A17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4D1C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3B52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D6290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F05D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35BE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D58B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73A72" w14:textId="77777777" w:rsidR="00BE7C33" w:rsidRPr="00D95972" w:rsidRDefault="00BE7C33" w:rsidP="00BE7C33">
            <w:pPr>
              <w:rPr>
                <w:rFonts w:cs="Arial"/>
              </w:rPr>
            </w:pPr>
          </w:p>
        </w:tc>
      </w:tr>
      <w:tr w:rsidR="00BE7C33" w:rsidRPr="00D95972" w14:paraId="3F0D4E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0C06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592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71257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B7D2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09B0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CBA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5EE22" w14:textId="77777777" w:rsidR="00BE7C33" w:rsidRPr="00D95972" w:rsidRDefault="00BE7C33" w:rsidP="00BE7C33">
            <w:pPr>
              <w:rPr>
                <w:rFonts w:cs="Arial"/>
              </w:rPr>
            </w:pPr>
          </w:p>
        </w:tc>
      </w:tr>
      <w:tr w:rsidR="00BE7C33" w:rsidRPr="00D95972" w14:paraId="1970E8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975D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EB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77A81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75789AD9"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2ED979E2"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6825A11A"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06A23FA9" w14:textId="77777777" w:rsidR="00BE7C33" w:rsidRPr="00D95972" w:rsidRDefault="00BE7C33" w:rsidP="00BE7C33"/>
        </w:tc>
      </w:tr>
      <w:tr w:rsidR="00BE7C33" w:rsidRPr="00D95972" w14:paraId="03BC57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8F64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68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EEC0E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626B2360"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3390254"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7D1B1765"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135D7774" w14:textId="77777777" w:rsidR="00BE7C33" w:rsidRPr="00D95972" w:rsidRDefault="00BE7C33" w:rsidP="00BE7C33"/>
        </w:tc>
      </w:tr>
      <w:tr w:rsidR="00BE7C33" w:rsidRPr="00D95972" w14:paraId="52A0DD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64C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BE11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DB33032"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5E4CEB4B"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7EB8346"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3117E4E7"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7CB54EE7" w14:textId="77777777" w:rsidR="00BE7C33" w:rsidRPr="00D95972" w:rsidRDefault="00BE7C33" w:rsidP="00BE7C33"/>
        </w:tc>
      </w:tr>
      <w:tr w:rsidR="00BE7C33" w:rsidRPr="00D95972" w14:paraId="7D015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6A1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526E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1758B9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578982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E715B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D8817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8043" w14:textId="77777777" w:rsidR="00BE7C33" w:rsidRPr="00D95972" w:rsidRDefault="00BE7C33" w:rsidP="00BE7C33">
            <w:pPr>
              <w:rPr>
                <w:rFonts w:cs="Arial"/>
              </w:rPr>
            </w:pPr>
          </w:p>
        </w:tc>
      </w:tr>
      <w:tr w:rsidR="00BE7C33" w:rsidRPr="00D95972" w14:paraId="4AE616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089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18E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7107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2A1C4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78BB3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78A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2C46C" w14:textId="77777777" w:rsidR="00BE7C33" w:rsidRPr="00D95972" w:rsidRDefault="00BE7C33" w:rsidP="00BE7C33">
            <w:pPr>
              <w:rPr>
                <w:rFonts w:cs="Arial"/>
              </w:rPr>
            </w:pPr>
          </w:p>
        </w:tc>
      </w:tr>
      <w:tr w:rsidR="00BE7C33" w:rsidRPr="00D95972" w14:paraId="64454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0AB5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DDF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50CD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299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F36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8B60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13B1A" w14:textId="77777777" w:rsidR="00BE7C33" w:rsidRPr="00D95972" w:rsidRDefault="00BE7C33" w:rsidP="00BE7C33">
            <w:pPr>
              <w:rPr>
                <w:rFonts w:cs="Arial"/>
              </w:rPr>
            </w:pPr>
          </w:p>
        </w:tc>
      </w:tr>
      <w:tr w:rsidR="00BE7C33" w:rsidRPr="00D95972" w14:paraId="53E875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1D8E0F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3B6882" w14:textId="77777777" w:rsidR="00BE7C33" w:rsidRPr="00D95972" w:rsidRDefault="00BE7C33" w:rsidP="00BE7C33">
            <w:pPr>
              <w:rPr>
                <w:rFonts w:cs="Arial"/>
              </w:rPr>
            </w:pPr>
            <w:r>
              <w:t>RACS (CT4 lead)</w:t>
            </w:r>
          </w:p>
        </w:tc>
        <w:tc>
          <w:tcPr>
            <w:tcW w:w="1088" w:type="dxa"/>
            <w:tcBorders>
              <w:top w:val="single" w:sz="4" w:space="0" w:color="auto"/>
              <w:bottom w:val="single" w:sz="4" w:space="0" w:color="auto"/>
            </w:tcBorders>
          </w:tcPr>
          <w:p w14:paraId="6A24F1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55B1D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503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FB95F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8AEE8E" w14:textId="77777777" w:rsidR="00BE7C33" w:rsidRDefault="00BE7C33" w:rsidP="00BE7C33">
            <w:r w:rsidRPr="004069DE">
              <w:t xml:space="preserve">CT aspects of optimizations on UE radio capability </w:t>
            </w:r>
            <w:r>
              <w:t>signalling</w:t>
            </w:r>
          </w:p>
          <w:p w14:paraId="6DEEC401" w14:textId="77777777" w:rsidR="00BE7C33" w:rsidRDefault="00BE7C33" w:rsidP="00BE7C33"/>
          <w:p w14:paraId="7BE25578" w14:textId="77777777" w:rsidR="00BE7C33" w:rsidRDefault="00BE7C33" w:rsidP="00BE7C33">
            <w:pPr>
              <w:rPr>
                <w:szCs w:val="16"/>
              </w:rPr>
            </w:pPr>
          </w:p>
          <w:p w14:paraId="34F5C738" w14:textId="77777777" w:rsidR="00BE7C33" w:rsidRPr="00D95972" w:rsidRDefault="00BE7C33" w:rsidP="00BE7C33">
            <w:pPr>
              <w:rPr>
                <w:rFonts w:cs="Arial"/>
              </w:rPr>
            </w:pPr>
          </w:p>
        </w:tc>
      </w:tr>
      <w:tr w:rsidR="00BE7C33" w:rsidRPr="00D95972" w14:paraId="4B6B7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E144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0A1B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BDAB2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55C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56E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B354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651C2" w14:textId="77777777" w:rsidR="00BE7C33" w:rsidRDefault="00BE7C33" w:rsidP="00BE7C33"/>
        </w:tc>
      </w:tr>
      <w:tr w:rsidR="00BE7C33" w:rsidRPr="00D95972" w14:paraId="695BF3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E900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841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80D36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1E3B9E0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29D9B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9323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8031A" w14:textId="77777777" w:rsidR="00BE7C33" w:rsidRDefault="00BE7C33" w:rsidP="00BE7C33"/>
        </w:tc>
      </w:tr>
      <w:tr w:rsidR="00BE7C33" w:rsidRPr="00D95972" w14:paraId="6E89D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90EE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28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68548"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8E3D38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735C61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E46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531F2" w14:textId="77777777" w:rsidR="00BE7C33" w:rsidRDefault="00BE7C33" w:rsidP="00BE7C33"/>
        </w:tc>
      </w:tr>
      <w:tr w:rsidR="00BE7C33" w:rsidRPr="00D95972" w14:paraId="01FA80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1435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64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61E692"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2DD72B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9BA4E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81142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FBF4B" w14:textId="77777777" w:rsidR="00BE7C33" w:rsidRDefault="00BE7C33" w:rsidP="00BE7C33"/>
        </w:tc>
      </w:tr>
      <w:tr w:rsidR="00BE7C33" w:rsidRPr="00D95972" w14:paraId="3B4CFE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21A4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B238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5337D677" w14:textId="77777777" w:rsidR="00BE7C33" w:rsidRPr="00AF59AD" w:rsidRDefault="00BE7C33" w:rsidP="00BE7C33"/>
        </w:tc>
        <w:tc>
          <w:tcPr>
            <w:tcW w:w="4191" w:type="dxa"/>
            <w:gridSpan w:val="3"/>
            <w:tcBorders>
              <w:top w:val="single" w:sz="4" w:space="0" w:color="auto"/>
              <w:bottom w:val="single" w:sz="4" w:space="0" w:color="auto"/>
            </w:tcBorders>
            <w:shd w:val="clear" w:color="000000" w:fill="FFFFFF"/>
          </w:tcPr>
          <w:p w14:paraId="202B78B0" w14:textId="77777777" w:rsidR="00BE7C33" w:rsidRDefault="00BE7C33" w:rsidP="00BE7C33">
            <w:pPr>
              <w:rPr>
                <w:rFonts w:cs="Arial"/>
              </w:rPr>
            </w:pPr>
          </w:p>
        </w:tc>
        <w:tc>
          <w:tcPr>
            <w:tcW w:w="1767" w:type="dxa"/>
            <w:tcBorders>
              <w:top w:val="single" w:sz="4" w:space="0" w:color="auto"/>
              <w:bottom w:val="single" w:sz="4" w:space="0" w:color="auto"/>
            </w:tcBorders>
            <w:shd w:val="clear" w:color="000000" w:fill="FFFFFF"/>
          </w:tcPr>
          <w:p w14:paraId="3EC1A92A" w14:textId="77777777" w:rsidR="00BE7C33" w:rsidRDefault="00BE7C33" w:rsidP="00BE7C33">
            <w:pPr>
              <w:rPr>
                <w:rFonts w:cs="Arial"/>
              </w:rPr>
            </w:pPr>
          </w:p>
        </w:tc>
        <w:tc>
          <w:tcPr>
            <w:tcW w:w="826" w:type="dxa"/>
            <w:tcBorders>
              <w:top w:val="single" w:sz="4" w:space="0" w:color="auto"/>
              <w:bottom w:val="single" w:sz="4" w:space="0" w:color="auto"/>
            </w:tcBorders>
            <w:shd w:val="clear" w:color="000000" w:fill="FFFFFF"/>
          </w:tcPr>
          <w:p w14:paraId="2683971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2146FC62" w14:textId="77777777" w:rsidR="00BE7C33" w:rsidRDefault="00BE7C33" w:rsidP="00BE7C33"/>
        </w:tc>
      </w:tr>
      <w:tr w:rsidR="00BE7C33" w:rsidRPr="00D95972" w14:paraId="28864E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3CFA92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99A6F2" w14:textId="77777777" w:rsidR="00BE7C33" w:rsidRPr="00D95972" w:rsidRDefault="00BE7C33" w:rsidP="00BE7C33">
            <w:pPr>
              <w:rPr>
                <w:rFonts w:cs="Arial"/>
              </w:rPr>
            </w:pPr>
            <w:r>
              <w:t>5G_SRVCC (CT4 lead)</w:t>
            </w:r>
          </w:p>
        </w:tc>
        <w:tc>
          <w:tcPr>
            <w:tcW w:w="1088" w:type="dxa"/>
            <w:tcBorders>
              <w:top w:val="single" w:sz="4" w:space="0" w:color="auto"/>
              <w:bottom w:val="single" w:sz="4" w:space="0" w:color="auto"/>
            </w:tcBorders>
          </w:tcPr>
          <w:p w14:paraId="41A660F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E2AF6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7014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3C2012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B3C920" w14:textId="77777777" w:rsidR="00BE7C33" w:rsidRDefault="00BE7C33" w:rsidP="00BE7C33">
            <w:pPr>
              <w:rPr>
                <w:szCs w:val="16"/>
              </w:rPr>
            </w:pPr>
            <w:r w:rsidRPr="004069DE">
              <w:t xml:space="preserve">CT aspects of </w:t>
            </w:r>
            <w:r>
              <w:t>single radio voice continuity from 5GS to 3G</w:t>
            </w:r>
            <w:r w:rsidRPr="00D95972">
              <w:rPr>
                <w:rFonts w:eastAsia="Batang" w:cs="Arial"/>
                <w:color w:val="000000"/>
                <w:lang w:eastAsia="ko-KR"/>
              </w:rPr>
              <w:br/>
            </w:r>
          </w:p>
          <w:p w14:paraId="6037D027" w14:textId="77777777" w:rsidR="00BE7C33" w:rsidRDefault="00BE7C33" w:rsidP="00BE7C33">
            <w:pPr>
              <w:rPr>
                <w:rFonts w:cs="Arial"/>
              </w:rPr>
            </w:pPr>
          </w:p>
          <w:p w14:paraId="583947DA" w14:textId="77777777" w:rsidR="00BE7C33" w:rsidRPr="00D95972" w:rsidRDefault="00BE7C33" w:rsidP="00BE7C33">
            <w:pPr>
              <w:rPr>
                <w:rFonts w:cs="Arial"/>
              </w:rPr>
            </w:pPr>
          </w:p>
        </w:tc>
      </w:tr>
      <w:tr w:rsidR="00BE7C33" w:rsidRPr="00D95972" w14:paraId="77D30C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771D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385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E39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5BEB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68A6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C7E5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EFBE9" w14:textId="77777777" w:rsidR="00BE7C33" w:rsidRPr="00D95972" w:rsidRDefault="00BE7C33" w:rsidP="00BE7C33">
            <w:pPr>
              <w:rPr>
                <w:rFonts w:cs="Arial"/>
              </w:rPr>
            </w:pPr>
          </w:p>
        </w:tc>
      </w:tr>
      <w:tr w:rsidR="00BE7C33" w:rsidRPr="00D95972" w14:paraId="64502F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9F42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B414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AC1A2"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6163358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092F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5F93C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491F6" w14:textId="77777777" w:rsidR="00BE7C33" w:rsidRDefault="00BE7C33" w:rsidP="00BE7C33">
            <w:pPr>
              <w:rPr>
                <w:rFonts w:cs="Arial"/>
              </w:rPr>
            </w:pPr>
          </w:p>
        </w:tc>
      </w:tr>
      <w:tr w:rsidR="00BE7C33" w:rsidRPr="00D95972" w14:paraId="1C72B9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4D91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C324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63B3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9F0ED1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C42B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2C4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B016E" w14:textId="77777777" w:rsidR="00BE7C33" w:rsidRPr="00D95972" w:rsidRDefault="00BE7C33" w:rsidP="00BE7C33">
            <w:pPr>
              <w:rPr>
                <w:rFonts w:cs="Arial"/>
              </w:rPr>
            </w:pPr>
          </w:p>
        </w:tc>
      </w:tr>
      <w:tr w:rsidR="00BE7C33" w:rsidRPr="00D95972" w14:paraId="3DA470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F28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0BA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4D738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5AB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9D727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73C6C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A63D4" w14:textId="77777777" w:rsidR="00BE7C33" w:rsidRPr="00D95972" w:rsidRDefault="00BE7C33" w:rsidP="00BE7C33">
            <w:pPr>
              <w:rPr>
                <w:rFonts w:cs="Arial"/>
              </w:rPr>
            </w:pPr>
          </w:p>
        </w:tc>
      </w:tr>
      <w:tr w:rsidR="00BE7C33" w:rsidRPr="00D95972" w14:paraId="205347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7B64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D57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37EB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59F65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4D1A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FFC0D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3DC9C" w14:textId="77777777" w:rsidR="00BE7C33" w:rsidRPr="00D95972" w:rsidRDefault="00BE7C33" w:rsidP="00BE7C33">
            <w:pPr>
              <w:rPr>
                <w:rFonts w:cs="Arial"/>
              </w:rPr>
            </w:pPr>
          </w:p>
        </w:tc>
      </w:tr>
      <w:tr w:rsidR="00BE7C33" w:rsidRPr="00D95972" w14:paraId="6EACF02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5FB479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F5FBF8" w14:textId="77777777" w:rsidR="00BE7C33" w:rsidRPr="00D95972" w:rsidRDefault="00BE7C33" w:rsidP="00BE7C33">
            <w:pPr>
              <w:rPr>
                <w:rFonts w:cs="Arial"/>
              </w:rPr>
            </w:pPr>
            <w:r w:rsidRPr="002D454F">
              <w:t xml:space="preserve">xBDT </w:t>
            </w:r>
            <w:r>
              <w:t>(CT3 lead)</w:t>
            </w:r>
          </w:p>
        </w:tc>
        <w:tc>
          <w:tcPr>
            <w:tcW w:w="1088" w:type="dxa"/>
            <w:tcBorders>
              <w:top w:val="single" w:sz="4" w:space="0" w:color="auto"/>
              <w:bottom w:val="single" w:sz="4" w:space="0" w:color="auto"/>
            </w:tcBorders>
          </w:tcPr>
          <w:p w14:paraId="0ED00E9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CAB3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D1608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771FF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B7406EF" w14:textId="77777777" w:rsidR="00BE7C33" w:rsidRDefault="00BE7C33" w:rsidP="00BE7C33">
            <w:pPr>
              <w:rPr>
                <w:szCs w:val="16"/>
              </w:rPr>
            </w:pPr>
            <w:r w:rsidRPr="004F3D08">
              <w:rPr>
                <w:szCs w:val="16"/>
              </w:rPr>
              <w:t>CT aspects on 5GS Transfer of Policies for Background Data</w:t>
            </w:r>
          </w:p>
          <w:p w14:paraId="1D3ABE84" w14:textId="77777777" w:rsidR="00BE7C33" w:rsidRDefault="00BE7C33" w:rsidP="00BE7C33">
            <w:pPr>
              <w:rPr>
                <w:szCs w:val="16"/>
              </w:rPr>
            </w:pPr>
          </w:p>
          <w:p w14:paraId="71AB9090" w14:textId="77777777" w:rsidR="00BE7C33" w:rsidRDefault="00BE7C33" w:rsidP="00BE7C33">
            <w:pPr>
              <w:rPr>
                <w:rFonts w:cs="Arial"/>
              </w:rPr>
            </w:pPr>
          </w:p>
          <w:p w14:paraId="5DD5D082" w14:textId="77777777" w:rsidR="00BE7C33" w:rsidRPr="00D95972" w:rsidRDefault="00BE7C33" w:rsidP="00BE7C33">
            <w:pPr>
              <w:rPr>
                <w:rFonts w:cs="Arial"/>
              </w:rPr>
            </w:pPr>
          </w:p>
        </w:tc>
      </w:tr>
      <w:tr w:rsidR="00BE7C33" w:rsidRPr="00D95972" w14:paraId="5E8133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85FBB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62C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1A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FD15ED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303A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354CC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F6C7A" w14:textId="77777777" w:rsidR="00BE7C33" w:rsidRPr="00D95972" w:rsidRDefault="00BE7C33" w:rsidP="00BE7C33">
            <w:pPr>
              <w:rPr>
                <w:rFonts w:cs="Arial"/>
              </w:rPr>
            </w:pPr>
          </w:p>
        </w:tc>
      </w:tr>
      <w:tr w:rsidR="00BE7C33" w:rsidRPr="00D95972" w14:paraId="48892B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99E6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2E26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8BE6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13761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6BE7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E631E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2DC1" w14:textId="77777777" w:rsidR="00BE7C33" w:rsidRPr="00D95972" w:rsidRDefault="00BE7C33" w:rsidP="00BE7C33">
            <w:pPr>
              <w:rPr>
                <w:rFonts w:cs="Arial"/>
              </w:rPr>
            </w:pPr>
          </w:p>
        </w:tc>
      </w:tr>
      <w:tr w:rsidR="00BE7C33" w:rsidRPr="00D95972" w14:paraId="7DDF2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5103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EDC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64EEC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2873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EE50F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A4EB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E6E6E" w14:textId="77777777" w:rsidR="00BE7C33" w:rsidRPr="00D95972" w:rsidRDefault="00BE7C33" w:rsidP="00BE7C33">
            <w:pPr>
              <w:rPr>
                <w:rFonts w:cs="Arial"/>
              </w:rPr>
            </w:pPr>
          </w:p>
        </w:tc>
      </w:tr>
      <w:tr w:rsidR="00BE7C33" w:rsidRPr="00D95972" w14:paraId="0A7433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76135B31"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9E5638" w14:textId="77777777" w:rsidR="00BE7C33" w:rsidRPr="00D95972" w:rsidRDefault="00BE7C33" w:rsidP="00BE7C3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85E80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C646206"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1143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B47AB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77A5942" w14:textId="77777777" w:rsidR="00BE7C33" w:rsidRDefault="00BE7C33" w:rsidP="00BE7C33">
            <w:pPr>
              <w:rPr>
                <w:szCs w:val="16"/>
              </w:rPr>
            </w:pPr>
            <w:r>
              <w:t>CT aspects of support for integrated access and backhaul (IAB)</w:t>
            </w:r>
          </w:p>
          <w:p w14:paraId="1BBF07A7" w14:textId="77777777" w:rsidR="00BE7C33" w:rsidRDefault="00BE7C33" w:rsidP="00BE7C33">
            <w:pPr>
              <w:rPr>
                <w:szCs w:val="16"/>
              </w:rPr>
            </w:pPr>
          </w:p>
          <w:p w14:paraId="0A9560DF" w14:textId="77777777" w:rsidR="00BE7C33" w:rsidRDefault="00BE7C33" w:rsidP="00BE7C33">
            <w:pPr>
              <w:rPr>
                <w:rFonts w:cs="Arial"/>
              </w:rPr>
            </w:pPr>
          </w:p>
          <w:p w14:paraId="1FB1FE44" w14:textId="77777777" w:rsidR="00BE7C33" w:rsidRPr="00D95972" w:rsidRDefault="00BE7C33" w:rsidP="00BE7C33">
            <w:pPr>
              <w:rPr>
                <w:rFonts w:cs="Arial"/>
              </w:rPr>
            </w:pPr>
          </w:p>
        </w:tc>
      </w:tr>
      <w:tr w:rsidR="00BE7C33" w:rsidRPr="00D95972" w14:paraId="0DAD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768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AEB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46D7A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CB9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4AD31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6399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7A4" w14:textId="77777777" w:rsidR="00BE7C33" w:rsidRPr="00D95972" w:rsidRDefault="00BE7C33" w:rsidP="00BE7C33">
            <w:pPr>
              <w:rPr>
                <w:rFonts w:cs="Arial"/>
              </w:rPr>
            </w:pPr>
          </w:p>
        </w:tc>
      </w:tr>
      <w:tr w:rsidR="00BE7C33" w:rsidRPr="00D95972" w14:paraId="1AE4F8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D348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815E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11D95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CBB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3EB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D067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FBEBB" w14:textId="77777777" w:rsidR="00BE7C33" w:rsidRPr="00D95972" w:rsidRDefault="00BE7C33" w:rsidP="00BE7C33">
            <w:pPr>
              <w:rPr>
                <w:rFonts w:cs="Arial"/>
              </w:rPr>
            </w:pPr>
          </w:p>
        </w:tc>
      </w:tr>
      <w:tr w:rsidR="00BE7C33" w:rsidRPr="00D95972" w14:paraId="100D1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1F1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F91A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7DE7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36429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65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359D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8060E" w14:textId="77777777" w:rsidR="00BE7C33" w:rsidRPr="00D95972" w:rsidRDefault="00BE7C33" w:rsidP="00BE7C33">
            <w:pPr>
              <w:rPr>
                <w:rFonts w:cs="Arial"/>
              </w:rPr>
            </w:pPr>
          </w:p>
        </w:tc>
      </w:tr>
      <w:tr w:rsidR="00BE7C33" w:rsidRPr="00D95972" w14:paraId="526920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D7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E7B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C3C0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D41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6613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11C9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8B29E" w14:textId="77777777" w:rsidR="00BE7C33" w:rsidRPr="00D95972" w:rsidRDefault="00BE7C33" w:rsidP="00BE7C33">
            <w:pPr>
              <w:rPr>
                <w:rFonts w:cs="Arial"/>
              </w:rPr>
            </w:pPr>
          </w:p>
        </w:tc>
      </w:tr>
      <w:tr w:rsidR="00BE7C33" w:rsidRPr="00D95972" w14:paraId="4E8A30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1A5F4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C63ED2" w14:textId="77777777" w:rsidR="00BE7C33" w:rsidRPr="00D95972" w:rsidRDefault="00BE7C33" w:rsidP="00BE7C3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C64ED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6EBF75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7BD71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F645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4CA6F53" w14:textId="77777777" w:rsidR="00BE7C33" w:rsidRDefault="00BE7C33" w:rsidP="00BE7C33">
            <w:pPr>
              <w:rPr>
                <w:szCs w:val="16"/>
              </w:rPr>
            </w:pPr>
            <w:r w:rsidRPr="00B95267">
              <w:t xml:space="preserve">5GS Enhanced support of OTA mechanism for </w:t>
            </w:r>
            <w:r>
              <w:t xml:space="preserve">UICC </w:t>
            </w:r>
            <w:r w:rsidRPr="00B95267">
              <w:t>configuration parameter update</w:t>
            </w:r>
          </w:p>
          <w:p w14:paraId="151DB845" w14:textId="77777777" w:rsidR="00BE7C33" w:rsidRDefault="00BE7C33" w:rsidP="00BE7C33">
            <w:pPr>
              <w:rPr>
                <w:szCs w:val="16"/>
              </w:rPr>
            </w:pPr>
          </w:p>
          <w:p w14:paraId="3032DEF2" w14:textId="77777777" w:rsidR="00BE7C33" w:rsidRDefault="00BE7C33" w:rsidP="00BE7C33">
            <w:pPr>
              <w:rPr>
                <w:rFonts w:cs="Arial"/>
              </w:rPr>
            </w:pPr>
          </w:p>
          <w:p w14:paraId="2A9FC661" w14:textId="77777777" w:rsidR="00BE7C33" w:rsidRPr="00D95972" w:rsidRDefault="00BE7C33" w:rsidP="00BE7C33">
            <w:pPr>
              <w:rPr>
                <w:rFonts w:cs="Arial"/>
              </w:rPr>
            </w:pPr>
          </w:p>
        </w:tc>
      </w:tr>
      <w:tr w:rsidR="00BE7C33" w:rsidRPr="00D95972" w14:paraId="747656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6A3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BCCD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2338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2F106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953B7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186F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C23CD" w14:textId="77777777" w:rsidR="00BE7C33" w:rsidRPr="00D95972" w:rsidRDefault="00BE7C33" w:rsidP="00BE7C33">
            <w:pPr>
              <w:rPr>
                <w:rFonts w:cs="Arial"/>
              </w:rPr>
            </w:pPr>
          </w:p>
        </w:tc>
      </w:tr>
      <w:tr w:rsidR="00BE7C33" w:rsidRPr="00D95972" w14:paraId="121679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DE5D1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A68F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E0DD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A1DC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8F0AC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9DB3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230C9" w14:textId="77777777" w:rsidR="00BE7C33" w:rsidRPr="00D95972" w:rsidRDefault="00BE7C33" w:rsidP="00BE7C33">
            <w:pPr>
              <w:rPr>
                <w:rFonts w:cs="Arial"/>
              </w:rPr>
            </w:pPr>
          </w:p>
        </w:tc>
      </w:tr>
      <w:tr w:rsidR="00BE7C33" w:rsidRPr="00D95972" w14:paraId="4A2CF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CD5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4B7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BE64B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2A7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5ED34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EDCE4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F21B6" w14:textId="77777777" w:rsidR="00BE7C33" w:rsidRPr="00D95972" w:rsidRDefault="00BE7C33" w:rsidP="00BE7C33">
            <w:pPr>
              <w:rPr>
                <w:rFonts w:cs="Arial"/>
              </w:rPr>
            </w:pPr>
          </w:p>
        </w:tc>
      </w:tr>
      <w:tr w:rsidR="00BE7C33" w:rsidRPr="00D95972" w14:paraId="0CF774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7E9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36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FD6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9847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AEF0D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F8AD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78FE0" w14:textId="77777777" w:rsidR="00BE7C33" w:rsidRPr="00D95972" w:rsidRDefault="00BE7C33" w:rsidP="00BE7C33">
            <w:pPr>
              <w:rPr>
                <w:rFonts w:cs="Arial"/>
              </w:rPr>
            </w:pPr>
          </w:p>
        </w:tc>
      </w:tr>
      <w:tr w:rsidR="00BE7C33" w:rsidRPr="00D95972" w14:paraId="5A8A766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C500E6A"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45BFB0" w14:textId="77777777" w:rsidR="00BE7C33" w:rsidRPr="00D95972" w:rsidRDefault="00BE7C33" w:rsidP="00BE7C3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D7B23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9DC6B0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03BCC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6EA7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12B3CA" w14:textId="77777777" w:rsidR="00BE7C33" w:rsidRDefault="00BE7C33" w:rsidP="00BE7C33">
            <w:pPr>
              <w:rPr>
                <w:szCs w:val="16"/>
              </w:rPr>
            </w:pPr>
            <w:r>
              <w:t>CT aspects of CT Aspects of 5G URLLC</w:t>
            </w:r>
          </w:p>
          <w:p w14:paraId="7A88240C" w14:textId="77777777" w:rsidR="00BE7C33" w:rsidRDefault="00BE7C33" w:rsidP="00BE7C33">
            <w:pPr>
              <w:rPr>
                <w:szCs w:val="16"/>
              </w:rPr>
            </w:pPr>
          </w:p>
          <w:p w14:paraId="53DBCE21" w14:textId="77777777" w:rsidR="00BE7C33" w:rsidRDefault="00BE7C33" w:rsidP="00BE7C33">
            <w:pPr>
              <w:rPr>
                <w:szCs w:val="16"/>
              </w:rPr>
            </w:pPr>
          </w:p>
          <w:p w14:paraId="327FA5E0" w14:textId="77777777" w:rsidR="00BE7C33" w:rsidRDefault="00BE7C33" w:rsidP="00BE7C33">
            <w:pPr>
              <w:rPr>
                <w:rFonts w:cs="Arial"/>
              </w:rPr>
            </w:pPr>
          </w:p>
          <w:p w14:paraId="660B4CB4" w14:textId="77777777" w:rsidR="00BE7C33" w:rsidRPr="00D95972" w:rsidRDefault="00BE7C33" w:rsidP="00BE7C33">
            <w:pPr>
              <w:rPr>
                <w:rFonts w:cs="Arial"/>
              </w:rPr>
            </w:pPr>
          </w:p>
        </w:tc>
      </w:tr>
      <w:tr w:rsidR="00BE7C33" w:rsidRPr="00D95972" w14:paraId="2399FD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DEF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112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0693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4A9E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A759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29C3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5C4C2" w14:textId="77777777" w:rsidR="00BE7C33" w:rsidRPr="00D95972" w:rsidRDefault="00BE7C33" w:rsidP="00BE7C33">
            <w:pPr>
              <w:rPr>
                <w:rFonts w:cs="Arial"/>
              </w:rPr>
            </w:pPr>
          </w:p>
        </w:tc>
      </w:tr>
      <w:tr w:rsidR="00BE7C33" w:rsidRPr="00D95972" w14:paraId="0F4C21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B11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F5F8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826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013D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AF91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138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50CE2" w14:textId="77777777" w:rsidR="00BE7C33" w:rsidRPr="00D95972" w:rsidRDefault="00BE7C33" w:rsidP="00BE7C33">
            <w:pPr>
              <w:rPr>
                <w:rFonts w:cs="Arial"/>
              </w:rPr>
            </w:pPr>
          </w:p>
        </w:tc>
      </w:tr>
      <w:tr w:rsidR="00BE7C33" w:rsidRPr="00D95972" w14:paraId="591EF4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B0F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276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21EC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728A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3A41D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FD21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D067F" w14:textId="77777777" w:rsidR="00BE7C33" w:rsidRPr="00D95972" w:rsidRDefault="00BE7C33" w:rsidP="00BE7C33">
            <w:pPr>
              <w:rPr>
                <w:rFonts w:cs="Arial"/>
              </w:rPr>
            </w:pPr>
          </w:p>
        </w:tc>
      </w:tr>
      <w:tr w:rsidR="00BE7C33" w:rsidRPr="00D95972" w14:paraId="5100EFA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8D2B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C49E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05F07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9E6A9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F8A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BDDE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1F42" w14:textId="77777777" w:rsidR="00BE7C33" w:rsidRPr="00D95972" w:rsidRDefault="00BE7C33" w:rsidP="00BE7C33">
            <w:pPr>
              <w:rPr>
                <w:rFonts w:cs="Arial"/>
              </w:rPr>
            </w:pPr>
          </w:p>
        </w:tc>
      </w:tr>
      <w:tr w:rsidR="00BE7C33" w:rsidRPr="00D95972" w14:paraId="7CC166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BF6E137"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92AC503" w14:textId="77777777" w:rsidR="00BE7C33" w:rsidRPr="00D95972" w:rsidRDefault="00BE7C33" w:rsidP="00BE7C33">
            <w:pPr>
              <w:rPr>
                <w:rFonts w:cs="Arial"/>
              </w:rPr>
            </w:pPr>
            <w:r>
              <w:t>SEAL</w:t>
            </w:r>
          </w:p>
        </w:tc>
        <w:tc>
          <w:tcPr>
            <w:tcW w:w="1088" w:type="dxa"/>
            <w:tcBorders>
              <w:top w:val="single" w:sz="4" w:space="0" w:color="auto"/>
              <w:bottom w:val="single" w:sz="4" w:space="0" w:color="auto"/>
            </w:tcBorders>
          </w:tcPr>
          <w:p w14:paraId="38D4C9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63968D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37758EA"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49B094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AC00E2A" w14:textId="77777777" w:rsidR="00BE7C33" w:rsidRDefault="00BE7C33" w:rsidP="00BE7C33">
            <w:pPr>
              <w:rPr>
                <w:szCs w:val="16"/>
              </w:rPr>
            </w:pPr>
            <w:r>
              <w:t xml:space="preserve">CT aspects of </w:t>
            </w:r>
            <w:bookmarkStart w:id="22" w:name="_Hlk23769176"/>
            <w:r w:rsidRPr="00C43946">
              <w:t>Service Enabler Architecture Layer for Verticals</w:t>
            </w:r>
            <w:bookmarkEnd w:id="22"/>
          </w:p>
          <w:p w14:paraId="04EC102B" w14:textId="77777777" w:rsidR="00BE7C33" w:rsidRDefault="00BE7C33" w:rsidP="00BE7C33">
            <w:pPr>
              <w:rPr>
                <w:szCs w:val="16"/>
              </w:rPr>
            </w:pPr>
          </w:p>
          <w:p w14:paraId="6F34E9DB" w14:textId="77777777" w:rsidR="00BE7C33" w:rsidRDefault="00BE7C33" w:rsidP="00BE7C33">
            <w:pPr>
              <w:rPr>
                <w:szCs w:val="16"/>
              </w:rPr>
            </w:pPr>
          </w:p>
          <w:p w14:paraId="5BFC6527" w14:textId="77777777" w:rsidR="00BE7C33" w:rsidRPr="00D95972" w:rsidRDefault="00BE7C33" w:rsidP="00BE7C33">
            <w:pPr>
              <w:rPr>
                <w:rFonts w:cs="Arial"/>
              </w:rPr>
            </w:pPr>
          </w:p>
        </w:tc>
      </w:tr>
      <w:tr w:rsidR="00BE7C33" w:rsidRPr="00D95972" w14:paraId="21EDE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958E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8F45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9C4E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8484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D44D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A0A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9062" w14:textId="77777777" w:rsidR="00BE7C33" w:rsidRPr="00D95972" w:rsidRDefault="00BE7C33" w:rsidP="00BE7C33">
            <w:pPr>
              <w:rPr>
                <w:rFonts w:cs="Arial"/>
              </w:rPr>
            </w:pPr>
          </w:p>
        </w:tc>
      </w:tr>
      <w:tr w:rsidR="00BE7C33" w:rsidRPr="00D95972" w14:paraId="57C6BC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FBF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47AC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B4461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F1AD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9278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51582F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D0BB3" w14:textId="77777777" w:rsidR="00BE7C33" w:rsidRPr="009E7BB1" w:rsidRDefault="00BE7C33" w:rsidP="00BE7C33">
            <w:pPr>
              <w:rPr>
                <w:rFonts w:ascii="Calibri" w:hAnsi="Calibri"/>
                <w:color w:val="1F497D"/>
                <w:sz w:val="21"/>
                <w:szCs w:val="21"/>
                <w:lang w:val="en-US" w:eastAsia="zh-CN"/>
              </w:rPr>
            </w:pPr>
          </w:p>
        </w:tc>
      </w:tr>
      <w:tr w:rsidR="00BE7C33" w:rsidRPr="00D95972" w14:paraId="3BF652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2919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FBC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B1B2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25888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F2F7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02A27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08761" w14:textId="77777777" w:rsidR="00BE7C33" w:rsidRPr="009E7BB1" w:rsidRDefault="00BE7C33" w:rsidP="00BE7C33">
            <w:pPr>
              <w:rPr>
                <w:rFonts w:ascii="Calibri" w:hAnsi="Calibri"/>
                <w:color w:val="1F497D"/>
                <w:sz w:val="21"/>
                <w:szCs w:val="21"/>
                <w:lang w:val="en-US" w:eastAsia="zh-CN"/>
              </w:rPr>
            </w:pPr>
          </w:p>
        </w:tc>
      </w:tr>
      <w:tr w:rsidR="00BE7C33" w:rsidRPr="00D95972" w14:paraId="0A9EF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BF56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7649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E0C6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3BDA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486B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43EF0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64918" w14:textId="77777777" w:rsidR="00BE7C33" w:rsidRPr="009E7BB1" w:rsidRDefault="00BE7C33" w:rsidP="00BE7C33">
            <w:pPr>
              <w:rPr>
                <w:rFonts w:ascii="Calibri" w:hAnsi="Calibri"/>
                <w:color w:val="1F497D"/>
                <w:sz w:val="21"/>
                <w:szCs w:val="21"/>
                <w:lang w:val="en-US" w:eastAsia="zh-CN"/>
              </w:rPr>
            </w:pPr>
          </w:p>
        </w:tc>
      </w:tr>
      <w:tr w:rsidR="00BE7C33" w:rsidRPr="00D95972" w14:paraId="16E80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8BCF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54F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14AB7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101D34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136B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FF32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2BB4C" w14:textId="77777777" w:rsidR="00BE7C33" w:rsidRPr="00D95972" w:rsidRDefault="00BE7C33" w:rsidP="00BE7C33">
            <w:pPr>
              <w:rPr>
                <w:rFonts w:cs="Arial"/>
              </w:rPr>
            </w:pPr>
          </w:p>
        </w:tc>
      </w:tr>
      <w:tr w:rsidR="00BE7C33" w:rsidRPr="00D95972" w14:paraId="6A8372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8933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9583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D0CD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A5F20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6E282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06A0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941" w14:textId="77777777" w:rsidR="00BE7C33" w:rsidRPr="00D95972" w:rsidRDefault="00BE7C33" w:rsidP="00BE7C33">
            <w:pPr>
              <w:rPr>
                <w:rFonts w:cs="Arial"/>
              </w:rPr>
            </w:pPr>
          </w:p>
        </w:tc>
      </w:tr>
      <w:tr w:rsidR="00BE7C33" w:rsidRPr="00D95972" w14:paraId="46219C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C7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1964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4A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E66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A802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1D0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DCA2B" w14:textId="77777777" w:rsidR="00BE7C33" w:rsidRPr="00D95972" w:rsidRDefault="00BE7C33" w:rsidP="00BE7C33">
            <w:pPr>
              <w:rPr>
                <w:rFonts w:cs="Arial"/>
              </w:rPr>
            </w:pPr>
          </w:p>
        </w:tc>
      </w:tr>
      <w:tr w:rsidR="00BE7C33" w:rsidRPr="00D95972" w14:paraId="776A2A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D77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FE5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31FD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9A386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7390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8CB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61BEE" w14:textId="77777777" w:rsidR="00BE7C33" w:rsidRPr="00D95972" w:rsidRDefault="00BE7C33" w:rsidP="00BE7C33">
            <w:pPr>
              <w:rPr>
                <w:rFonts w:cs="Arial"/>
              </w:rPr>
            </w:pPr>
          </w:p>
        </w:tc>
      </w:tr>
      <w:tr w:rsidR="00BE7C33" w:rsidRPr="00D95972" w14:paraId="294B0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EEC9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C8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A7558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89769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9812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10F5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F20" w14:textId="77777777" w:rsidR="00BE7C33" w:rsidRPr="00D95972" w:rsidRDefault="00BE7C33" w:rsidP="00BE7C33">
            <w:pPr>
              <w:rPr>
                <w:rFonts w:cs="Arial"/>
              </w:rPr>
            </w:pPr>
          </w:p>
        </w:tc>
      </w:tr>
      <w:tr w:rsidR="00BE7C33" w:rsidRPr="00D95972" w14:paraId="1447FE4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E87B82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7B02ED1" w14:textId="77777777" w:rsidR="00BE7C33" w:rsidRPr="00D95972" w:rsidRDefault="00BE7C33" w:rsidP="00BE7C3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3D00FD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A14FD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116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E25A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A96FEB" w14:textId="77777777" w:rsidR="00BE7C33" w:rsidRDefault="00BE7C33" w:rsidP="00BE7C33">
            <w:pPr>
              <w:rPr>
                <w:rFonts w:eastAsia="Batang" w:cs="Arial"/>
                <w:color w:val="000000"/>
                <w:lang w:eastAsia="ko-KR"/>
              </w:rPr>
            </w:pPr>
            <w:r w:rsidRPr="00D95972">
              <w:rPr>
                <w:rFonts w:eastAsia="Batang" w:cs="Arial"/>
                <w:color w:val="000000"/>
                <w:lang w:eastAsia="ko-KR"/>
              </w:rPr>
              <w:t>Other Rel-16 non-IMS topics</w:t>
            </w:r>
          </w:p>
          <w:p w14:paraId="00377DD7" w14:textId="77777777" w:rsidR="00BE7C33" w:rsidRDefault="00BE7C33" w:rsidP="00BE7C33">
            <w:pPr>
              <w:rPr>
                <w:rFonts w:eastAsia="Batang" w:cs="Arial"/>
                <w:color w:val="000000"/>
                <w:lang w:eastAsia="ko-KR"/>
              </w:rPr>
            </w:pPr>
          </w:p>
          <w:p w14:paraId="6BE35122" w14:textId="77777777" w:rsidR="00BE7C33" w:rsidRDefault="00BE7C33" w:rsidP="00BE7C33">
            <w:pPr>
              <w:rPr>
                <w:szCs w:val="16"/>
              </w:rPr>
            </w:pPr>
          </w:p>
          <w:p w14:paraId="0AAC6FC1" w14:textId="77777777" w:rsidR="00BE7C33" w:rsidRPr="00E32EA2" w:rsidRDefault="00BE7C33" w:rsidP="00BE7C33">
            <w:pPr>
              <w:rPr>
                <w:rFonts w:cs="Arial"/>
                <w:b/>
                <w:bCs/>
              </w:rPr>
            </w:pPr>
          </w:p>
        </w:tc>
      </w:tr>
      <w:tr w:rsidR="00BE7C33" w:rsidRPr="00D95972" w14:paraId="4DA780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F2C85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D07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10D02D" w14:textId="3293AD6D" w:rsidR="00BE7C33" w:rsidRPr="00D95972" w:rsidRDefault="00BE7C33" w:rsidP="00BE7C33">
            <w:pPr>
              <w:rPr>
                <w:rFonts w:cs="Arial"/>
              </w:rPr>
            </w:pPr>
            <w:hyperlink r:id="rId100" w:history="1">
              <w:r>
                <w:rPr>
                  <w:rStyle w:val="Hyperlink"/>
                </w:rPr>
                <w:t>C1-213242</w:t>
              </w:r>
            </w:hyperlink>
          </w:p>
        </w:tc>
        <w:tc>
          <w:tcPr>
            <w:tcW w:w="4191" w:type="dxa"/>
            <w:gridSpan w:val="3"/>
            <w:tcBorders>
              <w:top w:val="single" w:sz="4" w:space="0" w:color="auto"/>
              <w:bottom w:val="single" w:sz="4" w:space="0" w:color="auto"/>
            </w:tcBorders>
            <w:shd w:val="clear" w:color="auto" w:fill="FFFF00"/>
          </w:tcPr>
          <w:p w14:paraId="720F5A89" w14:textId="77777777" w:rsidR="00BE7C33" w:rsidRPr="00D95972"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2113447" w14:textId="77777777" w:rsidR="00BE7C33" w:rsidRPr="00D95972"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90F6108" w14:textId="77777777" w:rsidR="00BE7C33" w:rsidRPr="00D95972" w:rsidRDefault="00BE7C33" w:rsidP="00BE7C33">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568E" w14:textId="77777777" w:rsidR="00BE7C33" w:rsidRPr="00D95972" w:rsidRDefault="00BE7C33" w:rsidP="00BE7C33">
            <w:pPr>
              <w:rPr>
                <w:rFonts w:eastAsia="Batang" w:cs="Arial"/>
                <w:lang w:eastAsia="ko-KR"/>
              </w:rPr>
            </w:pPr>
          </w:p>
        </w:tc>
      </w:tr>
      <w:tr w:rsidR="00BE7C33" w:rsidRPr="00D95972" w14:paraId="4F7265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E9F1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F14A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ED92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36CDE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2A363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1EA58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12342" w14:textId="77777777" w:rsidR="00BE7C33" w:rsidRPr="00D95972" w:rsidRDefault="00BE7C33" w:rsidP="00BE7C33">
            <w:pPr>
              <w:rPr>
                <w:rFonts w:eastAsia="Batang" w:cs="Arial"/>
                <w:lang w:eastAsia="ko-KR"/>
              </w:rPr>
            </w:pPr>
          </w:p>
        </w:tc>
      </w:tr>
      <w:tr w:rsidR="00BE7C33" w:rsidRPr="00D95972" w14:paraId="36150C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CA2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1CB4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5601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477F8C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8FFD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0C5A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8F59" w14:textId="77777777" w:rsidR="00BE7C33" w:rsidRPr="00D95972" w:rsidRDefault="00BE7C33" w:rsidP="00BE7C33">
            <w:pPr>
              <w:rPr>
                <w:rFonts w:eastAsia="Batang" w:cs="Arial"/>
                <w:lang w:eastAsia="ko-KR"/>
              </w:rPr>
            </w:pPr>
          </w:p>
        </w:tc>
      </w:tr>
      <w:tr w:rsidR="00BE7C33" w:rsidRPr="00D95972" w14:paraId="05FBDDB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8C27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E151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025E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BDDD0E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7A383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70A32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454885" w14:textId="77777777" w:rsidR="00BE7C33" w:rsidRPr="00D95972" w:rsidRDefault="00BE7C33" w:rsidP="00BE7C33">
            <w:pPr>
              <w:rPr>
                <w:rFonts w:eastAsia="Batang" w:cs="Arial"/>
                <w:lang w:eastAsia="ko-KR"/>
              </w:rPr>
            </w:pPr>
          </w:p>
        </w:tc>
      </w:tr>
      <w:tr w:rsidR="00BE7C33" w:rsidRPr="00D95972" w14:paraId="42BD7EA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A75E005" w14:textId="77777777" w:rsidR="00BE7C33" w:rsidRPr="00D95972" w:rsidRDefault="00BE7C33" w:rsidP="003E0863">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1FE32E" w14:textId="77777777" w:rsidR="00BE7C33" w:rsidRPr="00D95972" w:rsidRDefault="00BE7C33" w:rsidP="00BE7C3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D5B1A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B14829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25F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36836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D777E" w14:textId="77777777" w:rsidR="00BE7C33" w:rsidRDefault="00BE7C33" w:rsidP="00BE7C33">
            <w:pPr>
              <w:rPr>
                <w:rFonts w:eastAsia="Batang" w:cs="Arial"/>
                <w:b/>
                <w:bCs/>
                <w:color w:val="FF0000"/>
                <w:lang w:eastAsia="ko-KR"/>
              </w:rPr>
            </w:pPr>
          </w:p>
          <w:p w14:paraId="340E0B85"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19DCB2A1" w14:textId="77777777" w:rsidR="00BE7C33" w:rsidRPr="00D95972" w:rsidRDefault="00BE7C33" w:rsidP="00BE7C33">
            <w:pPr>
              <w:rPr>
                <w:rFonts w:eastAsia="Batang" w:cs="Arial"/>
                <w:lang w:eastAsia="ko-KR"/>
              </w:rPr>
            </w:pPr>
          </w:p>
        </w:tc>
      </w:tr>
      <w:tr w:rsidR="00BE7C33" w:rsidRPr="00D95972" w14:paraId="1A00176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AB01D3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5E87D3" w14:textId="77777777" w:rsidR="00BE7C33" w:rsidRPr="00D95972" w:rsidRDefault="00BE7C33" w:rsidP="00BE7C3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28D7B6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78C3D869"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0C52249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465367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C5E96" w14:textId="77777777" w:rsidR="00BE7C33" w:rsidRPr="00D95972" w:rsidRDefault="00BE7C33" w:rsidP="00BE7C33">
            <w:pPr>
              <w:rPr>
                <w:rFonts w:cs="Arial"/>
                <w:color w:val="000000"/>
              </w:rPr>
            </w:pPr>
            <w:r w:rsidRPr="00D95972">
              <w:rPr>
                <w:rFonts w:cs="Arial"/>
                <w:color w:val="000000"/>
              </w:rPr>
              <w:t>Mission Critical Communication Interworking with Land Mobile Radio Systems</w:t>
            </w:r>
          </w:p>
          <w:p w14:paraId="57B568A6" w14:textId="77777777" w:rsidR="00BE7C33" w:rsidRPr="00D95972" w:rsidRDefault="00BE7C33" w:rsidP="00BE7C33">
            <w:pPr>
              <w:rPr>
                <w:rFonts w:cs="Arial"/>
                <w:color w:val="000000"/>
              </w:rPr>
            </w:pPr>
          </w:p>
          <w:p w14:paraId="657C7F12" w14:textId="77777777" w:rsidR="00BE7C33" w:rsidRDefault="00BE7C33" w:rsidP="00BE7C33">
            <w:pPr>
              <w:rPr>
                <w:szCs w:val="16"/>
              </w:rPr>
            </w:pPr>
          </w:p>
          <w:p w14:paraId="7423BC6A" w14:textId="77777777" w:rsidR="00BE7C33" w:rsidRPr="000D3E40" w:rsidRDefault="00BE7C33" w:rsidP="00BE7C33">
            <w:pPr>
              <w:rPr>
                <w:rFonts w:cs="Arial"/>
                <w:color w:val="000000"/>
              </w:rPr>
            </w:pPr>
          </w:p>
        </w:tc>
      </w:tr>
      <w:tr w:rsidR="00BE7C33" w:rsidRPr="00D95972" w14:paraId="5C6D8631" w14:textId="77777777" w:rsidTr="00BE7C33">
        <w:trPr>
          <w:gridAfter w:val="1"/>
          <w:wAfter w:w="4191" w:type="dxa"/>
        </w:trPr>
        <w:tc>
          <w:tcPr>
            <w:tcW w:w="976" w:type="dxa"/>
            <w:tcBorders>
              <w:left w:val="thinThickThinSmallGap" w:sz="24" w:space="0" w:color="auto"/>
              <w:bottom w:val="nil"/>
            </w:tcBorders>
            <w:shd w:val="clear" w:color="auto" w:fill="auto"/>
          </w:tcPr>
          <w:p w14:paraId="108ED603" w14:textId="77777777" w:rsidR="00BE7C33" w:rsidRPr="00A121BD" w:rsidRDefault="00BE7C33" w:rsidP="00BE7C33">
            <w:pPr>
              <w:rPr>
                <w:rFonts w:cs="Arial"/>
              </w:rPr>
            </w:pPr>
          </w:p>
        </w:tc>
        <w:tc>
          <w:tcPr>
            <w:tcW w:w="1317" w:type="dxa"/>
            <w:gridSpan w:val="2"/>
            <w:tcBorders>
              <w:bottom w:val="nil"/>
            </w:tcBorders>
            <w:shd w:val="clear" w:color="auto" w:fill="auto"/>
          </w:tcPr>
          <w:p w14:paraId="52B4F3C6"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2F8E619"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A0078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34D939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241EF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5918C" w14:textId="77777777" w:rsidR="00BE7C33" w:rsidRPr="00D95972" w:rsidRDefault="00BE7C33" w:rsidP="00BE7C33">
            <w:pPr>
              <w:rPr>
                <w:rFonts w:eastAsia="Batang" w:cs="Arial"/>
                <w:lang w:eastAsia="ko-KR"/>
              </w:rPr>
            </w:pPr>
          </w:p>
        </w:tc>
      </w:tr>
      <w:tr w:rsidR="00BE7C33" w:rsidRPr="00D95972" w14:paraId="36BF7CC7" w14:textId="77777777" w:rsidTr="00BE7C33">
        <w:trPr>
          <w:gridAfter w:val="1"/>
          <w:wAfter w:w="4191" w:type="dxa"/>
        </w:trPr>
        <w:tc>
          <w:tcPr>
            <w:tcW w:w="976" w:type="dxa"/>
            <w:tcBorders>
              <w:left w:val="thinThickThinSmallGap" w:sz="24" w:space="0" w:color="auto"/>
              <w:bottom w:val="nil"/>
            </w:tcBorders>
            <w:shd w:val="clear" w:color="auto" w:fill="auto"/>
          </w:tcPr>
          <w:p w14:paraId="70C1F9F0" w14:textId="77777777" w:rsidR="00BE7C33" w:rsidRPr="00A121BD" w:rsidRDefault="00BE7C33" w:rsidP="00BE7C33">
            <w:pPr>
              <w:rPr>
                <w:rFonts w:cs="Arial"/>
              </w:rPr>
            </w:pPr>
          </w:p>
        </w:tc>
        <w:tc>
          <w:tcPr>
            <w:tcW w:w="1317" w:type="dxa"/>
            <w:gridSpan w:val="2"/>
            <w:tcBorders>
              <w:bottom w:val="nil"/>
            </w:tcBorders>
            <w:shd w:val="clear" w:color="auto" w:fill="auto"/>
          </w:tcPr>
          <w:p w14:paraId="5C9E5ADB"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4210685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A7F90D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E493F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0E7C3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F6CD8" w14:textId="77777777" w:rsidR="00BE7C33" w:rsidRPr="00D95972" w:rsidRDefault="00BE7C33" w:rsidP="00BE7C33">
            <w:pPr>
              <w:rPr>
                <w:rFonts w:eastAsia="Batang" w:cs="Arial"/>
                <w:lang w:eastAsia="ko-KR"/>
              </w:rPr>
            </w:pPr>
          </w:p>
        </w:tc>
      </w:tr>
      <w:tr w:rsidR="00BE7C33" w:rsidRPr="00D95972" w14:paraId="20EFD059" w14:textId="77777777" w:rsidTr="00BE7C33">
        <w:trPr>
          <w:gridAfter w:val="1"/>
          <w:wAfter w:w="4191" w:type="dxa"/>
        </w:trPr>
        <w:tc>
          <w:tcPr>
            <w:tcW w:w="976" w:type="dxa"/>
            <w:tcBorders>
              <w:left w:val="thinThickThinSmallGap" w:sz="24" w:space="0" w:color="auto"/>
              <w:bottom w:val="nil"/>
            </w:tcBorders>
            <w:shd w:val="clear" w:color="auto" w:fill="auto"/>
          </w:tcPr>
          <w:p w14:paraId="6B229DC1" w14:textId="77777777" w:rsidR="00BE7C33" w:rsidRPr="00A121BD" w:rsidRDefault="00BE7C33" w:rsidP="00BE7C33">
            <w:pPr>
              <w:rPr>
                <w:rFonts w:cs="Arial"/>
              </w:rPr>
            </w:pPr>
          </w:p>
        </w:tc>
        <w:tc>
          <w:tcPr>
            <w:tcW w:w="1317" w:type="dxa"/>
            <w:gridSpan w:val="2"/>
            <w:tcBorders>
              <w:bottom w:val="nil"/>
            </w:tcBorders>
            <w:shd w:val="clear" w:color="auto" w:fill="auto"/>
          </w:tcPr>
          <w:p w14:paraId="2A0AEF8C"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094A03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0D2D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67025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D21148"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DE825" w14:textId="77777777" w:rsidR="00BE7C33" w:rsidRPr="00D95972" w:rsidRDefault="00BE7C33" w:rsidP="00BE7C33">
            <w:pPr>
              <w:rPr>
                <w:rFonts w:eastAsia="Batang" w:cs="Arial"/>
                <w:lang w:eastAsia="ko-KR"/>
              </w:rPr>
            </w:pPr>
          </w:p>
        </w:tc>
      </w:tr>
      <w:tr w:rsidR="00BE7C33" w:rsidRPr="00D95972" w14:paraId="30881C62" w14:textId="77777777" w:rsidTr="00BE7C33">
        <w:trPr>
          <w:gridAfter w:val="1"/>
          <w:wAfter w:w="4191" w:type="dxa"/>
        </w:trPr>
        <w:tc>
          <w:tcPr>
            <w:tcW w:w="976" w:type="dxa"/>
            <w:tcBorders>
              <w:left w:val="thinThickThinSmallGap" w:sz="24" w:space="0" w:color="auto"/>
              <w:bottom w:val="nil"/>
            </w:tcBorders>
            <w:shd w:val="clear" w:color="auto" w:fill="auto"/>
          </w:tcPr>
          <w:p w14:paraId="2B18B861" w14:textId="77777777" w:rsidR="00BE7C33" w:rsidRPr="00D95972" w:rsidRDefault="00BE7C33" w:rsidP="00BE7C33">
            <w:pPr>
              <w:rPr>
                <w:rFonts w:cs="Arial"/>
              </w:rPr>
            </w:pPr>
          </w:p>
        </w:tc>
        <w:tc>
          <w:tcPr>
            <w:tcW w:w="1317" w:type="dxa"/>
            <w:gridSpan w:val="2"/>
            <w:tcBorders>
              <w:bottom w:val="nil"/>
            </w:tcBorders>
            <w:shd w:val="clear" w:color="auto" w:fill="auto"/>
          </w:tcPr>
          <w:p w14:paraId="6E663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5CE6CA"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0EC77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F064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09695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BCCAE" w14:textId="77777777" w:rsidR="00BE7C33" w:rsidRPr="00D95972" w:rsidRDefault="00BE7C33" w:rsidP="00BE7C33">
            <w:pPr>
              <w:rPr>
                <w:rFonts w:eastAsia="Batang" w:cs="Arial"/>
                <w:lang w:eastAsia="ko-KR"/>
              </w:rPr>
            </w:pPr>
          </w:p>
        </w:tc>
      </w:tr>
      <w:tr w:rsidR="00BE7C33" w:rsidRPr="00D95972" w14:paraId="3A1C2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B5A80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FBF8E0" w14:textId="77777777" w:rsidR="00BE7C33" w:rsidRPr="00D95972" w:rsidRDefault="00BE7C33" w:rsidP="00BE7C3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487653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943DA63"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1DB9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E7332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5DDFC8" w14:textId="77777777" w:rsidR="00BE7C33" w:rsidRDefault="00BE7C33" w:rsidP="00BE7C33">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505EE8C0" w14:textId="77777777" w:rsidR="00BE7C33" w:rsidRDefault="00BE7C33" w:rsidP="00BE7C33">
            <w:pPr>
              <w:rPr>
                <w:rFonts w:cs="Arial"/>
                <w:color w:val="000000"/>
              </w:rPr>
            </w:pPr>
          </w:p>
          <w:p w14:paraId="6413F992" w14:textId="77777777" w:rsidR="00BE7C33" w:rsidRDefault="00BE7C33" w:rsidP="00BE7C33">
            <w:pPr>
              <w:rPr>
                <w:rFonts w:eastAsia="MS Mincho" w:cs="Arial"/>
              </w:rPr>
            </w:pPr>
          </w:p>
          <w:p w14:paraId="6D5A3E7D" w14:textId="77777777" w:rsidR="00BE7C33" w:rsidRPr="00D95972" w:rsidRDefault="00BE7C33" w:rsidP="00BE7C33">
            <w:pPr>
              <w:rPr>
                <w:rFonts w:eastAsia="Batang" w:cs="Arial"/>
                <w:lang w:eastAsia="ko-KR"/>
              </w:rPr>
            </w:pPr>
          </w:p>
        </w:tc>
      </w:tr>
      <w:tr w:rsidR="00BE7C33" w:rsidRPr="000412A1" w14:paraId="521D9289" w14:textId="77777777" w:rsidTr="00BE7C33">
        <w:trPr>
          <w:gridAfter w:val="1"/>
          <w:wAfter w:w="4191" w:type="dxa"/>
        </w:trPr>
        <w:tc>
          <w:tcPr>
            <w:tcW w:w="976" w:type="dxa"/>
            <w:tcBorders>
              <w:left w:val="thinThickThinSmallGap" w:sz="24" w:space="0" w:color="auto"/>
              <w:bottom w:val="nil"/>
            </w:tcBorders>
            <w:shd w:val="clear" w:color="auto" w:fill="auto"/>
          </w:tcPr>
          <w:p w14:paraId="647EEA49" w14:textId="77777777" w:rsidR="00BE7C33" w:rsidRPr="00D95972" w:rsidRDefault="00BE7C33" w:rsidP="00BE7C33">
            <w:pPr>
              <w:rPr>
                <w:rFonts w:cs="Arial"/>
              </w:rPr>
            </w:pPr>
          </w:p>
        </w:tc>
        <w:tc>
          <w:tcPr>
            <w:tcW w:w="1317" w:type="dxa"/>
            <w:gridSpan w:val="2"/>
            <w:tcBorders>
              <w:bottom w:val="nil"/>
            </w:tcBorders>
            <w:shd w:val="clear" w:color="auto" w:fill="auto"/>
          </w:tcPr>
          <w:p w14:paraId="73EEE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A3633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A22CB57"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13DF9A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0439EEAB"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85D3DD" w14:textId="77777777" w:rsidR="00BE7C33" w:rsidRPr="00D21FF9" w:rsidRDefault="00BE7C33" w:rsidP="00BE7C33">
            <w:pPr>
              <w:rPr>
                <w:rFonts w:eastAsia="Batang" w:cs="Arial"/>
                <w:lang w:eastAsia="ko-KR"/>
              </w:rPr>
            </w:pPr>
          </w:p>
        </w:tc>
      </w:tr>
      <w:tr w:rsidR="00BE7C33" w:rsidRPr="000412A1" w14:paraId="46180984" w14:textId="77777777" w:rsidTr="00BE7C33">
        <w:trPr>
          <w:gridAfter w:val="1"/>
          <w:wAfter w:w="4191" w:type="dxa"/>
        </w:trPr>
        <w:tc>
          <w:tcPr>
            <w:tcW w:w="976" w:type="dxa"/>
            <w:tcBorders>
              <w:left w:val="thinThickThinSmallGap" w:sz="24" w:space="0" w:color="auto"/>
              <w:bottom w:val="nil"/>
            </w:tcBorders>
            <w:shd w:val="clear" w:color="auto" w:fill="auto"/>
          </w:tcPr>
          <w:p w14:paraId="538B7606" w14:textId="77777777" w:rsidR="00BE7C33" w:rsidRPr="00D95972" w:rsidRDefault="00BE7C33" w:rsidP="00BE7C33">
            <w:pPr>
              <w:rPr>
                <w:rFonts w:cs="Arial"/>
              </w:rPr>
            </w:pPr>
          </w:p>
        </w:tc>
        <w:tc>
          <w:tcPr>
            <w:tcW w:w="1317" w:type="dxa"/>
            <w:gridSpan w:val="2"/>
            <w:tcBorders>
              <w:bottom w:val="nil"/>
            </w:tcBorders>
            <w:shd w:val="clear" w:color="auto" w:fill="auto"/>
          </w:tcPr>
          <w:p w14:paraId="283B9F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25DB52A"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FFBC1D5"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6847D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2803786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2F9FF4" w14:textId="77777777" w:rsidR="00BE7C33" w:rsidRPr="00D21FF9" w:rsidRDefault="00BE7C33" w:rsidP="00BE7C33">
            <w:pPr>
              <w:rPr>
                <w:rFonts w:eastAsia="Batang" w:cs="Arial"/>
                <w:lang w:eastAsia="ko-KR"/>
              </w:rPr>
            </w:pPr>
          </w:p>
        </w:tc>
      </w:tr>
      <w:tr w:rsidR="00BE7C33" w:rsidRPr="000412A1" w14:paraId="703347D2" w14:textId="77777777" w:rsidTr="00BE7C33">
        <w:trPr>
          <w:gridAfter w:val="1"/>
          <w:wAfter w:w="4191" w:type="dxa"/>
        </w:trPr>
        <w:tc>
          <w:tcPr>
            <w:tcW w:w="976" w:type="dxa"/>
            <w:tcBorders>
              <w:left w:val="thinThickThinSmallGap" w:sz="24" w:space="0" w:color="auto"/>
              <w:bottom w:val="nil"/>
            </w:tcBorders>
            <w:shd w:val="clear" w:color="auto" w:fill="auto"/>
          </w:tcPr>
          <w:p w14:paraId="2331D76F" w14:textId="77777777" w:rsidR="00BE7C33" w:rsidRPr="00D95972" w:rsidRDefault="00BE7C33" w:rsidP="00BE7C33">
            <w:pPr>
              <w:rPr>
                <w:rFonts w:cs="Arial"/>
              </w:rPr>
            </w:pPr>
          </w:p>
        </w:tc>
        <w:tc>
          <w:tcPr>
            <w:tcW w:w="1317" w:type="dxa"/>
            <w:gridSpan w:val="2"/>
            <w:tcBorders>
              <w:bottom w:val="nil"/>
            </w:tcBorders>
            <w:shd w:val="clear" w:color="auto" w:fill="auto"/>
          </w:tcPr>
          <w:p w14:paraId="4A2285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78D5AD"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1BAA1C0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6800F0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7221F1F"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0A268" w14:textId="77777777" w:rsidR="00BE7C33" w:rsidRPr="00B5235C" w:rsidRDefault="00BE7C33" w:rsidP="00BE7C33">
            <w:pPr>
              <w:rPr>
                <w:rFonts w:eastAsia="Batang" w:cs="Arial"/>
                <w:lang w:eastAsia="ko-KR"/>
              </w:rPr>
            </w:pPr>
          </w:p>
        </w:tc>
      </w:tr>
      <w:tr w:rsidR="00BE7C33" w:rsidRPr="000412A1" w14:paraId="1D7E58CE" w14:textId="77777777" w:rsidTr="00BE7C33">
        <w:trPr>
          <w:gridAfter w:val="1"/>
          <w:wAfter w:w="4191" w:type="dxa"/>
        </w:trPr>
        <w:tc>
          <w:tcPr>
            <w:tcW w:w="976" w:type="dxa"/>
            <w:tcBorders>
              <w:left w:val="thinThickThinSmallGap" w:sz="24" w:space="0" w:color="auto"/>
              <w:bottom w:val="nil"/>
            </w:tcBorders>
            <w:shd w:val="clear" w:color="auto" w:fill="auto"/>
          </w:tcPr>
          <w:p w14:paraId="7A572D89" w14:textId="77777777" w:rsidR="00BE7C33" w:rsidRPr="00D95972" w:rsidRDefault="00BE7C33" w:rsidP="00BE7C33">
            <w:pPr>
              <w:rPr>
                <w:rFonts w:cs="Arial"/>
              </w:rPr>
            </w:pPr>
          </w:p>
        </w:tc>
        <w:tc>
          <w:tcPr>
            <w:tcW w:w="1317" w:type="dxa"/>
            <w:gridSpan w:val="2"/>
            <w:tcBorders>
              <w:bottom w:val="nil"/>
            </w:tcBorders>
            <w:shd w:val="clear" w:color="auto" w:fill="auto"/>
          </w:tcPr>
          <w:p w14:paraId="7D7AD0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D1EA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5ADE562"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7B4585B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526ADC5"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E529B9" w14:textId="77777777" w:rsidR="00BE7C33" w:rsidRPr="00D21FF9" w:rsidRDefault="00BE7C33" w:rsidP="00BE7C33">
            <w:pPr>
              <w:rPr>
                <w:rFonts w:eastAsia="Batang" w:cs="Arial"/>
                <w:lang w:eastAsia="ko-KR"/>
              </w:rPr>
            </w:pPr>
          </w:p>
        </w:tc>
      </w:tr>
      <w:tr w:rsidR="00BE7C33" w:rsidRPr="000412A1" w14:paraId="1EFE7C2B" w14:textId="77777777" w:rsidTr="00BE7C33">
        <w:trPr>
          <w:gridAfter w:val="1"/>
          <w:wAfter w:w="4191" w:type="dxa"/>
        </w:trPr>
        <w:tc>
          <w:tcPr>
            <w:tcW w:w="976" w:type="dxa"/>
            <w:tcBorders>
              <w:left w:val="thinThickThinSmallGap" w:sz="24" w:space="0" w:color="auto"/>
              <w:bottom w:val="nil"/>
            </w:tcBorders>
            <w:shd w:val="clear" w:color="auto" w:fill="auto"/>
          </w:tcPr>
          <w:p w14:paraId="13218BF7" w14:textId="77777777" w:rsidR="00BE7C33" w:rsidRPr="00D95972" w:rsidRDefault="00BE7C33" w:rsidP="00BE7C33">
            <w:pPr>
              <w:rPr>
                <w:rFonts w:cs="Arial"/>
              </w:rPr>
            </w:pPr>
          </w:p>
        </w:tc>
        <w:tc>
          <w:tcPr>
            <w:tcW w:w="1317" w:type="dxa"/>
            <w:gridSpan w:val="2"/>
            <w:tcBorders>
              <w:bottom w:val="nil"/>
            </w:tcBorders>
            <w:shd w:val="clear" w:color="auto" w:fill="auto"/>
          </w:tcPr>
          <w:p w14:paraId="09032D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044F4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262539F"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412EEC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0258116"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5ED53" w14:textId="77777777" w:rsidR="00BE7C33" w:rsidRPr="00D21FF9" w:rsidRDefault="00BE7C33" w:rsidP="00BE7C33">
            <w:pPr>
              <w:rPr>
                <w:rFonts w:eastAsia="Batang" w:cs="Arial"/>
                <w:lang w:eastAsia="ko-KR"/>
              </w:rPr>
            </w:pPr>
          </w:p>
        </w:tc>
      </w:tr>
      <w:tr w:rsidR="00BE7C33" w:rsidRPr="000412A1" w14:paraId="00D89F2A" w14:textId="77777777" w:rsidTr="00BE7C33">
        <w:trPr>
          <w:gridAfter w:val="1"/>
          <w:wAfter w:w="4191" w:type="dxa"/>
        </w:trPr>
        <w:tc>
          <w:tcPr>
            <w:tcW w:w="976" w:type="dxa"/>
            <w:tcBorders>
              <w:left w:val="thinThickThinSmallGap" w:sz="24" w:space="0" w:color="auto"/>
              <w:bottom w:val="nil"/>
            </w:tcBorders>
            <w:shd w:val="clear" w:color="auto" w:fill="auto"/>
          </w:tcPr>
          <w:p w14:paraId="23EE5092" w14:textId="77777777" w:rsidR="00BE7C33" w:rsidRPr="00D95972" w:rsidRDefault="00BE7C33" w:rsidP="00BE7C33">
            <w:pPr>
              <w:rPr>
                <w:rFonts w:cs="Arial"/>
              </w:rPr>
            </w:pPr>
          </w:p>
        </w:tc>
        <w:tc>
          <w:tcPr>
            <w:tcW w:w="1317" w:type="dxa"/>
            <w:gridSpan w:val="2"/>
            <w:tcBorders>
              <w:bottom w:val="nil"/>
            </w:tcBorders>
            <w:shd w:val="clear" w:color="auto" w:fill="auto"/>
          </w:tcPr>
          <w:p w14:paraId="0895A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454894"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CFE4E4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30CCA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B189D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26490" w14:textId="77777777" w:rsidR="00BE7C33" w:rsidRDefault="00BE7C33" w:rsidP="00BE7C33">
            <w:pPr>
              <w:rPr>
                <w:rFonts w:eastAsia="Batang" w:cs="Arial"/>
                <w:lang w:eastAsia="ko-KR"/>
              </w:rPr>
            </w:pPr>
          </w:p>
        </w:tc>
      </w:tr>
      <w:tr w:rsidR="00BE7C33" w:rsidRPr="000412A1" w14:paraId="1487F490" w14:textId="77777777" w:rsidTr="00BE7C33">
        <w:trPr>
          <w:gridAfter w:val="1"/>
          <w:wAfter w:w="4191" w:type="dxa"/>
        </w:trPr>
        <w:tc>
          <w:tcPr>
            <w:tcW w:w="976" w:type="dxa"/>
            <w:tcBorders>
              <w:left w:val="thinThickThinSmallGap" w:sz="24" w:space="0" w:color="auto"/>
              <w:bottom w:val="nil"/>
            </w:tcBorders>
            <w:shd w:val="clear" w:color="auto" w:fill="auto"/>
          </w:tcPr>
          <w:p w14:paraId="115EC03D" w14:textId="77777777" w:rsidR="00BE7C33" w:rsidRPr="00D95972" w:rsidRDefault="00BE7C33" w:rsidP="00BE7C33">
            <w:pPr>
              <w:rPr>
                <w:rFonts w:cs="Arial"/>
              </w:rPr>
            </w:pPr>
          </w:p>
        </w:tc>
        <w:tc>
          <w:tcPr>
            <w:tcW w:w="1317" w:type="dxa"/>
            <w:gridSpan w:val="2"/>
            <w:tcBorders>
              <w:bottom w:val="nil"/>
            </w:tcBorders>
            <w:shd w:val="clear" w:color="auto" w:fill="auto"/>
          </w:tcPr>
          <w:p w14:paraId="7B019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063B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218DC7A"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ECF17D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D1DBE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D4BF5" w14:textId="77777777" w:rsidR="00BE7C33" w:rsidRDefault="00BE7C33" w:rsidP="00BE7C33">
            <w:pPr>
              <w:rPr>
                <w:rFonts w:eastAsia="Batang" w:cs="Arial"/>
                <w:lang w:eastAsia="ko-KR"/>
              </w:rPr>
            </w:pPr>
          </w:p>
        </w:tc>
      </w:tr>
      <w:tr w:rsidR="00BE7C33" w:rsidRPr="000412A1" w14:paraId="45CA4134" w14:textId="77777777" w:rsidTr="00BE7C33">
        <w:trPr>
          <w:gridAfter w:val="1"/>
          <w:wAfter w:w="4191" w:type="dxa"/>
        </w:trPr>
        <w:tc>
          <w:tcPr>
            <w:tcW w:w="976" w:type="dxa"/>
            <w:tcBorders>
              <w:left w:val="thinThickThinSmallGap" w:sz="24" w:space="0" w:color="auto"/>
              <w:bottom w:val="nil"/>
            </w:tcBorders>
            <w:shd w:val="clear" w:color="auto" w:fill="auto"/>
          </w:tcPr>
          <w:p w14:paraId="3EBDE3D9" w14:textId="77777777" w:rsidR="00BE7C33" w:rsidRPr="00D95972" w:rsidRDefault="00BE7C33" w:rsidP="00BE7C33">
            <w:pPr>
              <w:rPr>
                <w:rFonts w:cs="Arial"/>
              </w:rPr>
            </w:pPr>
          </w:p>
        </w:tc>
        <w:tc>
          <w:tcPr>
            <w:tcW w:w="1317" w:type="dxa"/>
            <w:gridSpan w:val="2"/>
            <w:tcBorders>
              <w:bottom w:val="nil"/>
            </w:tcBorders>
            <w:shd w:val="clear" w:color="auto" w:fill="auto"/>
          </w:tcPr>
          <w:p w14:paraId="15DAC3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4F81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61FD710D"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52E6E7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F4BE2E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D9E9A" w14:textId="77777777" w:rsidR="00BE7C33" w:rsidRDefault="00BE7C33" w:rsidP="00BE7C33">
            <w:pPr>
              <w:rPr>
                <w:rFonts w:eastAsia="Batang" w:cs="Arial"/>
                <w:lang w:eastAsia="ko-KR"/>
              </w:rPr>
            </w:pPr>
          </w:p>
        </w:tc>
      </w:tr>
      <w:tr w:rsidR="00BE7C33" w:rsidRPr="00D95972" w14:paraId="6E2E698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B3437C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4C25CF" w14:textId="77777777" w:rsidR="00BE7C33" w:rsidRPr="00D95972" w:rsidRDefault="00BE7C33" w:rsidP="00BE7C3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D5334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C0AD12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606BB2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B47B0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56655" w14:textId="77777777" w:rsidR="00BE7C33" w:rsidRDefault="00BE7C33" w:rsidP="00BE7C33">
            <w:pPr>
              <w:rPr>
                <w:rFonts w:cs="Arial"/>
              </w:rPr>
            </w:pPr>
            <w:r w:rsidRPr="00D95972">
              <w:rPr>
                <w:rFonts w:cs="Arial"/>
              </w:rPr>
              <w:t>Multi-device and multi-identity</w:t>
            </w:r>
          </w:p>
          <w:p w14:paraId="2F43B2E1" w14:textId="77777777" w:rsidR="00BE7C33" w:rsidRPr="00D95972" w:rsidRDefault="00BE7C33" w:rsidP="00BE7C33">
            <w:pPr>
              <w:rPr>
                <w:rFonts w:cs="Arial"/>
                <w:color w:val="000000"/>
              </w:rPr>
            </w:pPr>
          </w:p>
          <w:p w14:paraId="53324012" w14:textId="77777777" w:rsidR="00BE7C33" w:rsidRDefault="00BE7C33" w:rsidP="00BE7C33">
            <w:pPr>
              <w:rPr>
                <w:szCs w:val="16"/>
              </w:rPr>
            </w:pPr>
          </w:p>
          <w:p w14:paraId="49D0E6AD" w14:textId="77777777" w:rsidR="00BE7C33" w:rsidRPr="00D95972" w:rsidRDefault="00BE7C33" w:rsidP="00BE7C33">
            <w:pPr>
              <w:rPr>
                <w:rFonts w:eastAsia="Batang" w:cs="Arial"/>
                <w:lang w:eastAsia="ko-KR"/>
              </w:rPr>
            </w:pPr>
          </w:p>
        </w:tc>
      </w:tr>
      <w:tr w:rsidR="00BE7C33" w:rsidRPr="00D95972" w14:paraId="13F5C1A6" w14:textId="77777777" w:rsidTr="00BE7C33">
        <w:trPr>
          <w:gridAfter w:val="1"/>
          <w:wAfter w:w="4191" w:type="dxa"/>
        </w:trPr>
        <w:tc>
          <w:tcPr>
            <w:tcW w:w="976" w:type="dxa"/>
            <w:tcBorders>
              <w:left w:val="thinThickThinSmallGap" w:sz="24" w:space="0" w:color="auto"/>
              <w:bottom w:val="nil"/>
            </w:tcBorders>
            <w:shd w:val="clear" w:color="auto" w:fill="auto"/>
          </w:tcPr>
          <w:p w14:paraId="0592D1A9" w14:textId="77777777" w:rsidR="00BE7C33" w:rsidRPr="00D95972" w:rsidRDefault="00BE7C33" w:rsidP="00BE7C33">
            <w:pPr>
              <w:rPr>
                <w:rFonts w:cs="Arial"/>
              </w:rPr>
            </w:pPr>
          </w:p>
        </w:tc>
        <w:tc>
          <w:tcPr>
            <w:tcW w:w="1317" w:type="dxa"/>
            <w:gridSpan w:val="2"/>
            <w:tcBorders>
              <w:bottom w:val="nil"/>
            </w:tcBorders>
            <w:shd w:val="clear" w:color="auto" w:fill="auto"/>
          </w:tcPr>
          <w:p w14:paraId="6C81F8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2D7B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E423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403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ADCC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DD8DF" w14:textId="77777777" w:rsidR="00BE7C33" w:rsidRPr="00D95972" w:rsidRDefault="00BE7C33" w:rsidP="00BE7C33">
            <w:pPr>
              <w:rPr>
                <w:rFonts w:eastAsia="Batang" w:cs="Arial"/>
                <w:lang w:eastAsia="ko-KR"/>
              </w:rPr>
            </w:pPr>
          </w:p>
        </w:tc>
      </w:tr>
      <w:tr w:rsidR="00BE7C33" w:rsidRPr="00D95972" w14:paraId="547EC05E" w14:textId="77777777" w:rsidTr="00BE7C33">
        <w:trPr>
          <w:gridAfter w:val="1"/>
          <w:wAfter w:w="4191" w:type="dxa"/>
        </w:trPr>
        <w:tc>
          <w:tcPr>
            <w:tcW w:w="976" w:type="dxa"/>
            <w:tcBorders>
              <w:left w:val="thinThickThinSmallGap" w:sz="24" w:space="0" w:color="auto"/>
              <w:bottom w:val="nil"/>
            </w:tcBorders>
            <w:shd w:val="clear" w:color="auto" w:fill="auto"/>
          </w:tcPr>
          <w:p w14:paraId="5612C097" w14:textId="77777777" w:rsidR="00BE7C33" w:rsidRPr="00D95972" w:rsidRDefault="00BE7C33" w:rsidP="00BE7C33">
            <w:pPr>
              <w:rPr>
                <w:rFonts w:cs="Arial"/>
              </w:rPr>
            </w:pPr>
          </w:p>
        </w:tc>
        <w:tc>
          <w:tcPr>
            <w:tcW w:w="1317" w:type="dxa"/>
            <w:gridSpan w:val="2"/>
            <w:tcBorders>
              <w:bottom w:val="nil"/>
            </w:tcBorders>
            <w:shd w:val="clear" w:color="auto" w:fill="auto"/>
          </w:tcPr>
          <w:p w14:paraId="28733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4648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650A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489C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B5A3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0EC1B" w14:textId="77777777" w:rsidR="00BE7C33" w:rsidRPr="00D95972" w:rsidRDefault="00BE7C33" w:rsidP="00BE7C33">
            <w:pPr>
              <w:rPr>
                <w:rFonts w:eastAsia="Batang" w:cs="Arial"/>
                <w:lang w:eastAsia="ko-KR"/>
              </w:rPr>
            </w:pPr>
          </w:p>
        </w:tc>
      </w:tr>
      <w:tr w:rsidR="00BE7C33" w:rsidRPr="00D95972" w14:paraId="06A033EF" w14:textId="77777777" w:rsidTr="00BE7C33">
        <w:trPr>
          <w:gridAfter w:val="1"/>
          <w:wAfter w:w="4191" w:type="dxa"/>
        </w:trPr>
        <w:tc>
          <w:tcPr>
            <w:tcW w:w="976" w:type="dxa"/>
            <w:tcBorders>
              <w:left w:val="thinThickThinSmallGap" w:sz="24" w:space="0" w:color="auto"/>
              <w:bottom w:val="nil"/>
            </w:tcBorders>
            <w:shd w:val="clear" w:color="auto" w:fill="auto"/>
          </w:tcPr>
          <w:p w14:paraId="1DA6BA08" w14:textId="77777777" w:rsidR="00BE7C33" w:rsidRPr="00D95972" w:rsidRDefault="00BE7C33" w:rsidP="00BE7C33">
            <w:pPr>
              <w:rPr>
                <w:rFonts w:cs="Arial"/>
              </w:rPr>
            </w:pPr>
          </w:p>
        </w:tc>
        <w:tc>
          <w:tcPr>
            <w:tcW w:w="1317" w:type="dxa"/>
            <w:gridSpan w:val="2"/>
            <w:tcBorders>
              <w:bottom w:val="nil"/>
            </w:tcBorders>
            <w:shd w:val="clear" w:color="auto" w:fill="auto"/>
          </w:tcPr>
          <w:p w14:paraId="203B7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40F0D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654EB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8982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67B3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55CA6" w14:textId="77777777" w:rsidR="00BE7C33" w:rsidRPr="00D95972" w:rsidRDefault="00BE7C33" w:rsidP="00BE7C33">
            <w:pPr>
              <w:rPr>
                <w:rFonts w:eastAsia="Batang" w:cs="Arial"/>
                <w:lang w:eastAsia="ko-KR"/>
              </w:rPr>
            </w:pPr>
          </w:p>
        </w:tc>
      </w:tr>
      <w:tr w:rsidR="00BE7C33" w:rsidRPr="00D95972" w14:paraId="44A9913C" w14:textId="77777777" w:rsidTr="00BE7C33">
        <w:trPr>
          <w:gridAfter w:val="1"/>
          <w:wAfter w:w="4191" w:type="dxa"/>
        </w:trPr>
        <w:tc>
          <w:tcPr>
            <w:tcW w:w="976" w:type="dxa"/>
            <w:tcBorders>
              <w:left w:val="thinThickThinSmallGap" w:sz="24" w:space="0" w:color="auto"/>
              <w:bottom w:val="nil"/>
            </w:tcBorders>
            <w:shd w:val="clear" w:color="auto" w:fill="auto"/>
          </w:tcPr>
          <w:p w14:paraId="4AF51364" w14:textId="77777777" w:rsidR="00BE7C33" w:rsidRPr="00D95972" w:rsidRDefault="00BE7C33" w:rsidP="00BE7C33">
            <w:pPr>
              <w:rPr>
                <w:rFonts w:cs="Arial"/>
              </w:rPr>
            </w:pPr>
          </w:p>
        </w:tc>
        <w:tc>
          <w:tcPr>
            <w:tcW w:w="1317" w:type="dxa"/>
            <w:gridSpan w:val="2"/>
            <w:tcBorders>
              <w:bottom w:val="nil"/>
            </w:tcBorders>
            <w:shd w:val="clear" w:color="auto" w:fill="auto"/>
          </w:tcPr>
          <w:p w14:paraId="36F5CC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B9F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E737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E95F6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FE31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1C399" w14:textId="77777777" w:rsidR="00BE7C33" w:rsidRPr="00D95972" w:rsidRDefault="00BE7C33" w:rsidP="00BE7C33">
            <w:pPr>
              <w:rPr>
                <w:rFonts w:eastAsia="Batang" w:cs="Arial"/>
                <w:lang w:eastAsia="ko-KR"/>
              </w:rPr>
            </w:pPr>
          </w:p>
        </w:tc>
      </w:tr>
      <w:tr w:rsidR="00BE7C33" w:rsidRPr="00D95972" w14:paraId="2583024D" w14:textId="77777777" w:rsidTr="00BE7C33">
        <w:trPr>
          <w:gridAfter w:val="1"/>
          <w:wAfter w:w="4191" w:type="dxa"/>
        </w:trPr>
        <w:tc>
          <w:tcPr>
            <w:tcW w:w="976" w:type="dxa"/>
            <w:tcBorders>
              <w:left w:val="thinThickThinSmallGap" w:sz="24" w:space="0" w:color="auto"/>
              <w:bottom w:val="nil"/>
            </w:tcBorders>
            <w:shd w:val="clear" w:color="auto" w:fill="auto"/>
          </w:tcPr>
          <w:p w14:paraId="38357DAB" w14:textId="77777777" w:rsidR="00BE7C33" w:rsidRPr="00D95972" w:rsidRDefault="00BE7C33" w:rsidP="00BE7C33">
            <w:pPr>
              <w:rPr>
                <w:rFonts w:cs="Arial"/>
              </w:rPr>
            </w:pPr>
          </w:p>
        </w:tc>
        <w:tc>
          <w:tcPr>
            <w:tcW w:w="1317" w:type="dxa"/>
            <w:gridSpan w:val="2"/>
            <w:tcBorders>
              <w:bottom w:val="nil"/>
            </w:tcBorders>
            <w:shd w:val="clear" w:color="auto" w:fill="auto"/>
          </w:tcPr>
          <w:p w14:paraId="7722D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CE900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7807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4EF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325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B4CD" w14:textId="77777777" w:rsidR="00BE7C33" w:rsidRPr="00D95972" w:rsidRDefault="00BE7C33" w:rsidP="00BE7C33">
            <w:pPr>
              <w:rPr>
                <w:rFonts w:eastAsia="Batang" w:cs="Arial"/>
                <w:lang w:eastAsia="ko-KR"/>
              </w:rPr>
            </w:pPr>
          </w:p>
        </w:tc>
      </w:tr>
      <w:tr w:rsidR="00BE7C33" w:rsidRPr="00D95972" w14:paraId="22662FA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FC180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B333031" w14:textId="77777777" w:rsidR="00BE7C33" w:rsidRPr="00D95972" w:rsidRDefault="00BE7C33" w:rsidP="00BE7C3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5CCAB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0310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C68E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2462E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7D25AA"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6</w:t>
            </w:r>
          </w:p>
          <w:p w14:paraId="111ACC64" w14:textId="77777777" w:rsidR="00BE7C33" w:rsidRDefault="00BE7C33" w:rsidP="00BE7C33">
            <w:pPr>
              <w:rPr>
                <w:szCs w:val="16"/>
              </w:rPr>
            </w:pPr>
          </w:p>
          <w:p w14:paraId="4C1FE5CE" w14:textId="77777777" w:rsidR="00BE7C33" w:rsidRDefault="00BE7C33" w:rsidP="00BE7C33">
            <w:pPr>
              <w:rPr>
                <w:rFonts w:cs="Arial"/>
                <w:color w:val="000000"/>
              </w:rPr>
            </w:pPr>
          </w:p>
          <w:p w14:paraId="7EBFE2A1" w14:textId="77777777" w:rsidR="00BE7C33" w:rsidRPr="00D95972" w:rsidRDefault="00BE7C33" w:rsidP="00BE7C33">
            <w:pPr>
              <w:rPr>
                <w:rFonts w:eastAsia="Batang" w:cs="Arial"/>
                <w:lang w:eastAsia="ko-KR"/>
              </w:rPr>
            </w:pPr>
          </w:p>
        </w:tc>
      </w:tr>
      <w:tr w:rsidR="00BE7C33" w:rsidRPr="00D95972" w14:paraId="2B0C1189" w14:textId="77777777" w:rsidTr="00BE7C33">
        <w:trPr>
          <w:gridAfter w:val="1"/>
          <w:wAfter w:w="4191" w:type="dxa"/>
        </w:trPr>
        <w:tc>
          <w:tcPr>
            <w:tcW w:w="976" w:type="dxa"/>
            <w:tcBorders>
              <w:left w:val="thinThickThinSmallGap" w:sz="24" w:space="0" w:color="auto"/>
              <w:bottom w:val="nil"/>
            </w:tcBorders>
            <w:shd w:val="clear" w:color="auto" w:fill="auto"/>
          </w:tcPr>
          <w:p w14:paraId="453FDCFC" w14:textId="77777777" w:rsidR="00BE7C33" w:rsidRPr="00D95972" w:rsidRDefault="00BE7C33" w:rsidP="00BE7C33">
            <w:pPr>
              <w:rPr>
                <w:rFonts w:cs="Arial"/>
              </w:rPr>
            </w:pPr>
          </w:p>
        </w:tc>
        <w:tc>
          <w:tcPr>
            <w:tcW w:w="1317" w:type="dxa"/>
            <w:gridSpan w:val="2"/>
            <w:tcBorders>
              <w:bottom w:val="nil"/>
            </w:tcBorders>
            <w:shd w:val="clear" w:color="auto" w:fill="auto"/>
          </w:tcPr>
          <w:p w14:paraId="3E0D80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179B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FABC4F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AFDB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893CD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F513B" w14:textId="77777777" w:rsidR="00BE7C33" w:rsidRPr="00D95972" w:rsidRDefault="00BE7C33" w:rsidP="00BE7C33">
            <w:pPr>
              <w:rPr>
                <w:rFonts w:eastAsia="Batang" w:cs="Arial"/>
                <w:lang w:eastAsia="ko-KR"/>
              </w:rPr>
            </w:pPr>
          </w:p>
        </w:tc>
      </w:tr>
      <w:tr w:rsidR="00BE7C33" w:rsidRPr="00D95972" w14:paraId="0CDA44F8" w14:textId="77777777" w:rsidTr="00BE7C33">
        <w:trPr>
          <w:gridAfter w:val="1"/>
          <w:wAfter w:w="4191" w:type="dxa"/>
        </w:trPr>
        <w:tc>
          <w:tcPr>
            <w:tcW w:w="976" w:type="dxa"/>
            <w:tcBorders>
              <w:left w:val="thinThickThinSmallGap" w:sz="24" w:space="0" w:color="auto"/>
              <w:bottom w:val="nil"/>
            </w:tcBorders>
            <w:shd w:val="clear" w:color="auto" w:fill="auto"/>
          </w:tcPr>
          <w:p w14:paraId="09098B17" w14:textId="77777777" w:rsidR="00BE7C33" w:rsidRPr="00D95972" w:rsidRDefault="00BE7C33" w:rsidP="00BE7C33">
            <w:pPr>
              <w:rPr>
                <w:rFonts w:cs="Arial"/>
              </w:rPr>
            </w:pPr>
          </w:p>
        </w:tc>
        <w:tc>
          <w:tcPr>
            <w:tcW w:w="1317" w:type="dxa"/>
            <w:gridSpan w:val="2"/>
            <w:tcBorders>
              <w:bottom w:val="nil"/>
            </w:tcBorders>
            <w:shd w:val="clear" w:color="auto" w:fill="auto"/>
          </w:tcPr>
          <w:p w14:paraId="4E29AE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1540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582B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7AF5B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3142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D6E39" w14:textId="77777777" w:rsidR="00BE7C33" w:rsidRPr="00D95972" w:rsidRDefault="00BE7C33" w:rsidP="00BE7C33">
            <w:pPr>
              <w:rPr>
                <w:rFonts w:eastAsia="Batang" w:cs="Arial"/>
                <w:lang w:eastAsia="ko-KR"/>
              </w:rPr>
            </w:pPr>
          </w:p>
        </w:tc>
      </w:tr>
      <w:tr w:rsidR="00BE7C33" w:rsidRPr="00D95972" w14:paraId="45ED50B2" w14:textId="77777777" w:rsidTr="00BE7C33">
        <w:trPr>
          <w:gridAfter w:val="1"/>
          <w:wAfter w:w="4191" w:type="dxa"/>
        </w:trPr>
        <w:tc>
          <w:tcPr>
            <w:tcW w:w="976" w:type="dxa"/>
            <w:tcBorders>
              <w:left w:val="thinThickThinSmallGap" w:sz="24" w:space="0" w:color="auto"/>
              <w:bottom w:val="nil"/>
            </w:tcBorders>
            <w:shd w:val="clear" w:color="auto" w:fill="auto"/>
          </w:tcPr>
          <w:p w14:paraId="2C94A3C7" w14:textId="77777777" w:rsidR="00BE7C33" w:rsidRPr="00D95972" w:rsidRDefault="00BE7C33" w:rsidP="00BE7C33">
            <w:pPr>
              <w:rPr>
                <w:rFonts w:cs="Arial"/>
              </w:rPr>
            </w:pPr>
          </w:p>
        </w:tc>
        <w:tc>
          <w:tcPr>
            <w:tcW w:w="1317" w:type="dxa"/>
            <w:gridSpan w:val="2"/>
            <w:tcBorders>
              <w:bottom w:val="nil"/>
            </w:tcBorders>
            <w:shd w:val="clear" w:color="auto" w:fill="auto"/>
          </w:tcPr>
          <w:p w14:paraId="5D5BE0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8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9444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D53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1B73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8450A" w14:textId="77777777" w:rsidR="00BE7C33" w:rsidRPr="00D95972" w:rsidRDefault="00BE7C33" w:rsidP="00BE7C33">
            <w:pPr>
              <w:rPr>
                <w:rFonts w:eastAsia="Batang" w:cs="Arial"/>
                <w:lang w:eastAsia="ko-KR"/>
              </w:rPr>
            </w:pPr>
          </w:p>
        </w:tc>
      </w:tr>
      <w:tr w:rsidR="00BE7C33" w:rsidRPr="00D95972" w14:paraId="286D0812" w14:textId="77777777" w:rsidTr="00BE7C33">
        <w:trPr>
          <w:gridAfter w:val="1"/>
          <w:wAfter w:w="4191" w:type="dxa"/>
        </w:trPr>
        <w:tc>
          <w:tcPr>
            <w:tcW w:w="976" w:type="dxa"/>
            <w:tcBorders>
              <w:left w:val="thinThickThinSmallGap" w:sz="24" w:space="0" w:color="auto"/>
              <w:bottom w:val="nil"/>
            </w:tcBorders>
            <w:shd w:val="clear" w:color="auto" w:fill="auto"/>
          </w:tcPr>
          <w:p w14:paraId="3C3DA21E" w14:textId="77777777" w:rsidR="00BE7C33" w:rsidRPr="00D95972" w:rsidRDefault="00BE7C33" w:rsidP="00BE7C33">
            <w:pPr>
              <w:rPr>
                <w:rFonts w:cs="Arial"/>
              </w:rPr>
            </w:pPr>
          </w:p>
        </w:tc>
        <w:tc>
          <w:tcPr>
            <w:tcW w:w="1317" w:type="dxa"/>
            <w:gridSpan w:val="2"/>
            <w:tcBorders>
              <w:bottom w:val="nil"/>
            </w:tcBorders>
            <w:shd w:val="clear" w:color="auto" w:fill="auto"/>
          </w:tcPr>
          <w:p w14:paraId="238130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E12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7D83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2C7B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F88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4E2C9" w14:textId="77777777" w:rsidR="00BE7C33" w:rsidRPr="00D95972" w:rsidRDefault="00BE7C33" w:rsidP="00BE7C33">
            <w:pPr>
              <w:rPr>
                <w:rFonts w:eastAsia="Batang" w:cs="Arial"/>
                <w:lang w:eastAsia="ko-KR"/>
              </w:rPr>
            </w:pPr>
          </w:p>
        </w:tc>
      </w:tr>
      <w:tr w:rsidR="00BE7C33" w:rsidRPr="00D95972" w14:paraId="2FCF182C" w14:textId="77777777" w:rsidTr="00BE7C33">
        <w:trPr>
          <w:gridAfter w:val="1"/>
          <w:wAfter w:w="4191" w:type="dxa"/>
        </w:trPr>
        <w:tc>
          <w:tcPr>
            <w:tcW w:w="976" w:type="dxa"/>
            <w:tcBorders>
              <w:left w:val="thinThickThinSmallGap" w:sz="24" w:space="0" w:color="auto"/>
              <w:bottom w:val="nil"/>
            </w:tcBorders>
            <w:shd w:val="clear" w:color="auto" w:fill="auto"/>
          </w:tcPr>
          <w:p w14:paraId="79DB6637" w14:textId="77777777" w:rsidR="00BE7C33" w:rsidRPr="00D95972" w:rsidRDefault="00BE7C33" w:rsidP="00BE7C33">
            <w:pPr>
              <w:rPr>
                <w:rFonts w:cs="Arial"/>
              </w:rPr>
            </w:pPr>
          </w:p>
        </w:tc>
        <w:tc>
          <w:tcPr>
            <w:tcW w:w="1317" w:type="dxa"/>
            <w:gridSpan w:val="2"/>
            <w:tcBorders>
              <w:bottom w:val="nil"/>
            </w:tcBorders>
            <w:shd w:val="clear" w:color="auto" w:fill="auto"/>
          </w:tcPr>
          <w:p w14:paraId="70ED37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715CC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00F3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BA1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FF43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8019" w14:textId="77777777" w:rsidR="00BE7C33" w:rsidRPr="00D95972" w:rsidRDefault="00BE7C33" w:rsidP="00BE7C33">
            <w:pPr>
              <w:rPr>
                <w:rFonts w:eastAsia="Batang" w:cs="Arial"/>
                <w:lang w:eastAsia="ko-KR"/>
              </w:rPr>
            </w:pPr>
          </w:p>
        </w:tc>
      </w:tr>
      <w:tr w:rsidR="00BE7C33" w:rsidRPr="00D95972" w14:paraId="06BB96DF" w14:textId="77777777" w:rsidTr="00BE7C33">
        <w:trPr>
          <w:gridAfter w:val="1"/>
          <w:wAfter w:w="4191" w:type="dxa"/>
        </w:trPr>
        <w:tc>
          <w:tcPr>
            <w:tcW w:w="976" w:type="dxa"/>
            <w:tcBorders>
              <w:left w:val="thinThickThinSmallGap" w:sz="24" w:space="0" w:color="auto"/>
              <w:bottom w:val="nil"/>
            </w:tcBorders>
            <w:shd w:val="clear" w:color="auto" w:fill="auto"/>
          </w:tcPr>
          <w:p w14:paraId="36DF28B3" w14:textId="77777777" w:rsidR="00BE7C33" w:rsidRPr="00D95972" w:rsidRDefault="00BE7C33" w:rsidP="00BE7C33">
            <w:pPr>
              <w:rPr>
                <w:rFonts w:cs="Arial"/>
              </w:rPr>
            </w:pPr>
          </w:p>
        </w:tc>
        <w:tc>
          <w:tcPr>
            <w:tcW w:w="1317" w:type="dxa"/>
            <w:gridSpan w:val="2"/>
            <w:tcBorders>
              <w:bottom w:val="nil"/>
            </w:tcBorders>
            <w:shd w:val="clear" w:color="auto" w:fill="auto"/>
          </w:tcPr>
          <w:p w14:paraId="2A2937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39F6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CA631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CCBA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8B5B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14B8A" w14:textId="77777777" w:rsidR="00BE7C33" w:rsidRPr="00D95972" w:rsidRDefault="00BE7C33" w:rsidP="00BE7C33">
            <w:pPr>
              <w:rPr>
                <w:rFonts w:eastAsia="Batang" w:cs="Arial"/>
                <w:lang w:eastAsia="ko-KR"/>
              </w:rPr>
            </w:pPr>
          </w:p>
        </w:tc>
      </w:tr>
      <w:tr w:rsidR="00BE7C33" w:rsidRPr="00D95972" w14:paraId="6070054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97A32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B2492" w14:textId="77777777" w:rsidR="00BE7C33" w:rsidRPr="00D95972" w:rsidRDefault="00BE7C33" w:rsidP="00BE7C3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496A09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19AEF55"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DC78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7F870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0AB13A" w14:textId="77777777" w:rsidR="00BE7C33" w:rsidRDefault="00BE7C33" w:rsidP="00BE7C33">
            <w:pPr>
              <w:rPr>
                <w:szCs w:val="16"/>
              </w:rPr>
            </w:pPr>
          </w:p>
          <w:p w14:paraId="123D9D05" w14:textId="77777777" w:rsidR="00BE7C33" w:rsidRDefault="00BE7C33" w:rsidP="00BE7C33">
            <w:pPr>
              <w:rPr>
                <w:rFonts w:cs="Arial"/>
                <w:color w:val="000000"/>
                <w:lang w:val="en-US"/>
              </w:rPr>
            </w:pPr>
          </w:p>
          <w:p w14:paraId="60BD7CF7" w14:textId="77777777" w:rsidR="00BE7C33" w:rsidRPr="00D95972" w:rsidRDefault="00BE7C33" w:rsidP="00BE7C33">
            <w:pPr>
              <w:rPr>
                <w:rFonts w:eastAsia="Batang" w:cs="Arial"/>
                <w:lang w:eastAsia="ko-KR"/>
              </w:rPr>
            </w:pPr>
          </w:p>
        </w:tc>
      </w:tr>
      <w:tr w:rsidR="00BE7C33" w:rsidRPr="00D95972" w14:paraId="72DF5E01" w14:textId="77777777" w:rsidTr="00BE7C33">
        <w:trPr>
          <w:gridAfter w:val="1"/>
          <w:wAfter w:w="4191" w:type="dxa"/>
        </w:trPr>
        <w:tc>
          <w:tcPr>
            <w:tcW w:w="976" w:type="dxa"/>
            <w:tcBorders>
              <w:left w:val="thinThickThinSmallGap" w:sz="24" w:space="0" w:color="auto"/>
              <w:bottom w:val="nil"/>
            </w:tcBorders>
            <w:shd w:val="clear" w:color="auto" w:fill="auto"/>
          </w:tcPr>
          <w:p w14:paraId="448677F6" w14:textId="77777777" w:rsidR="00BE7C33" w:rsidRPr="00D95972" w:rsidRDefault="00BE7C33" w:rsidP="00BE7C33">
            <w:pPr>
              <w:rPr>
                <w:rFonts w:cs="Arial"/>
              </w:rPr>
            </w:pPr>
          </w:p>
        </w:tc>
        <w:tc>
          <w:tcPr>
            <w:tcW w:w="1317" w:type="dxa"/>
            <w:gridSpan w:val="2"/>
            <w:tcBorders>
              <w:bottom w:val="nil"/>
            </w:tcBorders>
            <w:shd w:val="clear" w:color="auto" w:fill="auto"/>
          </w:tcPr>
          <w:p w14:paraId="75B5010A" w14:textId="77777777" w:rsidR="00BE7C33" w:rsidRPr="00D95972" w:rsidRDefault="00BE7C33" w:rsidP="00BE7C33">
            <w:pPr>
              <w:rPr>
                <w:rFonts w:cs="Arial"/>
                <w:color w:val="000000"/>
              </w:rPr>
            </w:pPr>
          </w:p>
        </w:tc>
        <w:tc>
          <w:tcPr>
            <w:tcW w:w="1088" w:type="dxa"/>
            <w:tcBorders>
              <w:top w:val="single" w:sz="4" w:space="0" w:color="auto"/>
              <w:bottom w:val="single" w:sz="4" w:space="0" w:color="auto"/>
            </w:tcBorders>
            <w:shd w:val="clear" w:color="auto" w:fill="FFFFFF"/>
          </w:tcPr>
          <w:p w14:paraId="3BF5D35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60B8BFD6"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2AA466C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0007F2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CDB8C" w14:textId="77777777" w:rsidR="00BE7C33" w:rsidRPr="00D95972" w:rsidRDefault="00BE7C33" w:rsidP="00BE7C33">
            <w:pPr>
              <w:rPr>
                <w:rFonts w:cs="Arial"/>
                <w:color w:val="000000"/>
              </w:rPr>
            </w:pPr>
          </w:p>
        </w:tc>
      </w:tr>
      <w:tr w:rsidR="00BE7C33" w:rsidRPr="00D95972" w14:paraId="68D97A46" w14:textId="77777777" w:rsidTr="00BE7C33">
        <w:trPr>
          <w:gridAfter w:val="1"/>
          <w:wAfter w:w="4191" w:type="dxa"/>
        </w:trPr>
        <w:tc>
          <w:tcPr>
            <w:tcW w:w="976" w:type="dxa"/>
            <w:tcBorders>
              <w:left w:val="thinThickThinSmallGap" w:sz="24" w:space="0" w:color="auto"/>
              <w:bottom w:val="nil"/>
            </w:tcBorders>
            <w:shd w:val="clear" w:color="auto" w:fill="auto"/>
          </w:tcPr>
          <w:p w14:paraId="7E263329" w14:textId="77777777" w:rsidR="00BE7C33" w:rsidRPr="00D95972" w:rsidRDefault="00BE7C33" w:rsidP="00BE7C33">
            <w:pPr>
              <w:rPr>
                <w:rFonts w:cs="Arial"/>
              </w:rPr>
            </w:pPr>
          </w:p>
        </w:tc>
        <w:tc>
          <w:tcPr>
            <w:tcW w:w="1317" w:type="dxa"/>
            <w:gridSpan w:val="2"/>
            <w:tcBorders>
              <w:bottom w:val="nil"/>
            </w:tcBorders>
            <w:shd w:val="clear" w:color="auto" w:fill="auto"/>
          </w:tcPr>
          <w:p w14:paraId="1A85B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5E7E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235AD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505F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67B0A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1B569" w14:textId="77777777" w:rsidR="00BE7C33" w:rsidRPr="00D95972" w:rsidRDefault="00BE7C33" w:rsidP="00BE7C33">
            <w:pPr>
              <w:rPr>
                <w:rFonts w:eastAsia="Batang" w:cs="Arial"/>
                <w:lang w:eastAsia="ko-KR"/>
              </w:rPr>
            </w:pPr>
          </w:p>
        </w:tc>
      </w:tr>
      <w:tr w:rsidR="00BE7C33" w:rsidRPr="00D95972" w14:paraId="7B91C357" w14:textId="77777777" w:rsidTr="00BE7C33">
        <w:trPr>
          <w:gridAfter w:val="1"/>
          <w:wAfter w:w="4191" w:type="dxa"/>
        </w:trPr>
        <w:tc>
          <w:tcPr>
            <w:tcW w:w="976" w:type="dxa"/>
            <w:tcBorders>
              <w:left w:val="thinThickThinSmallGap" w:sz="24" w:space="0" w:color="auto"/>
              <w:bottom w:val="nil"/>
            </w:tcBorders>
            <w:shd w:val="clear" w:color="auto" w:fill="auto"/>
          </w:tcPr>
          <w:p w14:paraId="7A34B674" w14:textId="77777777" w:rsidR="00BE7C33" w:rsidRPr="00D95972" w:rsidRDefault="00BE7C33" w:rsidP="00BE7C33">
            <w:pPr>
              <w:rPr>
                <w:rFonts w:cs="Arial"/>
              </w:rPr>
            </w:pPr>
          </w:p>
        </w:tc>
        <w:tc>
          <w:tcPr>
            <w:tcW w:w="1317" w:type="dxa"/>
            <w:gridSpan w:val="2"/>
            <w:tcBorders>
              <w:bottom w:val="nil"/>
            </w:tcBorders>
            <w:shd w:val="clear" w:color="auto" w:fill="auto"/>
          </w:tcPr>
          <w:p w14:paraId="534876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0931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CE55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27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37F5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69E7" w14:textId="77777777" w:rsidR="00BE7C33" w:rsidRPr="00D95972" w:rsidRDefault="00BE7C33" w:rsidP="00BE7C33">
            <w:pPr>
              <w:rPr>
                <w:rFonts w:eastAsia="Batang" w:cs="Arial"/>
                <w:lang w:eastAsia="ko-KR"/>
              </w:rPr>
            </w:pPr>
          </w:p>
        </w:tc>
      </w:tr>
      <w:tr w:rsidR="00BE7C33" w:rsidRPr="00D95972" w14:paraId="1FAC1D0E" w14:textId="77777777" w:rsidTr="00BE7C33">
        <w:trPr>
          <w:gridAfter w:val="1"/>
          <w:wAfter w:w="4191" w:type="dxa"/>
        </w:trPr>
        <w:tc>
          <w:tcPr>
            <w:tcW w:w="976" w:type="dxa"/>
            <w:tcBorders>
              <w:left w:val="thinThickThinSmallGap" w:sz="24" w:space="0" w:color="auto"/>
              <w:bottom w:val="nil"/>
            </w:tcBorders>
            <w:shd w:val="clear" w:color="auto" w:fill="auto"/>
          </w:tcPr>
          <w:p w14:paraId="21FFEDB3" w14:textId="77777777" w:rsidR="00BE7C33" w:rsidRPr="00D95972" w:rsidRDefault="00BE7C33" w:rsidP="00BE7C33">
            <w:pPr>
              <w:rPr>
                <w:rFonts w:cs="Arial"/>
              </w:rPr>
            </w:pPr>
          </w:p>
        </w:tc>
        <w:tc>
          <w:tcPr>
            <w:tcW w:w="1317" w:type="dxa"/>
            <w:gridSpan w:val="2"/>
            <w:tcBorders>
              <w:bottom w:val="nil"/>
            </w:tcBorders>
            <w:shd w:val="clear" w:color="auto" w:fill="auto"/>
          </w:tcPr>
          <w:p w14:paraId="724EA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77E7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F7A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70E41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EBB7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32A57" w14:textId="77777777" w:rsidR="00BE7C33" w:rsidRPr="00D95972" w:rsidRDefault="00BE7C33" w:rsidP="00BE7C33">
            <w:pPr>
              <w:rPr>
                <w:rFonts w:eastAsia="Batang" w:cs="Arial"/>
                <w:lang w:eastAsia="ko-KR"/>
              </w:rPr>
            </w:pPr>
          </w:p>
        </w:tc>
      </w:tr>
      <w:tr w:rsidR="00BE7C33" w:rsidRPr="00D95972" w14:paraId="1F70C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E366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E2C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DF0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D185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F9120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5353F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7861D" w14:textId="77777777" w:rsidR="00BE7C33" w:rsidRPr="00D95972" w:rsidRDefault="00BE7C33" w:rsidP="00BE7C33">
            <w:pPr>
              <w:rPr>
                <w:rFonts w:eastAsia="Batang" w:cs="Arial"/>
                <w:lang w:eastAsia="ko-KR"/>
              </w:rPr>
            </w:pPr>
          </w:p>
        </w:tc>
      </w:tr>
      <w:tr w:rsidR="00BE7C33" w:rsidRPr="00D95972" w14:paraId="2123A5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78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449A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ED851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183C7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D585F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8126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0D68D" w14:textId="77777777" w:rsidR="00BE7C33" w:rsidRPr="00D95972" w:rsidRDefault="00BE7C33" w:rsidP="00BE7C33">
            <w:pPr>
              <w:rPr>
                <w:rFonts w:cs="Arial"/>
              </w:rPr>
            </w:pPr>
          </w:p>
        </w:tc>
      </w:tr>
      <w:tr w:rsidR="00BE7C33" w:rsidRPr="00D95972" w14:paraId="6DB4EA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F85AEC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E0D68" w14:textId="77777777" w:rsidR="00BE7C33" w:rsidRPr="00D95972" w:rsidRDefault="00BE7C33" w:rsidP="00BE7C3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2A553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B74E40D"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E5DA67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C89B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00C9B4E" w14:textId="77777777" w:rsidR="00BE7C33" w:rsidRDefault="00BE7C33" w:rsidP="00BE7C33">
            <w:r>
              <w:t xml:space="preserve">CT aspects of </w:t>
            </w:r>
            <w:r w:rsidRPr="007A4163">
              <w:t>Enhancements to Functional architecture and information flows for Mission Critical Data</w:t>
            </w:r>
          </w:p>
          <w:p w14:paraId="7EAE9E6D" w14:textId="77777777" w:rsidR="00BE7C33" w:rsidRDefault="00BE7C33" w:rsidP="00BE7C33">
            <w:pPr>
              <w:rPr>
                <w:szCs w:val="16"/>
              </w:rPr>
            </w:pPr>
          </w:p>
          <w:p w14:paraId="0C00CA6A" w14:textId="77777777" w:rsidR="00BE7C33" w:rsidRDefault="00BE7C33" w:rsidP="00BE7C33">
            <w:pPr>
              <w:rPr>
                <w:rFonts w:cs="Arial"/>
              </w:rPr>
            </w:pPr>
          </w:p>
          <w:p w14:paraId="15620DB7" w14:textId="77777777" w:rsidR="00BE7C33" w:rsidRPr="00D95972" w:rsidRDefault="00BE7C33" w:rsidP="00BE7C33">
            <w:pPr>
              <w:rPr>
                <w:rFonts w:cs="Arial"/>
              </w:rPr>
            </w:pPr>
          </w:p>
        </w:tc>
      </w:tr>
      <w:tr w:rsidR="00BE7C33" w:rsidRPr="00D95972" w14:paraId="251B4C9E" w14:textId="77777777" w:rsidTr="00BE7C33">
        <w:trPr>
          <w:gridAfter w:val="1"/>
          <w:wAfter w:w="4191" w:type="dxa"/>
        </w:trPr>
        <w:tc>
          <w:tcPr>
            <w:tcW w:w="976" w:type="dxa"/>
            <w:tcBorders>
              <w:left w:val="thinThickThinSmallGap" w:sz="24" w:space="0" w:color="auto"/>
              <w:bottom w:val="nil"/>
            </w:tcBorders>
            <w:shd w:val="clear" w:color="auto" w:fill="auto"/>
          </w:tcPr>
          <w:p w14:paraId="509D4206" w14:textId="77777777" w:rsidR="00BE7C33" w:rsidRPr="00D95972" w:rsidRDefault="00BE7C33" w:rsidP="00BE7C33">
            <w:pPr>
              <w:rPr>
                <w:rFonts w:cs="Arial"/>
              </w:rPr>
            </w:pPr>
          </w:p>
        </w:tc>
        <w:tc>
          <w:tcPr>
            <w:tcW w:w="1317" w:type="dxa"/>
            <w:gridSpan w:val="2"/>
            <w:tcBorders>
              <w:bottom w:val="nil"/>
            </w:tcBorders>
            <w:shd w:val="clear" w:color="auto" w:fill="auto"/>
          </w:tcPr>
          <w:p w14:paraId="3BFACE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CD0050"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1CE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29AFC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EE3042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2EE43" w14:textId="77777777" w:rsidR="00BE7C33" w:rsidRDefault="00BE7C33" w:rsidP="00BE7C33">
            <w:pPr>
              <w:rPr>
                <w:rFonts w:cs="Arial"/>
              </w:rPr>
            </w:pPr>
          </w:p>
        </w:tc>
      </w:tr>
      <w:tr w:rsidR="00BE7C33" w:rsidRPr="00D95972" w14:paraId="0AA4D1F4" w14:textId="77777777" w:rsidTr="00BE7C33">
        <w:trPr>
          <w:gridAfter w:val="1"/>
          <w:wAfter w:w="4191" w:type="dxa"/>
        </w:trPr>
        <w:tc>
          <w:tcPr>
            <w:tcW w:w="976" w:type="dxa"/>
            <w:tcBorders>
              <w:left w:val="thinThickThinSmallGap" w:sz="24" w:space="0" w:color="auto"/>
              <w:bottom w:val="nil"/>
            </w:tcBorders>
            <w:shd w:val="clear" w:color="auto" w:fill="auto"/>
          </w:tcPr>
          <w:p w14:paraId="23571FCB" w14:textId="77777777" w:rsidR="00BE7C33" w:rsidRPr="00D95972" w:rsidRDefault="00BE7C33" w:rsidP="00BE7C33">
            <w:pPr>
              <w:rPr>
                <w:rFonts w:cs="Arial"/>
              </w:rPr>
            </w:pPr>
          </w:p>
        </w:tc>
        <w:tc>
          <w:tcPr>
            <w:tcW w:w="1317" w:type="dxa"/>
            <w:gridSpan w:val="2"/>
            <w:tcBorders>
              <w:bottom w:val="nil"/>
            </w:tcBorders>
            <w:shd w:val="clear" w:color="auto" w:fill="auto"/>
          </w:tcPr>
          <w:p w14:paraId="606B72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1F39CD"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F92A7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EEB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E5A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D8219" w14:textId="77777777" w:rsidR="00BE7C33" w:rsidRDefault="00BE7C33" w:rsidP="00BE7C33">
            <w:pPr>
              <w:rPr>
                <w:rFonts w:cs="Arial"/>
              </w:rPr>
            </w:pPr>
          </w:p>
        </w:tc>
      </w:tr>
      <w:tr w:rsidR="00BE7C33" w:rsidRPr="00D95972" w14:paraId="01C37B9F" w14:textId="77777777" w:rsidTr="00BE7C33">
        <w:trPr>
          <w:gridAfter w:val="1"/>
          <w:wAfter w:w="4191" w:type="dxa"/>
        </w:trPr>
        <w:tc>
          <w:tcPr>
            <w:tcW w:w="976" w:type="dxa"/>
            <w:tcBorders>
              <w:left w:val="thinThickThinSmallGap" w:sz="24" w:space="0" w:color="auto"/>
              <w:bottom w:val="nil"/>
            </w:tcBorders>
            <w:shd w:val="clear" w:color="auto" w:fill="auto"/>
          </w:tcPr>
          <w:p w14:paraId="7017268D" w14:textId="77777777" w:rsidR="00BE7C33" w:rsidRPr="00D95972" w:rsidRDefault="00BE7C33" w:rsidP="00BE7C33">
            <w:pPr>
              <w:rPr>
                <w:rFonts w:cs="Arial"/>
              </w:rPr>
            </w:pPr>
          </w:p>
        </w:tc>
        <w:tc>
          <w:tcPr>
            <w:tcW w:w="1317" w:type="dxa"/>
            <w:gridSpan w:val="2"/>
            <w:tcBorders>
              <w:bottom w:val="nil"/>
            </w:tcBorders>
            <w:shd w:val="clear" w:color="auto" w:fill="auto"/>
          </w:tcPr>
          <w:p w14:paraId="432ECF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E6F0EB"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B55478"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276450D"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E43EC2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835C5" w14:textId="77777777" w:rsidR="00BE7C33" w:rsidRPr="000412A1" w:rsidRDefault="00BE7C33" w:rsidP="00BE7C33">
            <w:pPr>
              <w:rPr>
                <w:rFonts w:eastAsia="Batang" w:cs="Arial"/>
                <w:lang w:eastAsia="ko-KR"/>
              </w:rPr>
            </w:pPr>
          </w:p>
        </w:tc>
      </w:tr>
      <w:tr w:rsidR="00BE7C33" w:rsidRPr="00D95972" w14:paraId="1159F3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A2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52E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AAE11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8981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427E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04B4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47505" w14:textId="77777777" w:rsidR="00BE7C33" w:rsidRPr="00D95972" w:rsidRDefault="00BE7C33" w:rsidP="00BE7C33">
            <w:pPr>
              <w:rPr>
                <w:rFonts w:eastAsia="Batang" w:cs="Arial"/>
                <w:lang w:eastAsia="ko-KR"/>
              </w:rPr>
            </w:pPr>
          </w:p>
        </w:tc>
      </w:tr>
      <w:tr w:rsidR="00BE7C33" w:rsidRPr="00D95972" w14:paraId="7D542B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D854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325A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A86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CC3FD2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5D2DB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29F8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FF91" w14:textId="77777777" w:rsidR="00BE7C33" w:rsidRPr="00D95972" w:rsidRDefault="00BE7C33" w:rsidP="00BE7C33">
            <w:pPr>
              <w:rPr>
                <w:rFonts w:eastAsia="Batang" w:cs="Arial"/>
                <w:lang w:eastAsia="ko-KR"/>
              </w:rPr>
            </w:pPr>
          </w:p>
        </w:tc>
      </w:tr>
      <w:tr w:rsidR="00BE7C33" w:rsidRPr="00D95972" w14:paraId="5B87C3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10849F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0A57A1" w14:textId="77777777" w:rsidR="00BE7C33" w:rsidRPr="00D95972" w:rsidRDefault="00BE7C33" w:rsidP="00BE7C33">
            <w:pPr>
              <w:rPr>
                <w:rFonts w:cs="Arial"/>
              </w:rPr>
            </w:pPr>
            <w:r w:rsidRPr="00BE4125">
              <w:t>E2E_DELAY</w:t>
            </w:r>
            <w:r>
              <w:t xml:space="preserve"> (CT4)</w:t>
            </w:r>
          </w:p>
        </w:tc>
        <w:tc>
          <w:tcPr>
            <w:tcW w:w="1088" w:type="dxa"/>
            <w:tcBorders>
              <w:top w:val="single" w:sz="4" w:space="0" w:color="auto"/>
              <w:bottom w:val="single" w:sz="4" w:space="0" w:color="auto"/>
            </w:tcBorders>
          </w:tcPr>
          <w:p w14:paraId="65D09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F875779"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337AD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FFCB2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C4645D3" w14:textId="77777777" w:rsidR="00BE7C33" w:rsidRDefault="00BE7C33" w:rsidP="00BE7C33">
            <w:r w:rsidRPr="00BE4125">
              <w:t>CT Aspects of Media Handling for RAN Delay Budget Reporting in MTSI</w:t>
            </w:r>
          </w:p>
          <w:p w14:paraId="5EF1B1F3" w14:textId="77777777" w:rsidR="00BE7C33" w:rsidRDefault="00BE7C33" w:rsidP="00BE7C33">
            <w:pPr>
              <w:rPr>
                <w:rFonts w:eastAsia="Batang" w:cs="Arial"/>
                <w:color w:val="000000"/>
                <w:lang w:eastAsia="ko-KR"/>
              </w:rPr>
            </w:pPr>
          </w:p>
          <w:p w14:paraId="7944B2AE" w14:textId="77777777" w:rsidR="00BE7C33" w:rsidRPr="00D95972" w:rsidRDefault="00BE7C33" w:rsidP="00BE7C33">
            <w:pPr>
              <w:rPr>
                <w:rFonts w:cs="Arial"/>
              </w:rPr>
            </w:pPr>
          </w:p>
        </w:tc>
      </w:tr>
      <w:tr w:rsidR="00BE7C33" w:rsidRPr="000412A1" w14:paraId="01C429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68F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F9BC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779349" w14:textId="77777777" w:rsidR="00BE7C33" w:rsidRPr="000412A1" w:rsidRDefault="00BE7C33" w:rsidP="00BE7C3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65A2345"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B080067"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D0476CF"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EEC18" w14:textId="77777777" w:rsidR="00BE7C33" w:rsidRPr="000412A1" w:rsidRDefault="00BE7C33" w:rsidP="00BE7C33">
            <w:pPr>
              <w:rPr>
                <w:rFonts w:cs="Arial"/>
                <w:color w:val="000000"/>
              </w:rPr>
            </w:pPr>
          </w:p>
        </w:tc>
      </w:tr>
      <w:tr w:rsidR="00BE7C33" w:rsidRPr="00D95972" w14:paraId="0AED4F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BF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1FE6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C864CC"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7CF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0C3E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C8E75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C3F5" w14:textId="77777777" w:rsidR="00BE7C33" w:rsidRPr="00D95972" w:rsidRDefault="00BE7C33" w:rsidP="00BE7C33">
            <w:pPr>
              <w:rPr>
                <w:rFonts w:cs="Arial"/>
              </w:rPr>
            </w:pPr>
          </w:p>
        </w:tc>
      </w:tr>
      <w:tr w:rsidR="00BE7C33" w:rsidRPr="00D95972" w14:paraId="1644A0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03E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8F7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5F01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3935A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4CBBBE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F4794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CF234" w14:textId="77777777" w:rsidR="00BE7C33" w:rsidRPr="00D95972" w:rsidRDefault="00BE7C33" w:rsidP="00BE7C33">
            <w:pPr>
              <w:rPr>
                <w:rFonts w:cs="Arial"/>
              </w:rPr>
            </w:pPr>
          </w:p>
        </w:tc>
      </w:tr>
      <w:tr w:rsidR="00BE7C33" w:rsidRPr="00D95972" w14:paraId="3EC74E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C22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A40D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D9C1C7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FE17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D5313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CD366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C4B07" w14:textId="77777777" w:rsidR="00BE7C33" w:rsidRPr="00D95972" w:rsidRDefault="00BE7C33" w:rsidP="00BE7C33">
            <w:pPr>
              <w:rPr>
                <w:rFonts w:cs="Arial"/>
              </w:rPr>
            </w:pPr>
          </w:p>
        </w:tc>
      </w:tr>
      <w:tr w:rsidR="00BE7C33" w:rsidRPr="00D95972" w14:paraId="0F17C1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36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18F8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14FF1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8BE9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8513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A3766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30C9D" w14:textId="77777777" w:rsidR="00BE7C33" w:rsidRPr="00D95972" w:rsidRDefault="00BE7C33" w:rsidP="00BE7C33">
            <w:pPr>
              <w:rPr>
                <w:rFonts w:cs="Arial"/>
              </w:rPr>
            </w:pPr>
          </w:p>
        </w:tc>
      </w:tr>
      <w:tr w:rsidR="00BE7C33" w:rsidRPr="00D95972" w14:paraId="636682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AC6E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5D47DD" w14:textId="77777777" w:rsidR="00BE7C33" w:rsidRPr="00D95972" w:rsidRDefault="00BE7C33" w:rsidP="00BE7C33">
            <w:pPr>
              <w:rPr>
                <w:rFonts w:cs="Arial"/>
              </w:rPr>
            </w:pPr>
            <w:r>
              <w:t>VBCLTE (CT3 lead)</w:t>
            </w:r>
          </w:p>
        </w:tc>
        <w:tc>
          <w:tcPr>
            <w:tcW w:w="1088" w:type="dxa"/>
            <w:tcBorders>
              <w:top w:val="single" w:sz="4" w:space="0" w:color="auto"/>
              <w:bottom w:val="single" w:sz="4" w:space="0" w:color="auto"/>
            </w:tcBorders>
          </w:tcPr>
          <w:p w14:paraId="299AA8C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D48A1D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74C7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15C3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0759F0" w14:textId="77777777" w:rsidR="00BE7C33" w:rsidRDefault="00BE7C33" w:rsidP="00BE7C33">
            <w:pPr>
              <w:rPr>
                <w:szCs w:val="16"/>
              </w:rPr>
            </w:pPr>
            <w:r w:rsidRPr="004F3D08">
              <w:rPr>
                <w:szCs w:val="16"/>
              </w:rPr>
              <w:t>Volume Based Charging Aspects for VoLTE CT</w:t>
            </w:r>
          </w:p>
          <w:p w14:paraId="3C121A90" w14:textId="77777777" w:rsidR="00BE7C33" w:rsidRDefault="00BE7C33" w:rsidP="00BE7C33">
            <w:pPr>
              <w:rPr>
                <w:szCs w:val="16"/>
              </w:rPr>
            </w:pPr>
            <w:r>
              <w:rPr>
                <w:szCs w:val="16"/>
              </w:rPr>
              <w:t>(CT1 no longer impacted)</w:t>
            </w:r>
          </w:p>
          <w:p w14:paraId="1D91E001" w14:textId="77777777" w:rsidR="00BE7C33" w:rsidRDefault="00BE7C33" w:rsidP="00BE7C33">
            <w:pPr>
              <w:rPr>
                <w:rFonts w:cs="Arial"/>
              </w:rPr>
            </w:pPr>
          </w:p>
          <w:p w14:paraId="004B4A1A" w14:textId="77777777" w:rsidR="00BE7C33" w:rsidRPr="00D95972" w:rsidRDefault="00BE7C33" w:rsidP="00BE7C33">
            <w:pPr>
              <w:rPr>
                <w:rFonts w:cs="Arial"/>
              </w:rPr>
            </w:pPr>
          </w:p>
        </w:tc>
      </w:tr>
      <w:tr w:rsidR="00BE7C33" w:rsidRPr="00D95972" w14:paraId="36FAA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B173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A5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E27E8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1D66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F6D0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ACB06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5C53" w14:textId="77777777" w:rsidR="00BE7C33" w:rsidRPr="00D95972" w:rsidRDefault="00BE7C33" w:rsidP="00BE7C33">
            <w:pPr>
              <w:rPr>
                <w:rFonts w:cs="Arial"/>
              </w:rPr>
            </w:pPr>
          </w:p>
        </w:tc>
      </w:tr>
      <w:tr w:rsidR="00BE7C33" w:rsidRPr="00D95972" w14:paraId="14794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F6D0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AA88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4E544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03BF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CF87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A05DD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C9051" w14:textId="77777777" w:rsidR="00BE7C33" w:rsidRPr="00D95972" w:rsidRDefault="00BE7C33" w:rsidP="00BE7C33">
            <w:pPr>
              <w:rPr>
                <w:rFonts w:cs="Arial"/>
              </w:rPr>
            </w:pPr>
          </w:p>
        </w:tc>
      </w:tr>
      <w:tr w:rsidR="00BE7C33" w:rsidRPr="00D95972" w14:paraId="17343A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DB23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F8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9480C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11C104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A4FE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C873B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CE82F" w14:textId="77777777" w:rsidR="00BE7C33" w:rsidRPr="00D95972" w:rsidRDefault="00BE7C33" w:rsidP="00BE7C33">
            <w:pPr>
              <w:rPr>
                <w:rFonts w:cs="Arial"/>
              </w:rPr>
            </w:pPr>
          </w:p>
        </w:tc>
      </w:tr>
      <w:tr w:rsidR="00BE7C33" w:rsidRPr="00D95972" w14:paraId="4CEF4B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BCC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298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46FB5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263BD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24FC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4BEA6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D1C9B" w14:textId="77777777" w:rsidR="00BE7C33" w:rsidRPr="00D95972" w:rsidRDefault="00BE7C33" w:rsidP="00BE7C33">
            <w:pPr>
              <w:rPr>
                <w:rFonts w:cs="Arial"/>
              </w:rPr>
            </w:pPr>
          </w:p>
        </w:tc>
      </w:tr>
      <w:tr w:rsidR="00BE7C33" w:rsidRPr="00D95972" w14:paraId="43E9EC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910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5F9A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B3DA8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451B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4F313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22102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D010" w14:textId="77777777" w:rsidR="00BE7C33" w:rsidRPr="00D95972" w:rsidRDefault="00BE7C33" w:rsidP="00BE7C33">
            <w:pPr>
              <w:rPr>
                <w:rFonts w:cs="Arial"/>
              </w:rPr>
            </w:pPr>
          </w:p>
        </w:tc>
      </w:tr>
      <w:tr w:rsidR="00BE7C33" w:rsidRPr="00D95972" w14:paraId="6D98479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0173A12"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1B7A57" w14:textId="77777777" w:rsidR="00BE7C33" w:rsidRPr="00D95972" w:rsidRDefault="00BE7C33" w:rsidP="00BE7C33">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37311F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2839C4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0F4A6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BA52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89994A" w14:textId="77777777" w:rsidR="00BE7C33" w:rsidRDefault="00BE7C33" w:rsidP="00BE7C33">
            <w:pPr>
              <w:rPr>
                <w:szCs w:val="16"/>
              </w:rPr>
            </w:pPr>
            <w:r w:rsidRPr="002D454F">
              <w:rPr>
                <w:szCs w:val="16"/>
              </w:rPr>
              <w:t>Withdrawal of TS 24.323 from Rel-11, Rel-12, Rel-13</w:t>
            </w:r>
          </w:p>
          <w:p w14:paraId="6ECA8485" w14:textId="77777777" w:rsidR="00BE7C33" w:rsidRDefault="00BE7C33" w:rsidP="00BE7C33"/>
          <w:p w14:paraId="6A4ADDF2" w14:textId="77777777" w:rsidR="00BE7C33" w:rsidRDefault="00BE7C33" w:rsidP="00BE7C33">
            <w:r>
              <w:t>No CRs needed, listed for the sake of completeness</w:t>
            </w:r>
          </w:p>
          <w:p w14:paraId="55318207" w14:textId="77777777" w:rsidR="00BE7C33" w:rsidRDefault="00BE7C33" w:rsidP="00BE7C33"/>
          <w:p w14:paraId="67561CB5" w14:textId="77777777" w:rsidR="00BE7C33" w:rsidRPr="00D95972" w:rsidRDefault="00BE7C33" w:rsidP="00BE7C33">
            <w:pPr>
              <w:rPr>
                <w:rFonts w:cs="Arial"/>
              </w:rPr>
            </w:pPr>
          </w:p>
        </w:tc>
      </w:tr>
      <w:tr w:rsidR="00BE7C33" w:rsidRPr="00D95972" w14:paraId="690A31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00F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5313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22F3A0"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0E919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97D0A4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CFEF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1D5F8" w14:textId="77777777" w:rsidR="00BE7C33" w:rsidRPr="00D95972" w:rsidRDefault="00BE7C33" w:rsidP="00BE7C33">
            <w:pPr>
              <w:rPr>
                <w:rFonts w:cs="Arial"/>
              </w:rPr>
            </w:pPr>
          </w:p>
        </w:tc>
      </w:tr>
      <w:tr w:rsidR="00BE7C33" w:rsidRPr="00D95972" w14:paraId="512E31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154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AA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160C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8A10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B91AA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3FA9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7AFE" w14:textId="77777777" w:rsidR="00BE7C33" w:rsidRPr="00D95972" w:rsidRDefault="00BE7C33" w:rsidP="00BE7C33">
            <w:pPr>
              <w:rPr>
                <w:rFonts w:cs="Arial"/>
              </w:rPr>
            </w:pPr>
          </w:p>
        </w:tc>
      </w:tr>
      <w:tr w:rsidR="00BE7C33" w:rsidRPr="00D95972" w14:paraId="0E3E6D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3848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3113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CED4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1D45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92B40A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C31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AEC5" w14:textId="77777777" w:rsidR="00BE7C33" w:rsidRPr="00D95972" w:rsidRDefault="00BE7C33" w:rsidP="00BE7C33">
            <w:pPr>
              <w:rPr>
                <w:rFonts w:cs="Arial"/>
              </w:rPr>
            </w:pPr>
          </w:p>
        </w:tc>
      </w:tr>
      <w:tr w:rsidR="00BE7C33" w:rsidRPr="00D95972" w14:paraId="0BF7FA3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BFA6D6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1432BCF" w14:textId="77777777" w:rsidR="00BE7C33" w:rsidRPr="00D95972" w:rsidRDefault="00BE7C33" w:rsidP="00BE7C33">
            <w:pPr>
              <w:rPr>
                <w:rFonts w:cs="Arial"/>
              </w:rPr>
            </w:pPr>
            <w:r>
              <w:t>MONASTERY2</w:t>
            </w:r>
          </w:p>
        </w:tc>
        <w:tc>
          <w:tcPr>
            <w:tcW w:w="1088" w:type="dxa"/>
            <w:tcBorders>
              <w:top w:val="single" w:sz="4" w:space="0" w:color="auto"/>
              <w:bottom w:val="single" w:sz="4" w:space="0" w:color="auto"/>
            </w:tcBorders>
          </w:tcPr>
          <w:p w14:paraId="28F46A8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3A8B8E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CB59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6280D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98A7EEC" w14:textId="77777777" w:rsidR="00BE7C33" w:rsidRDefault="00BE7C33" w:rsidP="00BE7C33">
            <w:r>
              <w:t>Mobile Communication System for Railways Phase 2</w:t>
            </w:r>
          </w:p>
          <w:p w14:paraId="01340898" w14:textId="77777777" w:rsidR="00BE7C33" w:rsidRDefault="00BE7C33" w:rsidP="00BE7C33"/>
          <w:p w14:paraId="443A4F10" w14:textId="77777777" w:rsidR="00BE7C33" w:rsidRPr="00D95972" w:rsidRDefault="00BE7C33" w:rsidP="00BE7C33">
            <w:pPr>
              <w:rPr>
                <w:rFonts w:cs="Arial"/>
              </w:rPr>
            </w:pPr>
          </w:p>
        </w:tc>
      </w:tr>
      <w:tr w:rsidR="00BE7C33" w:rsidRPr="00D95972" w14:paraId="37CB4A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4720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BFF0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6D5E9D" w14:textId="7646904A" w:rsidR="00BE7C33" w:rsidRPr="00D95972" w:rsidRDefault="00BE7C33" w:rsidP="00BE7C33">
            <w:pPr>
              <w:rPr>
                <w:rFonts w:cs="Arial"/>
              </w:rPr>
            </w:pPr>
            <w:hyperlink r:id="rId101" w:history="1">
              <w:r>
                <w:rPr>
                  <w:rStyle w:val="Hyperlink"/>
                </w:rPr>
                <w:t>C1-213057</w:t>
              </w:r>
            </w:hyperlink>
          </w:p>
        </w:tc>
        <w:tc>
          <w:tcPr>
            <w:tcW w:w="4191" w:type="dxa"/>
            <w:gridSpan w:val="3"/>
            <w:tcBorders>
              <w:top w:val="single" w:sz="4" w:space="0" w:color="auto"/>
              <w:bottom w:val="single" w:sz="4" w:space="0" w:color="auto"/>
            </w:tcBorders>
            <w:shd w:val="clear" w:color="auto" w:fill="FFFF00"/>
          </w:tcPr>
          <w:p w14:paraId="0ED38155" w14:textId="77777777" w:rsidR="00BE7C33" w:rsidRPr="00D95972" w:rsidRDefault="00BE7C33" w:rsidP="00BE7C33">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63155A9D"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54236D7" w14:textId="77777777" w:rsidR="00BE7C33" w:rsidRPr="00D95972" w:rsidRDefault="00BE7C33" w:rsidP="00BE7C33">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A39D8" w14:textId="1E577576" w:rsidR="00BC0051" w:rsidRDefault="00BC0051" w:rsidP="00BE7C33">
            <w:pPr>
              <w:rPr>
                <w:rFonts w:cs="Arial"/>
              </w:rPr>
            </w:pPr>
            <w:r>
              <w:rPr>
                <w:rFonts w:cs="Arial"/>
              </w:rPr>
              <w:t>Kiran Thu 0652: Some comments.</w:t>
            </w:r>
          </w:p>
          <w:p w14:paraId="183EAEF9" w14:textId="05905B59" w:rsidR="00BE7C33" w:rsidRPr="00D95972" w:rsidRDefault="00BE7C33" w:rsidP="00BE7C33">
            <w:pPr>
              <w:rPr>
                <w:rFonts w:cs="Arial"/>
              </w:rPr>
            </w:pPr>
            <w:r>
              <w:rPr>
                <w:rFonts w:cs="Arial"/>
              </w:rPr>
              <w:t>Revision of C1-212869</w:t>
            </w:r>
          </w:p>
        </w:tc>
      </w:tr>
      <w:tr w:rsidR="00BE7C33" w:rsidRPr="00D95972" w14:paraId="62824A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CFB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1A8B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616178" w14:textId="635A2BDC" w:rsidR="00BE7C33" w:rsidRPr="00D95972" w:rsidRDefault="00BE7C33" w:rsidP="00BE7C33">
            <w:pPr>
              <w:rPr>
                <w:rFonts w:cs="Arial"/>
              </w:rPr>
            </w:pPr>
            <w:hyperlink r:id="rId102" w:history="1">
              <w:r>
                <w:rPr>
                  <w:rStyle w:val="Hyperlink"/>
                </w:rPr>
                <w:t>C1-213058</w:t>
              </w:r>
            </w:hyperlink>
          </w:p>
        </w:tc>
        <w:tc>
          <w:tcPr>
            <w:tcW w:w="4191" w:type="dxa"/>
            <w:gridSpan w:val="3"/>
            <w:tcBorders>
              <w:top w:val="single" w:sz="4" w:space="0" w:color="auto"/>
              <w:bottom w:val="single" w:sz="4" w:space="0" w:color="auto"/>
            </w:tcBorders>
            <w:shd w:val="clear" w:color="auto" w:fill="FFFF00"/>
          </w:tcPr>
          <w:p w14:paraId="33E52A69" w14:textId="77777777" w:rsidR="00BE7C33" w:rsidRPr="00D95972" w:rsidRDefault="00BE7C33" w:rsidP="00BE7C33">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7998D4AF"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72435E8" w14:textId="77777777" w:rsidR="00BE7C33" w:rsidRPr="00D95972" w:rsidRDefault="00BE7C33" w:rsidP="00BE7C33">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4FAB2" w14:textId="77777777" w:rsidR="00BE7C33" w:rsidRPr="00D95972" w:rsidRDefault="00BE7C33" w:rsidP="00BE7C33">
            <w:pPr>
              <w:rPr>
                <w:rFonts w:cs="Arial"/>
              </w:rPr>
            </w:pPr>
            <w:r>
              <w:rPr>
                <w:rFonts w:cs="Arial"/>
              </w:rPr>
              <w:t>Revision of C1-212870</w:t>
            </w:r>
          </w:p>
        </w:tc>
      </w:tr>
      <w:tr w:rsidR="00BE7C33" w:rsidRPr="00D95972" w14:paraId="5C518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DB6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0C83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25D800" w14:textId="66CA3779" w:rsidR="00BE7C33" w:rsidRPr="00D95972" w:rsidRDefault="00BE7C33" w:rsidP="00BE7C33">
            <w:pPr>
              <w:rPr>
                <w:rFonts w:cs="Arial"/>
              </w:rPr>
            </w:pPr>
            <w:hyperlink r:id="rId103" w:history="1">
              <w:r>
                <w:rPr>
                  <w:rStyle w:val="Hyperlink"/>
                </w:rPr>
                <w:t>C1-213081</w:t>
              </w:r>
            </w:hyperlink>
          </w:p>
        </w:tc>
        <w:tc>
          <w:tcPr>
            <w:tcW w:w="4191" w:type="dxa"/>
            <w:gridSpan w:val="3"/>
            <w:tcBorders>
              <w:top w:val="single" w:sz="4" w:space="0" w:color="auto"/>
              <w:bottom w:val="single" w:sz="4" w:space="0" w:color="auto"/>
            </w:tcBorders>
            <w:shd w:val="clear" w:color="auto" w:fill="FFFF00"/>
          </w:tcPr>
          <w:p w14:paraId="08DC4DA6"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69B7E0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63E5FCF" w14:textId="77777777" w:rsidR="00BE7C33" w:rsidRPr="00D95972" w:rsidRDefault="00BE7C33" w:rsidP="00BE7C33">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E4171" w14:textId="77777777" w:rsidR="00BE7C33" w:rsidRPr="00D95972" w:rsidRDefault="00BE7C33" w:rsidP="00BE7C33">
            <w:pPr>
              <w:rPr>
                <w:rFonts w:cs="Arial"/>
              </w:rPr>
            </w:pPr>
          </w:p>
        </w:tc>
      </w:tr>
      <w:tr w:rsidR="00BE7C33" w:rsidRPr="00D95972" w14:paraId="38288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0FA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018D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9CD33D" w14:textId="3316C403" w:rsidR="00BE7C33" w:rsidRPr="00D95972" w:rsidRDefault="00BE7C33" w:rsidP="00BE7C33">
            <w:pPr>
              <w:rPr>
                <w:rFonts w:cs="Arial"/>
              </w:rPr>
            </w:pPr>
            <w:hyperlink r:id="rId104" w:history="1">
              <w:r>
                <w:rPr>
                  <w:rStyle w:val="Hyperlink"/>
                </w:rPr>
                <w:t>C1-213082</w:t>
              </w:r>
            </w:hyperlink>
          </w:p>
        </w:tc>
        <w:tc>
          <w:tcPr>
            <w:tcW w:w="4191" w:type="dxa"/>
            <w:gridSpan w:val="3"/>
            <w:tcBorders>
              <w:top w:val="single" w:sz="4" w:space="0" w:color="auto"/>
              <w:bottom w:val="single" w:sz="4" w:space="0" w:color="auto"/>
            </w:tcBorders>
            <w:shd w:val="clear" w:color="auto" w:fill="FFFF00"/>
          </w:tcPr>
          <w:p w14:paraId="1160B03E"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4555EF59"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0CCC0559" w14:textId="77777777" w:rsidR="00BE7C33" w:rsidRPr="00D95972" w:rsidRDefault="00BE7C33" w:rsidP="00BE7C33">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5DCE9" w14:textId="77777777" w:rsidR="00BE7C33" w:rsidRPr="00D95972" w:rsidRDefault="00BE7C33" w:rsidP="00BE7C33">
            <w:pPr>
              <w:rPr>
                <w:rFonts w:cs="Arial"/>
              </w:rPr>
            </w:pPr>
          </w:p>
        </w:tc>
      </w:tr>
      <w:tr w:rsidR="00BE7C33" w:rsidRPr="00D95972" w14:paraId="0A4471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8CC1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1FF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0CC907" w14:textId="4F6DE9F7" w:rsidR="00BE7C33" w:rsidRPr="00D95972" w:rsidRDefault="00BE7C33" w:rsidP="00BE7C33">
            <w:pPr>
              <w:rPr>
                <w:rFonts w:cs="Arial"/>
              </w:rPr>
            </w:pPr>
            <w:hyperlink r:id="rId105" w:history="1">
              <w:r>
                <w:rPr>
                  <w:rStyle w:val="Hyperlink"/>
                </w:rPr>
                <w:t>C1-213083</w:t>
              </w:r>
            </w:hyperlink>
          </w:p>
        </w:tc>
        <w:tc>
          <w:tcPr>
            <w:tcW w:w="4191" w:type="dxa"/>
            <w:gridSpan w:val="3"/>
            <w:tcBorders>
              <w:top w:val="single" w:sz="4" w:space="0" w:color="auto"/>
              <w:bottom w:val="single" w:sz="4" w:space="0" w:color="auto"/>
            </w:tcBorders>
            <w:shd w:val="clear" w:color="auto" w:fill="FFFF00"/>
          </w:tcPr>
          <w:p w14:paraId="5588DC0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7E6D9AC8"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DD7EB3C" w14:textId="77777777" w:rsidR="00BE7C33" w:rsidRPr="00D95972" w:rsidRDefault="00BE7C33" w:rsidP="00BE7C33">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82AF2" w14:textId="77777777" w:rsidR="00BE7C33" w:rsidRPr="00D95972" w:rsidRDefault="00BE7C33" w:rsidP="00BE7C33">
            <w:pPr>
              <w:rPr>
                <w:rFonts w:cs="Arial"/>
              </w:rPr>
            </w:pPr>
          </w:p>
        </w:tc>
      </w:tr>
      <w:tr w:rsidR="00BE7C33" w:rsidRPr="00D95972" w14:paraId="4DF479A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B243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C384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E1524" w14:textId="11F85DDA" w:rsidR="00BE7C33" w:rsidRPr="00D95972" w:rsidRDefault="00BE7C33" w:rsidP="00BE7C33">
            <w:pPr>
              <w:rPr>
                <w:rFonts w:cs="Arial"/>
              </w:rPr>
            </w:pPr>
            <w:hyperlink r:id="rId106" w:history="1">
              <w:r>
                <w:rPr>
                  <w:rStyle w:val="Hyperlink"/>
                </w:rPr>
                <w:t>C1-213084</w:t>
              </w:r>
            </w:hyperlink>
          </w:p>
        </w:tc>
        <w:tc>
          <w:tcPr>
            <w:tcW w:w="4191" w:type="dxa"/>
            <w:gridSpan w:val="3"/>
            <w:tcBorders>
              <w:top w:val="single" w:sz="4" w:space="0" w:color="auto"/>
              <w:bottom w:val="single" w:sz="4" w:space="0" w:color="auto"/>
            </w:tcBorders>
            <w:shd w:val="clear" w:color="auto" w:fill="FFFF00"/>
          </w:tcPr>
          <w:p w14:paraId="770DD8A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693D389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CB0BC10" w14:textId="77777777" w:rsidR="00BE7C33" w:rsidRPr="00D95972" w:rsidRDefault="00BE7C33" w:rsidP="00BE7C33">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AF64" w14:textId="77777777" w:rsidR="00BE7C33" w:rsidRPr="00D95972" w:rsidRDefault="00BE7C33" w:rsidP="00BE7C33">
            <w:pPr>
              <w:rPr>
                <w:rFonts w:cs="Arial"/>
              </w:rPr>
            </w:pPr>
          </w:p>
        </w:tc>
      </w:tr>
      <w:tr w:rsidR="00BE7C33" w:rsidRPr="00D95972" w14:paraId="6245AB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EBCB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7DE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22CE0C" w14:textId="63A8FE46" w:rsidR="00BE7C33" w:rsidRPr="00D95972" w:rsidRDefault="00BE7C33" w:rsidP="00BE7C33">
            <w:pPr>
              <w:rPr>
                <w:rFonts w:cs="Arial"/>
              </w:rPr>
            </w:pPr>
            <w:hyperlink r:id="rId107" w:history="1">
              <w:r>
                <w:rPr>
                  <w:rStyle w:val="Hyperlink"/>
                </w:rPr>
                <w:t>C1-213464</w:t>
              </w:r>
            </w:hyperlink>
          </w:p>
        </w:tc>
        <w:tc>
          <w:tcPr>
            <w:tcW w:w="4191" w:type="dxa"/>
            <w:gridSpan w:val="3"/>
            <w:tcBorders>
              <w:top w:val="single" w:sz="4" w:space="0" w:color="auto"/>
              <w:bottom w:val="single" w:sz="4" w:space="0" w:color="auto"/>
            </w:tcBorders>
            <w:shd w:val="clear" w:color="auto" w:fill="FFFF00"/>
          </w:tcPr>
          <w:p w14:paraId="10478CFC" w14:textId="77777777" w:rsidR="00BE7C33" w:rsidRPr="00D95972" w:rsidRDefault="00BE7C33" w:rsidP="00BE7C33">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23F8653B"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B505F6E" w14:textId="77777777" w:rsidR="00BE7C33" w:rsidRPr="00D95972" w:rsidRDefault="00BE7C33" w:rsidP="00BE7C33">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92D35" w14:textId="77777777" w:rsidR="00BE7C33" w:rsidRDefault="00BC0051" w:rsidP="00BE7C33">
            <w:pPr>
              <w:rPr>
                <w:rFonts w:cs="Arial"/>
              </w:rPr>
            </w:pPr>
            <w:r>
              <w:rPr>
                <w:rFonts w:cs="Arial"/>
              </w:rPr>
              <w:t xml:space="preserve">MCC: </w:t>
            </w:r>
            <w:r w:rsidR="00BE7C33">
              <w:rPr>
                <w:rFonts w:cs="Arial"/>
              </w:rPr>
              <w:t>Cover page, spec version should be 16.6.0</w:t>
            </w:r>
          </w:p>
          <w:p w14:paraId="2569AE05" w14:textId="09153EC8" w:rsidR="00BC0051" w:rsidRPr="00D95972" w:rsidRDefault="00BC0051" w:rsidP="00BE7C33">
            <w:pPr>
              <w:rPr>
                <w:rFonts w:cs="Arial"/>
              </w:rPr>
            </w:pPr>
            <w:r>
              <w:rPr>
                <w:rFonts w:cs="Arial"/>
              </w:rPr>
              <w:t>Kiran Thu 0705: Editorial</w:t>
            </w:r>
          </w:p>
        </w:tc>
      </w:tr>
      <w:tr w:rsidR="00BE7C33" w:rsidRPr="00D95972" w14:paraId="5FD4D5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E3EF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EBBD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58695E" w14:textId="21445AF4" w:rsidR="00BE7C33" w:rsidRPr="00D95972" w:rsidRDefault="00BE7C33" w:rsidP="00BE7C33">
            <w:pPr>
              <w:rPr>
                <w:rFonts w:cs="Arial"/>
              </w:rPr>
            </w:pPr>
            <w:hyperlink r:id="rId108" w:history="1">
              <w:r>
                <w:rPr>
                  <w:rStyle w:val="Hyperlink"/>
                </w:rPr>
                <w:t>C1-213465</w:t>
              </w:r>
            </w:hyperlink>
          </w:p>
        </w:tc>
        <w:tc>
          <w:tcPr>
            <w:tcW w:w="4191" w:type="dxa"/>
            <w:gridSpan w:val="3"/>
            <w:tcBorders>
              <w:top w:val="single" w:sz="4" w:space="0" w:color="auto"/>
              <w:bottom w:val="single" w:sz="4" w:space="0" w:color="auto"/>
            </w:tcBorders>
            <w:shd w:val="clear" w:color="auto" w:fill="FFFF00"/>
          </w:tcPr>
          <w:p w14:paraId="27CEFB37" w14:textId="77777777" w:rsidR="00BE7C33" w:rsidRPr="00D95972" w:rsidRDefault="00BE7C33" w:rsidP="00BE7C33">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A882C12"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50F8621" w14:textId="77777777" w:rsidR="00BE7C33" w:rsidRPr="00D95972" w:rsidRDefault="00BE7C33" w:rsidP="00BE7C33">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86CB" w14:textId="4F124EF4" w:rsidR="00BE7C33" w:rsidRPr="00D95972" w:rsidRDefault="00BC0051" w:rsidP="00BE7C33">
            <w:pPr>
              <w:rPr>
                <w:rFonts w:cs="Arial"/>
              </w:rPr>
            </w:pPr>
            <w:r>
              <w:rPr>
                <w:rFonts w:cs="Arial"/>
              </w:rPr>
              <w:t>Kiran Thu 0705: Editorial</w:t>
            </w:r>
          </w:p>
        </w:tc>
      </w:tr>
      <w:tr w:rsidR="00BE7C33" w:rsidRPr="00D95972" w14:paraId="7BD624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0847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A86F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D69B9E" w14:textId="77777777" w:rsidR="00BE7C33" w:rsidRPr="00D95972" w:rsidRDefault="00BE7C33" w:rsidP="00BE7C33">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31CBC29"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06B60D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6ED9D2" w14:textId="77777777" w:rsidR="00BE7C33" w:rsidRPr="00D95972" w:rsidRDefault="00BE7C33" w:rsidP="00BE7C33">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70C3B" w14:textId="77777777" w:rsidR="00BE7C33" w:rsidRDefault="00BE7C33" w:rsidP="00BE7C33">
            <w:pPr>
              <w:rPr>
                <w:rFonts w:cs="Arial"/>
              </w:rPr>
            </w:pPr>
            <w:r>
              <w:rPr>
                <w:rFonts w:cs="Arial"/>
              </w:rPr>
              <w:t>Withdrawn</w:t>
            </w:r>
          </w:p>
          <w:p w14:paraId="408CFD17" w14:textId="77777777" w:rsidR="00BE7C33" w:rsidRPr="00D95972" w:rsidRDefault="00BE7C33" w:rsidP="00BE7C33">
            <w:pPr>
              <w:rPr>
                <w:rFonts w:cs="Arial"/>
              </w:rPr>
            </w:pPr>
          </w:p>
        </w:tc>
      </w:tr>
      <w:tr w:rsidR="00BE7C33" w:rsidRPr="00D95972" w14:paraId="4BAA2C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1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9B82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E07703" w14:textId="77777777" w:rsidR="00BE7C33" w:rsidRPr="00D95972" w:rsidRDefault="00BE7C33" w:rsidP="00BE7C33">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59429CE8"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B8A62E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01CE21" w14:textId="77777777" w:rsidR="00BE7C33" w:rsidRPr="00D95972" w:rsidRDefault="00BE7C33" w:rsidP="00BE7C33">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D8C19" w14:textId="77777777" w:rsidR="00BE7C33" w:rsidRDefault="00BE7C33" w:rsidP="00BE7C33">
            <w:pPr>
              <w:rPr>
                <w:rFonts w:cs="Arial"/>
              </w:rPr>
            </w:pPr>
            <w:r>
              <w:rPr>
                <w:rFonts w:cs="Arial"/>
              </w:rPr>
              <w:t>Withdrawn</w:t>
            </w:r>
          </w:p>
          <w:p w14:paraId="49047931" w14:textId="77777777" w:rsidR="00BE7C33" w:rsidRPr="00D95972" w:rsidRDefault="00BE7C33" w:rsidP="00BE7C33">
            <w:pPr>
              <w:rPr>
                <w:rFonts w:cs="Arial"/>
              </w:rPr>
            </w:pPr>
          </w:p>
        </w:tc>
      </w:tr>
      <w:tr w:rsidR="00BE7C33" w:rsidRPr="00D95972" w14:paraId="39CC1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6829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1DBF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2AB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86692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CFC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019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A9753" w14:textId="77777777" w:rsidR="00BE7C33" w:rsidRPr="00D95972" w:rsidRDefault="00BE7C33" w:rsidP="00BE7C33">
            <w:pPr>
              <w:rPr>
                <w:rFonts w:cs="Arial"/>
              </w:rPr>
            </w:pPr>
          </w:p>
        </w:tc>
      </w:tr>
      <w:tr w:rsidR="00BE7C33" w:rsidRPr="00D95972" w14:paraId="4DDAE8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0214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EBD8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DF33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D6CB8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4A02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52DF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77AB2" w14:textId="77777777" w:rsidR="00BE7C33" w:rsidRPr="00D95972" w:rsidRDefault="00BE7C33" w:rsidP="00BE7C33">
            <w:pPr>
              <w:rPr>
                <w:rFonts w:cs="Arial"/>
              </w:rPr>
            </w:pPr>
          </w:p>
        </w:tc>
      </w:tr>
      <w:tr w:rsidR="00BE7C33" w:rsidRPr="00D95972" w14:paraId="7D94A9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D8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281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B4EE9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D70AE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6EB943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A21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DA662" w14:textId="77777777" w:rsidR="00BE7C33" w:rsidRPr="00D95972" w:rsidRDefault="00BE7C33" w:rsidP="00BE7C33">
            <w:pPr>
              <w:rPr>
                <w:rFonts w:cs="Arial"/>
              </w:rPr>
            </w:pPr>
          </w:p>
        </w:tc>
      </w:tr>
      <w:tr w:rsidR="00BE7C33" w:rsidRPr="00D95972" w14:paraId="2D3E55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62A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D3A4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4FFD4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B3FC6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E61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16331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38D3E" w14:textId="77777777" w:rsidR="00BE7C33" w:rsidRPr="00D95972" w:rsidRDefault="00BE7C33" w:rsidP="00BE7C33">
            <w:pPr>
              <w:rPr>
                <w:rFonts w:cs="Arial"/>
              </w:rPr>
            </w:pPr>
          </w:p>
        </w:tc>
      </w:tr>
      <w:tr w:rsidR="00BE7C33" w:rsidRPr="00D95972" w14:paraId="4E2C9C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6B57A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0E530B" w14:textId="77777777" w:rsidR="00BE7C33" w:rsidRPr="00D95972" w:rsidRDefault="00BE7C33" w:rsidP="00BE7C33">
            <w:pPr>
              <w:rPr>
                <w:rFonts w:cs="Arial"/>
              </w:rPr>
            </w:pPr>
            <w:r>
              <w:rPr>
                <w:lang w:val="fr-FR" w:eastAsia="zh-CN"/>
              </w:rPr>
              <w:t>eIMS5G_SBA</w:t>
            </w:r>
          </w:p>
        </w:tc>
        <w:tc>
          <w:tcPr>
            <w:tcW w:w="1088" w:type="dxa"/>
            <w:tcBorders>
              <w:top w:val="single" w:sz="4" w:space="0" w:color="auto"/>
              <w:bottom w:val="single" w:sz="4" w:space="0" w:color="auto"/>
            </w:tcBorders>
          </w:tcPr>
          <w:p w14:paraId="7094C1B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5D9232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25C77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261DA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EFDAD2C" w14:textId="77777777" w:rsidR="00BE7C33" w:rsidRDefault="00BE7C33" w:rsidP="00BE7C33">
            <w:r>
              <w:t>CT aspects of SBA interactions between IMS and 5GC</w:t>
            </w:r>
          </w:p>
          <w:p w14:paraId="14E9637A" w14:textId="77777777" w:rsidR="00BE7C33" w:rsidRDefault="00BE7C33" w:rsidP="00BE7C33">
            <w:pPr>
              <w:rPr>
                <w:szCs w:val="16"/>
              </w:rPr>
            </w:pPr>
          </w:p>
          <w:p w14:paraId="589A07C6" w14:textId="77777777" w:rsidR="00BE7C33" w:rsidRDefault="00BE7C33" w:rsidP="00BE7C33">
            <w:pPr>
              <w:rPr>
                <w:rFonts w:cs="Arial"/>
              </w:rPr>
            </w:pPr>
          </w:p>
          <w:p w14:paraId="28292992" w14:textId="77777777" w:rsidR="00BE7C33" w:rsidRPr="00D95972" w:rsidRDefault="00BE7C33" w:rsidP="00BE7C33">
            <w:pPr>
              <w:rPr>
                <w:rFonts w:cs="Arial"/>
              </w:rPr>
            </w:pPr>
          </w:p>
        </w:tc>
      </w:tr>
      <w:tr w:rsidR="00BE7C33" w:rsidRPr="00D95972" w14:paraId="35D52E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A12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1F2A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B0B9AA" w14:textId="10712C05" w:rsidR="00BE7C33" w:rsidRPr="00D95972" w:rsidRDefault="00BE7C33" w:rsidP="00BE7C33">
            <w:pPr>
              <w:rPr>
                <w:rFonts w:cs="Arial"/>
              </w:rPr>
            </w:pPr>
            <w:hyperlink r:id="rId109" w:history="1">
              <w:r>
                <w:rPr>
                  <w:rStyle w:val="Hyperlink"/>
                </w:rPr>
                <w:t>C1-213445</w:t>
              </w:r>
            </w:hyperlink>
          </w:p>
        </w:tc>
        <w:tc>
          <w:tcPr>
            <w:tcW w:w="4191" w:type="dxa"/>
            <w:gridSpan w:val="3"/>
            <w:tcBorders>
              <w:top w:val="single" w:sz="4" w:space="0" w:color="auto"/>
              <w:bottom w:val="single" w:sz="4" w:space="0" w:color="auto"/>
            </w:tcBorders>
            <w:shd w:val="clear" w:color="auto" w:fill="FFFF00"/>
          </w:tcPr>
          <w:p w14:paraId="3ACFA96B"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4BA32EAF"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E42CDFC" w14:textId="77777777" w:rsidR="00BE7C33" w:rsidRPr="00D95972" w:rsidRDefault="00BE7C33" w:rsidP="00BE7C33">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5114A" w14:textId="00D48D91" w:rsidR="00BE7C33" w:rsidRPr="00D95972" w:rsidRDefault="00BC207D" w:rsidP="00BE7C33">
            <w:pPr>
              <w:rPr>
                <w:rFonts w:cs="Arial"/>
              </w:rPr>
            </w:pPr>
            <w:r>
              <w:rPr>
                <w:rFonts w:cs="Arial"/>
              </w:rPr>
              <w:t>Mariusz: Thu 0931: Revision required. Explains why.</w:t>
            </w:r>
          </w:p>
        </w:tc>
      </w:tr>
      <w:tr w:rsidR="00BE7C33" w:rsidRPr="00D95972" w14:paraId="258320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6317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D75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110936" w14:textId="5EDC8132" w:rsidR="00BE7C33" w:rsidRPr="00D95972" w:rsidRDefault="00BE7C33" w:rsidP="00BE7C33">
            <w:pPr>
              <w:rPr>
                <w:rFonts w:cs="Arial"/>
              </w:rPr>
            </w:pPr>
            <w:hyperlink r:id="rId110" w:history="1">
              <w:r>
                <w:rPr>
                  <w:rStyle w:val="Hyperlink"/>
                </w:rPr>
                <w:t>C1-213447</w:t>
              </w:r>
            </w:hyperlink>
          </w:p>
        </w:tc>
        <w:tc>
          <w:tcPr>
            <w:tcW w:w="4191" w:type="dxa"/>
            <w:gridSpan w:val="3"/>
            <w:tcBorders>
              <w:top w:val="single" w:sz="4" w:space="0" w:color="auto"/>
              <w:bottom w:val="single" w:sz="4" w:space="0" w:color="auto"/>
            </w:tcBorders>
            <w:shd w:val="clear" w:color="auto" w:fill="FFFF00"/>
          </w:tcPr>
          <w:p w14:paraId="0A9B3D6E"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00904C27"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AC62792" w14:textId="77777777" w:rsidR="00BE7C33" w:rsidRPr="00D95972" w:rsidRDefault="00BE7C33" w:rsidP="00BE7C33">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8D6BE" w14:textId="77777777" w:rsidR="00BE7C33" w:rsidRPr="00D95972" w:rsidRDefault="00BE7C33" w:rsidP="00BE7C33">
            <w:pPr>
              <w:rPr>
                <w:rFonts w:cs="Arial"/>
              </w:rPr>
            </w:pPr>
          </w:p>
        </w:tc>
      </w:tr>
      <w:tr w:rsidR="00BE7C33" w:rsidRPr="00D95972" w14:paraId="5EA3A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F65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281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780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27E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01687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10B0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19525" w14:textId="77777777" w:rsidR="00BE7C33" w:rsidRPr="00D95972" w:rsidRDefault="00BE7C33" w:rsidP="00BE7C33">
            <w:pPr>
              <w:rPr>
                <w:rFonts w:cs="Arial"/>
              </w:rPr>
            </w:pPr>
          </w:p>
        </w:tc>
      </w:tr>
      <w:tr w:rsidR="00BE7C33" w:rsidRPr="00D95972" w14:paraId="6A3F9FE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483446E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189146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4FCD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C00D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D85E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B0B83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70FA3" w14:textId="77777777" w:rsidR="00BE7C33" w:rsidRPr="00D95972" w:rsidRDefault="00BE7C33" w:rsidP="00BE7C33">
            <w:pPr>
              <w:rPr>
                <w:rFonts w:cs="Arial"/>
              </w:rPr>
            </w:pPr>
          </w:p>
        </w:tc>
      </w:tr>
      <w:tr w:rsidR="00BE7C33" w:rsidRPr="00D95972" w14:paraId="718BC5A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E649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EAD9C07" w14:textId="77777777" w:rsidR="00BE7C33" w:rsidRPr="00D95972" w:rsidRDefault="00BE7C33" w:rsidP="00BE7C3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547771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1B13A5A"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71845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9339DB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60465" w14:textId="77777777" w:rsidR="00BE7C33" w:rsidRDefault="00BE7C33" w:rsidP="00BE7C33">
            <w:r w:rsidRPr="00677702">
              <w:t>Enhancements for Mission Critical Push-to-Talk CT aspects</w:t>
            </w:r>
          </w:p>
          <w:p w14:paraId="2F534FCA" w14:textId="77777777" w:rsidR="00BE7C33" w:rsidRDefault="00BE7C33" w:rsidP="00BE7C33"/>
          <w:p w14:paraId="2A28BB98" w14:textId="77777777" w:rsidR="00BE7C33" w:rsidRDefault="00BE7C33" w:rsidP="00BE7C33"/>
          <w:p w14:paraId="77B18D6F" w14:textId="77777777" w:rsidR="00BE7C33" w:rsidRPr="00D95972" w:rsidRDefault="00BE7C33" w:rsidP="00BE7C33">
            <w:pPr>
              <w:rPr>
                <w:rFonts w:cs="Arial"/>
              </w:rPr>
            </w:pPr>
          </w:p>
        </w:tc>
      </w:tr>
      <w:tr w:rsidR="00BE7C33" w:rsidRPr="00D95972" w14:paraId="7F570C96" w14:textId="77777777" w:rsidTr="00BE7C33">
        <w:trPr>
          <w:gridAfter w:val="1"/>
          <w:wAfter w:w="4191" w:type="dxa"/>
        </w:trPr>
        <w:tc>
          <w:tcPr>
            <w:tcW w:w="976" w:type="dxa"/>
            <w:tcBorders>
              <w:left w:val="thinThickThinSmallGap" w:sz="24" w:space="0" w:color="auto"/>
              <w:bottom w:val="nil"/>
            </w:tcBorders>
            <w:shd w:val="clear" w:color="auto" w:fill="auto"/>
          </w:tcPr>
          <w:p w14:paraId="1A2A418E" w14:textId="77777777" w:rsidR="00BE7C33" w:rsidRPr="00D95972" w:rsidRDefault="00BE7C33" w:rsidP="00BE7C33">
            <w:pPr>
              <w:rPr>
                <w:rFonts w:cs="Arial"/>
              </w:rPr>
            </w:pPr>
          </w:p>
        </w:tc>
        <w:tc>
          <w:tcPr>
            <w:tcW w:w="1317" w:type="dxa"/>
            <w:gridSpan w:val="2"/>
            <w:tcBorders>
              <w:bottom w:val="nil"/>
            </w:tcBorders>
            <w:shd w:val="clear" w:color="auto" w:fill="auto"/>
          </w:tcPr>
          <w:p w14:paraId="6221AC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ECCB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52EB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182B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15815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19DFE" w14:textId="77777777" w:rsidR="00BE7C33" w:rsidRPr="00D95972" w:rsidRDefault="00BE7C33" w:rsidP="00BE7C33">
            <w:pPr>
              <w:rPr>
                <w:rFonts w:cs="Arial"/>
              </w:rPr>
            </w:pPr>
          </w:p>
        </w:tc>
      </w:tr>
      <w:tr w:rsidR="00BE7C33" w:rsidRPr="00D95972" w14:paraId="47BB83F9" w14:textId="77777777" w:rsidTr="00BE7C33">
        <w:trPr>
          <w:gridAfter w:val="1"/>
          <w:wAfter w:w="4191" w:type="dxa"/>
        </w:trPr>
        <w:tc>
          <w:tcPr>
            <w:tcW w:w="976" w:type="dxa"/>
            <w:tcBorders>
              <w:left w:val="thinThickThinSmallGap" w:sz="24" w:space="0" w:color="auto"/>
              <w:bottom w:val="nil"/>
            </w:tcBorders>
            <w:shd w:val="clear" w:color="auto" w:fill="auto"/>
          </w:tcPr>
          <w:p w14:paraId="498AC53C" w14:textId="77777777" w:rsidR="00BE7C33" w:rsidRPr="00D95972" w:rsidRDefault="00BE7C33" w:rsidP="00BE7C33">
            <w:pPr>
              <w:rPr>
                <w:rFonts w:cs="Arial"/>
              </w:rPr>
            </w:pPr>
          </w:p>
        </w:tc>
        <w:tc>
          <w:tcPr>
            <w:tcW w:w="1317" w:type="dxa"/>
            <w:gridSpan w:val="2"/>
            <w:tcBorders>
              <w:bottom w:val="nil"/>
            </w:tcBorders>
            <w:shd w:val="clear" w:color="auto" w:fill="auto"/>
          </w:tcPr>
          <w:p w14:paraId="6BBD7A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5E7D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6C51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898F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470D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EE1DC" w14:textId="77777777" w:rsidR="00BE7C33" w:rsidRPr="00D95972" w:rsidRDefault="00BE7C33" w:rsidP="00BE7C33">
            <w:pPr>
              <w:rPr>
                <w:rFonts w:cs="Arial"/>
              </w:rPr>
            </w:pPr>
          </w:p>
        </w:tc>
      </w:tr>
      <w:tr w:rsidR="00BE7C33" w:rsidRPr="00D95972" w14:paraId="2504EC73"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7FC2B322"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6B5F0A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2B40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4E0BB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3FA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580D2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CF30D" w14:textId="77777777" w:rsidR="00BE7C33" w:rsidRPr="00D95972" w:rsidRDefault="00BE7C33" w:rsidP="00BE7C33">
            <w:pPr>
              <w:rPr>
                <w:rFonts w:cs="Arial"/>
              </w:rPr>
            </w:pPr>
          </w:p>
        </w:tc>
      </w:tr>
      <w:tr w:rsidR="00BE7C33" w:rsidRPr="00D95972" w14:paraId="7C1683B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8EFD07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1E4E03" w14:textId="77777777" w:rsidR="00BE7C33" w:rsidRPr="00D95972" w:rsidRDefault="00BE7C33" w:rsidP="00BE7C3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CA3939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6110A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8C86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B720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D9E5C" w14:textId="77777777" w:rsidR="00BE7C33" w:rsidRDefault="00BE7C33" w:rsidP="00BE7C3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E60FF86" w14:textId="77777777" w:rsidR="00BE7C33" w:rsidRDefault="00BE7C33" w:rsidP="00BE7C33">
            <w:pPr>
              <w:rPr>
                <w:rFonts w:cs="Arial"/>
              </w:rPr>
            </w:pPr>
          </w:p>
          <w:p w14:paraId="3A3771D3" w14:textId="77777777" w:rsidR="00BE7C33" w:rsidRPr="00D95972" w:rsidRDefault="00BE7C33" w:rsidP="00BE7C33">
            <w:pPr>
              <w:rPr>
                <w:rFonts w:cs="Arial"/>
              </w:rPr>
            </w:pPr>
          </w:p>
        </w:tc>
      </w:tr>
      <w:tr w:rsidR="00BE7C33" w:rsidRPr="009E47EE" w14:paraId="42ABB7EC"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06C7078E"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1C797594"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A081EF"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A59F7D"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E46D61"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4FC87"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989C29" w14:textId="77777777" w:rsidR="00BE7C33" w:rsidRPr="00F30883" w:rsidRDefault="00BE7C33" w:rsidP="00BE7C33">
            <w:pPr>
              <w:rPr>
                <w:rFonts w:cs="Arial"/>
              </w:rPr>
            </w:pPr>
          </w:p>
        </w:tc>
      </w:tr>
      <w:tr w:rsidR="00BE7C33" w:rsidRPr="009E47EE" w14:paraId="1349C114"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50BBA935"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4A57333D"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5594F6"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406721"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C11496"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3F8FCA"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7C154B" w14:textId="77777777" w:rsidR="00BE7C33" w:rsidRPr="00F30883" w:rsidRDefault="00BE7C33" w:rsidP="00BE7C33">
            <w:pPr>
              <w:rPr>
                <w:rFonts w:cs="Arial"/>
              </w:rPr>
            </w:pPr>
          </w:p>
        </w:tc>
      </w:tr>
      <w:tr w:rsidR="00BE7C33" w:rsidRPr="00D95972" w14:paraId="57EBDD76" w14:textId="77777777" w:rsidTr="00BE7C33">
        <w:trPr>
          <w:gridAfter w:val="1"/>
          <w:wAfter w:w="4191" w:type="dxa"/>
        </w:trPr>
        <w:tc>
          <w:tcPr>
            <w:tcW w:w="976" w:type="dxa"/>
            <w:tcBorders>
              <w:left w:val="thinThickThinSmallGap" w:sz="24" w:space="0" w:color="auto"/>
              <w:bottom w:val="nil"/>
            </w:tcBorders>
            <w:shd w:val="clear" w:color="auto" w:fill="auto"/>
          </w:tcPr>
          <w:p w14:paraId="0F80E626" w14:textId="77777777" w:rsidR="00BE7C33" w:rsidRPr="00D95972" w:rsidRDefault="00BE7C33" w:rsidP="00BE7C33">
            <w:pPr>
              <w:rPr>
                <w:rFonts w:cs="Arial"/>
              </w:rPr>
            </w:pPr>
          </w:p>
        </w:tc>
        <w:tc>
          <w:tcPr>
            <w:tcW w:w="1317" w:type="dxa"/>
            <w:gridSpan w:val="2"/>
            <w:tcBorders>
              <w:bottom w:val="nil"/>
            </w:tcBorders>
            <w:shd w:val="clear" w:color="auto" w:fill="auto"/>
          </w:tcPr>
          <w:p w14:paraId="5F09F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69C5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B966F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EE62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BFF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1FFB" w14:textId="77777777" w:rsidR="00BE7C33" w:rsidRPr="00D95972" w:rsidRDefault="00BE7C33" w:rsidP="00BE7C33">
            <w:pPr>
              <w:rPr>
                <w:rFonts w:cs="Arial"/>
              </w:rPr>
            </w:pPr>
          </w:p>
        </w:tc>
      </w:tr>
      <w:tr w:rsidR="00BE7C33" w:rsidRPr="00D95972" w14:paraId="07FA6893" w14:textId="77777777" w:rsidTr="00BE7C33">
        <w:trPr>
          <w:gridAfter w:val="1"/>
          <w:wAfter w:w="4191" w:type="dxa"/>
        </w:trPr>
        <w:tc>
          <w:tcPr>
            <w:tcW w:w="976" w:type="dxa"/>
            <w:tcBorders>
              <w:left w:val="thinThickThinSmallGap" w:sz="24" w:space="0" w:color="auto"/>
              <w:bottom w:val="nil"/>
            </w:tcBorders>
            <w:shd w:val="clear" w:color="auto" w:fill="auto"/>
          </w:tcPr>
          <w:p w14:paraId="0E9BECAF" w14:textId="77777777" w:rsidR="00BE7C33" w:rsidRPr="00D95972" w:rsidRDefault="00BE7C33" w:rsidP="00BE7C33">
            <w:pPr>
              <w:rPr>
                <w:rFonts w:cs="Arial"/>
              </w:rPr>
            </w:pPr>
          </w:p>
        </w:tc>
        <w:tc>
          <w:tcPr>
            <w:tcW w:w="1317" w:type="dxa"/>
            <w:gridSpan w:val="2"/>
            <w:tcBorders>
              <w:bottom w:val="nil"/>
            </w:tcBorders>
            <w:shd w:val="clear" w:color="auto" w:fill="auto"/>
          </w:tcPr>
          <w:p w14:paraId="0ED3A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0EBDA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8D85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9334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21B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CA86" w14:textId="77777777" w:rsidR="00BE7C33" w:rsidRPr="00D95972" w:rsidRDefault="00BE7C33" w:rsidP="00BE7C33">
            <w:pPr>
              <w:rPr>
                <w:rFonts w:cs="Arial"/>
              </w:rPr>
            </w:pPr>
          </w:p>
        </w:tc>
      </w:tr>
      <w:tr w:rsidR="00BE7C33" w:rsidRPr="00D95972" w14:paraId="3A672F37" w14:textId="77777777" w:rsidTr="00BE7C33">
        <w:trPr>
          <w:gridAfter w:val="1"/>
          <w:wAfter w:w="4191" w:type="dxa"/>
        </w:trPr>
        <w:tc>
          <w:tcPr>
            <w:tcW w:w="976" w:type="dxa"/>
            <w:tcBorders>
              <w:left w:val="thinThickThinSmallGap" w:sz="24" w:space="0" w:color="auto"/>
              <w:bottom w:val="nil"/>
            </w:tcBorders>
            <w:shd w:val="clear" w:color="auto" w:fill="auto"/>
          </w:tcPr>
          <w:p w14:paraId="2C8A867A" w14:textId="77777777" w:rsidR="00BE7C33" w:rsidRPr="00D95972" w:rsidRDefault="00BE7C33" w:rsidP="00BE7C33">
            <w:pPr>
              <w:rPr>
                <w:rFonts w:cs="Arial"/>
              </w:rPr>
            </w:pPr>
          </w:p>
        </w:tc>
        <w:tc>
          <w:tcPr>
            <w:tcW w:w="1317" w:type="dxa"/>
            <w:gridSpan w:val="2"/>
            <w:tcBorders>
              <w:bottom w:val="nil"/>
            </w:tcBorders>
            <w:shd w:val="clear" w:color="auto" w:fill="auto"/>
          </w:tcPr>
          <w:p w14:paraId="5955BD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4847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E39B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DA11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CEE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C8780" w14:textId="77777777" w:rsidR="00BE7C33" w:rsidRPr="00D95972" w:rsidRDefault="00BE7C33" w:rsidP="00BE7C33">
            <w:pPr>
              <w:rPr>
                <w:rFonts w:cs="Arial"/>
              </w:rPr>
            </w:pPr>
          </w:p>
        </w:tc>
      </w:tr>
      <w:tr w:rsidR="00BE7C33" w:rsidRPr="00D95972" w14:paraId="157BEFDC" w14:textId="77777777" w:rsidTr="00BE7C33">
        <w:trPr>
          <w:gridAfter w:val="1"/>
          <w:wAfter w:w="4191" w:type="dxa"/>
        </w:trPr>
        <w:tc>
          <w:tcPr>
            <w:tcW w:w="976" w:type="dxa"/>
            <w:tcBorders>
              <w:left w:val="thinThickThinSmallGap" w:sz="24" w:space="0" w:color="auto"/>
              <w:bottom w:val="nil"/>
            </w:tcBorders>
            <w:shd w:val="clear" w:color="auto" w:fill="auto"/>
          </w:tcPr>
          <w:p w14:paraId="238B123F" w14:textId="77777777" w:rsidR="00BE7C33" w:rsidRPr="00D95972" w:rsidRDefault="00BE7C33" w:rsidP="00BE7C33">
            <w:pPr>
              <w:rPr>
                <w:rFonts w:cs="Arial"/>
              </w:rPr>
            </w:pPr>
          </w:p>
        </w:tc>
        <w:tc>
          <w:tcPr>
            <w:tcW w:w="1317" w:type="dxa"/>
            <w:gridSpan w:val="2"/>
            <w:tcBorders>
              <w:bottom w:val="nil"/>
            </w:tcBorders>
            <w:shd w:val="clear" w:color="auto" w:fill="auto"/>
          </w:tcPr>
          <w:p w14:paraId="2947B6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F2C899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A85F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858D1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25B18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8A418" w14:textId="77777777" w:rsidR="00BE7C33" w:rsidRPr="00D95972" w:rsidRDefault="00BE7C33" w:rsidP="00BE7C33">
            <w:pPr>
              <w:rPr>
                <w:rFonts w:cs="Arial"/>
              </w:rPr>
            </w:pPr>
          </w:p>
        </w:tc>
      </w:tr>
      <w:tr w:rsidR="00BE7C33" w:rsidRPr="00D95972" w14:paraId="78BA20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EAD74C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F66F147" w14:textId="77777777" w:rsidR="00BE7C33" w:rsidRPr="00D95972" w:rsidRDefault="00BE7C33" w:rsidP="00BE7C3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B4326F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A3A49B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92ABA9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745D7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D617CA4" w14:textId="77777777" w:rsidR="00BE7C33" w:rsidRDefault="00BE7C33" w:rsidP="00BE7C33">
            <w:pPr>
              <w:rPr>
                <w:rFonts w:eastAsia="Batang" w:cs="Arial"/>
                <w:color w:val="000000"/>
                <w:lang w:eastAsia="ko-KR"/>
              </w:rPr>
            </w:pPr>
            <w:r w:rsidRPr="00D95972">
              <w:rPr>
                <w:rFonts w:eastAsia="Batang" w:cs="Arial"/>
                <w:color w:val="000000"/>
                <w:lang w:eastAsia="ko-KR"/>
              </w:rPr>
              <w:t>Other Rel-16 IMS topics</w:t>
            </w:r>
          </w:p>
          <w:p w14:paraId="5FF766FC" w14:textId="77777777" w:rsidR="00BE7C33" w:rsidRDefault="00BE7C33" w:rsidP="00BE7C33">
            <w:pPr>
              <w:rPr>
                <w:rFonts w:eastAsia="Batang" w:cs="Arial"/>
                <w:color w:val="000000"/>
                <w:lang w:eastAsia="ko-KR"/>
              </w:rPr>
            </w:pPr>
          </w:p>
          <w:p w14:paraId="3136AF5C" w14:textId="77777777" w:rsidR="00BE7C33" w:rsidRDefault="00BE7C33" w:rsidP="00BE7C33">
            <w:pPr>
              <w:rPr>
                <w:szCs w:val="16"/>
              </w:rPr>
            </w:pPr>
          </w:p>
          <w:p w14:paraId="19F21FC9" w14:textId="77777777" w:rsidR="00BE7C33" w:rsidRPr="00D95972" w:rsidRDefault="00BE7C33" w:rsidP="00BE7C33">
            <w:pPr>
              <w:rPr>
                <w:rFonts w:eastAsia="Batang" w:cs="Arial"/>
                <w:lang w:eastAsia="ko-KR"/>
              </w:rPr>
            </w:pPr>
          </w:p>
        </w:tc>
      </w:tr>
      <w:tr w:rsidR="00BE7C33" w:rsidRPr="000412A1" w14:paraId="622884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987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17A62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4E0D92" w14:textId="77777777" w:rsidR="00BE7C33" w:rsidRPr="00CC0EB2" w:rsidRDefault="00BE7C33" w:rsidP="00BE7C33">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3D6B66FE" w14:textId="77777777" w:rsidR="00BE7C33" w:rsidRPr="00CC0EB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5C5AE6A7" w14:textId="77777777" w:rsidR="00BE7C33" w:rsidRPr="000412A1"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264F8058" w14:textId="77777777" w:rsidR="00BE7C33" w:rsidRPr="000412A1" w:rsidRDefault="00BE7C33" w:rsidP="00BE7C33">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B641E" w14:textId="77777777" w:rsidR="00BE7C33" w:rsidRDefault="00BE7C33" w:rsidP="00BE7C33">
            <w:pPr>
              <w:rPr>
                <w:rFonts w:cs="Arial"/>
                <w:color w:val="000000"/>
              </w:rPr>
            </w:pPr>
            <w:r>
              <w:rPr>
                <w:rFonts w:cs="Arial"/>
                <w:color w:val="000000"/>
              </w:rPr>
              <w:t>Withdrawn</w:t>
            </w:r>
          </w:p>
          <w:p w14:paraId="113CBCED" w14:textId="77777777" w:rsidR="00BE7C33" w:rsidRPr="000412A1" w:rsidRDefault="00BE7C33" w:rsidP="00BE7C33">
            <w:pPr>
              <w:rPr>
                <w:rFonts w:cs="Arial"/>
                <w:color w:val="000000"/>
              </w:rPr>
            </w:pPr>
          </w:p>
        </w:tc>
      </w:tr>
      <w:tr w:rsidR="00BE7C33" w:rsidRPr="000412A1" w14:paraId="6FA26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6C0E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7AEF1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23317B3" w14:textId="77777777" w:rsidR="00BE7C33" w:rsidRPr="00CC0EB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211FC4" w14:textId="77777777" w:rsidR="00BE7C33" w:rsidRPr="00CC0EB2" w:rsidRDefault="00BE7C33" w:rsidP="00BE7C33">
            <w:pPr>
              <w:rPr>
                <w:rFonts w:cs="Arial"/>
              </w:rPr>
            </w:pPr>
          </w:p>
        </w:tc>
        <w:tc>
          <w:tcPr>
            <w:tcW w:w="1767" w:type="dxa"/>
            <w:tcBorders>
              <w:top w:val="single" w:sz="4" w:space="0" w:color="auto"/>
              <w:bottom w:val="single" w:sz="4" w:space="0" w:color="auto"/>
            </w:tcBorders>
            <w:shd w:val="clear" w:color="auto" w:fill="FFFFFF"/>
          </w:tcPr>
          <w:p w14:paraId="5ACC9810"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5F2934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C39E" w14:textId="77777777" w:rsidR="00BE7C33" w:rsidRPr="000412A1" w:rsidRDefault="00BE7C33" w:rsidP="00BE7C33">
            <w:pPr>
              <w:rPr>
                <w:rFonts w:cs="Arial"/>
                <w:color w:val="000000"/>
              </w:rPr>
            </w:pPr>
          </w:p>
        </w:tc>
      </w:tr>
      <w:tr w:rsidR="00BE7C33" w:rsidRPr="000412A1" w14:paraId="305961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0B84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EBE80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631690E"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97F203"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02C323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8F024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754B5" w14:textId="77777777" w:rsidR="00BE7C33" w:rsidRPr="000412A1" w:rsidRDefault="00BE7C33" w:rsidP="00BE7C33">
            <w:pPr>
              <w:rPr>
                <w:rFonts w:cs="Arial"/>
                <w:color w:val="000000"/>
              </w:rPr>
            </w:pPr>
          </w:p>
        </w:tc>
      </w:tr>
      <w:tr w:rsidR="00BE7C33" w:rsidRPr="000412A1" w14:paraId="0FED37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F852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87707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AF1531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0ED5A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F28532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390A919A"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8EA5" w14:textId="77777777" w:rsidR="00BE7C33" w:rsidRPr="000412A1" w:rsidRDefault="00BE7C33" w:rsidP="00BE7C33">
            <w:pPr>
              <w:rPr>
                <w:rFonts w:cs="Arial"/>
                <w:color w:val="000000"/>
              </w:rPr>
            </w:pPr>
          </w:p>
        </w:tc>
      </w:tr>
      <w:tr w:rsidR="00BE7C33" w:rsidRPr="000412A1" w14:paraId="671CDB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C7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FD88A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0714205"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FE863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670DCDA"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2D57959"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9D4997" w14:textId="77777777" w:rsidR="00BE7C33" w:rsidRPr="000412A1" w:rsidRDefault="00BE7C33" w:rsidP="00BE7C33">
            <w:pPr>
              <w:rPr>
                <w:rFonts w:cs="Arial"/>
                <w:color w:val="000000"/>
              </w:rPr>
            </w:pPr>
          </w:p>
        </w:tc>
      </w:tr>
      <w:tr w:rsidR="00BE7C33" w:rsidRPr="000412A1" w14:paraId="4E551F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2C1F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B418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42C0173"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408712"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618AA5C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F061D15"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6700B" w14:textId="77777777" w:rsidR="00BE7C33" w:rsidRPr="000412A1" w:rsidRDefault="00BE7C33" w:rsidP="00BE7C33">
            <w:pPr>
              <w:rPr>
                <w:rFonts w:cs="Arial"/>
                <w:color w:val="000000"/>
              </w:rPr>
            </w:pPr>
          </w:p>
        </w:tc>
      </w:tr>
      <w:tr w:rsidR="00BE7C33" w:rsidRPr="000412A1" w14:paraId="45E7D4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A372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7583D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4FBE61"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447389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B53299C"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20703252"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735CE" w14:textId="77777777" w:rsidR="00BE7C33" w:rsidRPr="000412A1" w:rsidRDefault="00BE7C33" w:rsidP="00BE7C33">
            <w:pPr>
              <w:rPr>
                <w:rFonts w:cs="Arial"/>
                <w:color w:val="000000"/>
              </w:rPr>
            </w:pPr>
          </w:p>
        </w:tc>
      </w:tr>
      <w:tr w:rsidR="00BE7C33" w:rsidRPr="00D95972" w14:paraId="42020C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9C7D40D" w14:textId="77777777" w:rsidR="00BE7C33" w:rsidRPr="00D95972" w:rsidRDefault="00BE7C33" w:rsidP="003E0863">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1EE744" w14:textId="77777777" w:rsidR="00BE7C33" w:rsidRPr="00D95972" w:rsidRDefault="00BE7C33" w:rsidP="00BE7C33">
            <w:pPr>
              <w:rPr>
                <w:rFonts w:cs="Arial"/>
              </w:rPr>
            </w:pPr>
            <w:r w:rsidRPr="00D95972">
              <w:rPr>
                <w:rFonts w:cs="Arial"/>
              </w:rPr>
              <w:t>Release 1</w:t>
            </w:r>
            <w:r>
              <w:rPr>
                <w:rFonts w:cs="Arial"/>
              </w:rPr>
              <w:t>7</w:t>
            </w:r>
          </w:p>
          <w:p w14:paraId="669AEECC"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C7F2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BABBD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3C56D1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F5FB1E" w14:textId="77777777" w:rsidR="00BE7C33" w:rsidRDefault="00BE7C33" w:rsidP="00BE7C33">
            <w:pPr>
              <w:rPr>
                <w:rFonts w:cs="Arial"/>
              </w:rPr>
            </w:pPr>
            <w:r>
              <w:rPr>
                <w:rFonts w:cs="Arial"/>
              </w:rPr>
              <w:t xml:space="preserve">Tdoc info </w:t>
            </w:r>
          </w:p>
          <w:p w14:paraId="62AF94D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EE38B4" w14:textId="77777777" w:rsidR="00BE7C33" w:rsidRPr="00D95972" w:rsidRDefault="00BE7C33" w:rsidP="00BE7C33">
            <w:pPr>
              <w:rPr>
                <w:rFonts w:cs="Arial"/>
              </w:rPr>
            </w:pPr>
            <w:r w:rsidRPr="00D95972">
              <w:rPr>
                <w:rFonts w:cs="Arial"/>
              </w:rPr>
              <w:t>Result &amp; comments</w:t>
            </w:r>
          </w:p>
        </w:tc>
      </w:tr>
      <w:tr w:rsidR="00BE7C33" w:rsidRPr="00D95972" w14:paraId="73CC36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3985DC6" w14:textId="77777777" w:rsidR="00BE7C33" w:rsidRPr="00D95972" w:rsidRDefault="00BE7C33" w:rsidP="003E0863">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526492" w14:textId="77777777" w:rsidR="00BE7C33" w:rsidRPr="00D95972" w:rsidRDefault="00BE7C33" w:rsidP="00BE7C33">
            <w:pPr>
              <w:rPr>
                <w:rFonts w:cs="Arial"/>
              </w:rPr>
            </w:pPr>
            <w:r>
              <w:rPr>
                <w:rFonts w:cs="Arial"/>
              </w:rPr>
              <w:t>Tdocs on work items</w:t>
            </w:r>
          </w:p>
        </w:tc>
        <w:tc>
          <w:tcPr>
            <w:tcW w:w="1088" w:type="dxa"/>
            <w:tcBorders>
              <w:top w:val="single" w:sz="4" w:space="0" w:color="auto"/>
              <w:bottom w:val="single" w:sz="4" w:space="0" w:color="auto"/>
            </w:tcBorders>
          </w:tcPr>
          <w:p w14:paraId="5EE9279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31A134BC" w14:textId="77777777" w:rsidR="00BE7C33" w:rsidRDefault="00BE7C33" w:rsidP="00BE7C33">
            <w:pPr>
              <w:rPr>
                <w:rFonts w:eastAsia="Calibri" w:cs="Arial"/>
                <w:color w:val="000000"/>
                <w:highlight w:val="yellow"/>
              </w:rPr>
            </w:pPr>
          </w:p>
        </w:tc>
        <w:tc>
          <w:tcPr>
            <w:tcW w:w="1767" w:type="dxa"/>
            <w:tcBorders>
              <w:top w:val="single" w:sz="4" w:space="0" w:color="auto"/>
              <w:bottom w:val="single" w:sz="4" w:space="0" w:color="auto"/>
            </w:tcBorders>
          </w:tcPr>
          <w:p w14:paraId="1070D87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42CB0E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8B9B28" w14:textId="77777777" w:rsidR="00BE7C33" w:rsidRPr="00D95972" w:rsidRDefault="00BE7C33" w:rsidP="00BE7C33">
            <w:pPr>
              <w:rPr>
                <w:rFonts w:eastAsia="Batang" w:cs="Arial"/>
                <w:color w:val="000000"/>
                <w:lang w:eastAsia="ko-KR"/>
              </w:rPr>
            </w:pPr>
          </w:p>
        </w:tc>
      </w:tr>
      <w:tr w:rsidR="00BE7C33" w:rsidRPr="00D95972" w14:paraId="1F87CA0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50FF30" w14:textId="77777777" w:rsidR="00BE7C33" w:rsidRPr="00D95972" w:rsidRDefault="00BE7C33" w:rsidP="003E0863">
            <w:pPr>
              <w:pStyle w:val="ListParagraph"/>
              <w:numPr>
                <w:ilvl w:val="2"/>
                <w:numId w:val="11"/>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4A5ABD9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1627112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A0F2F"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9B56E3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05317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EAE78E3"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0660897D" w14:textId="77777777" w:rsidR="00BE7C33" w:rsidRDefault="00BE7C33" w:rsidP="00BE7C33">
            <w:pPr>
              <w:rPr>
                <w:rFonts w:eastAsia="Batang" w:cs="Arial"/>
                <w:color w:val="000000"/>
                <w:lang w:eastAsia="ko-KR"/>
              </w:rPr>
            </w:pPr>
          </w:p>
          <w:p w14:paraId="40873EFA" w14:textId="77777777" w:rsidR="00BE7C33" w:rsidRPr="00F1483B" w:rsidRDefault="00BE7C33" w:rsidP="00BE7C33">
            <w:pPr>
              <w:rPr>
                <w:rFonts w:eastAsia="Batang" w:cs="Arial"/>
                <w:b/>
                <w:bCs/>
                <w:color w:val="000000"/>
                <w:lang w:eastAsia="ko-KR"/>
              </w:rPr>
            </w:pPr>
          </w:p>
        </w:tc>
      </w:tr>
      <w:bookmarkEnd w:id="26"/>
      <w:tr w:rsidR="00BE7C33" w:rsidRPr="00D95972" w14:paraId="1E8EFF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5D18E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91F50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F7282A2" w14:textId="77777777" w:rsidR="00BE7C33" w:rsidRPr="00F365E1" w:rsidRDefault="00BE7C33" w:rsidP="00BE7C33">
            <w:r>
              <w:t>C1-212309</w:t>
            </w:r>
          </w:p>
        </w:tc>
        <w:tc>
          <w:tcPr>
            <w:tcW w:w="4191" w:type="dxa"/>
            <w:gridSpan w:val="3"/>
            <w:tcBorders>
              <w:top w:val="single" w:sz="4" w:space="0" w:color="auto"/>
              <w:bottom w:val="single" w:sz="4" w:space="0" w:color="auto"/>
            </w:tcBorders>
            <w:shd w:val="clear" w:color="auto" w:fill="92D050"/>
          </w:tcPr>
          <w:p w14:paraId="270A6050" w14:textId="77777777" w:rsidR="00BE7C33" w:rsidRDefault="00BE7C33" w:rsidP="00BE7C33">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541DA046"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F9A74A6"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9C844" w14:textId="77777777" w:rsidR="00BE7C33" w:rsidRDefault="00BE7C33" w:rsidP="00BE7C33">
            <w:pPr>
              <w:rPr>
                <w:rFonts w:cs="Arial"/>
                <w:color w:val="000000"/>
              </w:rPr>
            </w:pPr>
            <w:r>
              <w:rPr>
                <w:rFonts w:cs="Arial"/>
                <w:color w:val="000000"/>
              </w:rPr>
              <w:t>Agreed</w:t>
            </w:r>
          </w:p>
          <w:p w14:paraId="6204A8E0" w14:textId="77777777" w:rsidR="00BE7C33" w:rsidRDefault="00BE7C33" w:rsidP="00BE7C33">
            <w:pPr>
              <w:rPr>
                <w:rFonts w:cs="Arial"/>
                <w:color w:val="000000"/>
              </w:rPr>
            </w:pPr>
          </w:p>
          <w:p w14:paraId="67CF80D9" w14:textId="77777777" w:rsidR="00BE7C33" w:rsidRDefault="00BE7C33" w:rsidP="00BE7C33">
            <w:pPr>
              <w:rPr>
                <w:rFonts w:cs="Arial"/>
                <w:color w:val="000000"/>
              </w:rPr>
            </w:pPr>
            <w:r>
              <w:rPr>
                <w:rFonts w:cs="Arial"/>
                <w:color w:val="000000"/>
              </w:rPr>
              <w:t>Revision of CP-210273</w:t>
            </w:r>
          </w:p>
        </w:tc>
      </w:tr>
      <w:tr w:rsidR="00BE7C33" w:rsidRPr="00D95972" w14:paraId="45618A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DE628"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1D378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8C59CE8" w14:textId="77777777" w:rsidR="00BE7C33" w:rsidRPr="00F365E1" w:rsidRDefault="00BE7C33" w:rsidP="00BE7C33">
            <w:r w:rsidRPr="005F436A">
              <w:t>C1-212426</w:t>
            </w:r>
          </w:p>
        </w:tc>
        <w:tc>
          <w:tcPr>
            <w:tcW w:w="4191" w:type="dxa"/>
            <w:gridSpan w:val="3"/>
            <w:tcBorders>
              <w:top w:val="single" w:sz="4" w:space="0" w:color="auto"/>
              <w:bottom w:val="single" w:sz="4" w:space="0" w:color="auto"/>
            </w:tcBorders>
            <w:shd w:val="clear" w:color="auto" w:fill="92D050"/>
          </w:tcPr>
          <w:p w14:paraId="102153A4" w14:textId="77777777" w:rsidR="00BE7C33" w:rsidRDefault="00BE7C33" w:rsidP="00BE7C33">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69926882"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92D050"/>
          </w:tcPr>
          <w:p w14:paraId="30C02A54"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4AFF5" w14:textId="77777777" w:rsidR="00BE7C33" w:rsidRDefault="00BE7C33" w:rsidP="00BE7C33">
            <w:pPr>
              <w:rPr>
                <w:rFonts w:cs="Arial"/>
                <w:color w:val="000000"/>
              </w:rPr>
            </w:pPr>
            <w:r>
              <w:rPr>
                <w:rFonts w:cs="Arial"/>
                <w:color w:val="000000"/>
              </w:rPr>
              <w:t>Agreed</w:t>
            </w:r>
          </w:p>
          <w:p w14:paraId="357F22DF" w14:textId="77777777" w:rsidR="00BE7C33" w:rsidRDefault="00BE7C33" w:rsidP="00BE7C33">
            <w:pPr>
              <w:rPr>
                <w:rFonts w:cs="Arial"/>
                <w:color w:val="000000"/>
              </w:rPr>
            </w:pPr>
          </w:p>
          <w:p w14:paraId="696988D2" w14:textId="77777777" w:rsidR="00BE7C33" w:rsidRDefault="00BE7C33" w:rsidP="00BE7C33">
            <w:pPr>
              <w:rPr>
                <w:ins w:id="27" w:author="PeLe" w:date="2021-04-22T09:04:00Z"/>
                <w:rFonts w:cs="Arial"/>
                <w:color w:val="000000"/>
              </w:rPr>
            </w:pPr>
            <w:ins w:id="28" w:author="PeLe" w:date="2021-04-22T09:04:00Z">
              <w:r>
                <w:rPr>
                  <w:rFonts w:cs="Arial"/>
                  <w:color w:val="000000"/>
                </w:rPr>
                <w:t>Revision of C1-212124</w:t>
              </w:r>
            </w:ins>
          </w:p>
          <w:p w14:paraId="10B2C8E4" w14:textId="77777777" w:rsidR="00BE7C33" w:rsidRDefault="00BE7C33" w:rsidP="00BE7C33">
            <w:pPr>
              <w:rPr>
                <w:rFonts w:cs="Arial"/>
                <w:color w:val="000000"/>
              </w:rPr>
            </w:pPr>
          </w:p>
          <w:p w14:paraId="35D19C2F" w14:textId="77777777" w:rsidR="00BE7C33" w:rsidRDefault="00BE7C33" w:rsidP="00BE7C33">
            <w:pPr>
              <w:rPr>
                <w:rFonts w:cs="Arial"/>
                <w:color w:val="000000"/>
              </w:rPr>
            </w:pPr>
          </w:p>
        </w:tc>
      </w:tr>
      <w:tr w:rsidR="00BE7C33" w:rsidRPr="00D95972" w14:paraId="3A863B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015E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87465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DA1FE20" w14:textId="25840D00" w:rsidR="00BE7C33" w:rsidRPr="00F365E1" w:rsidRDefault="00BE7C33" w:rsidP="00BE7C33">
            <w:hyperlink r:id="rId111" w:history="1">
              <w:r>
                <w:rPr>
                  <w:rStyle w:val="Hyperlink"/>
                </w:rPr>
                <w:t>C1-212893</w:t>
              </w:r>
            </w:hyperlink>
          </w:p>
        </w:tc>
        <w:tc>
          <w:tcPr>
            <w:tcW w:w="4191" w:type="dxa"/>
            <w:gridSpan w:val="3"/>
            <w:tcBorders>
              <w:top w:val="single" w:sz="4" w:space="0" w:color="auto"/>
              <w:bottom w:val="single" w:sz="4" w:space="0" w:color="auto"/>
            </w:tcBorders>
            <w:shd w:val="clear" w:color="auto" w:fill="FFFF00"/>
          </w:tcPr>
          <w:p w14:paraId="3A9EE3E6" w14:textId="77777777" w:rsidR="00BE7C33" w:rsidRDefault="00BE7C33" w:rsidP="00BE7C33">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C99B2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73815A"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2871" w14:textId="77777777" w:rsidR="00BE7C33" w:rsidRDefault="00BE7C33" w:rsidP="00BE7C33">
            <w:pPr>
              <w:rPr>
                <w:ins w:id="29" w:author="PeLe" w:date="2021-05-14T06:56:00Z"/>
                <w:rFonts w:cs="Arial"/>
                <w:color w:val="000000"/>
              </w:rPr>
            </w:pPr>
            <w:ins w:id="30" w:author="PeLe" w:date="2021-05-14T06:56:00Z">
              <w:r>
                <w:rPr>
                  <w:rFonts w:cs="Arial"/>
                  <w:color w:val="000000"/>
                </w:rPr>
                <w:t>Revision of C1-212515</w:t>
              </w:r>
            </w:ins>
          </w:p>
          <w:p w14:paraId="21BA7395" w14:textId="77777777" w:rsidR="00BE7C33" w:rsidRDefault="00BE7C33" w:rsidP="00BE7C33">
            <w:pPr>
              <w:rPr>
                <w:ins w:id="31" w:author="PeLe" w:date="2021-05-14T06:56:00Z"/>
                <w:rFonts w:cs="Arial"/>
                <w:color w:val="000000"/>
              </w:rPr>
            </w:pPr>
            <w:ins w:id="32" w:author="PeLe" w:date="2021-05-14T06:56:00Z">
              <w:r>
                <w:rPr>
                  <w:rFonts w:cs="Arial"/>
                  <w:color w:val="000000"/>
                </w:rPr>
                <w:t>_________________________________________</w:t>
              </w:r>
            </w:ins>
          </w:p>
          <w:p w14:paraId="08F0F0C7" w14:textId="77777777" w:rsidR="00BE7C33" w:rsidRDefault="00BE7C33" w:rsidP="00BE7C33">
            <w:pPr>
              <w:rPr>
                <w:rFonts w:cs="Arial"/>
                <w:color w:val="000000"/>
              </w:rPr>
            </w:pPr>
            <w:r>
              <w:rPr>
                <w:rFonts w:cs="Arial"/>
                <w:color w:val="000000"/>
              </w:rPr>
              <w:t>Agreed</w:t>
            </w:r>
          </w:p>
          <w:p w14:paraId="1E51A703" w14:textId="77777777" w:rsidR="00BE7C33" w:rsidRDefault="00BE7C33" w:rsidP="00BE7C33">
            <w:pPr>
              <w:rPr>
                <w:rFonts w:cs="Arial"/>
                <w:color w:val="000000"/>
              </w:rPr>
            </w:pPr>
          </w:p>
          <w:p w14:paraId="3D80D1B7" w14:textId="77777777" w:rsidR="00BE7C33" w:rsidRDefault="00BE7C33" w:rsidP="00BE7C33">
            <w:pPr>
              <w:rPr>
                <w:ins w:id="33" w:author="PeLe" w:date="2021-04-22T13:55:00Z"/>
                <w:rFonts w:cs="Arial"/>
                <w:color w:val="000000"/>
              </w:rPr>
            </w:pPr>
            <w:ins w:id="34" w:author="PeLe" w:date="2021-04-22T13:55:00Z">
              <w:r>
                <w:rPr>
                  <w:rFonts w:cs="Arial"/>
                  <w:color w:val="000000"/>
                </w:rPr>
                <w:t>Revision of C1-212023</w:t>
              </w:r>
            </w:ins>
          </w:p>
          <w:p w14:paraId="11FA3918" w14:textId="77777777" w:rsidR="00BE7C33" w:rsidRDefault="00BE7C33" w:rsidP="00BE7C33">
            <w:pPr>
              <w:rPr>
                <w:rFonts w:cs="Arial"/>
                <w:color w:val="000000"/>
              </w:rPr>
            </w:pPr>
          </w:p>
          <w:p w14:paraId="476CF881" w14:textId="77777777" w:rsidR="00BE7C33" w:rsidRDefault="00BE7C33" w:rsidP="00BE7C33">
            <w:pPr>
              <w:rPr>
                <w:rFonts w:cs="Arial"/>
                <w:color w:val="000000"/>
              </w:rPr>
            </w:pPr>
          </w:p>
        </w:tc>
      </w:tr>
      <w:tr w:rsidR="00BE7C33" w:rsidRPr="00D95972" w14:paraId="71845A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B26BD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DEF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A2BCFB7" w14:textId="0E27548C" w:rsidR="00BE7C33" w:rsidRPr="00F365E1" w:rsidRDefault="00BE7C33" w:rsidP="00BE7C33">
            <w:hyperlink r:id="rId112" w:history="1">
              <w:r>
                <w:rPr>
                  <w:rStyle w:val="Hyperlink"/>
                </w:rPr>
                <w:t>C1-212865</w:t>
              </w:r>
            </w:hyperlink>
          </w:p>
        </w:tc>
        <w:tc>
          <w:tcPr>
            <w:tcW w:w="4191" w:type="dxa"/>
            <w:gridSpan w:val="3"/>
            <w:tcBorders>
              <w:top w:val="single" w:sz="4" w:space="0" w:color="auto"/>
              <w:bottom w:val="single" w:sz="4" w:space="0" w:color="auto"/>
            </w:tcBorders>
            <w:shd w:val="clear" w:color="auto" w:fill="FFFF00"/>
          </w:tcPr>
          <w:p w14:paraId="3DCC7726" w14:textId="77777777" w:rsidR="00BE7C33" w:rsidRDefault="00BE7C33" w:rsidP="00BE7C3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6803B436"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25596D"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49452" w14:textId="77777777" w:rsidR="00BE7C33" w:rsidRDefault="00BE7C33" w:rsidP="00BE7C33">
            <w:pPr>
              <w:rPr>
                <w:ins w:id="35" w:author="PeLe" w:date="2021-05-14T06:56:00Z"/>
                <w:rFonts w:cs="Arial"/>
                <w:color w:val="000000"/>
              </w:rPr>
            </w:pPr>
            <w:ins w:id="36" w:author="PeLe" w:date="2021-05-14T06:56:00Z">
              <w:r>
                <w:rPr>
                  <w:rFonts w:cs="Arial"/>
                  <w:color w:val="000000"/>
                </w:rPr>
                <w:t>Revision of C1-212393</w:t>
              </w:r>
            </w:ins>
          </w:p>
          <w:p w14:paraId="1C1AF305" w14:textId="77777777" w:rsidR="00BE7C33" w:rsidRDefault="00BE7C33" w:rsidP="00BE7C33">
            <w:pPr>
              <w:rPr>
                <w:ins w:id="37" w:author="PeLe" w:date="2021-05-14T06:56:00Z"/>
                <w:rFonts w:cs="Arial"/>
                <w:color w:val="000000"/>
              </w:rPr>
            </w:pPr>
            <w:ins w:id="38" w:author="PeLe" w:date="2021-05-14T06:56:00Z">
              <w:r>
                <w:rPr>
                  <w:rFonts w:cs="Arial"/>
                  <w:color w:val="000000"/>
                </w:rPr>
                <w:t>_________________________________________</w:t>
              </w:r>
            </w:ins>
          </w:p>
          <w:p w14:paraId="50E9C980" w14:textId="77777777" w:rsidR="00BE7C33" w:rsidRDefault="00BE7C33" w:rsidP="00BE7C33">
            <w:pPr>
              <w:rPr>
                <w:rFonts w:cs="Arial"/>
                <w:color w:val="000000"/>
              </w:rPr>
            </w:pPr>
            <w:r>
              <w:rPr>
                <w:rFonts w:cs="Arial"/>
                <w:color w:val="000000"/>
              </w:rPr>
              <w:t>Agreed</w:t>
            </w:r>
          </w:p>
          <w:p w14:paraId="33E426AA" w14:textId="77777777" w:rsidR="00BE7C33" w:rsidRDefault="00BE7C33" w:rsidP="00BE7C33">
            <w:pPr>
              <w:rPr>
                <w:rFonts w:cs="Arial"/>
                <w:color w:val="000000"/>
              </w:rPr>
            </w:pPr>
          </w:p>
          <w:p w14:paraId="52AC2890" w14:textId="77777777" w:rsidR="00BE7C33" w:rsidRDefault="00BE7C33" w:rsidP="00BE7C33">
            <w:pPr>
              <w:rPr>
                <w:rFonts w:cs="Arial"/>
                <w:color w:val="000000"/>
              </w:rPr>
            </w:pPr>
            <w:ins w:id="39" w:author="PeLe" w:date="2021-04-21T06:32:00Z">
              <w:r>
                <w:rPr>
                  <w:rFonts w:cs="Arial"/>
                  <w:color w:val="000000"/>
                </w:rPr>
                <w:t>Revision of C1-212321</w:t>
              </w:r>
            </w:ins>
          </w:p>
          <w:p w14:paraId="319D103A" w14:textId="77777777" w:rsidR="00BE7C33" w:rsidRDefault="00BE7C33" w:rsidP="00BE7C33">
            <w:pPr>
              <w:rPr>
                <w:rFonts w:cs="Arial"/>
                <w:color w:val="000000"/>
              </w:rPr>
            </w:pPr>
          </w:p>
        </w:tc>
      </w:tr>
      <w:tr w:rsidR="00BE7C33" w:rsidRPr="00D95972" w14:paraId="7C1BA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D8E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06E89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8A99E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F3EB8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431B1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82A0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0F6DF" w14:textId="77777777" w:rsidR="00BE7C33" w:rsidRDefault="00BE7C33" w:rsidP="00BE7C33">
            <w:pPr>
              <w:rPr>
                <w:rFonts w:cs="Arial"/>
                <w:color w:val="000000"/>
              </w:rPr>
            </w:pPr>
          </w:p>
        </w:tc>
      </w:tr>
      <w:tr w:rsidR="00BE7C33" w:rsidRPr="00D95972" w14:paraId="140744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C4B1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3C8F93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00CB2DA"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62363E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FBE3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5FADD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D77BC" w14:textId="77777777" w:rsidR="00BE7C33" w:rsidRDefault="00BE7C33" w:rsidP="00BE7C33">
            <w:pPr>
              <w:rPr>
                <w:rFonts w:cs="Arial"/>
                <w:color w:val="000000"/>
              </w:rPr>
            </w:pPr>
          </w:p>
        </w:tc>
      </w:tr>
      <w:tr w:rsidR="00BE7C33" w:rsidRPr="00D95972" w14:paraId="30D2D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DEE7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3618F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0C442AF"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43F241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5965F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AAB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3C1B" w14:textId="77777777" w:rsidR="00BE7C33" w:rsidRDefault="00BE7C33" w:rsidP="00BE7C33">
            <w:pPr>
              <w:rPr>
                <w:rFonts w:cs="Arial"/>
                <w:color w:val="000000"/>
              </w:rPr>
            </w:pPr>
          </w:p>
        </w:tc>
      </w:tr>
      <w:tr w:rsidR="00BE7C33" w:rsidRPr="00D95972" w14:paraId="41F2DC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AA68F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E88A62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B5A7C9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396A41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C5864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04B1E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8D151" w14:textId="77777777" w:rsidR="00BE7C33" w:rsidRDefault="00BE7C33" w:rsidP="00BE7C33">
            <w:pPr>
              <w:rPr>
                <w:rFonts w:cs="Arial"/>
                <w:color w:val="000000"/>
              </w:rPr>
            </w:pPr>
          </w:p>
        </w:tc>
      </w:tr>
      <w:tr w:rsidR="00BE7C33" w:rsidRPr="00D95972" w14:paraId="64E031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FB5C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215C09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78AA937"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D8A71B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339E91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B05FF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D5DB1" w14:textId="77777777" w:rsidR="00BE7C33" w:rsidRDefault="00BE7C33" w:rsidP="00BE7C33">
            <w:pPr>
              <w:rPr>
                <w:rFonts w:cs="Arial"/>
                <w:color w:val="000000"/>
              </w:rPr>
            </w:pPr>
          </w:p>
        </w:tc>
      </w:tr>
      <w:tr w:rsidR="00BE7C33" w:rsidRPr="00D95972" w14:paraId="572FD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D90D4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CDEC1E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8C14003"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8C19A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4DC0E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EF3D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BAA3" w14:textId="77777777" w:rsidR="00BE7C33" w:rsidRDefault="00BE7C33" w:rsidP="00BE7C33">
            <w:pPr>
              <w:rPr>
                <w:rFonts w:cs="Arial"/>
                <w:color w:val="000000"/>
              </w:rPr>
            </w:pPr>
          </w:p>
        </w:tc>
      </w:tr>
      <w:tr w:rsidR="00BE7C33" w:rsidRPr="00D95972" w14:paraId="1846D7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617D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DE8A3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368853E" w14:textId="5722EBDE" w:rsidR="00BE7C33" w:rsidRPr="00F365E1" w:rsidRDefault="00BE7C33" w:rsidP="00BE7C33">
            <w:hyperlink r:id="rId113" w:history="1">
              <w:r>
                <w:rPr>
                  <w:rStyle w:val="Hyperlink"/>
                </w:rPr>
                <w:t>C1-212846</w:t>
              </w:r>
            </w:hyperlink>
          </w:p>
        </w:tc>
        <w:tc>
          <w:tcPr>
            <w:tcW w:w="4191" w:type="dxa"/>
            <w:gridSpan w:val="3"/>
            <w:tcBorders>
              <w:top w:val="single" w:sz="4" w:space="0" w:color="auto"/>
              <w:bottom w:val="single" w:sz="4" w:space="0" w:color="auto"/>
            </w:tcBorders>
            <w:shd w:val="clear" w:color="auto" w:fill="FFFF00"/>
          </w:tcPr>
          <w:p w14:paraId="1BCC76A4" w14:textId="77777777" w:rsidR="00BE7C33" w:rsidRDefault="00BE7C33" w:rsidP="00BE7C33">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0DF0204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26409"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81DC" w14:textId="77777777" w:rsidR="00BE7C33" w:rsidRDefault="00BE7C33" w:rsidP="00BE7C33">
            <w:pPr>
              <w:rPr>
                <w:rFonts w:cs="Arial"/>
                <w:color w:val="000000"/>
              </w:rPr>
            </w:pPr>
          </w:p>
        </w:tc>
      </w:tr>
      <w:tr w:rsidR="00BE7C33" w:rsidRPr="00D95972" w14:paraId="04C389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5598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3D7D0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977FCE1" w14:textId="0398281C" w:rsidR="00BE7C33" w:rsidRDefault="00BE7C33" w:rsidP="00BE7C33">
            <w:hyperlink r:id="rId114" w:history="1">
              <w:r>
                <w:rPr>
                  <w:rStyle w:val="Hyperlink"/>
                </w:rPr>
                <w:t>C1-213168</w:t>
              </w:r>
            </w:hyperlink>
          </w:p>
        </w:tc>
        <w:tc>
          <w:tcPr>
            <w:tcW w:w="4191" w:type="dxa"/>
            <w:gridSpan w:val="3"/>
            <w:tcBorders>
              <w:top w:val="single" w:sz="4" w:space="0" w:color="auto"/>
              <w:bottom w:val="single" w:sz="4" w:space="0" w:color="auto"/>
            </w:tcBorders>
            <w:shd w:val="clear" w:color="auto" w:fill="FFFF00"/>
          </w:tcPr>
          <w:p w14:paraId="1B2D0E38" w14:textId="77777777" w:rsidR="00BE7C33" w:rsidRDefault="00BE7C33" w:rsidP="00BE7C33">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A8742F3"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203E7E"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A35EC" w14:textId="77777777" w:rsidR="00BE7C33" w:rsidRDefault="00BE7C33" w:rsidP="00BE7C33">
            <w:pPr>
              <w:rPr>
                <w:rFonts w:cs="Arial"/>
                <w:color w:val="000000"/>
              </w:rPr>
            </w:pPr>
          </w:p>
        </w:tc>
      </w:tr>
      <w:tr w:rsidR="00BE7C33" w:rsidRPr="00D95972" w14:paraId="0EA3FC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8D733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894C0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6CD4F" w14:textId="05BCEDB3" w:rsidR="00BE7C33" w:rsidRDefault="00BE7C33" w:rsidP="00BE7C33">
            <w:hyperlink r:id="rId115" w:history="1">
              <w:r>
                <w:rPr>
                  <w:rStyle w:val="Hyperlink"/>
                </w:rPr>
                <w:t>C1-213181</w:t>
              </w:r>
            </w:hyperlink>
          </w:p>
        </w:tc>
        <w:tc>
          <w:tcPr>
            <w:tcW w:w="4191" w:type="dxa"/>
            <w:gridSpan w:val="3"/>
            <w:tcBorders>
              <w:top w:val="single" w:sz="4" w:space="0" w:color="auto"/>
              <w:bottom w:val="single" w:sz="4" w:space="0" w:color="auto"/>
            </w:tcBorders>
            <w:shd w:val="clear" w:color="auto" w:fill="FFFF00"/>
          </w:tcPr>
          <w:p w14:paraId="486F39F3" w14:textId="77777777" w:rsidR="00BE7C33" w:rsidRDefault="00BE7C33" w:rsidP="00BE7C33">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6E0EE87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9A24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377B4" w14:textId="77777777" w:rsidR="00BE7C33" w:rsidRPr="00C67DCC" w:rsidRDefault="00BE7C33" w:rsidP="00BE7C33">
            <w:pPr>
              <w:rPr>
                <w:rFonts w:cs="Arial"/>
                <w:b/>
                <w:bCs/>
                <w:color w:val="000000"/>
              </w:rPr>
            </w:pPr>
            <w:r w:rsidRPr="00C67DCC">
              <w:rPr>
                <w:rFonts w:cs="Arial"/>
                <w:b/>
                <w:bCs/>
                <w:color w:val="000000"/>
              </w:rPr>
              <w:t>Work item lead CT3</w:t>
            </w:r>
          </w:p>
        </w:tc>
      </w:tr>
      <w:tr w:rsidR="00BE7C33" w:rsidRPr="00D95972" w14:paraId="37482A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0DFE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7E098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E4919E3" w14:textId="63758017" w:rsidR="00BE7C33" w:rsidRDefault="00BE7C33" w:rsidP="00BE7C33">
            <w:hyperlink r:id="rId116" w:history="1">
              <w:r>
                <w:rPr>
                  <w:rStyle w:val="Hyperlink"/>
                </w:rPr>
                <w:t>C1-213300</w:t>
              </w:r>
            </w:hyperlink>
          </w:p>
        </w:tc>
        <w:tc>
          <w:tcPr>
            <w:tcW w:w="4191" w:type="dxa"/>
            <w:gridSpan w:val="3"/>
            <w:tcBorders>
              <w:top w:val="single" w:sz="4" w:space="0" w:color="auto"/>
              <w:bottom w:val="single" w:sz="4" w:space="0" w:color="auto"/>
            </w:tcBorders>
            <w:shd w:val="clear" w:color="auto" w:fill="FFFF00"/>
          </w:tcPr>
          <w:p w14:paraId="4572E9F0" w14:textId="77777777" w:rsidR="00BE7C33" w:rsidRDefault="00BE7C33" w:rsidP="00BE7C33">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6485792C"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6F8676C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C2C8" w14:textId="77777777" w:rsidR="00BE7C33" w:rsidRDefault="00BE7C33" w:rsidP="00BE7C33">
            <w:pPr>
              <w:rPr>
                <w:rFonts w:cs="Arial"/>
                <w:color w:val="000000"/>
              </w:rPr>
            </w:pPr>
          </w:p>
        </w:tc>
      </w:tr>
      <w:tr w:rsidR="00BE7C33" w:rsidRPr="00D95972" w14:paraId="46BBB4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8CB0C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66C1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718159F" w14:textId="64222396" w:rsidR="00BE7C33" w:rsidRDefault="00BE7C33" w:rsidP="00BE7C33">
            <w:hyperlink r:id="rId117" w:history="1">
              <w:r>
                <w:rPr>
                  <w:rStyle w:val="Hyperlink"/>
                </w:rPr>
                <w:t>C1-213479</w:t>
              </w:r>
            </w:hyperlink>
          </w:p>
        </w:tc>
        <w:tc>
          <w:tcPr>
            <w:tcW w:w="4191" w:type="dxa"/>
            <w:gridSpan w:val="3"/>
            <w:tcBorders>
              <w:top w:val="single" w:sz="4" w:space="0" w:color="auto"/>
              <w:bottom w:val="single" w:sz="4" w:space="0" w:color="auto"/>
            </w:tcBorders>
            <w:shd w:val="clear" w:color="auto" w:fill="FFFF00"/>
          </w:tcPr>
          <w:p w14:paraId="42023B1F" w14:textId="77777777" w:rsidR="00BE7C33" w:rsidRDefault="00BE7C33" w:rsidP="00BE7C33">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AA2DD3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0E6A3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D9FE4" w14:textId="77777777" w:rsidR="00BE7C33" w:rsidRDefault="00BE7C33" w:rsidP="00BE7C33">
            <w:pPr>
              <w:rPr>
                <w:rFonts w:cs="Arial"/>
                <w:color w:val="000000"/>
              </w:rPr>
            </w:pPr>
          </w:p>
        </w:tc>
      </w:tr>
      <w:tr w:rsidR="00BE7C33" w:rsidRPr="00D95972" w14:paraId="1D2BB2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07DDE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AD8AD2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768608" w14:textId="185AF0FB" w:rsidR="00BE7C33" w:rsidRPr="00F365E1" w:rsidRDefault="00BE7C33" w:rsidP="00BE7C33">
            <w:hyperlink r:id="rId118" w:history="1">
              <w:r>
                <w:rPr>
                  <w:rStyle w:val="Hyperlink"/>
                </w:rPr>
                <w:t>C1-213487</w:t>
              </w:r>
            </w:hyperlink>
          </w:p>
        </w:tc>
        <w:tc>
          <w:tcPr>
            <w:tcW w:w="4191" w:type="dxa"/>
            <w:gridSpan w:val="3"/>
            <w:tcBorders>
              <w:top w:val="single" w:sz="4" w:space="0" w:color="auto"/>
              <w:bottom w:val="single" w:sz="4" w:space="0" w:color="auto"/>
            </w:tcBorders>
            <w:shd w:val="clear" w:color="auto" w:fill="FFFF00"/>
          </w:tcPr>
          <w:p w14:paraId="1F00BFD8" w14:textId="77777777" w:rsidR="00BE7C33" w:rsidRDefault="00BE7C33" w:rsidP="00BE7C33">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7ACC7A43"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7B506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86732" w14:textId="77777777" w:rsidR="00BE7C33" w:rsidRDefault="00BE7C33" w:rsidP="00BE7C33">
            <w:pPr>
              <w:rPr>
                <w:rFonts w:cs="Arial"/>
                <w:color w:val="000000"/>
              </w:rPr>
            </w:pPr>
          </w:p>
        </w:tc>
      </w:tr>
      <w:tr w:rsidR="00BE7C33" w:rsidRPr="00D95972" w14:paraId="545B14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6F4B5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AACF9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EB3638" w14:textId="594B9BE5" w:rsidR="00BE7C33" w:rsidRDefault="00BE7C33" w:rsidP="00BE7C33">
            <w:hyperlink r:id="rId119" w:history="1">
              <w:r>
                <w:rPr>
                  <w:rStyle w:val="Hyperlink"/>
                </w:rPr>
                <w:t>C1-213541</w:t>
              </w:r>
            </w:hyperlink>
          </w:p>
        </w:tc>
        <w:tc>
          <w:tcPr>
            <w:tcW w:w="4191" w:type="dxa"/>
            <w:gridSpan w:val="3"/>
            <w:tcBorders>
              <w:top w:val="single" w:sz="4" w:space="0" w:color="auto"/>
              <w:bottom w:val="single" w:sz="4" w:space="0" w:color="auto"/>
            </w:tcBorders>
            <w:shd w:val="clear" w:color="auto" w:fill="FFFF00"/>
          </w:tcPr>
          <w:p w14:paraId="598BABB4" w14:textId="77777777" w:rsidR="00BE7C33" w:rsidRDefault="00BE7C33" w:rsidP="00BE7C33">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E46FC6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44E8184"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B8D54" w14:textId="77777777" w:rsidR="00BE7C33" w:rsidRPr="00BD30A3" w:rsidRDefault="00BE7C33" w:rsidP="00BE7C33">
            <w:pPr>
              <w:rPr>
                <w:ins w:id="40" w:author="PeLe" w:date="2021-05-18T06:45:00Z"/>
                <w:rFonts w:cs="Arial"/>
                <w:color w:val="000000"/>
              </w:rPr>
            </w:pPr>
            <w:ins w:id="41" w:author="PeLe" w:date="2021-05-18T06:45:00Z">
              <w:r w:rsidRPr="00BD30A3">
                <w:rPr>
                  <w:rFonts w:cs="Arial"/>
                  <w:color w:val="000000"/>
                </w:rPr>
                <w:t>Revision of C1-213174</w:t>
              </w:r>
            </w:ins>
          </w:p>
          <w:p w14:paraId="45F9AA54" w14:textId="77777777" w:rsidR="00BE7C33" w:rsidRPr="00BD30A3" w:rsidRDefault="00BE7C33" w:rsidP="00BE7C33">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608380D"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2B0F7E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B5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B561EC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1E7F80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1B23443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FCCEB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9423E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2C07D" w14:textId="77777777" w:rsidR="00BE7C33" w:rsidRDefault="00BE7C33" w:rsidP="00BE7C33">
            <w:pPr>
              <w:rPr>
                <w:rFonts w:cs="Arial"/>
                <w:color w:val="000000"/>
              </w:rPr>
            </w:pPr>
          </w:p>
        </w:tc>
      </w:tr>
      <w:tr w:rsidR="00BE7C33" w:rsidRPr="00D95972" w14:paraId="293C8F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9029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965EF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A73FAA"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9425B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C9FC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AF3A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2895D" w14:textId="77777777" w:rsidR="00BE7C33" w:rsidRDefault="00BE7C33" w:rsidP="00BE7C33">
            <w:pPr>
              <w:rPr>
                <w:rFonts w:cs="Arial"/>
                <w:color w:val="000000"/>
              </w:rPr>
            </w:pPr>
          </w:p>
        </w:tc>
      </w:tr>
      <w:tr w:rsidR="00BE7C33" w:rsidRPr="00D95972" w14:paraId="53313D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46C12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6CB9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2695BE" w14:textId="20F9796F" w:rsidR="00BE7C33" w:rsidRPr="00F365E1" w:rsidRDefault="00BE7C33" w:rsidP="00BE7C33">
            <w:hyperlink r:id="rId120" w:history="1">
              <w:r>
                <w:rPr>
                  <w:rStyle w:val="Hyperlink"/>
                </w:rPr>
                <w:t>C1-212847</w:t>
              </w:r>
            </w:hyperlink>
          </w:p>
        </w:tc>
        <w:tc>
          <w:tcPr>
            <w:tcW w:w="4191" w:type="dxa"/>
            <w:gridSpan w:val="3"/>
            <w:tcBorders>
              <w:top w:val="single" w:sz="4" w:space="0" w:color="auto"/>
              <w:bottom w:val="single" w:sz="4" w:space="0" w:color="auto"/>
            </w:tcBorders>
            <w:shd w:val="clear" w:color="auto" w:fill="FFFF00"/>
          </w:tcPr>
          <w:p w14:paraId="6D4B542A" w14:textId="77777777" w:rsidR="00BE7C33" w:rsidRDefault="00BE7C33" w:rsidP="00BE7C3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E8CDA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6B6B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8117" w14:textId="77777777" w:rsidR="00BE7C33" w:rsidRDefault="00BE7C33" w:rsidP="00BE7C33">
            <w:pPr>
              <w:rPr>
                <w:rFonts w:cs="Arial"/>
                <w:color w:val="000000"/>
              </w:rPr>
            </w:pPr>
            <w:r>
              <w:rPr>
                <w:rFonts w:cs="Arial"/>
                <w:color w:val="000000"/>
              </w:rPr>
              <w:t>Revision of CP-210279</w:t>
            </w:r>
          </w:p>
        </w:tc>
      </w:tr>
      <w:tr w:rsidR="00BE7C33" w:rsidRPr="00D95972" w14:paraId="46E4B7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1CB1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C98F1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824157" w14:textId="13466D53" w:rsidR="00BE7C33" w:rsidRPr="00F365E1" w:rsidRDefault="00BE7C33" w:rsidP="00BE7C33">
            <w:hyperlink r:id="rId121" w:history="1">
              <w:r>
                <w:rPr>
                  <w:rStyle w:val="Hyperlink"/>
                </w:rPr>
                <w:t>C1-212883</w:t>
              </w:r>
            </w:hyperlink>
          </w:p>
        </w:tc>
        <w:tc>
          <w:tcPr>
            <w:tcW w:w="4191" w:type="dxa"/>
            <w:gridSpan w:val="3"/>
            <w:tcBorders>
              <w:top w:val="single" w:sz="4" w:space="0" w:color="auto"/>
              <w:bottom w:val="single" w:sz="4" w:space="0" w:color="auto"/>
            </w:tcBorders>
            <w:shd w:val="clear" w:color="auto" w:fill="FFFF00"/>
          </w:tcPr>
          <w:p w14:paraId="611168FE"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73F5AF90"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5D189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BE5D" w14:textId="77777777" w:rsidR="00BE7C33" w:rsidRDefault="00BE7C33" w:rsidP="00BE7C33">
            <w:pPr>
              <w:rPr>
                <w:rFonts w:cs="Arial"/>
                <w:color w:val="000000"/>
              </w:rPr>
            </w:pPr>
          </w:p>
        </w:tc>
      </w:tr>
      <w:tr w:rsidR="00BE7C33" w:rsidRPr="00D95972" w14:paraId="3DBDC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57C8D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5C043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D877D3" w14:textId="3B214281" w:rsidR="00BE7C33" w:rsidRPr="00F365E1" w:rsidRDefault="00BE7C33" w:rsidP="00BE7C33">
            <w:hyperlink r:id="rId122" w:history="1">
              <w:r>
                <w:rPr>
                  <w:rStyle w:val="Hyperlink"/>
                </w:rPr>
                <w:t>C1-213054</w:t>
              </w:r>
            </w:hyperlink>
          </w:p>
        </w:tc>
        <w:tc>
          <w:tcPr>
            <w:tcW w:w="4191" w:type="dxa"/>
            <w:gridSpan w:val="3"/>
            <w:tcBorders>
              <w:top w:val="single" w:sz="4" w:space="0" w:color="auto"/>
              <w:bottom w:val="single" w:sz="4" w:space="0" w:color="auto"/>
            </w:tcBorders>
            <w:shd w:val="clear" w:color="auto" w:fill="FFFF00"/>
          </w:tcPr>
          <w:p w14:paraId="6A79C579" w14:textId="77777777" w:rsidR="00BE7C33" w:rsidRDefault="00BE7C33" w:rsidP="00BE7C33">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5C999B7B" w14:textId="77777777" w:rsidR="00BE7C33"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BEEA670"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3C79D" w14:textId="77777777" w:rsidR="00BE7C33" w:rsidRDefault="00BE7C33" w:rsidP="00BE7C33">
            <w:pPr>
              <w:rPr>
                <w:rFonts w:cs="Arial"/>
                <w:color w:val="000000"/>
              </w:rPr>
            </w:pPr>
          </w:p>
        </w:tc>
      </w:tr>
      <w:tr w:rsidR="00BE7C33" w:rsidRPr="00D95972" w14:paraId="75CD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FB399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7DC578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16A670" w14:textId="30B9EA01" w:rsidR="00BE7C33" w:rsidRPr="00F365E1" w:rsidRDefault="00BE7C33" w:rsidP="00BE7C33">
            <w:hyperlink r:id="rId123" w:history="1">
              <w:r>
                <w:rPr>
                  <w:rStyle w:val="Hyperlink"/>
                </w:rPr>
                <w:t>C1-213071</w:t>
              </w:r>
            </w:hyperlink>
          </w:p>
        </w:tc>
        <w:tc>
          <w:tcPr>
            <w:tcW w:w="4191" w:type="dxa"/>
            <w:gridSpan w:val="3"/>
            <w:tcBorders>
              <w:top w:val="single" w:sz="4" w:space="0" w:color="auto"/>
              <w:bottom w:val="single" w:sz="4" w:space="0" w:color="auto"/>
            </w:tcBorders>
            <w:shd w:val="clear" w:color="auto" w:fill="FFFF00"/>
          </w:tcPr>
          <w:p w14:paraId="5EFC1311"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7746119"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BDC178"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3D3B7" w14:textId="77777777" w:rsidR="00BE7C33" w:rsidRDefault="00BE7C33" w:rsidP="00BE7C33">
            <w:pPr>
              <w:rPr>
                <w:rFonts w:cs="Arial"/>
                <w:color w:val="000000"/>
              </w:rPr>
            </w:pPr>
            <w:r>
              <w:rPr>
                <w:rFonts w:cs="Arial"/>
                <w:color w:val="000000"/>
              </w:rPr>
              <w:t>Revision of C1-212883</w:t>
            </w:r>
          </w:p>
        </w:tc>
      </w:tr>
      <w:tr w:rsidR="00BE7C33" w:rsidRPr="00D95972" w14:paraId="405A0C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541D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45C3CB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91D6F9" w14:textId="325C527D" w:rsidR="00BE7C33" w:rsidRPr="00F365E1" w:rsidRDefault="00BE7C33" w:rsidP="00BE7C33">
            <w:hyperlink r:id="rId124" w:history="1">
              <w:r>
                <w:rPr>
                  <w:rStyle w:val="Hyperlink"/>
                </w:rPr>
                <w:t>C1-213172</w:t>
              </w:r>
            </w:hyperlink>
          </w:p>
        </w:tc>
        <w:tc>
          <w:tcPr>
            <w:tcW w:w="4191" w:type="dxa"/>
            <w:gridSpan w:val="3"/>
            <w:tcBorders>
              <w:top w:val="single" w:sz="4" w:space="0" w:color="auto"/>
              <w:bottom w:val="single" w:sz="4" w:space="0" w:color="auto"/>
            </w:tcBorders>
            <w:shd w:val="clear" w:color="auto" w:fill="FFFF00"/>
          </w:tcPr>
          <w:p w14:paraId="02F10BE4" w14:textId="77777777" w:rsidR="00BE7C33" w:rsidRDefault="00BE7C33" w:rsidP="00BE7C33">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7461E000"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DB465A"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E043" w14:textId="77777777" w:rsidR="00BE7C33" w:rsidRDefault="00BE7C33" w:rsidP="00BE7C33">
            <w:pPr>
              <w:rPr>
                <w:rFonts w:cs="Arial"/>
                <w:color w:val="000000"/>
              </w:rPr>
            </w:pPr>
            <w:r>
              <w:rPr>
                <w:rFonts w:cs="Arial"/>
                <w:color w:val="000000"/>
              </w:rPr>
              <w:t>Revision of CP-210284</w:t>
            </w:r>
          </w:p>
          <w:p w14:paraId="1A761D98"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7DA696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B1054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7252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77F3738" w14:textId="49842D7E" w:rsidR="00BE7C33" w:rsidRPr="00F365E1" w:rsidRDefault="00BE7C33" w:rsidP="00BE7C33">
            <w:hyperlink r:id="rId125" w:history="1">
              <w:r>
                <w:rPr>
                  <w:rStyle w:val="Hyperlink"/>
                </w:rPr>
                <w:t>C1-213225</w:t>
              </w:r>
            </w:hyperlink>
          </w:p>
        </w:tc>
        <w:tc>
          <w:tcPr>
            <w:tcW w:w="4191" w:type="dxa"/>
            <w:gridSpan w:val="3"/>
            <w:tcBorders>
              <w:top w:val="single" w:sz="4" w:space="0" w:color="auto"/>
              <w:bottom w:val="single" w:sz="4" w:space="0" w:color="auto"/>
            </w:tcBorders>
            <w:shd w:val="clear" w:color="auto" w:fill="FFFF00"/>
          </w:tcPr>
          <w:p w14:paraId="167642C7" w14:textId="77777777" w:rsidR="00BE7C33" w:rsidRDefault="00BE7C33" w:rsidP="00BE7C33">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1EC8131"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2517C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E2B79"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026A8F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E0DD8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F9FE1C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3A4953C" w14:textId="3AB2A0F9" w:rsidR="00BE7C33" w:rsidRPr="00F365E1" w:rsidRDefault="00BE7C33" w:rsidP="00BE7C33">
            <w:hyperlink r:id="rId126" w:history="1">
              <w:r>
                <w:rPr>
                  <w:rStyle w:val="Hyperlink"/>
                </w:rPr>
                <w:t>C1-213486</w:t>
              </w:r>
            </w:hyperlink>
          </w:p>
        </w:tc>
        <w:tc>
          <w:tcPr>
            <w:tcW w:w="4191" w:type="dxa"/>
            <w:gridSpan w:val="3"/>
            <w:tcBorders>
              <w:top w:val="single" w:sz="4" w:space="0" w:color="auto"/>
              <w:bottom w:val="single" w:sz="4" w:space="0" w:color="auto"/>
            </w:tcBorders>
            <w:shd w:val="clear" w:color="auto" w:fill="FFFF00"/>
          </w:tcPr>
          <w:p w14:paraId="6BFDFCC1" w14:textId="77777777" w:rsidR="00BE7C33" w:rsidRDefault="00BE7C33" w:rsidP="00BE7C33">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9D66FC7"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8ADBE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389CF" w14:textId="77777777" w:rsidR="00BE7C33" w:rsidRDefault="00BE7C33" w:rsidP="00BE7C33">
            <w:pPr>
              <w:rPr>
                <w:rFonts w:cs="Arial"/>
                <w:color w:val="000000"/>
              </w:rPr>
            </w:pPr>
            <w:r>
              <w:rPr>
                <w:rFonts w:cs="Arial"/>
                <w:color w:val="000000"/>
              </w:rPr>
              <w:t>Revision of CP-203106</w:t>
            </w:r>
          </w:p>
        </w:tc>
      </w:tr>
      <w:tr w:rsidR="00BE7C33" w:rsidRPr="00D95972" w14:paraId="42B451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19EF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DDC58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9355CE4" w14:textId="50A2CADD" w:rsidR="00BE7C33" w:rsidRDefault="00BE7C33" w:rsidP="00BE7C33">
            <w:hyperlink r:id="rId127" w:history="1">
              <w:r>
                <w:rPr>
                  <w:rStyle w:val="Hyperlink"/>
                </w:rPr>
                <w:t>C1-213539</w:t>
              </w:r>
            </w:hyperlink>
          </w:p>
        </w:tc>
        <w:tc>
          <w:tcPr>
            <w:tcW w:w="4191" w:type="dxa"/>
            <w:gridSpan w:val="3"/>
            <w:tcBorders>
              <w:top w:val="single" w:sz="4" w:space="0" w:color="auto"/>
              <w:bottom w:val="single" w:sz="4" w:space="0" w:color="auto"/>
            </w:tcBorders>
            <w:shd w:val="clear" w:color="auto" w:fill="FFFF00"/>
          </w:tcPr>
          <w:p w14:paraId="7F397084" w14:textId="77777777" w:rsidR="00BE7C33" w:rsidRDefault="00BE7C33" w:rsidP="00BE7C33">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599E620D" w14:textId="77777777" w:rsidR="00BE7C33" w:rsidRDefault="00BE7C33" w:rsidP="00BE7C3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C246E5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668A" w14:textId="77777777" w:rsidR="00BE7C33" w:rsidRDefault="00BE7C33" w:rsidP="00BE7C33">
            <w:pPr>
              <w:rPr>
                <w:rFonts w:cs="Arial"/>
                <w:b/>
                <w:bCs/>
                <w:color w:val="000000"/>
              </w:rPr>
            </w:pPr>
            <w:r w:rsidRPr="001A6070">
              <w:rPr>
                <w:rFonts w:cs="Arial"/>
                <w:b/>
                <w:bCs/>
                <w:color w:val="000000"/>
              </w:rPr>
              <w:t>Work item lead CT4</w:t>
            </w:r>
          </w:p>
          <w:p w14:paraId="002C6892" w14:textId="77777777" w:rsidR="00BE7C33" w:rsidRPr="001A6070" w:rsidRDefault="00BE7C33" w:rsidP="00BE7C33">
            <w:pPr>
              <w:rPr>
                <w:rFonts w:cs="Arial"/>
                <w:color w:val="000000"/>
              </w:rPr>
            </w:pPr>
            <w:r w:rsidRPr="001A6070">
              <w:rPr>
                <w:rFonts w:cs="Arial"/>
                <w:color w:val="000000"/>
              </w:rPr>
              <w:t>late</w:t>
            </w:r>
          </w:p>
        </w:tc>
      </w:tr>
      <w:tr w:rsidR="00BE7C33" w:rsidRPr="00D95972" w14:paraId="4C5528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778A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5CBE4F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A1C038B" w14:textId="63707CA8" w:rsidR="00BE7C33" w:rsidRPr="00F365E1" w:rsidRDefault="00BE7C33" w:rsidP="00BE7C33">
            <w:hyperlink r:id="rId128" w:history="1">
              <w:r>
                <w:rPr>
                  <w:rStyle w:val="Hyperlink"/>
                </w:rPr>
                <w:t>C1-213289</w:t>
              </w:r>
            </w:hyperlink>
          </w:p>
        </w:tc>
        <w:tc>
          <w:tcPr>
            <w:tcW w:w="4191" w:type="dxa"/>
            <w:gridSpan w:val="3"/>
            <w:tcBorders>
              <w:top w:val="single" w:sz="4" w:space="0" w:color="auto"/>
              <w:bottom w:val="single" w:sz="4" w:space="0" w:color="auto"/>
            </w:tcBorders>
            <w:shd w:val="clear" w:color="auto" w:fill="FFFFFF"/>
          </w:tcPr>
          <w:p w14:paraId="3FC0B23B" w14:textId="77777777" w:rsidR="00BE7C33" w:rsidRDefault="00BE7C33" w:rsidP="00BE7C3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5E8246E4"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46E68147"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A6294" w14:textId="77777777" w:rsidR="00BE7C33" w:rsidRDefault="00BE7C33" w:rsidP="00BE7C33">
            <w:pPr>
              <w:rPr>
                <w:rFonts w:cs="Arial"/>
                <w:color w:val="000000"/>
              </w:rPr>
            </w:pPr>
            <w:r>
              <w:rPr>
                <w:rFonts w:cs="Arial"/>
                <w:color w:val="000000"/>
              </w:rPr>
              <w:t>Withdrawn</w:t>
            </w:r>
          </w:p>
          <w:p w14:paraId="07A47CD2" w14:textId="77777777" w:rsidR="00BE7C33" w:rsidRDefault="00BE7C33" w:rsidP="00BE7C33">
            <w:pPr>
              <w:rPr>
                <w:rFonts w:cs="Arial"/>
                <w:color w:val="000000"/>
              </w:rPr>
            </w:pPr>
          </w:p>
        </w:tc>
      </w:tr>
      <w:tr w:rsidR="00BE7C33" w:rsidRPr="00D95972" w14:paraId="54335A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FEC64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08A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D248923"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DADF24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359E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50BEB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6478A" w14:textId="77777777" w:rsidR="00BE7C33" w:rsidRDefault="00BE7C33" w:rsidP="00BE7C33">
            <w:pPr>
              <w:rPr>
                <w:rFonts w:cs="Arial"/>
                <w:color w:val="000000"/>
              </w:rPr>
            </w:pPr>
          </w:p>
        </w:tc>
      </w:tr>
      <w:tr w:rsidR="00BE7C33" w:rsidRPr="00D95972" w14:paraId="1CB7E4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339E6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4515FC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0D497F6"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6D668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455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6350E7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918C5" w14:textId="77777777" w:rsidR="00BE7C33" w:rsidRDefault="00BE7C33" w:rsidP="00BE7C33">
            <w:pPr>
              <w:rPr>
                <w:rFonts w:cs="Arial"/>
                <w:color w:val="000000"/>
              </w:rPr>
            </w:pPr>
          </w:p>
        </w:tc>
      </w:tr>
      <w:tr w:rsidR="00BE7C33" w:rsidRPr="00D95972" w14:paraId="376A6D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CF99E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84F17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D432790"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4518D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7A1538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30E68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E90EC" w14:textId="77777777" w:rsidR="00BE7C33" w:rsidRDefault="00BE7C33" w:rsidP="00BE7C33">
            <w:pPr>
              <w:rPr>
                <w:rFonts w:cs="Arial"/>
                <w:color w:val="000000"/>
              </w:rPr>
            </w:pPr>
          </w:p>
        </w:tc>
      </w:tr>
      <w:tr w:rsidR="00BE7C33" w:rsidRPr="00D95972" w14:paraId="7B438E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7911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85945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98B2E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C145E4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7278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8B7F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4984D" w14:textId="77777777" w:rsidR="00BE7C33" w:rsidRDefault="00BE7C33" w:rsidP="00BE7C33">
            <w:pPr>
              <w:rPr>
                <w:rFonts w:cs="Arial"/>
                <w:color w:val="000000"/>
              </w:rPr>
            </w:pPr>
          </w:p>
        </w:tc>
      </w:tr>
      <w:tr w:rsidR="00BE7C33" w:rsidRPr="00D95972" w14:paraId="6B03BD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9AF43E6"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03CCC1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11F516D"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0983A8E1"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1AF270E5"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61E1BAA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2CB73" w14:textId="77777777" w:rsidR="00BE7C33" w:rsidRPr="00D95972" w:rsidRDefault="00BE7C33" w:rsidP="00BE7C33">
            <w:pPr>
              <w:rPr>
                <w:rFonts w:eastAsia="Batang" w:cs="Arial"/>
                <w:lang w:val="en-US" w:eastAsia="ko-KR"/>
              </w:rPr>
            </w:pPr>
          </w:p>
        </w:tc>
      </w:tr>
      <w:tr w:rsidR="00BE7C33" w:rsidRPr="00D95972" w14:paraId="105B5A7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9856B2A" w14:textId="77777777" w:rsidR="00BE7C33" w:rsidRPr="00D95972" w:rsidRDefault="00BE7C33" w:rsidP="003E0863">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6CE8D2"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2CB3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4FBA94D"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9ACE4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EE87BC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1FA35"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3488678" w14:textId="77777777" w:rsidR="00BE7C33" w:rsidRPr="00D95972" w:rsidRDefault="00BE7C33" w:rsidP="00BE7C33">
            <w:pPr>
              <w:rPr>
                <w:rFonts w:eastAsia="Batang" w:cs="Arial"/>
                <w:color w:val="000000"/>
                <w:lang w:eastAsia="ko-KR"/>
              </w:rPr>
            </w:pPr>
          </w:p>
        </w:tc>
      </w:tr>
      <w:tr w:rsidR="00BE7C33" w:rsidRPr="00D95972" w14:paraId="790834E3" w14:textId="77777777" w:rsidTr="00BE7C33">
        <w:trPr>
          <w:gridAfter w:val="1"/>
          <w:wAfter w:w="4191" w:type="dxa"/>
        </w:trPr>
        <w:tc>
          <w:tcPr>
            <w:tcW w:w="976" w:type="dxa"/>
            <w:tcBorders>
              <w:left w:val="thinThickThinSmallGap" w:sz="24" w:space="0" w:color="auto"/>
              <w:bottom w:val="nil"/>
            </w:tcBorders>
            <w:shd w:val="clear" w:color="auto" w:fill="auto"/>
          </w:tcPr>
          <w:p w14:paraId="1BA9B1B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86D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6859E27" w14:textId="3C68BB5C" w:rsidR="00BE7C33" w:rsidRPr="000412A1" w:rsidRDefault="00BE7C33" w:rsidP="00BE7C33">
            <w:pPr>
              <w:rPr>
                <w:rFonts w:cs="Arial"/>
              </w:rPr>
            </w:pPr>
            <w:hyperlink r:id="rId129" w:history="1">
              <w:r>
                <w:rPr>
                  <w:rStyle w:val="Hyperlink"/>
                </w:rPr>
                <w:t>C1-212843</w:t>
              </w:r>
            </w:hyperlink>
          </w:p>
        </w:tc>
        <w:tc>
          <w:tcPr>
            <w:tcW w:w="4191" w:type="dxa"/>
            <w:gridSpan w:val="3"/>
            <w:tcBorders>
              <w:top w:val="single" w:sz="4" w:space="0" w:color="auto"/>
              <w:bottom w:val="single" w:sz="4" w:space="0" w:color="auto"/>
            </w:tcBorders>
            <w:shd w:val="clear" w:color="auto" w:fill="FFFF00"/>
          </w:tcPr>
          <w:p w14:paraId="6F1112E9" w14:textId="77777777" w:rsidR="00BE7C33" w:rsidRPr="000412A1"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7D0F5F30" w14:textId="77777777" w:rsidR="00BE7C33" w:rsidRPr="000412A1"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3C007" w14:textId="77777777" w:rsidR="00BE7C33" w:rsidRPr="000412A1"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B5AA" w14:textId="77777777" w:rsidR="00BE7C33" w:rsidRPr="000412A1" w:rsidRDefault="00BE7C33" w:rsidP="00BE7C33">
            <w:pPr>
              <w:rPr>
                <w:rFonts w:cs="Arial"/>
                <w:color w:val="000000"/>
              </w:rPr>
            </w:pPr>
          </w:p>
        </w:tc>
      </w:tr>
      <w:tr w:rsidR="00BE7C33" w:rsidRPr="00D95972" w14:paraId="69BA4798" w14:textId="77777777" w:rsidTr="00BE7C33">
        <w:trPr>
          <w:gridAfter w:val="1"/>
          <w:wAfter w:w="4191" w:type="dxa"/>
        </w:trPr>
        <w:tc>
          <w:tcPr>
            <w:tcW w:w="976" w:type="dxa"/>
            <w:tcBorders>
              <w:left w:val="thinThickThinSmallGap" w:sz="24" w:space="0" w:color="auto"/>
              <w:bottom w:val="nil"/>
            </w:tcBorders>
            <w:shd w:val="clear" w:color="auto" w:fill="auto"/>
          </w:tcPr>
          <w:p w14:paraId="4AE1EB8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F4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70611DA" w14:textId="711FE2AB" w:rsidR="00BE7C33" w:rsidRDefault="00BE7C33" w:rsidP="00BE7C33">
            <w:hyperlink r:id="rId130" w:history="1">
              <w:r>
                <w:rPr>
                  <w:rStyle w:val="Hyperlink"/>
                </w:rPr>
                <w:t>C1-212844</w:t>
              </w:r>
            </w:hyperlink>
          </w:p>
        </w:tc>
        <w:tc>
          <w:tcPr>
            <w:tcW w:w="4191" w:type="dxa"/>
            <w:gridSpan w:val="3"/>
            <w:tcBorders>
              <w:top w:val="single" w:sz="4" w:space="0" w:color="auto"/>
              <w:bottom w:val="single" w:sz="4" w:space="0" w:color="auto"/>
            </w:tcBorders>
            <w:shd w:val="clear" w:color="auto" w:fill="FFFF00"/>
          </w:tcPr>
          <w:p w14:paraId="7EE7B088" w14:textId="77777777" w:rsidR="00BE7C33"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196C578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66B546" w14:textId="77777777" w:rsidR="00BE7C33" w:rsidRDefault="00BE7C33" w:rsidP="00BE7C33">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53976" w14:textId="77777777" w:rsidR="00BE7C33" w:rsidRPr="000412A1" w:rsidRDefault="00BE7C33" w:rsidP="00BE7C33">
            <w:pPr>
              <w:rPr>
                <w:rFonts w:cs="Arial"/>
                <w:color w:val="000000"/>
              </w:rPr>
            </w:pPr>
            <w:r>
              <w:rPr>
                <w:rFonts w:cs="Arial"/>
                <w:color w:val="000000"/>
              </w:rPr>
              <w:t>WIC not correct</w:t>
            </w:r>
          </w:p>
        </w:tc>
      </w:tr>
      <w:tr w:rsidR="00BE7C33" w:rsidRPr="00D95972" w14:paraId="025C18C7" w14:textId="77777777" w:rsidTr="00BE7C33">
        <w:trPr>
          <w:gridAfter w:val="1"/>
          <w:wAfter w:w="4191" w:type="dxa"/>
        </w:trPr>
        <w:tc>
          <w:tcPr>
            <w:tcW w:w="976" w:type="dxa"/>
            <w:tcBorders>
              <w:left w:val="thinThickThinSmallGap" w:sz="24" w:space="0" w:color="auto"/>
              <w:bottom w:val="nil"/>
            </w:tcBorders>
            <w:shd w:val="clear" w:color="auto" w:fill="auto"/>
          </w:tcPr>
          <w:p w14:paraId="2A59895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F73A8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28E32E6" w14:textId="7125182D" w:rsidR="00BE7C33" w:rsidRDefault="00BE7C33" w:rsidP="00BE7C33">
            <w:hyperlink r:id="rId131" w:history="1">
              <w:r>
                <w:rPr>
                  <w:rStyle w:val="Hyperlink"/>
                </w:rPr>
                <w:t>C1-213167</w:t>
              </w:r>
            </w:hyperlink>
          </w:p>
        </w:tc>
        <w:tc>
          <w:tcPr>
            <w:tcW w:w="4191" w:type="dxa"/>
            <w:gridSpan w:val="3"/>
            <w:tcBorders>
              <w:top w:val="single" w:sz="4" w:space="0" w:color="auto"/>
              <w:bottom w:val="single" w:sz="4" w:space="0" w:color="auto"/>
            </w:tcBorders>
            <w:shd w:val="clear" w:color="auto" w:fill="FFFF00"/>
          </w:tcPr>
          <w:p w14:paraId="54438F2D" w14:textId="77777777" w:rsidR="00BE7C33" w:rsidRDefault="00BE7C33" w:rsidP="00BE7C33">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3ED8814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E5132F"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DABFE" w14:textId="77777777" w:rsidR="00BE7C33" w:rsidRPr="000412A1" w:rsidRDefault="00BE7C33" w:rsidP="00BE7C33">
            <w:pPr>
              <w:rPr>
                <w:rFonts w:cs="Arial"/>
                <w:color w:val="000000"/>
              </w:rPr>
            </w:pPr>
          </w:p>
        </w:tc>
      </w:tr>
      <w:tr w:rsidR="00BE7C33" w:rsidRPr="00D95972" w14:paraId="52B8A39E" w14:textId="77777777" w:rsidTr="00BE7C33">
        <w:trPr>
          <w:gridAfter w:val="1"/>
          <w:wAfter w:w="4191" w:type="dxa"/>
        </w:trPr>
        <w:tc>
          <w:tcPr>
            <w:tcW w:w="976" w:type="dxa"/>
            <w:tcBorders>
              <w:left w:val="thinThickThinSmallGap" w:sz="24" w:space="0" w:color="auto"/>
              <w:bottom w:val="nil"/>
            </w:tcBorders>
            <w:shd w:val="clear" w:color="auto" w:fill="auto"/>
          </w:tcPr>
          <w:p w14:paraId="222F342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F190C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94CA28C" w14:textId="0A3E4A5A" w:rsidR="00BE7C33" w:rsidRDefault="00BE7C33" w:rsidP="00BE7C33">
            <w:hyperlink r:id="rId132" w:history="1">
              <w:r>
                <w:rPr>
                  <w:rStyle w:val="Hyperlink"/>
                </w:rPr>
                <w:t>C1-213294</w:t>
              </w:r>
            </w:hyperlink>
          </w:p>
        </w:tc>
        <w:tc>
          <w:tcPr>
            <w:tcW w:w="4191" w:type="dxa"/>
            <w:gridSpan w:val="3"/>
            <w:tcBorders>
              <w:top w:val="single" w:sz="4" w:space="0" w:color="auto"/>
              <w:bottom w:val="single" w:sz="4" w:space="0" w:color="auto"/>
            </w:tcBorders>
            <w:shd w:val="clear" w:color="auto" w:fill="FFFF00"/>
          </w:tcPr>
          <w:p w14:paraId="6C04B6CA" w14:textId="77777777" w:rsidR="00BE7C33" w:rsidRDefault="00BE7C33" w:rsidP="00BE7C33">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0BE54CB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BD8AC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112BC" w14:textId="77777777" w:rsidR="00BE7C33" w:rsidRPr="000412A1" w:rsidRDefault="00BE7C33" w:rsidP="00BE7C33">
            <w:pPr>
              <w:rPr>
                <w:rFonts w:cs="Arial"/>
                <w:color w:val="000000"/>
              </w:rPr>
            </w:pPr>
          </w:p>
        </w:tc>
      </w:tr>
      <w:tr w:rsidR="00BE7C33" w:rsidRPr="00D95972" w14:paraId="488BA626" w14:textId="77777777" w:rsidTr="00BE7C33">
        <w:trPr>
          <w:gridAfter w:val="1"/>
          <w:wAfter w:w="4191" w:type="dxa"/>
        </w:trPr>
        <w:tc>
          <w:tcPr>
            <w:tcW w:w="976" w:type="dxa"/>
            <w:tcBorders>
              <w:left w:val="thinThickThinSmallGap" w:sz="24" w:space="0" w:color="auto"/>
              <w:bottom w:val="nil"/>
            </w:tcBorders>
            <w:shd w:val="clear" w:color="auto" w:fill="auto"/>
          </w:tcPr>
          <w:p w14:paraId="1069BEC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3C81A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EBDD900" w14:textId="06C985F2" w:rsidR="00BE7C33" w:rsidRDefault="00BE7C33" w:rsidP="00BE7C33">
            <w:hyperlink r:id="rId133" w:history="1">
              <w:r>
                <w:rPr>
                  <w:rStyle w:val="Hyperlink"/>
                </w:rPr>
                <w:t>C1-213295</w:t>
              </w:r>
            </w:hyperlink>
          </w:p>
        </w:tc>
        <w:tc>
          <w:tcPr>
            <w:tcW w:w="4191" w:type="dxa"/>
            <w:gridSpan w:val="3"/>
            <w:tcBorders>
              <w:top w:val="single" w:sz="4" w:space="0" w:color="auto"/>
              <w:bottom w:val="single" w:sz="4" w:space="0" w:color="auto"/>
            </w:tcBorders>
            <w:shd w:val="clear" w:color="auto" w:fill="FFFF00"/>
          </w:tcPr>
          <w:p w14:paraId="043ACC37" w14:textId="77777777" w:rsidR="00BE7C33" w:rsidRDefault="00BE7C33" w:rsidP="00BE7C33">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5EB90D28"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3A93B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D72C" w14:textId="77777777" w:rsidR="00BE7C33" w:rsidRPr="000412A1" w:rsidRDefault="00BE7C33" w:rsidP="00BE7C33">
            <w:pPr>
              <w:rPr>
                <w:rFonts w:cs="Arial"/>
                <w:color w:val="000000"/>
              </w:rPr>
            </w:pPr>
          </w:p>
        </w:tc>
      </w:tr>
      <w:tr w:rsidR="00BE7C33" w:rsidRPr="00D95972" w14:paraId="44B271B6" w14:textId="77777777" w:rsidTr="00BE7C33">
        <w:trPr>
          <w:gridAfter w:val="1"/>
          <w:wAfter w:w="4191" w:type="dxa"/>
        </w:trPr>
        <w:tc>
          <w:tcPr>
            <w:tcW w:w="976" w:type="dxa"/>
            <w:tcBorders>
              <w:left w:val="thinThickThinSmallGap" w:sz="24" w:space="0" w:color="auto"/>
              <w:bottom w:val="nil"/>
            </w:tcBorders>
            <w:shd w:val="clear" w:color="auto" w:fill="auto"/>
          </w:tcPr>
          <w:p w14:paraId="3071E0B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C5947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DD2227" w14:textId="5B4ABC75" w:rsidR="00BE7C33" w:rsidRDefault="00BE7C33" w:rsidP="00BE7C33">
            <w:hyperlink r:id="rId134" w:history="1">
              <w:r>
                <w:rPr>
                  <w:rStyle w:val="Hyperlink"/>
                </w:rPr>
                <w:t>C1-213381</w:t>
              </w:r>
            </w:hyperlink>
          </w:p>
        </w:tc>
        <w:tc>
          <w:tcPr>
            <w:tcW w:w="4191" w:type="dxa"/>
            <w:gridSpan w:val="3"/>
            <w:tcBorders>
              <w:top w:val="single" w:sz="4" w:space="0" w:color="auto"/>
              <w:bottom w:val="single" w:sz="4" w:space="0" w:color="auto"/>
            </w:tcBorders>
            <w:shd w:val="clear" w:color="auto" w:fill="FFFF00"/>
          </w:tcPr>
          <w:p w14:paraId="0F73D6E3" w14:textId="77777777" w:rsidR="00BE7C33" w:rsidRDefault="00BE7C33" w:rsidP="00BE7C33">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6A077617"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4A2FF7"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E7E1" w14:textId="77777777" w:rsidR="00BE7C33" w:rsidRPr="000412A1" w:rsidRDefault="00BE7C33" w:rsidP="00BE7C33">
            <w:pPr>
              <w:rPr>
                <w:rFonts w:cs="Arial"/>
                <w:color w:val="000000"/>
              </w:rPr>
            </w:pPr>
          </w:p>
        </w:tc>
      </w:tr>
      <w:tr w:rsidR="00BE7C33" w:rsidRPr="00D95972" w14:paraId="32967867" w14:textId="77777777" w:rsidTr="00BE7C33">
        <w:trPr>
          <w:gridAfter w:val="1"/>
          <w:wAfter w:w="4191" w:type="dxa"/>
        </w:trPr>
        <w:tc>
          <w:tcPr>
            <w:tcW w:w="976" w:type="dxa"/>
            <w:tcBorders>
              <w:left w:val="thinThickThinSmallGap" w:sz="24" w:space="0" w:color="auto"/>
              <w:bottom w:val="nil"/>
            </w:tcBorders>
            <w:shd w:val="clear" w:color="auto" w:fill="auto"/>
          </w:tcPr>
          <w:p w14:paraId="0CC13E3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7BA6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EBFDD17" w14:textId="62F6AD46" w:rsidR="00BE7C33" w:rsidRDefault="00BE7C33" w:rsidP="00BE7C33">
            <w:hyperlink r:id="rId135" w:history="1">
              <w:r>
                <w:rPr>
                  <w:rStyle w:val="Hyperlink"/>
                </w:rPr>
                <w:t>C1-213382</w:t>
              </w:r>
            </w:hyperlink>
          </w:p>
        </w:tc>
        <w:tc>
          <w:tcPr>
            <w:tcW w:w="4191" w:type="dxa"/>
            <w:gridSpan w:val="3"/>
            <w:tcBorders>
              <w:top w:val="single" w:sz="4" w:space="0" w:color="auto"/>
              <w:bottom w:val="single" w:sz="4" w:space="0" w:color="auto"/>
            </w:tcBorders>
            <w:shd w:val="clear" w:color="auto" w:fill="FFFF00"/>
          </w:tcPr>
          <w:p w14:paraId="0191931A" w14:textId="77777777" w:rsidR="00BE7C33" w:rsidRDefault="00BE7C33" w:rsidP="00BE7C33">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48C4F475"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E30632"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7B5E" w14:textId="77777777" w:rsidR="00BE7C33" w:rsidRPr="000412A1" w:rsidRDefault="00BE7C33" w:rsidP="00BE7C33">
            <w:pPr>
              <w:rPr>
                <w:rFonts w:cs="Arial"/>
                <w:color w:val="000000"/>
              </w:rPr>
            </w:pPr>
          </w:p>
        </w:tc>
      </w:tr>
      <w:tr w:rsidR="00BE7C33" w:rsidRPr="00D95972" w14:paraId="41A0A6E5" w14:textId="77777777" w:rsidTr="00BE7C33">
        <w:trPr>
          <w:gridAfter w:val="1"/>
          <w:wAfter w:w="4191" w:type="dxa"/>
        </w:trPr>
        <w:tc>
          <w:tcPr>
            <w:tcW w:w="976" w:type="dxa"/>
            <w:tcBorders>
              <w:left w:val="thinThickThinSmallGap" w:sz="24" w:space="0" w:color="auto"/>
              <w:bottom w:val="nil"/>
            </w:tcBorders>
            <w:shd w:val="clear" w:color="auto" w:fill="auto"/>
          </w:tcPr>
          <w:p w14:paraId="5195C42F" w14:textId="77777777" w:rsidR="00BE7C33" w:rsidRPr="00435147" w:rsidRDefault="00BE7C33" w:rsidP="00BE7C33">
            <w:pPr>
              <w:rPr>
                <w:rFonts w:cs="Arial"/>
              </w:rPr>
            </w:pPr>
          </w:p>
        </w:tc>
        <w:tc>
          <w:tcPr>
            <w:tcW w:w="1317" w:type="dxa"/>
            <w:gridSpan w:val="2"/>
            <w:tcBorders>
              <w:bottom w:val="nil"/>
            </w:tcBorders>
            <w:shd w:val="clear" w:color="auto" w:fill="auto"/>
          </w:tcPr>
          <w:p w14:paraId="799424D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55A61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47D2A3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CF384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AEF94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EBC0B" w14:textId="77777777" w:rsidR="00BE7C33" w:rsidRPr="000412A1" w:rsidRDefault="00BE7C33" w:rsidP="00BE7C33">
            <w:pPr>
              <w:rPr>
                <w:rFonts w:cs="Arial"/>
                <w:color w:val="000000"/>
              </w:rPr>
            </w:pPr>
          </w:p>
        </w:tc>
      </w:tr>
      <w:tr w:rsidR="00BE7C33" w:rsidRPr="00D95972" w14:paraId="51135FAA" w14:textId="77777777" w:rsidTr="00BE7C33">
        <w:trPr>
          <w:gridAfter w:val="1"/>
          <w:wAfter w:w="4191" w:type="dxa"/>
        </w:trPr>
        <w:tc>
          <w:tcPr>
            <w:tcW w:w="976" w:type="dxa"/>
            <w:tcBorders>
              <w:left w:val="thinThickThinSmallGap" w:sz="24" w:space="0" w:color="auto"/>
              <w:bottom w:val="nil"/>
            </w:tcBorders>
            <w:shd w:val="clear" w:color="auto" w:fill="auto"/>
          </w:tcPr>
          <w:p w14:paraId="4B2F822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8A1B54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EB3BF07"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0B45A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0AE8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805B54"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C5EF3" w14:textId="77777777" w:rsidR="00BE7C33" w:rsidRPr="000412A1" w:rsidRDefault="00BE7C33" w:rsidP="00BE7C33">
            <w:pPr>
              <w:rPr>
                <w:rFonts w:cs="Arial"/>
                <w:color w:val="000000"/>
              </w:rPr>
            </w:pPr>
          </w:p>
        </w:tc>
      </w:tr>
      <w:tr w:rsidR="00BE7C33" w:rsidRPr="00D95972" w14:paraId="619055C0" w14:textId="77777777" w:rsidTr="00BE7C33">
        <w:trPr>
          <w:gridAfter w:val="1"/>
          <w:wAfter w:w="4191" w:type="dxa"/>
        </w:trPr>
        <w:tc>
          <w:tcPr>
            <w:tcW w:w="976" w:type="dxa"/>
            <w:tcBorders>
              <w:left w:val="thinThickThinSmallGap" w:sz="24" w:space="0" w:color="auto"/>
              <w:bottom w:val="nil"/>
            </w:tcBorders>
            <w:shd w:val="clear" w:color="auto" w:fill="auto"/>
          </w:tcPr>
          <w:p w14:paraId="6F49D49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E6E50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91B79FC"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E239BF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723A116"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CE7859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97C" w14:textId="77777777" w:rsidR="00BE7C33" w:rsidRPr="000412A1" w:rsidRDefault="00BE7C33" w:rsidP="00BE7C33">
            <w:pPr>
              <w:rPr>
                <w:rFonts w:cs="Arial"/>
                <w:color w:val="000000"/>
              </w:rPr>
            </w:pPr>
          </w:p>
        </w:tc>
      </w:tr>
      <w:tr w:rsidR="00BE7C33" w:rsidRPr="00D95972" w14:paraId="48D9ED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36A2A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00BD7A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15E32C3"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35CE22AE"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40153DC2"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09EF1F6F"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5A4A4" w14:textId="77777777" w:rsidR="00BE7C33" w:rsidRPr="00D95972" w:rsidRDefault="00BE7C33" w:rsidP="00BE7C33">
            <w:pPr>
              <w:rPr>
                <w:rFonts w:eastAsia="Batang" w:cs="Arial"/>
                <w:lang w:val="en-US" w:eastAsia="ko-KR"/>
              </w:rPr>
            </w:pPr>
          </w:p>
        </w:tc>
      </w:tr>
      <w:tr w:rsidR="00BE7C33" w:rsidRPr="00D95972" w14:paraId="1B2DCB9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81398E" w14:textId="77777777" w:rsidR="00BE7C33" w:rsidRPr="00D95972" w:rsidRDefault="00BE7C33" w:rsidP="003E0863">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789DFA4"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F55758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C8A01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1F07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F2253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EC380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7C33" w:rsidRPr="00D95972" w14:paraId="29725D08" w14:textId="77777777" w:rsidTr="00BE7C33">
        <w:trPr>
          <w:gridAfter w:val="1"/>
          <w:wAfter w:w="4191" w:type="dxa"/>
        </w:trPr>
        <w:tc>
          <w:tcPr>
            <w:tcW w:w="976" w:type="dxa"/>
            <w:tcBorders>
              <w:left w:val="thinThickThinSmallGap" w:sz="24" w:space="0" w:color="auto"/>
              <w:bottom w:val="nil"/>
            </w:tcBorders>
            <w:shd w:val="clear" w:color="auto" w:fill="auto"/>
          </w:tcPr>
          <w:p w14:paraId="46E84D67" w14:textId="77777777" w:rsidR="00BE7C33" w:rsidRPr="00D95972" w:rsidRDefault="00BE7C33" w:rsidP="00BE7C33">
            <w:pPr>
              <w:rPr>
                <w:rFonts w:cs="Arial"/>
              </w:rPr>
            </w:pPr>
          </w:p>
        </w:tc>
        <w:tc>
          <w:tcPr>
            <w:tcW w:w="1317" w:type="dxa"/>
            <w:gridSpan w:val="2"/>
            <w:tcBorders>
              <w:bottom w:val="nil"/>
            </w:tcBorders>
            <w:shd w:val="clear" w:color="auto" w:fill="auto"/>
          </w:tcPr>
          <w:p w14:paraId="58EE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4E70C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5D1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19F49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C2D35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272FF" w14:textId="77777777" w:rsidR="00BE7C33" w:rsidRPr="00D95972" w:rsidRDefault="00BE7C33" w:rsidP="00BE7C33">
            <w:pPr>
              <w:rPr>
                <w:rFonts w:eastAsia="Batang" w:cs="Arial"/>
                <w:lang w:eastAsia="ko-KR"/>
              </w:rPr>
            </w:pPr>
          </w:p>
        </w:tc>
      </w:tr>
      <w:tr w:rsidR="00BE7C33" w:rsidRPr="00D95972" w14:paraId="0A2DF49C" w14:textId="77777777" w:rsidTr="00BE7C33">
        <w:trPr>
          <w:gridAfter w:val="1"/>
          <w:wAfter w:w="4191" w:type="dxa"/>
        </w:trPr>
        <w:tc>
          <w:tcPr>
            <w:tcW w:w="976" w:type="dxa"/>
            <w:tcBorders>
              <w:left w:val="thinThickThinSmallGap" w:sz="24" w:space="0" w:color="auto"/>
              <w:bottom w:val="nil"/>
            </w:tcBorders>
            <w:shd w:val="clear" w:color="auto" w:fill="auto"/>
          </w:tcPr>
          <w:p w14:paraId="2367BED2" w14:textId="77777777" w:rsidR="00BE7C33" w:rsidRPr="00D95972" w:rsidRDefault="00BE7C33" w:rsidP="00BE7C33">
            <w:pPr>
              <w:rPr>
                <w:rFonts w:cs="Arial"/>
              </w:rPr>
            </w:pPr>
          </w:p>
        </w:tc>
        <w:tc>
          <w:tcPr>
            <w:tcW w:w="1317" w:type="dxa"/>
            <w:gridSpan w:val="2"/>
            <w:tcBorders>
              <w:bottom w:val="nil"/>
            </w:tcBorders>
            <w:shd w:val="clear" w:color="auto" w:fill="auto"/>
          </w:tcPr>
          <w:p w14:paraId="5E103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7FD04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566C2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3839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0B21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F68A3" w14:textId="77777777" w:rsidR="00BE7C33" w:rsidRPr="00D95972" w:rsidRDefault="00BE7C33" w:rsidP="00BE7C33">
            <w:pPr>
              <w:rPr>
                <w:rFonts w:eastAsia="Batang" w:cs="Arial"/>
                <w:lang w:eastAsia="ko-KR"/>
              </w:rPr>
            </w:pPr>
          </w:p>
        </w:tc>
      </w:tr>
      <w:tr w:rsidR="00BE7C33" w:rsidRPr="00D95972" w14:paraId="077B2D99" w14:textId="77777777" w:rsidTr="00BE7C33">
        <w:trPr>
          <w:gridAfter w:val="1"/>
          <w:wAfter w:w="4191" w:type="dxa"/>
        </w:trPr>
        <w:tc>
          <w:tcPr>
            <w:tcW w:w="976" w:type="dxa"/>
            <w:tcBorders>
              <w:left w:val="thinThickThinSmallGap" w:sz="24" w:space="0" w:color="auto"/>
              <w:bottom w:val="nil"/>
            </w:tcBorders>
            <w:shd w:val="clear" w:color="auto" w:fill="auto"/>
          </w:tcPr>
          <w:p w14:paraId="200DAB69" w14:textId="77777777" w:rsidR="00BE7C33" w:rsidRPr="00D95972" w:rsidRDefault="00BE7C33" w:rsidP="00BE7C33">
            <w:pPr>
              <w:rPr>
                <w:rFonts w:cs="Arial"/>
              </w:rPr>
            </w:pPr>
          </w:p>
        </w:tc>
        <w:tc>
          <w:tcPr>
            <w:tcW w:w="1317" w:type="dxa"/>
            <w:gridSpan w:val="2"/>
            <w:tcBorders>
              <w:bottom w:val="nil"/>
            </w:tcBorders>
            <w:shd w:val="clear" w:color="auto" w:fill="auto"/>
          </w:tcPr>
          <w:p w14:paraId="4775B1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925DF4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CF441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18FEA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936EA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F49B3" w14:textId="77777777" w:rsidR="00BE7C33" w:rsidRPr="00D95972" w:rsidRDefault="00BE7C33" w:rsidP="00BE7C33">
            <w:pPr>
              <w:rPr>
                <w:rFonts w:eastAsia="Batang" w:cs="Arial"/>
                <w:lang w:eastAsia="ko-KR"/>
              </w:rPr>
            </w:pPr>
          </w:p>
        </w:tc>
      </w:tr>
      <w:tr w:rsidR="00BE7C33" w:rsidRPr="00D95972" w14:paraId="482C8F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910A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5406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86C96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DE862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2741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1689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91237" w14:textId="77777777" w:rsidR="00BE7C33" w:rsidRPr="00D95972" w:rsidRDefault="00BE7C33" w:rsidP="00BE7C33">
            <w:pPr>
              <w:rPr>
                <w:rFonts w:eastAsia="Batang" w:cs="Arial"/>
                <w:lang w:eastAsia="ko-KR"/>
              </w:rPr>
            </w:pPr>
          </w:p>
        </w:tc>
      </w:tr>
      <w:tr w:rsidR="00BE7C33" w:rsidRPr="00D95972" w14:paraId="1BF68CE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96E5FF"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8025EFF" w14:textId="77777777" w:rsidR="00BE7C33" w:rsidRPr="00D95972" w:rsidRDefault="00BE7C33" w:rsidP="00BE7C3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E03441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E58E075"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2A7AC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59BA0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7FB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20ED76B3" w14:textId="77777777" w:rsidTr="00BE7C33">
        <w:trPr>
          <w:gridAfter w:val="1"/>
          <w:wAfter w:w="4191" w:type="dxa"/>
        </w:trPr>
        <w:tc>
          <w:tcPr>
            <w:tcW w:w="976" w:type="dxa"/>
            <w:tcBorders>
              <w:left w:val="thinThickThinSmallGap" w:sz="24" w:space="0" w:color="auto"/>
              <w:bottom w:val="nil"/>
            </w:tcBorders>
            <w:shd w:val="clear" w:color="auto" w:fill="auto"/>
          </w:tcPr>
          <w:p w14:paraId="5C89164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2283B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7C565B" w14:textId="10380986" w:rsidR="00BE7C33" w:rsidRPr="00435147" w:rsidRDefault="00BE7C33" w:rsidP="00BE7C33">
            <w:hyperlink r:id="rId136" w:history="1">
              <w:r>
                <w:rPr>
                  <w:rStyle w:val="Hyperlink"/>
                </w:rPr>
                <w:t>C1-213274</w:t>
              </w:r>
            </w:hyperlink>
          </w:p>
        </w:tc>
        <w:tc>
          <w:tcPr>
            <w:tcW w:w="4191" w:type="dxa"/>
            <w:gridSpan w:val="3"/>
            <w:tcBorders>
              <w:top w:val="single" w:sz="4" w:space="0" w:color="auto"/>
              <w:bottom w:val="single" w:sz="4" w:space="0" w:color="auto"/>
            </w:tcBorders>
            <w:shd w:val="clear" w:color="auto" w:fill="FFFF00"/>
          </w:tcPr>
          <w:p w14:paraId="3909BCC6" w14:textId="77777777" w:rsidR="00BE7C33" w:rsidRPr="00435147" w:rsidRDefault="00BE7C33" w:rsidP="00BE7C3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459BB7FE" w14:textId="77777777" w:rsidR="00BE7C33" w:rsidRPr="00435147" w:rsidRDefault="00BE7C33" w:rsidP="00BE7C3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1EE70BB"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7672A" w14:textId="77777777" w:rsidR="00BE7C33" w:rsidRPr="000412A1" w:rsidRDefault="00BE7C33" w:rsidP="00BE7C33">
            <w:pPr>
              <w:rPr>
                <w:rFonts w:cs="Arial"/>
                <w:color w:val="000000"/>
              </w:rPr>
            </w:pPr>
          </w:p>
        </w:tc>
      </w:tr>
      <w:tr w:rsidR="00BE7C33" w:rsidRPr="00D95972" w14:paraId="75808E13" w14:textId="77777777" w:rsidTr="00BE7C33">
        <w:trPr>
          <w:gridAfter w:val="1"/>
          <w:wAfter w:w="4191" w:type="dxa"/>
        </w:trPr>
        <w:tc>
          <w:tcPr>
            <w:tcW w:w="976" w:type="dxa"/>
            <w:tcBorders>
              <w:left w:val="thinThickThinSmallGap" w:sz="24" w:space="0" w:color="auto"/>
              <w:bottom w:val="nil"/>
            </w:tcBorders>
            <w:shd w:val="clear" w:color="auto" w:fill="auto"/>
          </w:tcPr>
          <w:p w14:paraId="50EF8399" w14:textId="77777777" w:rsidR="00BE7C33" w:rsidRPr="00D95972" w:rsidRDefault="00BE7C33" w:rsidP="00BE7C33">
            <w:pPr>
              <w:rPr>
                <w:rFonts w:cs="Arial"/>
              </w:rPr>
            </w:pPr>
          </w:p>
        </w:tc>
        <w:tc>
          <w:tcPr>
            <w:tcW w:w="1317" w:type="dxa"/>
            <w:gridSpan w:val="2"/>
            <w:tcBorders>
              <w:bottom w:val="nil"/>
            </w:tcBorders>
            <w:shd w:val="clear" w:color="auto" w:fill="auto"/>
          </w:tcPr>
          <w:p w14:paraId="0F9864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5BC8" w14:textId="4FA9ECC6" w:rsidR="00BE7C33" w:rsidRPr="00435147" w:rsidRDefault="00BE7C33" w:rsidP="00BE7C33">
            <w:pPr>
              <w:overflowPunct/>
              <w:autoSpaceDE/>
              <w:autoSpaceDN/>
              <w:adjustRightInd/>
              <w:textAlignment w:val="auto"/>
            </w:pPr>
            <w:hyperlink r:id="rId137" w:history="1">
              <w:r>
                <w:rPr>
                  <w:rStyle w:val="Hyperlink"/>
                </w:rPr>
                <w:t>C1-212999</w:t>
              </w:r>
            </w:hyperlink>
          </w:p>
        </w:tc>
        <w:tc>
          <w:tcPr>
            <w:tcW w:w="4191" w:type="dxa"/>
            <w:gridSpan w:val="3"/>
            <w:tcBorders>
              <w:top w:val="single" w:sz="4" w:space="0" w:color="auto"/>
              <w:bottom w:val="single" w:sz="4" w:space="0" w:color="auto"/>
            </w:tcBorders>
            <w:shd w:val="clear" w:color="auto" w:fill="FFFF00"/>
          </w:tcPr>
          <w:p w14:paraId="2C67FE45" w14:textId="77777777" w:rsidR="00BE7C33" w:rsidRPr="00435147" w:rsidRDefault="00BE7C33" w:rsidP="00BE7C3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2C926526" w14:textId="77777777" w:rsidR="00BE7C33" w:rsidRPr="00435147" w:rsidRDefault="00BE7C33" w:rsidP="00BE7C3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073F329B"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528F2" w14:textId="77777777" w:rsidR="00BE7C33" w:rsidRDefault="00BE7C33" w:rsidP="00BE7C33">
            <w:pPr>
              <w:rPr>
                <w:rFonts w:eastAsia="Batang" w:cs="Arial"/>
                <w:lang w:eastAsia="ko-KR"/>
              </w:rPr>
            </w:pPr>
          </w:p>
        </w:tc>
      </w:tr>
      <w:tr w:rsidR="00BE7C33" w:rsidRPr="00D95972" w14:paraId="426792DE" w14:textId="77777777" w:rsidTr="00BE7C33">
        <w:trPr>
          <w:gridAfter w:val="1"/>
          <w:wAfter w:w="4191" w:type="dxa"/>
        </w:trPr>
        <w:tc>
          <w:tcPr>
            <w:tcW w:w="976" w:type="dxa"/>
            <w:tcBorders>
              <w:left w:val="thinThickThinSmallGap" w:sz="24" w:space="0" w:color="auto"/>
              <w:bottom w:val="nil"/>
            </w:tcBorders>
            <w:shd w:val="clear" w:color="auto" w:fill="auto"/>
          </w:tcPr>
          <w:p w14:paraId="5FD757A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34A79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B15000A" w14:textId="31D45EBC" w:rsidR="00BE7C33" w:rsidRPr="00435147" w:rsidRDefault="00BE7C33" w:rsidP="00BE7C33">
            <w:hyperlink r:id="rId138" w:history="1">
              <w:r>
                <w:rPr>
                  <w:rStyle w:val="Hyperlink"/>
                </w:rPr>
                <w:t>C1-213047</w:t>
              </w:r>
            </w:hyperlink>
          </w:p>
        </w:tc>
        <w:tc>
          <w:tcPr>
            <w:tcW w:w="4191" w:type="dxa"/>
            <w:gridSpan w:val="3"/>
            <w:tcBorders>
              <w:top w:val="single" w:sz="4" w:space="0" w:color="auto"/>
              <w:bottom w:val="single" w:sz="4" w:space="0" w:color="auto"/>
            </w:tcBorders>
            <w:shd w:val="clear" w:color="auto" w:fill="FFFF00"/>
          </w:tcPr>
          <w:p w14:paraId="2FAF4372" w14:textId="77777777" w:rsidR="00BE7C33" w:rsidRPr="00435147" w:rsidRDefault="00BE7C33" w:rsidP="00BE7C3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71BB2EA6" w14:textId="77777777" w:rsidR="00BE7C33" w:rsidRPr="00435147" w:rsidRDefault="00BE7C33" w:rsidP="00BE7C3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34F98606"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676C" w14:textId="77777777" w:rsidR="00BE7C33" w:rsidRPr="000412A1" w:rsidRDefault="00BE7C33" w:rsidP="00BE7C33">
            <w:pPr>
              <w:rPr>
                <w:rFonts w:cs="Arial"/>
                <w:color w:val="000000"/>
              </w:rPr>
            </w:pPr>
          </w:p>
        </w:tc>
      </w:tr>
      <w:tr w:rsidR="00BE7C33" w:rsidRPr="00D95972" w14:paraId="2E112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A39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9B7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0F1B4F" w14:textId="4BF29A74" w:rsidR="00BE7C33" w:rsidRPr="00435147" w:rsidRDefault="00BE7C33" w:rsidP="00BE7C33">
            <w:pPr>
              <w:overflowPunct/>
              <w:autoSpaceDE/>
              <w:autoSpaceDN/>
              <w:adjustRightInd/>
              <w:textAlignment w:val="auto"/>
              <w:rPr>
                <w:rFonts w:cs="Arial"/>
                <w:lang w:val="en-US"/>
              </w:rPr>
            </w:pPr>
            <w:hyperlink r:id="rId139" w:history="1">
              <w:r>
                <w:rPr>
                  <w:rStyle w:val="Hyperlink"/>
                </w:rPr>
                <w:t>C1-213396</w:t>
              </w:r>
            </w:hyperlink>
          </w:p>
        </w:tc>
        <w:tc>
          <w:tcPr>
            <w:tcW w:w="4191" w:type="dxa"/>
            <w:gridSpan w:val="3"/>
            <w:tcBorders>
              <w:top w:val="single" w:sz="4" w:space="0" w:color="auto"/>
              <w:bottom w:val="single" w:sz="4" w:space="0" w:color="auto"/>
            </w:tcBorders>
            <w:shd w:val="clear" w:color="auto" w:fill="FFFF00"/>
          </w:tcPr>
          <w:p w14:paraId="6E977BDD" w14:textId="77777777" w:rsidR="00BE7C33" w:rsidRPr="00435147" w:rsidRDefault="00BE7C33" w:rsidP="00BE7C3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4477C924" w14:textId="77777777" w:rsidR="00BE7C33" w:rsidRPr="00435147" w:rsidRDefault="00BE7C33" w:rsidP="00BE7C3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26C4DA8"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0F3B" w14:textId="77777777" w:rsidR="00BE7C33" w:rsidRPr="00A95575" w:rsidRDefault="00BE7C33" w:rsidP="00BE7C33">
            <w:pPr>
              <w:rPr>
                <w:rFonts w:eastAsia="Batang" w:cs="Arial"/>
                <w:lang w:eastAsia="ko-KR"/>
              </w:rPr>
            </w:pPr>
          </w:p>
        </w:tc>
      </w:tr>
      <w:tr w:rsidR="00BE7C33" w:rsidRPr="00D95972" w14:paraId="4506BB95" w14:textId="77777777" w:rsidTr="00BE7C33">
        <w:trPr>
          <w:gridAfter w:val="1"/>
          <w:wAfter w:w="4191" w:type="dxa"/>
        </w:trPr>
        <w:tc>
          <w:tcPr>
            <w:tcW w:w="976" w:type="dxa"/>
            <w:tcBorders>
              <w:left w:val="thinThickThinSmallGap" w:sz="24" w:space="0" w:color="auto"/>
              <w:bottom w:val="nil"/>
            </w:tcBorders>
            <w:shd w:val="clear" w:color="auto" w:fill="auto"/>
          </w:tcPr>
          <w:p w14:paraId="62CBE18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98AC8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1F6366" w14:textId="4C153365" w:rsidR="00BE7C33" w:rsidRDefault="00BE7C33" w:rsidP="00BE7C33">
            <w:hyperlink r:id="rId140" w:history="1">
              <w:r>
                <w:rPr>
                  <w:rStyle w:val="Hyperlink"/>
                </w:rPr>
                <w:t>C1-212850</w:t>
              </w:r>
            </w:hyperlink>
          </w:p>
        </w:tc>
        <w:tc>
          <w:tcPr>
            <w:tcW w:w="4191" w:type="dxa"/>
            <w:gridSpan w:val="3"/>
            <w:tcBorders>
              <w:top w:val="single" w:sz="4" w:space="0" w:color="auto"/>
              <w:bottom w:val="single" w:sz="4" w:space="0" w:color="auto"/>
            </w:tcBorders>
            <w:shd w:val="clear" w:color="auto" w:fill="FFFFFF"/>
          </w:tcPr>
          <w:p w14:paraId="2D352E47" w14:textId="77777777" w:rsidR="00BE7C33" w:rsidRDefault="00BE7C33" w:rsidP="00BE7C3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6C3D14C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E5254CD"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C4644" w14:textId="77777777" w:rsidR="00BE7C33" w:rsidRDefault="00BE7C33" w:rsidP="00BE7C33">
            <w:pPr>
              <w:rPr>
                <w:rFonts w:cs="Arial"/>
                <w:color w:val="000000"/>
              </w:rPr>
            </w:pPr>
            <w:r>
              <w:rPr>
                <w:rFonts w:cs="Arial"/>
                <w:color w:val="000000"/>
              </w:rPr>
              <w:t>Withdrawn</w:t>
            </w:r>
          </w:p>
          <w:p w14:paraId="1B707A0B" w14:textId="77777777" w:rsidR="00BE7C33" w:rsidRPr="000412A1" w:rsidRDefault="00BE7C33" w:rsidP="00BE7C33">
            <w:pPr>
              <w:rPr>
                <w:rFonts w:cs="Arial"/>
                <w:color w:val="000000"/>
              </w:rPr>
            </w:pPr>
            <w:r>
              <w:rPr>
                <w:rFonts w:cs="Arial"/>
                <w:color w:val="000000"/>
              </w:rPr>
              <w:t>Document was provided late</w:t>
            </w:r>
          </w:p>
        </w:tc>
      </w:tr>
      <w:tr w:rsidR="00BE7C33" w:rsidRPr="00D95972" w14:paraId="3200B20E" w14:textId="77777777" w:rsidTr="00BE7C33">
        <w:trPr>
          <w:gridAfter w:val="1"/>
          <w:wAfter w:w="4191" w:type="dxa"/>
        </w:trPr>
        <w:tc>
          <w:tcPr>
            <w:tcW w:w="976" w:type="dxa"/>
            <w:tcBorders>
              <w:left w:val="thinThickThinSmallGap" w:sz="24" w:space="0" w:color="auto"/>
              <w:bottom w:val="nil"/>
            </w:tcBorders>
            <w:shd w:val="clear" w:color="auto" w:fill="auto"/>
          </w:tcPr>
          <w:p w14:paraId="2E5716D3" w14:textId="77777777" w:rsidR="00BE7C33" w:rsidRPr="00D95972" w:rsidRDefault="00BE7C33" w:rsidP="00BE7C33">
            <w:pPr>
              <w:rPr>
                <w:rFonts w:cs="Arial"/>
              </w:rPr>
            </w:pPr>
          </w:p>
        </w:tc>
        <w:tc>
          <w:tcPr>
            <w:tcW w:w="1317" w:type="dxa"/>
            <w:gridSpan w:val="2"/>
            <w:tcBorders>
              <w:bottom w:val="nil"/>
            </w:tcBorders>
            <w:shd w:val="clear" w:color="auto" w:fill="auto"/>
          </w:tcPr>
          <w:p w14:paraId="5E1372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7788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8DB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95C0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16784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CFCD" w14:textId="77777777" w:rsidR="00BE7C33" w:rsidRPr="00D95972" w:rsidRDefault="00BE7C33" w:rsidP="00BE7C33">
            <w:pPr>
              <w:rPr>
                <w:rFonts w:eastAsia="Batang" w:cs="Arial"/>
                <w:lang w:eastAsia="ko-KR"/>
              </w:rPr>
            </w:pPr>
          </w:p>
        </w:tc>
      </w:tr>
      <w:tr w:rsidR="00BE7C33" w:rsidRPr="00D95972" w14:paraId="4F7193DC" w14:textId="77777777" w:rsidTr="00BE7C33">
        <w:trPr>
          <w:gridAfter w:val="1"/>
          <w:wAfter w:w="4191" w:type="dxa"/>
        </w:trPr>
        <w:tc>
          <w:tcPr>
            <w:tcW w:w="976" w:type="dxa"/>
            <w:tcBorders>
              <w:left w:val="thinThickThinSmallGap" w:sz="24" w:space="0" w:color="auto"/>
              <w:bottom w:val="nil"/>
            </w:tcBorders>
            <w:shd w:val="clear" w:color="auto" w:fill="auto"/>
          </w:tcPr>
          <w:p w14:paraId="5FBBA0F8" w14:textId="77777777" w:rsidR="00BE7C33" w:rsidRPr="00D95972" w:rsidRDefault="00BE7C33" w:rsidP="00BE7C33">
            <w:pPr>
              <w:rPr>
                <w:rFonts w:cs="Arial"/>
              </w:rPr>
            </w:pPr>
          </w:p>
        </w:tc>
        <w:tc>
          <w:tcPr>
            <w:tcW w:w="1317" w:type="dxa"/>
            <w:gridSpan w:val="2"/>
            <w:tcBorders>
              <w:bottom w:val="nil"/>
            </w:tcBorders>
            <w:shd w:val="clear" w:color="auto" w:fill="auto"/>
          </w:tcPr>
          <w:p w14:paraId="3C1B3A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AB120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E05F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6B035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0F825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72776" w14:textId="77777777" w:rsidR="00BE7C33" w:rsidRPr="00D95972" w:rsidRDefault="00BE7C33" w:rsidP="00BE7C33">
            <w:pPr>
              <w:rPr>
                <w:rFonts w:eastAsia="Batang" w:cs="Arial"/>
                <w:lang w:eastAsia="ko-KR"/>
              </w:rPr>
            </w:pPr>
          </w:p>
        </w:tc>
      </w:tr>
      <w:tr w:rsidR="00BE7C33" w:rsidRPr="00D95972" w14:paraId="46E1012E" w14:textId="77777777" w:rsidTr="00BE7C33">
        <w:trPr>
          <w:gridAfter w:val="1"/>
          <w:wAfter w:w="4191" w:type="dxa"/>
        </w:trPr>
        <w:tc>
          <w:tcPr>
            <w:tcW w:w="976" w:type="dxa"/>
            <w:tcBorders>
              <w:left w:val="thinThickThinSmallGap" w:sz="24" w:space="0" w:color="auto"/>
              <w:bottom w:val="nil"/>
            </w:tcBorders>
            <w:shd w:val="clear" w:color="auto" w:fill="auto"/>
          </w:tcPr>
          <w:p w14:paraId="53424F63" w14:textId="77777777" w:rsidR="00BE7C33" w:rsidRPr="00D95972" w:rsidRDefault="00BE7C33" w:rsidP="00BE7C33">
            <w:pPr>
              <w:rPr>
                <w:rFonts w:cs="Arial"/>
              </w:rPr>
            </w:pPr>
          </w:p>
        </w:tc>
        <w:tc>
          <w:tcPr>
            <w:tcW w:w="1317" w:type="dxa"/>
            <w:gridSpan w:val="2"/>
            <w:tcBorders>
              <w:bottom w:val="nil"/>
            </w:tcBorders>
            <w:shd w:val="clear" w:color="auto" w:fill="auto"/>
          </w:tcPr>
          <w:p w14:paraId="31EC7B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48FF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904C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92C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86A3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2B1F0" w14:textId="77777777" w:rsidR="00BE7C33" w:rsidRPr="00D95972" w:rsidRDefault="00BE7C33" w:rsidP="00BE7C33">
            <w:pPr>
              <w:rPr>
                <w:rFonts w:eastAsia="Batang" w:cs="Arial"/>
                <w:lang w:eastAsia="ko-KR"/>
              </w:rPr>
            </w:pPr>
          </w:p>
        </w:tc>
      </w:tr>
      <w:tr w:rsidR="00BE7C33" w:rsidRPr="00D95972" w14:paraId="18ADF6AA" w14:textId="77777777" w:rsidTr="00BE7C33">
        <w:trPr>
          <w:gridAfter w:val="1"/>
          <w:wAfter w:w="4191" w:type="dxa"/>
        </w:trPr>
        <w:tc>
          <w:tcPr>
            <w:tcW w:w="976" w:type="dxa"/>
            <w:tcBorders>
              <w:left w:val="thinThickThinSmallGap" w:sz="24" w:space="0" w:color="auto"/>
              <w:bottom w:val="nil"/>
            </w:tcBorders>
            <w:shd w:val="clear" w:color="auto" w:fill="auto"/>
          </w:tcPr>
          <w:p w14:paraId="40F71601" w14:textId="77777777" w:rsidR="00BE7C33" w:rsidRPr="00D95972" w:rsidRDefault="00BE7C33" w:rsidP="00BE7C33">
            <w:pPr>
              <w:rPr>
                <w:rFonts w:cs="Arial"/>
              </w:rPr>
            </w:pPr>
          </w:p>
        </w:tc>
        <w:tc>
          <w:tcPr>
            <w:tcW w:w="1317" w:type="dxa"/>
            <w:gridSpan w:val="2"/>
            <w:tcBorders>
              <w:bottom w:val="nil"/>
            </w:tcBorders>
            <w:shd w:val="clear" w:color="auto" w:fill="auto"/>
          </w:tcPr>
          <w:p w14:paraId="62140B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08AB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EBE5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C946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2AB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BD95" w14:textId="77777777" w:rsidR="00BE7C33" w:rsidRPr="00D95972" w:rsidRDefault="00BE7C33" w:rsidP="00BE7C33">
            <w:pPr>
              <w:rPr>
                <w:rFonts w:eastAsia="Batang" w:cs="Arial"/>
                <w:lang w:eastAsia="ko-KR"/>
              </w:rPr>
            </w:pPr>
          </w:p>
        </w:tc>
      </w:tr>
      <w:tr w:rsidR="00BE7C33" w:rsidRPr="00D95972" w14:paraId="2D18C23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DCA30F" w14:textId="77777777" w:rsidR="00BE7C33" w:rsidRPr="00D95972" w:rsidRDefault="00BE7C33" w:rsidP="003E0863">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F686557" w14:textId="77777777" w:rsidR="00BE7C33" w:rsidRPr="00D95972" w:rsidRDefault="00BE7C33" w:rsidP="00BE7C3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304B43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827454" w14:textId="77777777" w:rsidR="00BE7C33" w:rsidRPr="002B7AD7" w:rsidRDefault="00BE7C33" w:rsidP="00BE7C33">
            <w:pPr>
              <w:rPr>
                <w:rFonts w:cs="Arial"/>
                <w:b/>
                <w:bCs/>
                <w:color w:val="FF0000"/>
              </w:rPr>
            </w:pPr>
          </w:p>
        </w:tc>
        <w:tc>
          <w:tcPr>
            <w:tcW w:w="1767" w:type="dxa"/>
            <w:tcBorders>
              <w:top w:val="single" w:sz="4" w:space="0" w:color="auto"/>
              <w:bottom w:val="single" w:sz="4" w:space="0" w:color="auto"/>
            </w:tcBorders>
            <w:shd w:val="clear" w:color="auto" w:fill="auto"/>
          </w:tcPr>
          <w:p w14:paraId="15B585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FDE71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C626D" w14:textId="77777777" w:rsidR="00BE7C33" w:rsidRPr="00D440E8" w:rsidRDefault="00BE7C33" w:rsidP="00BE7C33">
            <w:pPr>
              <w:rPr>
                <w:rFonts w:cs="Arial"/>
                <w:color w:val="000000"/>
              </w:rPr>
            </w:pPr>
            <w:r w:rsidRPr="00D95972">
              <w:rPr>
                <w:rFonts w:cs="Arial"/>
              </w:rPr>
              <w:t xml:space="preserve">WIs mainly targeted for common sessions </w:t>
            </w:r>
            <w:r>
              <w:rPr>
                <w:rFonts w:cs="Arial"/>
              </w:rPr>
              <w:t>and EPS/5GS</w:t>
            </w:r>
            <w:r>
              <w:rPr>
                <w:rFonts w:cs="Arial"/>
              </w:rPr>
              <w:br/>
            </w:r>
          </w:p>
        </w:tc>
      </w:tr>
      <w:tr w:rsidR="00BE7C33" w:rsidRPr="00D95972" w14:paraId="243682B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9E0ABC7"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B2AB04F" w14:textId="77777777" w:rsidR="00BE7C33" w:rsidRPr="00D95972" w:rsidRDefault="00BE7C33" w:rsidP="00BE7C3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FBA975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44C0FB6"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5039AA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51A5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5416AFA" w14:textId="77777777" w:rsidR="00BE7C33" w:rsidRDefault="00BE7C33" w:rsidP="00BE7C33">
            <w:pPr>
              <w:rPr>
                <w:szCs w:val="16"/>
                <w:highlight w:val="green"/>
              </w:rPr>
            </w:pPr>
            <w:r>
              <w:rPr>
                <w:rFonts w:cs="Arial"/>
                <w:lang w:val="en-US"/>
              </w:rPr>
              <w:t>Stage-3 SAE protocol development for Rel-17</w:t>
            </w:r>
            <w:r w:rsidRPr="00D95972">
              <w:rPr>
                <w:rFonts w:eastAsia="Batang" w:cs="Arial"/>
                <w:color w:val="000000"/>
                <w:lang w:eastAsia="ko-KR"/>
              </w:rPr>
              <w:br/>
            </w:r>
          </w:p>
          <w:p w14:paraId="29B1C746" w14:textId="77777777" w:rsidR="00BE7C33" w:rsidRPr="00D95972" w:rsidRDefault="00BE7C33" w:rsidP="00BE7C33">
            <w:pPr>
              <w:rPr>
                <w:rFonts w:eastAsia="Batang" w:cs="Arial"/>
                <w:color w:val="000000"/>
                <w:lang w:eastAsia="ko-KR"/>
              </w:rPr>
            </w:pPr>
          </w:p>
        </w:tc>
      </w:tr>
      <w:tr w:rsidR="00BE7C33" w:rsidRPr="00D95972" w14:paraId="6A73E14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A41D92F"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2B35C215" w14:textId="77777777" w:rsidR="00BE7C33" w:rsidRPr="00D95972" w:rsidRDefault="00BE7C33" w:rsidP="00BE7C3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8636995" w14:textId="77777777" w:rsidR="00BE7C33" w:rsidRPr="008F098D" w:rsidRDefault="00BE7C33" w:rsidP="00BE7C33">
            <w:pPr>
              <w:rPr>
                <w:rFonts w:cs="Arial"/>
                <w:b/>
                <w:bCs/>
              </w:rPr>
            </w:pPr>
          </w:p>
        </w:tc>
        <w:tc>
          <w:tcPr>
            <w:tcW w:w="4191" w:type="dxa"/>
            <w:gridSpan w:val="3"/>
            <w:tcBorders>
              <w:top w:val="single" w:sz="4" w:space="0" w:color="auto"/>
              <w:bottom w:val="single" w:sz="4" w:space="0" w:color="auto"/>
            </w:tcBorders>
            <w:shd w:val="clear" w:color="auto" w:fill="FFFFFF"/>
          </w:tcPr>
          <w:p w14:paraId="28D65D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D4D346" w14:textId="77777777" w:rsidR="00BE7C33" w:rsidRPr="00143C60" w:rsidRDefault="00BE7C33" w:rsidP="00BE7C33">
            <w:pPr>
              <w:rPr>
                <w:rFonts w:cs="Arial"/>
                <w:lang w:val="de-DE"/>
              </w:rPr>
            </w:pPr>
          </w:p>
        </w:tc>
        <w:tc>
          <w:tcPr>
            <w:tcW w:w="826" w:type="dxa"/>
            <w:tcBorders>
              <w:top w:val="single" w:sz="4" w:space="0" w:color="auto"/>
              <w:bottom w:val="single" w:sz="4" w:space="0" w:color="auto"/>
            </w:tcBorders>
            <w:shd w:val="clear" w:color="auto" w:fill="FFFFFF"/>
          </w:tcPr>
          <w:p w14:paraId="79B9EFF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76770" w14:textId="77777777" w:rsidR="00BE7C33" w:rsidRDefault="00BE7C33" w:rsidP="00BE7C33">
            <w:pPr>
              <w:rPr>
                <w:rFonts w:eastAsia="Batang" w:cs="Arial"/>
                <w:lang w:eastAsia="ko-KR"/>
              </w:rPr>
            </w:pPr>
            <w:r>
              <w:rPr>
                <w:rFonts w:eastAsia="Batang" w:cs="Arial"/>
                <w:lang w:eastAsia="ko-KR"/>
              </w:rPr>
              <w:t>General Stage-3 SAE protocol development</w:t>
            </w:r>
          </w:p>
          <w:p w14:paraId="01882103" w14:textId="77777777" w:rsidR="00BE7C33" w:rsidRDefault="00BE7C33" w:rsidP="00BE7C33">
            <w:pPr>
              <w:rPr>
                <w:rFonts w:eastAsia="Batang" w:cs="Arial"/>
                <w:lang w:eastAsia="ko-KR"/>
              </w:rPr>
            </w:pPr>
          </w:p>
          <w:p w14:paraId="5E67242A" w14:textId="77777777" w:rsidR="00BE7C33" w:rsidRDefault="00BE7C33" w:rsidP="00BE7C33">
            <w:pPr>
              <w:rPr>
                <w:rFonts w:eastAsia="Batang" w:cs="Arial"/>
                <w:lang w:eastAsia="ko-KR"/>
              </w:rPr>
            </w:pPr>
          </w:p>
          <w:p w14:paraId="35E34251" w14:textId="77777777" w:rsidR="00BE7C33" w:rsidRPr="00D95972" w:rsidRDefault="00BE7C33" w:rsidP="00BE7C33">
            <w:pPr>
              <w:rPr>
                <w:rFonts w:eastAsia="Batang" w:cs="Arial"/>
                <w:lang w:eastAsia="ko-KR"/>
              </w:rPr>
            </w:pPr>
          </w:p>
        </w:tc>
      </w:tr>
      <w:tr w:rsidR="00BE7C33" w:rsidRPr="00D95972" w14:paraId="09EBA36E"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7A978344"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2193B3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26485" w14:textId="75881314" w:rsidR="00BE7C33" w:rsidRPr="00B9388E" w:rsidRDefault="00BE7C33" w:rsidP="00BE7C33">
            <w:pPr>
              <w:rPr>
                <w:rFonts w:cs="Arial"/>
              </w:rPr>
            </w:pPr>
            <w:hyperlink r:id="rId141" w:history="1">
              <w:r>
                <w:rPr>
                  <w:rStyle w:val="Hyperlink"/>
                </w:rPr>
                <w:t>C1-213415</w:t>
              </w:r>
            </w:hyperlink>
          </w:p>
        </w:tc>
        <w:tc>
          <w:tcPr>
            <w:tcW w:w="4191" w:type="dxa"/>
            <w:gridSpan w:val="3"/>
            <w:tcBorders>
              <w:top w:val="single" w:sz="4" w:space="0" w:color="auto"/>
              <w:bottom w:val="single" w:sz="4" w:space="0" w:color="auto"/>
            </w:tcBorders>
            <w:shd w:val="clear" w:color="auto" w:fill="FFFF00"/>
          </w:tcPr>
          <w:p w14:paraId="05E70A1A" w14:textId="77777777" w:rsidR="00BE7C33" w:rsidRPr="00D95972" w:rsidRDefault="00BE7C33" w:rsidP="00BE7C33">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0B7B3B60" w14:textId="77777777" w:rsidR="00BE7C33" w:rsidRPr="00D95972" w:rsidRDefault="00BE7C33" w:rsidP="00BE7C33">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1A180A2" w14:textId="77777777" w:rsidR="00BE7C33" w:rsidRPr="00D95972" w:rsidRDefault="00BE7C33" w:rsidP="00BE7C33">
            <w:pPr>
              <w:rPr>
                <w:rFonts w:cs="Arial"/>
              </w:rPr>
            </w:pPr>
            <w:r>
              <w:rPr>
                <w:rFonts w:cs="Arial"/>
              </w:rPr>
              <w:t xml:space="preserve">CR 3542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8783" w14:textId="77777777" w:rsidR="00BE7C33" w:rsidRPr="00D95972" w:rsidRDefault="00BE7C33" w:rsidP="00BE7C33">
            <w:pPr>
              <w:rPr>
                <w:rFonts w:eastAsia="Batang" w:cs="Arial"/>
                <w:lang w:eastAsia="ko-KR"/>
              </w:rPr>
            </w:pPr>
            <w:r>
              <w:rPr>
                <w:rFonts w:eastAsia="Batang" w:cs="Arial"/>
                <w:lang w:eastAsia="ko-KR"/>
              </w:rPr>
              <w:lastRenderedPageBreak/>
              <w:t>Cover page, WID incorrect</w:t>
            </w:r>
          </w:p>
        </w:tc>
      </w:tr>
      <w:tr w:rsidR="00BE7C33" w:rsidRPr="00D95972" w14:paraId="5D63D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E969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8A22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60DE00" w14:textId="3D38B360" w:rsidR="00BE7C33" w:rsidRDefault="00BE7C33" w:rsidP="00BE7C33">
            <w:pPr>
              <w:overflowPunct/>
              <w:autoSpaceDE/>
              <w:autoSpaceDN/>
              <w:adjustRightInd/>
              <w:textAlignment w:val="auto"/>
              <w:rPr>
                <w:rFonts w:cs="Arial"/>
                <w:lang w:val="en-US"/>
              </w:rPr>
            </w:pPr>
            <w:hyperlink r:id="rId142" w:history="1">
              <w:r>
                <w:rPr>
                  <w:rStyle w:val="Hyperlink"/>
                </w:rPr>
                <w:t>C1-212941</w:t>
              </w:r>
            </w:hyperlink>
          </w:p>
        </w:tc>
        <w:tc>
          <w:tcPr>
            <w:tcW w:w="4191" w:type="dxa"/>
            <w:gridSpan w:val="3"/>
            <w:tcBorders>
              <w:top w:val="single" w:sz="4" w:space="0" w:color="auto"/>
              <w:bottom w:val="single" w:sz="4" w:space="0" w:color="auto"/>
            </w:tcBorders>
            <w:shd w:val="clear" w:color="auto" w:fill="FFFF00"/>
          </w:tcPr>
          <w:p w14:paraId="5D3184B5" w14:textId="77777777" w:rsidR="00BE7C33" w:rsidRDefault="00BE7C33" w:rsidP="00BE7C33">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4FBD045F"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5D8A94" w14:textId="77777777" w:rsidR="00BE7C33" w:rsidRDefault="00BE7C33" w:rsidP="00BE7C33">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0FFB" w14:textId="77777777" w:rsidR="00BE7C33" w:rsidRPr="00D95972" w:rsidRDefault="00BE7C33" w:rsidP="00BE7C33">
            <w:pPr>
              <w:rPr>
                <w:rFonts w:eastAsia="Batang" w:cs="Arial"/>
                <w:lang w:eastAsia="ko-KR"/>
              </w:rPr>
            </w:pPr>
          </w:p>
        </w:tc>
      </w:tr>
      <w:tr w:rsidR="00BE7C33" w:rsidRPr="00D95972" w14:paraId="4E023A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2A2F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7EFE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DEB0C" w14:textId="2A748C33" w:rsidR="00BE7C33" w:rsidRDefault="00BE7C33" w:rsidP="00BE7C33">
            <w:pPr>
              <w:overflowPunct/>
              <w:autoSpaceDE/>
              <w:autoSpaceDN/>
              <w:adjustRightInd/>
              <w:textAlignment w:val="auto"/>
              <w:rPr>
                <w:rFonts w:cs="Arial"/>
                <w:lang w:val="en-US"/>
              </w:rPr>
            </w:pPr>
            <w:hyperlink r:id="rId143" w:history="1">
              <w:r>
                <w:rPr>
                  <w:rStyle w:val="Hyperlink"/>
                </w:rPr>
                <w:t>C1-213115</w:t>
              </w:r>
            </w:hyperlink>
          </w:p>
        </w:tc>
        <w:tc>
          <w:tcPr>
            <w:tcW w:w="4191" w:type="dxa"/>
            <w:gridSpan w:val="3"/>
            <w:tcBorders>
              <w:top w:val="single" w:sz="4" w:space="0" w:color="auto"/>
              <w:bottom w:val="single" w:sz="4" w:space="0" w:color="auto"/>
            </w:tcBorders>
            <w:shd w:val="clear" w:color="auto" w:fill="FFFF00"/>
          </w:tcPr>
          <w:p w14:paraId="785EEB92" w14:textId="77777777" w:rsidR="00BE7C33" w:rsidRDefault="00BE7C33" w:rsidP="00BE7C33">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C80336D"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41D250" w14:textId="77777777" w:rsidR="00BE7C33" w:rsidRDefault="00BE7C33" w:rsidP="00BE7C33">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0854" w14:textId="77777777" w:rsidR="00BE7C33" w:rsidRPr="00D95972" w:rsidRDefault="00BE7C33" w:rsidP="00BE7C33">
            <w:pPr>
              <w:rPr>
                <w:rFonts w:eastAsia="Batang" w:cs="Arial"/>
                <w:lang w:eastAsia="ko-KR"/>
              </w:rPr>
            </w:pPr>
          </w:p>
        </w:tc>
      </w:tr>
      <w:tr w:rsidR="00BE7C33" w:rsidRPr="00D95972" w14:paraId="29BC91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784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6695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862B43" w14:textId="48E710E2" w:rsidR="00BE7C33" w:rsidRPr="00D95972" w:rsidRDefault="00BE7C33" w:rsidP="00BE7C33">
            <w:pPr>
              <w:overflowPunct/>
              <w:autoSpaceDE/>
              <w:autoSpaceDN/>
              <w:adjustRightInd/>
              <w:textAlignment w:val="auto"/>
              <w:rPr>
                <w:rFonts w:cs="Arial"/>
                <w:lang w:val="en-US"/>
              </w:rPr>
            </w:pPr>
            <w:hyperlink r:id="rId144" w:history="1">
              <w:r>
                <w:rPr>
                  <w:rStyle w:val="Hyperlink"/>
                </w:rPr>
                <w:t>C1-213255</w:t>
              </w:r>
            </w:hyperlink>
          </w:p>
        </w:tc>
        <w:tc>
          <w:tcPr>
            <w:tcW w:w="4191" w:type="dxa"/>
            <w:gridSpan w:val="3"/>
            <w:tcBorders>
              <w:top w:val="single" w:sz="4" w:space="0" w:color="auto"/>
              <w:bottom w:val="single" w:sz="4" w:space="0" w:color="auto"/>
            </w:tcBorders>
            <w:shd w:val="clear" w:color="auto" w:fill="FFFF00"/>
          </w:tcPr>
          <w:p w14:paraId="0636558D" w14:textId="77777777" w:rsidR="00BE7C33" w:rsidRPr="00D95972" w:rsidRDefault="00BE7C33" w:rsidP="00BE7C33">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6D7CBC2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54A9A93" w14:textId="77777777" w:rsidR="00BE7C33" w:rsidRPr="00D95972" w:rsidRDefault="00BE7C33" w:rsidP="00BE7C33">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F003" w14:textId="77777777" w:rsidR="00BE7C33" w:rsidRPr="00D95972" w:rsidRDefault="00BE7C33" w:rsidP="00BE7C33">
            <w:pPr>
              <w:rPr>
                <w:rFonts w:eastAsia="Batang" w:cs="Arial"/>
                <w:lang w:eastAsia="ko-KR"/>
              </w:rPr>
            </w:pPr>
            <w:r>
              <w:rPr>
                <w:rFonts w:eastAsia="Batang" w:cs="Arial"/>
                <w:lang w:eastAsia="ko-KR"/>
              </w:rPr>
              <w:t>Cover page, WIC incorrect, 3GU has 2 WIC</w:t>
            </w:r>
          </w:p>
        </w:tc>
      </w:tr>
      <w:tr w:rsidR="00BE7C33" w:rsidRPr="00D95972" w14:paraId="39A65A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04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9D9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2697CA" w14:textId="6916A6EE" w:rsidR="00BE7C33" w:rsidRPr="00D95972" w:rsidRDefault="00BE7C33" w:rsidP="00BE7C33">
            <w:pPr>
              <w:overflowPunct/>
              <w:autoSpaceDE/>
              <w:autoSpaceDN/>
              <w:adjustRightInd/>
              <w:textAlignment w:val="auto"/>
              <w:rPr>
                <w:rFonts w:cs="Arial"/>
                <w:lang w:val="en-US"/>
              </w:rPr>
            </w:pPr>
            <w:hyperlink r:id="rId145" w:history="1">
              <w:r>
                <w:rPr>
                  <w:rStyle w:val="Hyperlink"/>
                </w:rPr>
                <w:t>C1-213379</w:t>
              </w:r>
            </w:hyperlink>
          </w:p>
        </w:tc>
        <w:tc>
          <w:tcPr>
            <w:tcW w:w="4191" w:type="dxa"/>
            <w:gridSpan w:val="3"/>
            <w:tcBorders>
              <w:top w:val="single" w:sz="4" w:space="0" w:color="auto"/>
              <w:bottom w:val="single" w:sz="4" w:space="0" w:color="auto"/>
            </w:tcBorders>
            <w:shd w:val="clear" w:color="auto" w:fill="FFFF00"/>
          </w:tcPr>
          <w:p w14:paraId="139A09E3" w14:textId="77777777" w:rsidR="00BE7C33" w:rsidRPr="00D95972" w:rsidRDefault="00BE7C33" w:rsidP="00BE7C33">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1779F35A"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C798BC7" w14:textId="77777777" w:rsidR="00BE7C33" w:rsidRPr="00D95972" w:rsidRDefault="00BE7C33" w:rsidP="00BE7C33">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42118" w14:textId="77777777" w:rsidR="00BE7C33" w:rsidRPr="00D95972" w:rsidRDefault="00BE7C33" w:rsidP="00BE7C33">
            <w:pPr>
              <w:rPr>
                <w:rFonts w:eastAsia="Batang" w:cs="Arial"/>
                <w:lang w:eastAsia="ko-KR"/>
              </w:rPr>
            </w:pPr>
          </w:p>
        </w:tc>
      </w:tr>
      <w:tr w:rsidR="00BE7C33" w:rsidRPr="00D95972" w14:paraId="3722F6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E517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8A8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157802" w14:textId="7C357212" w:rsidR="00BE7C33" w:rsidRPr="00D95972" w:rsidRDefault="00BE7C33" w:rsidP="00BE7C33">
            <w:pPr>
              <w:overflowPunct/>
              <w:autoSpaceDE/>
              <w:autoSpaceDN/>
              <w:adjustRightInd/>
              <w:textAlignment w:val="auto"/>
              <w:rPr>
                <w:rFonts w:cs="Arial"/>
                <w:lang w:val="en-US"/>
              </w:rPr>
            </w:pPr>
            <w:hyperlink r:id="rId146" w:history="1">
              <w:r>
                <w:rPr>
                  <w:rStyle w:val="Hyperlink"/>
                </w:rPr>
                <w:t>C1-213402</w:t>
              </w:r>
            </w:hyperlink>
          </w:p>
        </w:tc>
        <w:tc>
          <w:tcPr>
            <w:tcW w:w="4191" w:type="dxa"/>
            <w:gridSpan w:val="3"/>
            <w:tcBorders>
              <w:top w:val="single" w:sz="4" w:space="0" w:color="auto"/>
              <w:bottom w:val="single" w:sz="4" w:space="0" w:color="auto"/>
            </w:tcBorders>
            <w:shd w:val="clear" w:color="auto" w:fill="FFFF00"/>
          </w:tcPr>
          <w:p w14:paraId="75A9D604" w14:textId="77777777" w:rsidR="00BE7C33" w:rsidRPr="00D95972" w:rsidRDefault="00BE7C33" w:rsidP="00BE7C33">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0F8449D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112B193" w14:textId="77777777" w:rsidR="00BE7C33" w:rsidRPr="00D95972" w:rsidRDefault="00BE7C33" w:rsidP="00BE7C33">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32BC5" w14:textId="77777777" w:rsidR="00BE7C33" w:rsidRPr="00D95972" w:rsidRDefault="00BE7C33" w:rsidP="00BE7C33">
            <w:pPr>
              <w:rPr>
                <w:rFonts w:eastAsia="Batang" w:cs="Arial"/>
                <w:lang w:eastAsia="ko-KR"/>
              </w:rPr>
            </w:pPr>
          </w:p>
        </w:tc>
      </w:tr>
      <w:tr w:rsidR="00BE7C33" w:rsidRPr="00D95972" w14:paraId="18B1AD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55FB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913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BC3E23" w14:textId="3C8EC87C" w:rsidR="00BE7C33" w:rsidRPr="00D95972" w:rsidRDefault="00BE7C33" w:rsidP="00BE7C33">
            <w:pPr>
              <w:overflowPunct/>
              <w:autoSpaceDE/>
              <w:autoSpaceDN/>
              <w:adjustRightInd/>
              <w:textAlignment w:val="auto"/>
              <w:rPr>
                <w:rFonts w:cs="Arial"/>
                <w:lang w:val="en-US"/>
              </w:rPr>
            </w:pPr>
            <w:hyperlink r:id="rId147" w:history="1">
              <w:r>
                <w:rPr>
                  <w:rStyle w:val="Hyperlink"/>
                </w:rPr>
                <w:t>C1-213441</w:t>
              </w:r>
            </w:hyperlink>
          </w:p>
        </w:tc>
        <w:tc>
          <w:tcPr>
            <w:tcW w:w="4191" w:type="dxa"/>
            <w:gridSpan w:val="3"/>
            <w:tcBorders>
              <w:top w:val="single" w:sz="4" w:space="0" w:color="auto"/>
              <w:bottom w:val="single" w:sz="4" w:space="0" w:color="auto"/>
            </w:tcBorders>
            <w:shd w:val="clear" w:color="auto" w:fill="FFFF00"/>
          </w:tcPr>
          <w:p w14:paraId="3AA8AC7E" w14:textId="77777777" w:rsidR="00BE7C33" w:rsidRPr="00D95972" w:rsidRDefault="00BE7C33" w:rsidP="00BE7C33">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73EE2746" w14:textId="77777777" w:rsidR="00BE7C33" w:rsidRPr="00D95972"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65AFE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F3FA" w14:textId="77777777" w:rsidR="00BE7C33" w:rsidRPr="00D95972" w:rsidRDefault="00BE7C33" w:rsidP="00BE7C33">
            <w:pPr>
              <w:rPr>
                <w:rFonts w:eastAsia="Batang" w:cs="Arial"/>
                <w:lang w:eastAsia="ko-KR"/>
              </w:rPr>
            </w:pPr>
          </w:p>
        </w:tc>
      </w:tr>
      <w:tr w:rsidR="00BE7C33" w:rsidRPr="00D95972" w14:paraId="300BF4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587A6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5DC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2B64E8"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AEF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41863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C794B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055E4" w14:textId="77777777" w:rsidR="00BE7C33" w:rsidRPr="00D95972" w:rsidRDefault="00BE7C33" w:rsidP="00BE7C33">
            <w:pPr>
              <w:rPr>
                <w:rFonts w:eastAsia="Batang" w:cs="Arial"/>
                <w:lang w:eastAsia="ko-KR"/>
              </w:rPr>
            </w:pPr>
          </w:p>
        </w:tc>
      </w:tr>
      <w:tr w:rsidR="00BE7C33" w:rsidRPr="00D95972" w14:paraId="069F47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E28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2616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4AE919"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DD644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35D16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2C0F2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D82CA" w14:textId="77777777" w:rsidR="00BE7C33" w:rsidRPr="00D95972" w:rsidRDefault="00BE7C33" w:rsidP="00BE7C33">
            <w:pPr>
              <w:rPr>
                <w:rFonts w:eastAsia="Batang" w:cs="Arial"/>
                <w:lang w:eastAsia="ko-KR"/>
              </w:rPr>
            </w:pPr>
          </w:p>
        </w:tc>
      </w:tr>
      <w:tr w:rsidR="00BE7C33" w:rsidRPr="00D95972" w14:paraId="50FD55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82902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56E13D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06F17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9DB6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1337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336A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5263" w14:textId="77777777" w:rsidR="00BE7C33" w:rsidRPr="00D95972" w:rsidRDefault="00BE7C33" w:rsidP="00BE7C33">
            <w:pPr>
              <w:rPr>
                <w:rFonts w:eastAsia="Batang" w:cs="Arial"/>
                <w:lang w:eastAsia="ko-KR"/>
              </w:rPr>
            </w:pPr>
          </w:p>
        </w:tc>
      </w:tr>
      <w:tr w:rsidR="00BE7C33" w:rsidRPr="00D95972" w14:paraId="467BED3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1C1A45D"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CCB3EC2" w14:textId="77777777" w:rsidR="00BE7C33" w:rsidRPr="00D95972" w:rsidRDefault="00BE7C33" w:rsidP="00BE7C3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C334A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ADC48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2359FC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2C82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F74A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7387421B"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1B48EF37"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580DD15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524F7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4852E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FA25C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CD78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54D" w14:textId="77777777" w:rsidR="00BE7C33" w:rsidRPr="00D95972" w:rsidRDefault="00BE7C33" w:rsidP="00BE7C33">
            <w:pPr>
              <w:rPr>
                <w:rFonts w:eastAsia="Batang" w:cs="Arial"/>
                <w:lang w:eastAsia="ko-KR"/>
              </w:rPr>
            </w:pPr>
          </w:p>
        </w:tc>
      </w:tr>
      <w:tr w:rsidR="00BE7C33" w:rsidRPr="00D95972" w14:paraId="4A630636"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26FFFEAB"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45D9BF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94D2D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6867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5E4A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50F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C262" w14:textId="77777777" w:rsidR="00BE7C33" w:rsidRPr="00D95972" w:rsidRDefault="00BE7C33" w:rsidP="00BE7C33">
            <w:pPr>
              <w:rPr>
                <w:rFonts w:eastAsia="Batang" w:cs="Arial"/>
                <w:lang w:eastAsia="ko-KR"/>
              </w:rPr>
            </w:pPr>
          </w:p>
        </w:tc>
      </w:tr>
      <w:tr w:rsidR="00BE7C33" w:rsidRPr="00D95972" w14:paraId="27F33CC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F232F0"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98FB8E" w14:textId="77777777" w:rsidR="00BE7C33" w:rsidRPr="00D95972" w:rsidRDefault="00BE7C33" w:rsidP="00BE7C3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0F72C4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6BB59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22CC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FEF4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352FB"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3916EE1D" w14:textId="77777777" w:rsidTr="00BE7C33">
        <w:trPr>
          <w:gridAfter w:val="1"/>
          <w:wAfter w:w="4191" w:type="dxa"/>
        </w:trPr>
        <w:tc>
          <w:tcPr>
            <w:tcW w:w="976" w:type="dxa"/>
            <w:tcBorders>
              <w:left w:val="thinThickThinSmallGap" w:sz="24" w:space="0" w:color="auto"/>
              <w:bottom w:val="nil"/>
            </w:tcBorders>
            <w:shd w:val="clear" w:color="auto" w:fill="auto"/>
          </w:tcPr>
          <w:p w14:paraId="396E933A" w14:textId="77777777" w:rsidR="00BE7C33" w:rsidRPr="00D95972" w:rsidRDefault="00BE7C33" w:rsidP="00BE7C33">
            <w:pPr>
              <w:rPr>
                <w:rFonts w:cs="Arial"/>
              </w:rPr>
            </w:pPr>
          </w:p>
        </w:tc>
        <w:tc>
          <w:tcPr>
            <w:tcW w:w="1317" w:type="dxa"/>
            <w:gridSpan w:val="2"/>
            <w:tcBorders>
              <w:bottom w:val="nil"/>
            </w:tcBorders>
            <w:shd w:val="clear" w:color="auto" w:fill="auto"/>
          </w:tcPr>
          <w:p w14:paraId="6212ED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1F51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8A08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80F0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8AB5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A4BB4" w14:textId="77777777" w:rsidR="00BE7C33" w:rsidRPr="00D95972" w:rsidRDefault="00BE7C33" w:rsidP="00BE7C33">
            <w:pPr>
              <w:rPr>
                <w:rFonts w:eastAsia="Batang" w:cs="Arial"/>
                <w:lang w:eastAsia="ko-KR"/>
              </w:rPr>
            </w:pPr>
          </w:p>
        </w:tc>
      </w:tr>
      <w:tr w:rsidR="00BE7C33" w:rsidRPr="00D95972" w14:paraId="698958F9"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3FB9B171"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51D90C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D0AD0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A6E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AB30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78F58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14C4F" w14:textId="77777777" w:rsidR="00BE7C33" w:rsidRPr="00D95972" w:rsidRDefault="00BE7C33" w:rsidP="00BE7C33">
            <w:pPr>
              <w:rPr>
                <w:rFonts w:eastAsia="Batang" w:cs="Arial"/>
                <w:lang w:eastAsia="ko-KR"/>
              </w:rPr>
            </w:pPr>
          </w:p>
        </w:tc>
      </w:tr>
      <w:tr w:rsidR="00BE7C33" w:rsidRPr="00D95972" w14:paraId="678F3B0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5274656"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C23113" w14:textId="77777777" w:rsidR="00BE7C33" w:rsidRPr="00D95972" w:rsidRDefault="00BE7C33" w:rsidP="00BE7C3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AE18BF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19C2F89E" w14:textId="77777777" w:rsidR="00BE7C33" w:rsidRPr="002B7AD7" w:rsidRDefault="00BE7C33" w:rsidP="00BE7C3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7C88B3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13923B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2BF5"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42F59A7" w14:textId="77777777" w:rsidR="00BE7C33" w:rsidRPr="00D95972" w:rsidRDefault="00BE7C33" w:rsidP="00BE7C33">
            <w:pPr>
              <w:rPr>
                <w:rFonts w:cs="Arial"/>
                <w:color w:val="000000"/>
              </w:rPr>
            </w:pPr>
          </w:p>
        </w:tc>
      </w:tr>
      <w:tr w:rsidR="00BE7C33" w:rsidRPr="00D95972" w14:paraId="2130D8D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D94453"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F25DB" w14:textId="77777777" w:rsidR="00BE7C33" w:rsidRPr="00D95972" w:rsidRDefault="00BE7C33" w:rsidP="00BE7C3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3FC06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876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6DB75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1EBD9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B82BF" w14:textId="77777777" w:rsidR="00BE7C33" w:rsidRDefault="00BE7C33" w:rsidP="00BE7C33">
            <w:pPr>
              <w:rPr>
                <w:rFonts w:eastAsia="Batang" w:cs="Arial"/>
                <w:lang w:eastAsia="ko-KR"/>
              </w:rPr>
            </w:pPr>
            <w:r>
              <w:rPr>
                <w:rFonts w:eastAsia="Batang" w:cs="Arial"/>
                <w:lang w:eastAsia="ko-KR"/>
              </w:rPr>
              <w:t>General Stage-3 5GS NAS protocol development</w:t>
            </w:r>
          </w:p>
          <w:p w14:paraId="0FB3CB22" w14:textId="77777777" w:rsidR="00BE7C33" w:rsidRDefault="00BE7C33" w:rsidP="00BE7C33">
            <w:pPr>
              <w:rPr>
                <w:rFonts w:eastAsia="Batang" w:cs="Arial"/>
                <w:lang w:eastAsia="ko-KR"/>
              </w:rPr>
            </w:pPr>
          </w:p>
          <w:p w14:paraId="7F84807C" w14:textId="77777777" w:rsidR="00BE7C33" w:rsidRDefault="00BE7C33" w:rsidP="00BE7C33">
            <w:pPr>
              <w:rPr>
                <w:rFonts w:eastAsia="Batang" w:cs="Arial"/>
                <w:lang w:eastAsia="ko-KR"/>
              </w:rPr>
            </w:pPr>
          </w:p>
          <w:p w14:paraId="19420A8A" w14:textId="77777777" w:rsidR="00BE7C33" w:rsidRDefault="00BE7C33" w:rsidP="00BE7C33">
            <w:pPr>
              <w:rPr>
                <w:rFonts w:eastAsia="Batang" w:cs="Arial"/>
                <w:lang w:eastAsia="ko-KR"/>
              </w:rPr>
            </w:pPr>
          </w:p>
          <w:p w14:paraId="159AFC6B" w14:textId="77777777" w:rsidR="00BE7C33" w:rsidRDefault="00BE7C33" w:rsidP="00BE7C33">
            <w:pPr>
              <w:rPr>
                <w:rFonts w:eastAsia="Batang" w:cs="Arial"/>
                <w:lang w:eastAsia="ko-KR"/>
              </w:rPr>
            </w:pPr>
          </w:p>
          <w:p w14:paraId="75D255C2" w14:textId="77777777" w:rsidR="00BE7C33" w:rsidRPr="00D95972" w:rsidRDefault="00BE7C33" w:rsidP="00BE7C33">
            <w:pPr>
              <w:rPr>
                <w:rFonts w:eastAsia="Batang" w:cs="Arial"/>
                <w:lang w:eastAsia="ko-KR"/>
              </w:rPr>
            </w:pPr>
          </w:p>
        </w:tc>
      </w:tr>
      <w:tr w:rsidR="00BE7C33" w:rsidRPr="00D95972" w14:paraId="1E132628" w14:textId="77777777" w:rsidTr="00BE7C33">
        <w:trPr>
          <w:gridAfter w:val="1"/>
          <w:wAfter w:w="4191" w:type="dxa"/>
        </w:trPr>
        <w:tc>
          <w:tcPr>
            <w:tcW w:w="976" w:type="dxa"/>
            <w:tcBorders>
              <w:left w:val="thinThickThinSmallGap" w:sz="24" w:space="0" w:color="auto"/>
              <w:bottom w:val="nil"/>
            </w:tcBorders>
            <w:shd w:val="clear" w:color="auto" w:fill="auto"/>
          </w:tcPr>
          <w:p w14:paraId="69FC1A41" w14:textId="77777777" w:rsidR="00BE7C33" w:rsidRPr="00D95972" w:rsidRDefault="00BE7C33" w:rsidP="00BE7C33">
            <w:pPr>
              <w:rPr>
                <w:rFonts w:cs="Arial"/>
              </w:rPr>
            </w:pPr>
          </w:p>
        </w:tc>
        <w:tc>
          <w:tcPr>
            <w:tcW w:w="1317" w:type="dxa"/>
            <w:gridSpan w:val="2"/>
            <w:tcBorders>
              <w:bottom w:val="nil"/>
            </w:tcBorders>
            <w:shd w:val="clear" w:color="auto" w:fill="auto"/>
          </w:tcPr>
          <w:p w14:paraId="078821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A2F4D" w14:textId="36F4AF4E" w:rsidR="00BE7C33" w:rsidRDefault="00BE7C33" w:rsidP="00BE7C33">
            <w:pPr>
              <w:overflowPunct/>
              <w:autoSpaceDE/>
              <w:autoSpaceDN/>
              <w:adjustRightInd/>
              <w:textAlignment w:val="auto"/>
              <w:rPr>
                <w:rFonts w:cs="Arial"/>
              </w:rPr>
            </w:pPr>
            <w:hyperlink r:id="rId148" w:history="1">
              <w:r>
                <w:rPr>
                  <w:rStyle w:val="Hyperlink"/>
                </w:rPr>
                <w:t>C1-213093</w:t>
              </w:r>
            </w:hyperlink>
          </w:p>
        </w:tc>
        <w:tc>
          <w:tcPr>
            <w:tcW w:w="4191" w:type="dxa"/>
            <w:gridSpan w:val="3"/>
            <w:tcBorders>
              <w:top w:val="single" w:sz="4" w:space="0" w:color="auto"/>
              <w:bottom w:val="single" w:sz="4" w:space="0" w:color="auto"/>
            </w:tcBorders>
            <w:shd w:val="clear" w:color="auto" w:fill="FFFF00"/>
          </w:tcPr>
          <w:p w14:paraId="467563DB" w14:textId="77777777" w:rsidR="00BE7C33" w:rsidRPr="00AC3414" w:rsidRDefault="00BE7C33" w:rsidP="00BE7C33">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20849BF5" w14:textId="77777777" w:rsidR="00BE7C33" w:rsidRDefault="00BE7C33" w:rsidP="00BE7C33">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1A5FBFDA"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FCA5C" w14:textId="77777777" w:rsidR="00BE7C33" w:rsidRDefault="00BE7C33" w:rsidP="00BE7C33">
            <w:pPr>
              <w:rPr>
                <w:rFonts w:eastAsia="Batang" w:cs="Arial"/>
                <w:lang w:eastAsia="ko-KR"/>
              </w:rPr>
            </w:pPr>
          </w:p>
        </w:tc>
      </w:tr>
      <w:tr w:rsidR="00BE7C33" w:rsidRPr="00D95972" w14:paraId="1D0AACCF" w14:textId="77777777" w:rsidTr="00BE7C33">
        <w:trPr>
          <w:gridAfter w:val="1"/>
          <w:wAfter w:w="4191" w:type="dxa"/>
        </w:trPr>
        <w:tc>
          <w:tcPr>
            <w:tcW w:w="976" w:type="dxa"/>
            <w:tcBorders>
              <w:left w:val="thinThickThinSmallGap" w:sz="24" w:space="0" w:color="auto"/>
              <w:bottom w:val="nil"/>
            </w:tcBorders>
            <w:shd w:val="clear" w:color="auto" w:fill="auto"/>
          </w:tcPr>
          <w:p w14:paraId="5FAB943C" w14:textId="77777777" w:rsidR="00BE7C33" w:rsidRPr="00D95972" w:rsidRDefault="00BE7C33" w:rsidP="00BE7C33">
            <w:pPr>
              <w:rPr>
                <w:rFonts w:cs="Arial"/>
              </w:rPr>
            </w:pPr>
          </w:p>
        </w:tc>
        <w:tc>
          <w:tcPr>
            <w:tcW w:w="1317" w:type="dxa"/>
            <w:gridSpan w:val="2"/>
            <w:tcBorders>
              <w:bottom w:val="nil"/>
            </w:tcBorders>
            <w:shd w:val="clear" w:color="auto" w:fill="auto"/>
          </w:tcPr>
          <w:p w14:paraId="5462BB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BF36EC" w14:textId="3FC8AEB5" w:rsidR="00BE7C33" w:rsidRDefault="00BE7C33" w:rsidP="00BE7C33">
            <w:pPr>
              <w:overflowPunct/>
              <w:autoSpaceDE/>
              <w:autoSpaceDN/>
              <w:adjustRightInd/>
              <w:textAlignment w:val="auto"/>
              <w:rPr>
                <w:rFonts w:cs="Arial"/>
              </w:rPr>
            </w:pPr>
            <w:hyperlink r:id="rId149" w:history="1">
              <w:r>
                <w:rPr>
                  <w:rStyle w:val="Hyperlink"/>
                </w:rPr>
                <w:t>C1-213094</w:t>
              </w:r>
            </w:hyperlink>
          </w:p>
        </w:tc>
        <w:tc>
          <w:tcPr>
            <w:tcW w:w="4191" w:type="dxa"/>
            <w:gridSpan w:val="3"/>
            <w:tcBorders>
              <w:top w:val="single" w:sz="4" w:space="0" w:color="auto"/>
              <w:bottom w:val="single" w:sz="4" w:space="0" w:color="auto"/>
            </w:tcBorders>
            <w:shd w:val="clear" w:color="auto" w:fill="FFFF00"/>
          </w:tcPr>
          <w:p w14:paraId="44AAE263" w14:textId="77777777" w:rsidR="00BE7C33" w:rsidRPr="00AC3414" w:rsidRDefault="00BE7C33" w:rsidP="00BE7C33">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ABBC3F5" w14:textId="77777777" w:rsidR="00BE7C33" w:rsidRDefault="00BE7C33" w:rsidP="00BE7C33">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40597F98" w14:textId="77777777" w:rsidR="00BE7C33" w:rsidRDefault="00BE7C33" w:rsidP="00BE7C33">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225" w14:textId="77777777" w:rsidR="00BE7C33" w:rsidRDefault="00BE7C33" w:rsidP="00BE7C33">
            <w:pPr>
              <w:rPr>
                <w:rFonts w:eastAsia="Batang" w:cs="Arial"/>
                <w:lang w:eastAsia="ko-KR"/>
              </w:rPr>
            </w:pPr>
          </w:p>
        </w:tc>
      </w:tr>
      <w:tr w:rsidR="00BE7C33" w:rsidRPr="00D95972" w14:paraId="4056F8BF" w14:textId="77777777" w:rsidTr="00BE7C33">
        <w:trPr>
          <w:gridAfter w:val="1"/>
          <w:wAfter w:w="4191" w:type="dxa"/>
        </w:trPr>
        <w:tc>
          <w:tcPr>
            <w:tcW w:w="976" w:type="dxa"/>
            <w:tcBorders>
              <w:left w:val="thinThickThinSmallGap" w:sz="24" w:space="0" w:color="auto"/>
              <w:bottom w:val="nil"/>
            </w:tcBorders>
            <w:shd w:val="clear" w:color="auto" w:fill="auto"/>
          </w:tcPr>
          <w:p w14:paraId="3D945319" w14:textId="77777777" w:rsidR="00BE7C33" w:rsidRPr="00D95972" w:rsidRDefault="00BE7C33" w:rsidP="00BE7C33">
            <w:pPr>
              <w:rPr>
                <w:rFonts w:cs="Arial"/>
              </w:rPr>
            </w:pPr>
          </w:p>
        </w:tc>
        <w:tc>
          <w:tcPr>
            <w:tcW w:w="1317" w:type="dxa"/>
            <w:gridSpan w:val="2"/>
            <w:tcBorders>
              <w:bottom w:val="nil"/>
            </w:tcBorders>
            <w:shd w:val="clear" w:color="auto" w:fill="auto"/>
          </w:tcPr>
          <w:p w14:paraId="7E44A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D49151" w14:textId="220805E8" w:rsidR="00BE7C33" w:rsidRDefault="00BE7C33" w:rsidP="00BE7C33">
            <w:pPr>
              <w:overflowPunct/>
              <w:autoSpaceDE/>
              <w:autoSpaceDN/>
              <w:adjustRightInd/>
              <w:textAlignment w:val="auto"/>
              <w:rPr>
                <w:rFonts w:cs="Arial"/>
              </w:rPr>
            </w:pPr>
            <w:hyperlink r:id="rId150" w:history="1">
              <w:r>
                <w:rPr>
                  <w:rStyle w:val="Hyperlink"/>
                </w:rPr>
                <w:t>C1-213095</w:t>
              </w:r>
            </w:hyperlink>
          </w:p>
        </w:tc>
        <w:tc>
          <w:tcPr>
            <w:tcW w:w="4191" w:type="dxa"/>
            <w:gridSpan w:val="3"/>
            <w:tcBorders>
              <w:top w:val="single" w:sz="4" w:space="0" w:color="auto"/>
              <w:bottom w:val="single" w:sz="4" w:space="0" w:color="auto"/>
            </w:tcBorders>
            <w:shd w:val="clear" w:color="auto" w:fill="FFFF00"/>
          </w:tcPr>
          <w:p w14:paraId="14D79D61" w14:textId="77777777" w:rsidR="00BE7C33" w:rsidRDefault="00BE7C33" w:rsidP="00BE7C33">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EBD5A9F" w14:textId="77777777" w:rsidR="00BE7C33" w:rsidRDefault="00BE7C33" w:rsidP="00BE7C33">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314A4B12" w14:textId="77777777" w:rsidR="00BE7C33" w:rsidRDefault="00BE7C33" w:rsidP="00BE7C33">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CC0E" w14:textId="77777777" w:rsidR="00BE7C33" w:rsidRDefault="00BE7C33" w:rsidP="00BE7C33">
            <w:pPr>
              <w:rPr>
                <w:rFonts w:eastAsia="Batang" w:cs="Arial"/>
                <w:lang w:eastAsia="ko-KR"/>
              </w:rPr>
            </w:pPr>
          </w:p>
        </w:tc>
      </w:tr>
      <w:tr w:rsidR="00BE7C33" w:rsidRPr="00D95972" w14:paraId="11614B44" w14:textId="77777777" w:rsidTr="00BE7C33">
        <w:trPr>
          <w:gridAfter w:val="1"/>
          <w:wAfter w:w="4191" w:type="dxa"/>
        </w:trPr>
        <w:tc>
          <w:tcPr>
            <w:tcW w:w="976" w:type="dxa"/>
            <w:tcBorders>
              <w:left w:val="thinThickThinSmallGap" w:sz="24" w:space="0" w:color="auto"/>
              <w:bottom w:val="nil"/>
            </w:tcBorders>
            <w:shd w:val="clear" w:color="auto" w:fill="auto"/>
          </w:tcPr>
          <w:p w14:paraId="6391920C" w14:textId="77777777" w:rsidR="00BE7C33" w:rsidRPr="00D95972" w:rsidRDefault="00BE7C33" w:rsidP="00BE7C33">
            <w:pPr>
              <w:rPr>
                <w:rFonts w:cs="Arial"/>
              </w:rPr>
            </w:pPr>
          </w:p>
        </w:tc>
        <w:tc>
          <w:tcPr>
            <w:tcW w:w="1317" w:type="dxa"/>
            <w:gridSpan w:val="2"/>
            <w:tcBorders>
              <w:bottom w:val="nil"/>
            </w:tcBorders>
            <w:shd w:val="clear" w:color="auto" w:fill="auto"/>
          </w:tcPr>
          <w:p w14:paraId="629CC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A3F236" w14:textId="23CE7744" w:rsidR="00BE7C33" w:rsidRDefault="00BE7C33" w:rsidP="00BE7C33">
            <w:pPr>
              <w:overflowPunct/>
              <w:autoSpaceDE/>
              <w:autoSpaceDN/>
              <w:adjustRightInd/>
              <w:textAlignment w:val="auto"/>
              <w:rPr>
                <w:rFonts w:cs="Arial"/>
              </w:rPr>
            </w:pPr>
            <w:hyperlink r:id="rId151" w:history="1">
              <w:r>
                <w:rPr>
                  <w:rStyle w:val="Hyperlink"/>
                </w:rPr>
                <w:t>C1-213096</w:t>
              </w:r>
            </w:hyperlink>
          </w:p>
        </w:tc>
        <w:tc>
          <w:tcPr>
            <w:tcW w:w="4191" w:type="dxa"/>
            <w:gridSpan w:val="3"/>
            <w:tcBorders>
              <w:top w:val="single" w:sz="4" w:space="0" w:color="auto"/>
              <w:bottom w:val="single" w:sz="4" w:space="0" w:color="auto"/>
            </w:tcBorders>
            <w:shd w:val="clear" w:color="auto" w:fill="FFFF00"/>
          </w:tcPr>
          <w:p w14:paraId="108FD3F7" w14:textId="77777777" w:rsidR="00BE7C33" w:rsidRPr="00AC3414" w:rsidRDefault="00BE7C33" w:rsidP="00BE7C33">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78C3761B" w14:textId="77777777" w:rsidR="00BE7C33" w:rsidRDefault="00BE7C33" w:rsidP="00BE7C33">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D96DFAB" w14:textId="77777777" w:rsidR="00BE7C33" w:rsidRDefault="00BE7C33" w:rsidP="00BE7C33">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98B0" w14:textId="77777777" w:rsidR="00BE7C33" w:rsidRDefault="00BE7C33" w:rsidP="00BE7C33">
            <w:pPr>
              <w:rPr>
                <w:rFonts w:eastAsia="Batang" w:cs="Arial"/>
                <w:lang w:eastAsia="ko-KR"/>
              </w:rPr>
            </w:pPr>
          </w:p>
        </w:tc>
      </w:tr>
      <w:tr w:rsidR="00BE7C33" w:rsidRPr="00D95972" w14:paraId="50FCED7F" w14:textId="77777777" w:rsidTr="00BE7C33">
        <w:trPr>
          <w:gridAfter w:val="1"/>
          <w:wAfter w:w="4191" w:type="dxa"/>
        </w:trPr>
        <w:tc>
          <w:tcPr>
            <w:tcW w:w="976" w:type="dxa"/>
            <w:tcBorders>
              <w:left w:val="thinThickThinSmallGap" w:sz="24" w:space="0" w:color="auto"/>
              <w:bottom w:val="nil"/>
            </w:tcBorders>
            <w:shd w:val="clear" w:color="auto" w:fill="auto"/>
          </w:tcPr>
          <w:p w14:paraId="5C913370" w14:textId="77777777" w:rsidR="00BE7C33" w:rsidRPr="00D95972" w:rsidRDefault="00BE7C33" w:rsidP="00BE7C33">
            <w:pPr>
              <w:rPr>
                <w:rFonts w:cs="Arial"/>
              </w:rPr>
            </w:pPr>
          </w:p>
        </w:tc>
        <w:tc>
          <w:tcPr>
            <w:tcW w:w="1317" w:type="dxa"/>
            <w:gridSpan w:val="2"/>
            <w:tcBorders>
              <w:bottom w:val="nil"/>
            </w:tcBorders>
            <w:shd w:val="clear" w:color="auto" w:fill="auto"/>
          </w:tcPr>
          <w:p w14:paraId="496F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C3E444" w14:textId="7274CE66" w:rsidR="00BE7C33" w:rsidRDefault="00BE7C33" w:rsidP="00BE7C33">
            <w:pPr>
              <w:overflowPunct/>
              <w:autoSpaceDE/>
              <w:autoSpaceDN/>
              <w:adjustRightInd/>
              <w:textAlignment w:val="auto"/>
              <w:rPr>
                <w:rFonts w:cs="Arial"/>
              </w:rPr>
            </w:pPr>
            <w:hyperlink r:id="rId152" w:history="1">
              <w:r>
                <w:rPr>
                  <w:rStyle w:val="Hyperlink"/>
                </w:rPr>
                <w:t>C1-213097</w:t>
              </w:r>
            </w:hyperlink>
          </w:p>
        </w:tc>
        <w:tc>
          <w:tcPr>
            <w:tcW w:w="4191" w:type="dxa"/>
            <w:gridSpan w:val="3"/>
            <w:tcBorders>
              <w:top w:val="single" w:sz="4" w:space="0" w:color="auto"/>
              <w:bottom w:val="single" w:sz="4" w:space="0" w:color="auto"/>
            </w:tcBorders>
            <w:shd w:val="clear" w:color="auto" w:fill="FFFF00"/>
          </w:tcPr>
          <w:p w14:paraId="7B18D77F" w14:textId="77777777" w:rsidR="00BE7C33" w:rsidRPr="00AC3414" w:rsidRDefault="00BE7C33" w:rsidP="00BE7C33">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3101854" w14:textId="77777777" w:rsidR="00BE7C33"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82054A" w14:textId="77777777" w:rsidR="00BE7C33" w:rsidRDefault="00BE7C33" w:rsidP="00BE7C33">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B941" w14:textId="77777777" w:rsidR="00BE7C33" w:rsidRDefault="00BE7C33" w:rsidP="00BE7C33">
            <w:pPr>
              <w:rPr>
                <w:rFonts w:eastAsia="Batang" w:cs="Arial"/>
                <w:lang w:eastAsia="ko-KR"/>
              </w:rPr>
            </w:pPr>
          </w:p>
        </w:tc>
      </w:tr>
      <w:tr w:rsidR="00BE7C33" w:rsidRPr="00D95972" w14:paraId="41E51638" w14:textId="77777777" w:rsidTr="00BE7C33">
        <w:trPr>
          <w:gridAfter w:val="1"/>
          <w:wAfter w:w="4191" w:type="dxa"/>
        </w:trPr>
        <w:tc>
          <w:tcPr>
            <w:tcW w:w="976" w:type="dxa"/>
            <w:tcBorders>
              <w:left w:val="thinThickThinSmallGap" w:sz="24" w:space="0" w:color="auto"/>
              <w:bottom w:val="nil"/>
            </w:tcBorders>
            <w:shd w:val="clear" w:color="auto" w:fill="auto"/>
          </w:tcPr>
          <w:p w14:paraId="122FF6C8" w14:textId="77777777" w:rsidR="00BE7C33" w:rsidRPr="00D95972" w:rsidRDefault="00BE7C33" w:rsidP="00BE7C33">
            <w:pPr>
              <w:rPr>
                <w:rFonts w:cs="Arial"/>
              </w:rPr>
            </w:pPr>
          </w:p>
        </w:tc>
        <w:tc>
          <w:tcPr>
            <w:tcW w:w="1317" w:type="dxa"/>
            <w:gridSpan w:val="2"/>
            <w:tcBorders>
              <w:bottom w:val="nil"/>
            </w:tcBorders>
            <w:shd w:val="clear" w:color="auto" w:fill="auto"/>
          </w:tcPr>
          <w:p w14:paraId="551B21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A034A" w14:textId="502F036E" w:rsidR="00BE7C33" w:rsidRDefault="00BE7C33" w:rsidP="00BE7C33">
            <w:pPr>
              <w:overflowPunct/>
              <w:autoSpaceDE/>
              <w:autoSpaceDN/>
              <w:adjustRightInd/>
              <w:textAlignment w:val="auto"/>
              <w:rPr>
                <w:rFonts w:cs="Arial"/>
              </w:rPr>
            </w:pPr>
            <w:hyperlink r:id="rId153" w:history="1">
              <w:r>
                <w:rPr>
                  <w:rStyle w:val="Hyperlink"/>
                </w:rPr>
                <w:t>C1-213148</w:t>
              </w:r>
            </w:hyperlink>
          </w:p>
        </w:tc>
        <w:tc>
          <w:tcPr>
            <w:tcW w:w="4191" w:type="dxa"/>
            <w:gridSpan w:val="3"/>
            <w:tcBorders>
              <w:top w:val="single" w:sz="4" w:space="0" w:color="auto"/>
              <w:bottom w:val="single" w:sz="4" w:space="0" w:color="auto"/>
            </w:tcBorders>
            <w:shd w:val="clear" w:color="auto" w:fill="FFFF00"/>
          </w:tcPr>
          <w:p w14:paraId="088CE72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208BAE2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9A443B1" w14:textId="77777777" w:rsidR="00BE7C33" w:rsidRDefault="00BE7C33" w:rsidP="00BE7C33">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A203" w14:textId="77777777" w:rsidR="00BE7C33" w:rsidRDefault="00BE7C33" w:rsidP="00BE7C33">
            <w:pPr>
              <w:rPr>
                <w:rFonts w:eastAsia="Batang" w:cs="Arial"/>
                <w:lang w:eastAsia="ko-KR"/>
              </w:rPr>
            </w:pPr>
          </w:p>
        </w:tc>
      </w:tr>
      <w:tr w:rsidR="00BE7C33" w:rsidRPr="00D95972" w14:paraId="481C2D06" w14:textId="77777777" w:rsidTr="00BE7C33">
        <w:trPr>
          <w:gridAfter w:val="1"/>
          <w:wAfter w:w="4191" w:type="dxa"/>
        </w:trPr>
        <w:tc>
          <w:tcPr>
            <w:tcW w:w="976" w:type="dxa"/>
            <w:tcBorders>
              <w:left w:val="thinThickThinSmallGap" w:sz="24" w:space="0" w:color="auto"/>
              <w:bottom w:val="nil"/>
            </w:tcBorders>
            <w:shd w:val="clear" w:color="auto" w:fill="auto"/>
          </w:tcPr>
          <w:p w14:paraId="0C9246FA" w14:textId="77777777" w:rsidR="00BE7C33" w:rsidRPr="00D95972" w:rsidRDefault="00BE7C33" w:rsidP="00BE7C33">
            <w:pPr>
              <w:rPr>
                <w:rFonts w:cs="Arial"/>
              </w:rPr>
            </w:pPr>
          </w:p>
        </w:tc>
        <w:tc>
          <w:tcPr>
            <w:tcW w:w="1317" w:type="dxa"/>
            <w:gridSpan w:val="2"/>
            <w:tcBorders>
              <w:bottom w:val="nil"/>
            </w:tcBorders>
            <w:shd w:val="clear" w:color="auto" w:fill="auto"/>
          </w:tcPr>
          <w:p w14:paraId="62B996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C11109" w14:textId="4F545A47" w:rsidR="00BE7C33" w:rsidRDefault="00BE7C33" w:rsidP="00BE7C33">
            <w:pPr>
              <w:overflowPunct/>
              <w:autoSpaceDE/>
              <w:autoSpaceDN/>
              <w:adjustRightInd/>
              <w:textAlignment w:val="auto"/>
              <w:rPr>
                <w:rFonts w:cs="Arial"/>
              </w:rPr>
            </w:pPr>
            <w:hyperlink r:id="rId154" w:history="1">
              <w:r>
                <w:rPr>
                  <w:rStyle w:val="Hyperlink"/>
                </w:rPr>
                <w:t>C1-213152</w:t>
              </w:r>
            </w:hyperlink>
          </w:p>
        </w:tc>
        <w:tc>
          <w:tcPr>
            <w:tcW w:w="4191" w:type="dxa"/>
            <w:gridSpan w:val="3"/>
            <w:tcBorders>
              <w:top w:val="single" w:sz="4" w:space="0" w:color="auto"/>
              <w:bottom w:val="single" w:sz="4" w:space="0" w:color="auto"/>
            </w:tcBorders>
            <w:shd w:val="clear" w:color="auto" w:fill="FFFF00"/>
          </w:tcPr>
          <w:p w14:paraId="7DB73DB7" w14:textId="77777777" w:rsidR="00BE7C33" w:rsidRPr="00AC3414" w:rsidRDefault="00BE7C33" w:rsidP="00BE7C33">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9C77F3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67D31E" w14:textId="77777777" w:rsidR="00BE7C33" w:rsidRDefault="00BE7C33" w:rsidP="00BE7C3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B0F06" w14:textId="77777777" w:rsidR="00BE7C33" w:rsidRDefault="00BE7C33" w:rsidP="00BE7C33">
            <w:pPr>
              <w:rPr>
                <w:rFonts w:eastAsia="Batang" w:cs="Arial"/>
                <w:lang w:eastAsia="ko-KR"/>
              </w:rPr>
            </w:pPr>
          </w:p>
        </w:tc>
      </w:tr>
      <w:tr w:rsidR="00BE7C33" w:rsidRPr="00D95972" w14:paraId="1C8F5D05" w14:textId="77777777" w:rsidTr="00BE7C33">
        <w:trPr>
          <w:gridAfter w:val="1"/>
          <w:wAfter w:w="4191" w:type="dxa"/>
        </w:trPr>
        <w:tc>
          <w:tcPr>
            <w:tcW w:w="976" w:type="dxa"/>
            <w:tcBorders>
              <w:left w:val="thinThickThinSmallGap" w:sz="24" w:space="0" w:color="auto"/>
              <w:bottom w:val="nil"/>
            </w:tcBorders>
            <w:shd w:val="clear" w:color="auto" w:fill="auto"/>
          </w:tcPr>
          <w:p w14:paraId="7BF822D5" w14:textId="77777777" w:rsidR="00BE7C33" w:rsidRPr="00D95972" w:rsidRDefault="00BE7C33" w:rsidP="00BE7C33">
            <w:pPr>
              <w:rPr>
                <w:rFonts w:cs="Arial"/>
              </w:rPr>
            </w:pPr>
          </w:p>
        </w:tc>
        <w:tc>
          <w:tcPr>
            <w:tcW w:w="1317" w:type="dxa"/>
            <w:gridSpan w:val="2"/>
            <w:tcBorders>
              <w:bottom w:val="nil"/>
            </w:tcBorders>
            <w:shd w:val="clear" w:color="auto" w:fill="auto"/>
          </w:tcPr>
          <w:p w14:paraId="795D3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DC128E" w14:textId="69F36003" w:rsidR="00BE7C33" w:rsidRDefault="00BE7C33" w:rsidP="00BE7C33">
            <w:pPr>
              <w:overflowPunct/>
              <w:autoSpaceDE/>
              <w:autoSpaceDN/>
              <w:adjustRightInd/>
              <w:textAlignment w:val="auto"/>
              <w:rPr>
                <w:rFonts w:cs="Arial"/>
              </w:rPr>
            </w:pPr>
            <w:hyperlink r:id="rId155" w:history="1">
              <w:r>
                <w:rPr>
                  <w:rStyle w:val="Hyperlink"/>
                </w:rPr>
                <w:t>C1-213154</w:t>
              </w:r>
            </w:hyperlink>
          </w:p>
        </w:tc>
        <w:tc>
          <w:tcPr>
            <w:tcW w:w="4191" w:type="dxa"/>
            <w:gridSpan w:val="3"/>
            <w:tcBorders>
              <w:top w:val="single" w:sz="4" w:space="0" w:color="auto"/>
              <w:bottom w:val="single" w:sz="4" w:space="0" w:color="auto"/>
            </w:tcBorders>
            <w:shd w:val="clear" w:color="auto" w:fill="FFFF00"/>
          </w:tcPr>
          <w:p w14:paraId="20C08B35" w14:textId="77777777" w:rsidR="00BE7C33" w:rsidRPr="00AC3414" w:rsidRDefault="00BE7C33" w:rsidP="00BE7C33">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15A93DE2"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7C179" w14:textId="77777777" w:rsidR="00BE7C33" w:rsidRDefault="00BE7C33" w:rsidP="00BE7C33">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6058A" w14:textId="77777777" w:rsidR="00BE7C33" w:rsidRDefault="00BE7C33" w:rsidP="00BE7C33">
            <w:pPr>
              <w:rPr>
                <w:rFonts w:eastAsia="Batang" w:cs="Arial"/>
                <w:lang w:eastAsia="ko-KR"/>
              </w:rPr>
            </w:pPr>
          </w:p>
        </w:tc>
      </w:tr>
      <w:tr w:rsidR="00BE7C33" w:rsidRPr="00D95972" w14:paraId="106D4A1C" w14:textId="77777777" w:rsidTr="00BE7C33">
        <w:trPr>
          <w:gridAfter w:val="1"/>
          <w:wAfter w:w="4191" w:type="dxa"/>
        </w:trPr>
        <w:tc>
          <w:tcPr>
            <w:tcW w:w="976" w:type="dxa"/>
            <w:tcBorders>
              <w:left w:val="thinThickThinSmallGap" w:sz="24" w:space="0" w:color="auto"/>
              <w:bottom w:val="nil"/>
            </w:tcBorders>
            <w:shd w:val="clear" w:color="auto" w:fill="auto"/>
          </w:tcPr>
          <w:p w14:paraId="42F05325" w14:textId="77777777" w:rsidR="00BE7C33" w:rsidRPr="00D95972" w:rsidRDefault="00BE7C33" w:rsidP="00BE7C33">
            <w:pPr>
              <w:rPr>
                <w:rFonts w:cs="Arial"/>
              </w:rPr>
            </w:pPr>
          </w:p>
        </w:tc>
        <w:tc>
          <w:tcPr>
            <w:tcW w:w="1317" w:type="dxa"/>
            <w:gridSpan w:val="2"/>
            <w:tcBorders>
              <w:bottom w:val="nil"/>
            </w:tcBorders>
            <w:shd w:val="clear" w:color="auto" w:fill="auto"/>
          </w:tcPr>
          <w:p w14:paraId="18B293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06B6A" w14:textId="08EC10FD" w:rsidR="00BE7C33" w:rsidRDefault="00BE7C33" w:rsidP="00BE7C33">
            <w:pPr>
              <w:overflowPunct/>
              <w:autoSpaceDE/>
              <w:autoSpaceDN/>
              <w:adjustRightInd/>
              <w:textAlignment w:val="auto"/>
              <w:rPr>
                <w:rFonts w:cs="Arial"/>
              </w:rPr>
            </w:pPr>
            <w:hyperlink r:id="rId156" w:history="1">
              <w:r>
                <w:rPr>
                  <w:rStyle w:val="Hyperlink"/>
                </w:rPr>
                <w:t>C1-213157</w:t>
              </w:r>
            </w:hyperlink>
          </w:p>
        </w:tc>
        <w:tc>
          <w:tcPr>
            <w:tcW w:w="4191" w:type="dxa"/>
            <w:gridSpan w:val="3"/>
            <w:tcBorders>
              <w:top w:val="single" w:sz="4" w:space="0" w:color="auto"/>
              <w:bottom w:val="single" w:sz="4" w:space="0" w:color="auto"/>
            </w:tcBorders>
            <w:shd w:val="clear" w:color="auto" w:fill="FFFF00"/>
          </w:tcPr>
          <w:p w14:paraId="77B58EE8" w14:textId="77777777" w:rsidR="00BE7C33" w:rsidRPr="00AC3414" w:rsidRDefault="00BE7C33" w:rsidP="00BE7C33">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B384C7A"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DA90E8" w14:textId="77777777" w:rsidR="00BE7C33" w:rsidRDefault="00BE7C33" w:rsidP="00BE7C33">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CAAE" w14:textId="77777777" w:rsidR="00BE7C33" w:rsidRDefault="00BE7C33" w:rsidP="00BE7C33">
            <w:pPr>
              <w:rPr>
                <w:rFonts w:eastAsia="Batang" w:cs="Arial"/>
                <w:lang w:eastAsia="ko-KR"/>
              </w:rPr>
            </w:pPr>
          </w:p>
        </w:tc>
      </w:tr>
      <w:tr w:rsidR="00BE7C33" w:rsidRPr="00D95972" w14:paraId="35A0EF0A" w14:textId="77777777" w:rsidTr="00BE7C33">
        <w:trPr>
          <w:gridAfter w:val="1"/>
          <w:wAfter w:w="4191" w:type="dxa"/>
        </w:trPr>
        <w:tc>
          <w:tcPr>
            <w:tcW w:w="976" w:type="dxa"/>
            <w:tcBorders>
              <w:left w:val="thinThickThinSmallGap" w:sz="24" w:space="0" w:color="auto"/>
              <w:bottom w:val="nil"/>
            </w:tcBorders>
            <w:shd w:val="clear" w:color="auto" w:fill="auto"/>
          </w:tcPr>
          <w:p w14:paraId="4BC0BFEE" w14:textId="77777777" w:rsidR="00BE7C33" w:rsidRPr="00D95972" w:rsidRDefault="00BE7C33" w:rsidP="00BE7C33">
            <w:pPr>
              <w:rPr>
                <w:rFonts w:cs="Arial"/>
              </w:rPr>
            </w:pPr>
          </w:p>
        </w:tc>
        <w:tc>
          <w:tcPr>
            <w:tcW w:w="1317" w:type="dxa"/>
            <w:gridSpan w:val="2"/>
            <w:tcBorders>
              <w:bottom w:val="nil"/>
            </w:tcBorders>
            <w:shd w:val="clear" w:color="auto" w:fill="auto"/>
          </w:tcPr>
          <w:p w14:paraId="3C8F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1C4178"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F088CF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361470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924A64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B6150" w14:textId="77777777" w:rsidR="00BE7C33" w:rsidRDefault="00BE7C33" w:rsidP="00BE7C33">
            <w:pPr>
              <w:rPr>
                <w:rFonts w:eastAsia="Batang" w:cs="Arial"/>
                <w:lang w:eastAsia="ko-KR"/>
              </w:rPr>
            </w:pPr>
          </w:p>
        </w:tc>
      </w:tr>
      <w:tr w:rsidR="00BE7C33" w:rsidRPr="00D95972" w14:paraId="6B4ECF13" w14:textId="77777777" w:rsidTr="00BE7C33">
        <w:trPr>
          <w:gridAfter w:val="1"/>
          <w:wAfter w:w="4191" w:type="dxa"/>
        </w:trPr>
        <w:tc>
          <w:tcPr>
            <w:tcW w:w="976" w:type="dxa"/>
            <w:tcBorders>
              <w:left w:val="thinThickThinSmallGap" w:sz="24" w:space="0" w:color="auto"/>
              <w:bottom w:val="nil"/>
            </w:tcBorders>
            <w:shd w:val="clear" w:color="auto" w:fill="auto"/>
          </w:tcPr>
          <w:p w14:paraId="79FF1637" w14:textId="77777777" w:rsidR="00BE7C33" w:rsidRPr="00D95972" w:rsidRDefault="00BE7C33" w:rsidP="00BE7C33">
            <w:pPr>
              <w:rPr>
                <w:rFonts w:cs="Arial"/>
              </w:rPr>
            </w:pPr>
          </w:p>
        </w:tc>
        <w:tc>
          <w:tcPr>
            <w:tcW w:w="1317" w:type="dxa"/>
            <w:gridSpan w:val="2"/>
            <w:tcBorders>
              <w:bottom w:val="nil"/>
            </w:tcBorders>
            <w:shd w:val="clear" w:color="auto" w:fill="auto"/>
          </w:tcPr>
          <w:p w14:paraId="4A0436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99F36E"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31C759E"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45D8D9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27AE0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B998F" w14:textId="77777777" w:rsidR="00BE7C33" w:rsidRDefault="00BE7C33" w:rsidP="00BE7C33">
            <w:pPr>
              <w:rPr>
                <w:rFonts w:eastAsia="Batang" w:cs="Arial"/>
                <w:lang w:eastAsia="ko-KR"/>
              </w:rPr>
            </w:pPr>
          </w:p>
        </w:tc>
      </w:tr>
      <w:tr w:rsidR="00BE7C33" w:rsidRPr="00D95972" w14:paraId="3DD48AC4" w14:textId="77777777" w:rsidTr="00BE7C33">
        <w:trPr>
          <w:gridAfter w:val="1"/>
          <w:wAfter w:w="4191" w:type="dxa"/>
        </w:trPr>
        <w:tc>
          <w:tcPr>
            <w:tcW w:w="976" w:type="dxa"/>
            <w:tcBorders>
              <w:left w:val="thinThickThinSmallGap" w:sz="24" w:space="0" w:color="auto"/>
              <w:bottom w:val="nil"/>
            </w:tcBorders>
            <w:shd w:val="clear" w:color="auto" w:fill="auto"/>
          </w:tcPr>
          <w:p w14:paraId="496AFAB9" w14:textId="77777777" w:rsidR="00BE7C33" w:rsidRPr="00D95972" w:rsidRDefault="00BE7C33" w:rsidP="00BE7C33">
            <w:pPr>
              <w:rPr>
                <w:rFonts w:cs="Arial"/>
              </w:rPr>
            </w:pPr>
          </w:p>
        </w:tc>
        <w:tc>
          <w:tcPr>
            <w:tcW w:w="1317" w:type="dxa"/>
            <w:gridSpan w:val="2"/>
            <w:tcBorders>
              <w:bottom w:val="nil"/>
            </w:tcBorders>
            <w:shd w:val="clear" w:color="auto" w:fill="auto"/>
          </w:tcPr>
          <w:p w14:paraId="282157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28E650" w14:textId="460A1051" w:rsidR="00BE7C33" w:rsidRDefault="00BE7C33" w:rsidP="00BE7C33">
            <w:pPr>
              <w:overflowPunct/>
              <w:autoSpaceDE/>
              <w:autoSpaceDN/>
              <w:adjustRightInd/>
              <w:textAlignment w:val="auto"/>
              <w:rPr>
                <w:rFonts w:cs="Arial"/>
              </w:rPr>
            </w:pPr>
            <w:hyperlink r:id="rId157" w:history="1">
              <w:r>
                <w:rPr>
                  <w:rStyle w:val="Hyperlink"/>
                </w:rPr>
                <w:t>C1-213159</w:t>
              </w:r>
            </w:hyperlink>
          </w:p>
        </w:tc>
        <w:tc>
          <w:tcPr>
            <w:tcW w:w="4191" w:type="dxa"/>
            <w:gridSpan w:val="3"/>
            <w:tcBorders>
              <w:top w:val="single" w:sz="4" w:space="0" w:color="auto"/>
              <w:bottom w:val="single" w:sz="4" w:space="0" w:color="auto"/>
            </w:tcBorders>
            <w:shd w:val="clear" w:color="auto" w:fill="FFFF00"/>
          </w:tcPr>
          <w:p w14:paraId="16184AFB" w14:textId="77777777" w:rsidR="00BE7C33" w:rsidRPr="00AC3414" w:rsidRDefault="00BE7C33" w:rsidP="00BE7C33">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D013056"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A83313" w14:textId="77777777" w:rsidR="00BE7C33" w:rsidRDefault="00BE7C33" w:rsidP="00BE7C33">
            <w:pPr>
              <w:rPr>
                <w:rFonts w:cs="Arial"/>
              </w:rPr>
            </w:pPr>
            <w:r>
              <w:rPr>
                <w:rFonts w:cs="Arial"/>
              </w:rPr>
              <w:t xml:space="preserve">CR 3232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C45F4" w14:textId="77777777" w:rsidR="00BE7C33" w:rsidRDefault="00BE7C33" w:rsidP="00BE7C33">
            <w:pPr>
              <w:rPr>
                <w:rFonts w:eastAsia="Batang" w:cs="Arial"/>
                <w:lang w:eastAsia="ko-KR"/>
              </w:rPr>
            </w:pPr>
          </w:p>
        </w:tc>
      </w:tr>
      <w:tr w:rsidR="00BE7C33" w:rsidRPr="00D95972" w14:paraId="55A93368" w14:textId="77777777" w:rsidTr="00BE7C33">
        <w:trPr>
          <w:gridAfter w:val="1"/>
          <w:wAfter w:w="4191" w:type="dxa"/>
        </w:trPr>
        <w:tc>
          <w:tcPr>
            <w:tcW w:w="976" w:type="dxa"/>
            <w:tcBorders>
              <w:left w:val="thinThickThinSmallGap" w:sz="24" w:space="0" w:color="auto"/>
              <w:bottom w:val="nil"/>
            </w:tcBorders>
            <w:shd w:val="clear" w:color="auto" w:fill="auto"/>
          </w:tcPr>
          <w:p w14:paraId="1DDC54FA" w14:textId="77777777" w:rsidR="00BE7C33" w:rsidRPr="00D95972" w:rsidRDefault="00BE7C33" w:rsidP="00BE7C33">
            <w:pPr>
              <w:rPr>
                <w:rFonts w:cs="Arial"/>
              </w:rPr>
            </w:pPr>
          </w:p>
        </w:tc>
        <w:tc>
          <w:tcPr>
            <w:tcW w:w="1317" w:type="dxa"/>
            <w:gridSpan w:val="2"/>
            <w:tcBorders>
              <w:bottom w:val="nil"/>
            </w:tcBorders>
            <w:shd w:val="clear" w:color="auto" w:fill="auto"/>
          </w:tcPr>
          <w:p w14:paraId="28B4B1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FCA65E" w14:textId="6CF36431" w:rsidR="00BE7C33" w:rsidRDefault="00BE7C33" w:rsidP="00BE7C33">
            <w:pPr>
              <w:overflowPunct/>
              <w:autoSpaceDE/>
              <w:autoSpaceDN/>
              <w:adjustRightInd/>
              <w:textAlignment w:val="auto"/>
              <w:rPr>
                <w:rFonts w:cs="Arial"/>
              </w:rPr>
            </w:pPr>
            <w:hyperlink r:id="rId158" w:history="1">
              <w:r>
                <w:rPr>
                  <w:rStyle w:val="Hyperlink"/>
                </w:rPr>
                <w:t>C1-213160</w:t>
              </w:r>
            </w:hyperlink>
          </w:p>
        </w:tc>
        <w:tc>
          <w:tcPr>
            <w:tcW w:w="4191" w:type="dxa"/>
            <w:gridSpan w:val="3"/>
            <w:tcBorders>
              <w:top w:val="single" w:sz="4" w:space="0" w:color="auto"/>
              <w:bottom w:val="single" w:sz="4" w:space="0" w:color="auto"/>
            </w:tcBorders>
            <w:shd w:val="clear" w:color="auto" w:fill="FFFF00"/>
          </w:tcPr>
          <w:p w14:paraId="15873A65" w14:textId="77777777" w:rsidR="00BE7C33" w:rsidRPr="00AC3414" w:rsidRDefault="00BE7C33" w:rsidP="00BE7C33">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7FD7EAC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5726C5" w14:textId="77777777" w:rsidR="00BE7C33" w:rsidRDefault="00BE7C33" w:rsidP="00BE7C33">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70FE2" w14:textId="77777777" w:rsidR="00BE7C33" w:rsidRDefault="00BE7C33" w:rsidP="00BE7C33">
            <w:pPr>
              <w:rPr>
                <w:rFonts w:eastAsia="Batang" w:cs="Arial"/>
                <w:lang w:eastAsia="ko-KR"/>
              </w:rPr>
            </w:pPr>
          </w:p>
        </w:tc>
      </w:tr>
      <w:tr w:rsidR="00BE7C33" w:rsidRPr="00D95972" w14:paraId="55BAF709" w14:textId="77777777" w:rsidTr="00BE7C33">
        <w:trPr>
          <w:gridAfter w:val="1"/>
          <w:wAfter w:w="4191" w:type="dxa"/>
        </w:trPr>
        <w:tc>
          <w:tcPr>
            <w:tcW w:w="976" w:type="dxa"/>
            <w:tcBorders>
              <w:left w:val="thinThickThinSmallGap" w:sz="24" w:space="0" w:color="auto"/>
              <w:bottom w:val="nil"/>
            </w:tcBorders>
            <w:shd w:val="clear" w:color="auto" w:fill="auto"/>
          </w:tcPr>
          <w:p w14:paraId="5726029C" w14:textId="77777777" w:rsidR="00BE7C33" w:rsidRPr="00D95972" w:rsidRDefault="00BE7C33" w:rsidP="00BE7C33">
            <w:pPr>
              <w:rPr>
                <w:rFonts w:cs="Arial"/>
              </w:rPr>
            </w:pPr>
          </w:p>
        </w:tc>
        <w:tc>
          <w:tcPr>
            <w:tcW w:w="1317" w:type="dxa"/>
            <w:gridSpan w:val="2"/>
            <w:tcBorders>
              <w:bottom w:val="nil"/>
            </w:tcBorders>
            <w:shd w:val="clear" w:color="auto" w:fill="auto"/>
          </w:tcPr>
          <w:p w14:paraId="683EEE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59C138" w14:textId="64D0A168" w:rsidR="00BE7C33" w:rsidRDefault="00BE7C33" w:rsidP="00BE7C33">
            <w:pPr>
              <w:overflowPunct/>
              <w:autoSpaceDE/>
              <w:autoSpaceDN/>
              <w:adjustRightInd/>
              <w:textAlignment w:val="auto"/>
              <w:rPr>
                <w:rFonts w:cs="Arial"/>
              </w:rPr>
            </w:pPr>
            <w:hyperlink r:id="rId159" w:history="1">
              <w:r>
                <w:rPr>
                  <w:rStyle w:val="Hyperlink"/>
                </w:rPr>
                <w:t>C1-213161</w:t>
              </w:r>
            </w:hyperlink>
          </w:p>
        </w:tc>
        <w:tc>
          <w:tcPr>
            <w:tcW w:w="4191" w:type="dxa"/>
            <w:gridSpan w:val="3"/>
            <w:tcBorders>
              <w:top w:val="single" w:sz="4" w:space="0" w:color="auto"/>
              <w:bottom w:val="single" w:sz="4" w:space="0" w:color="auto"/>
            </w:tcBorders>
            <w:shd w:val="clear" w:color="auto" w:fill="FFFF00"/>
          </w:tcPr>
          <w:p w14:paraId="7B566525" w14:textId="77777777" w:rsidR="00BE7C33" w:rsidRPr="00AC3414" w:rsidRDefault="00BE7C33" w:rsidP="00BE7C33">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3C733A8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99DB50" w14:textId="77777777" w:rsidR="00BE7C33" w:rsidRDefault="00BE7C33" w:rsidP="00BE7C33">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F465B" w14:textId="77777777" w:rsidR="00BE7C33" w:rsidRDefault="00BE7C33" w:rsidP="00BE7C33">
            <w:pPr>
              <w:rPr>
                <w:rFonts w:eastAsia="Batang" w:cs="Arial"/>
                <w:lang w:eastAsia="ko-KR"/>
              </w:rPr>
            </w:pPr>
          </w:p>
        </w:tc>
      </w:tr>
      <w:tr w:rsidR="00BE7C33" w:rsidRPr="00D95972" w14:paraId="3FD7E884" w14:textId="77777777" w:rsidTr="00BE7C33">
        <w:trPr>
          <w:gridAfter w:val="1"/>
          <w:wAfter w:w="4191" w:type="dxa"/>
        </w:trPr>
        <w:tc>
          <w:tcPr>
            <w:tcW w:w="976" w:type="dxa"/>
            <w:tcBorders>
              <w:left w:val="thinThickThinSmallGap" w:sz="24" w:space="0" w:color="auto"/>
              <w:bottom w:val="nil"/>
            </w:tcBorders>
            <w:shd w:val="clear" w:color="auto" w:fill="auto"/>
          </w:tcPr>
          <w:p w14:paraId="00A3F648" w14:textId="77777777" w:rsidR="00BE7C33" w:rsidRPr="00D95972" w:rsidRDefault="00BE7C33" w:rsidP="00BE7C33">
            <w:pPr>
              <w:rPr>
                <w:rFonts w:cs="Arial"/>
              </w:rPr>
            </w:pPr>
          </w:p>
        </w:tc>
        <w:tc>
          <w:tcPr>
            <w:tcW w:w="1317" w:type="dxa"/>
            <w:gridSpan w:val="2"/>
            <w:tcBorders>
              <w:bottom w:val="nil"/>
            </w:tcBorders>
            <w:shd w:val="clear" w:color="auto" w:fill="auto"/>
          </w:tcPr>
          <w:p w14:paraId="2D2BCB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3442F2" w14:textId="19E619BA" w:rsidR="00BE7C33" w:rsidRDefault="00BE7C33" w:rsidP="00BE7C33">
            <w:pPr>
              <w:overflowPunct/>
              <w:autoSpaceDE/>
              <w:autoSpaceDN/>
              <w:adjustRightInd/>
              <w:textAlignment w:val="auto"/>
              <w:rPr>
                <w:rFonts w:cs="Arial"/>
              </w:rPr>
            </w:pPr>
            <w:hyperlink r:id="rId160" w:history="1">
              <w:r>
                <w:rPr>
                  <w:rStyle w:val="Hyperlink"/>
                </w:rPr>
                <w:t>C1-213162</w:t>
              </w:r>
            </w:hyperlink>
          </w:p>
        </w:tc>
        <w:tc>
          <w:tcPr>
            <w:tcW w:w="4191" w:type="dxa"/>
            <w:gridSpan w:val="3"/>
            <w:tcBorders>
              <w:top w:val="single" w:sz="4" w:space="0" w:color="auto"/>
              <w:bottom w:val="single" w:sz="4" w:space="0" w:color="auto"/>
            </w:tcBorders>
            <w:shd w:val="clear" w:color="auto" w:fill="FFFF00"/>
          </w:tcPr>
          <w:p w14:paraId="63F8F3C0" w14:textId="77777777" w:rsidR="00BE7C33" w:rsidRPr="00AC3414" w:rsidRDefault="00BE7C33" w:rsidP="00BE7C33">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60ABE6E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C6EFE9" w14:textId="77777777" w:rsidR="00BE7C33" w:rsidRDefault="00BE7C33" w:rsidP="00BE7C33">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E8102" w14:textId="77777777" w:rsidR="00BE7C33" w:rsidRDefault="00BE7C33" w:rsidP="00BE7C33">
            <w:pPr>
              <w:rPr>
                <w:rFonts w:eastAsia="Batang" w:cs="Arial"/>
                <w:lang w:eastAsia="ko-KR"/>
              </w:rPr>
            </w:pPr>
          </w:p>
        </w:tc>
      </w:tr>
      <w:tr w:rsidR="00BE7C33" w:rsidRPr="00D95972" w14:paraId="533D752C" w14:textId="77777777" w:rsidTr="00BE7C33">
        <w:trPr>
          <w:gridAfter w:val="1"/>
          <w:wAfter w:w="4191" w:type="dxa"/>
        </w:trPr>
        <w:tc>
          <w:tcPr>
            <w:tcW w:w="976" w:type="dxa"/>
            <w:tcBorders>
              <w:left w:val="thinThickThinSmallGap" w:sz="24" w:space="0" w:color="auto"/>
              <w:bottom w:val="nil"/>
            </w:tcBorders>
            <w:shd w:val="clear" w:color="auto" w:fill="auto"/>
          </w:tcPr>
          <w:p w14:paraId="58FFF208" w14:textId="77777777" w:rsidR="00BE7C33" w:rsidRPr="00D95972" w:rsidRDefault="00BE7C33" w:rsidP="00BE7C33">
            <w:pPr>
              <w:rPr>
                <w:rFonts w:cs="Arial"/>
              </w:rPr>
            </w:pPr>
          </w:p>
        </w:tc>
        <w:tc>
          <w:tcPr>
            <w:tcW w:w="1317" w:type="dxa"/>
            <w:gridSpan w:val="2"/>
            <w:tcBorders>
              <w:bottom w:val="nil"/>
            </w:tcBorders>
            <w:shd w:val="clear" w:color="auto" w:fill="auto"/>
          </w:tcPr>
          <w:p w14:paraId="6DF51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147C3B" w14:textId="09B0C9EF" w:rsidR="00BE7C33" w:rsidRDefault="00BE7C33" w:rsidP="00BE7C33">
            <w:pPr>
              <w:overflowPunct/>
              <w:autoSpaceDE/>
              <w:autoSpaceDN/>
              <w:adjustRightInd/>
              <w:textAlignment w:val="auto"/>
              <w:rPr>
                <w:rFonts w:cs="Arial"/>
              </w:rPr>
            </w:pPr>
            <w:hyperlink r:id="rId161" w:history="1">
              <w:r>
                <w:rPr>
                  <w:rStyle w:val="Hyperlink"/>
                </w:rPr>
                <w:t>C1-213163</w:t>
              </w:r>
            </w:hyperlink>
          </w:p>
        </w:tc>
        <w:tc>
          <w:tcPr>
            <w:tcW w:w="4191" w:type="dxa"/>
            <w:gridSpan w:val="3"/>
            <w:tcBorders>
              <w:top w:val="single" w:sz="4" w:space="0" w:color="auto"/>
              <w:bottom w:val="single" w:sz="4" w:space="0" w:color="auto"/>
            </w:tcBorders>
            <w:shd w:val="clear" w:color="auto" w:fill="FFFF00"/>
          </w:tcPr>
          <w:p w14:paraId="22EEDAF2" w14:textId="77777777" w:rsidR="00BE7C33" w:rsidRPr="00AC3414" w:rsidRDefault="00BE7C33" w:rsidP="00BE7C33">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405244F7"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2C836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A1827" w14:textId="77777777" w:rsidR="00BE7C33" w:rsidRDefault="00BE7C33" w:rsidP="00BE7C33">
            <w:pPr>
              <w:rPr>
                <w:rFonts w:eastAsia="Batang" w:cs="Arial"/>
                <w:lang w:eastAsia="ko-KR"/>
              </w:rPr>
            </w:pPr>
          </w:p>
        </w:tc>
      </w:tr>
      <w:tr w:rsidR="00BE7C33" w:rsidRPr="00D95972" w14:paraId="70AC655E" w14:textId="77777777" w:rsidTr="00BE7C33">
        <w:trPr>
          <w:gridAfter w:val="1"/>
          <w:wAfter w:w="4191" w:type="dxa"/>
        </w:trPr>
        <w:tc>
          <w:tcPr>
            <w:tcW w:w="976" w:type="dxa"/>
            <w:tcBorders>
              <w:left w:val="thinThickThinSmallGap" w:sz="24" w:space="0" w:color="auto"/>
              <w:bottom w:val="nil"/>
            </w:tcBorders>
            <w:shd w:val="clear" w:color="auto" w:fill="auto"/>
          </w:tcPr>
          <w:p w14:paraId="77C4ED20" w14:textId="77777777" w:rsidR="00BE7C33" w:rsidRPr="00D95972" w:rsidRDefault="00BE7C33" w:rsidP="00BE7C33">
            <w:pPr>
              <w:rPr>
                <w:rFonts w:cs="Arial"/>
              </w:rPr>
            </w:pPr>
          </w:p>
        </w:tc>
        <w:tc>
          <w:tcPr>
            <w:tcW w:w="1317" w:type="dxa"/>
            <w:gridSpan w:val="2"/>
            <w:tcBorders>
              <w:bottom w:val="nil"/>
            </w:tcBorders>
            <w:shd w:val="clear" w:color="auto" w:fill="auto"/>
          </w:tcPr>
          <w:p w14:paraId="58C9E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428C00" w14:textId="4F2DEC11" w:rsidR="00BE7C33" w:rsidRDefault="00BE7C33" w:rsidP="00BE7C33">
            <w:pPr>
              <w:overflowPunct/>
              <w:autoSpaceDE/>
              <w:autoSpaceDN/>
              <w:adjustRightInd/>
              <w:textAlignment w:val="auto"/>
              <w:rPr>
                <w:rFonts w:cs="Arial"/>
              </w:rPr>
            </w:pPr>
            <w:hyperlink r:id="rId162" w:history="1">
              <w:r>
                <w:rPr>
                  <w:rStyle w:val="Hyperlink"/>
                </w:rPr>
                <w:t>C1-213164</w:t>
              </w:r>
            </w:hyperlink>
          </w:p>
        </w:tc>
        <w:tc>
          <w:tcPr>
            <w:tcW w:w="4191" w:type="dxa"/>
            <w:gridSpan w:val="3"/>
            <w:tcBorders>
              <w:top w:val="single" w:sz="4" w:space="0" w:color="auto"/>
              <w:bottom w:val="single" w:sz="4" w:space="0" w:color="auto"/>
            </w:tcBorders>
            <w:shd w:val="clear" w:color="auto" w:fill="FFFF00"/>
          </w:tcPr>
          <w:p w14:paraId="1801C20E" w14:textId="77777777" w:rsidR="00BE7C33" w:rsidRPr="00AC3414" w:rsidRDefault="00BE7C33" w:rsidP="00BE7C33">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167E55B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AA79DD" w14:textId="77777777" w:rsidR="00BE7C33" w:rsidRDefault="00BE7C33" w:rsidP="00BE7C33">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1D1DA" w14:textId="77777777" w:rsidR="00BE7C33" w:rsidRDefault="00BE7C33" w:rsidP="00BE7C33">
            <w:pPr>
              <w:rPr>
                <w:rFonts w:eastAsia="Batang" w:cs="Arial"/>
                <w:lang w:eastAsia="ko-KR"/>
              </w:rPr>
            </w:pPr>
            <w:r>
              <w:rPr>
                <w:rFonts w:eastAsia="Batang" w:cs="Arial"/>
                <w:lang w:eastAsia="ko-KR"/>
              </w:rPr>
              <w:t>Cover page, tick changes affected</w:t>
            </w:r>
          </w:p>
        </w:tc>
      </w:tr>
      <w:tr w:rsidR="00BE7C33" w:rsidRPr="00D95972" w14:paraId="6FE470AE" w14:textId="77777777" w:rsidTr="00BE7C33">
        <w:trPr>
          <w:gridAfter w:val="1"/>
          <w:wAfter w:w="4191" w:type="dxa"/>
        </w:trPr>
        <w:tc>
          <w:tcPr>
            <w:tcW w:w="976" w:type="dxa"/>
            <w:tcBorders>
              <w:left w:val="thinThickThinSmallGap" w:sz="24" w:space="0" w:color="auto"/>
              <w:bottom w:val="nil"/>
            </w:tcBorders>
            <w:shd w:val="clear" w:color="auto" w:fill="auto"/>
          </w:tcPr>
          <w:p w14:paraId="20B9CACD" w14:textId="77777777" w:rsidR="00BE7C33" w:rsidRPr="00D95972" w:rsidRDefault="00BE7C33" w:rsidP="00BE7C33">
            <w:pPr>
              <w:rPr>
                <w:rFonts w:cs="Arial"/>
              </w:rPr>
            </w:pPr>
          </w:p>
        </w:tc>
        <w:tc>
          <w:tcPr>
            <w:tcW w:w="1317" w:type="dxa"/>
            <w:gridSpan w:val="2"/>
            <w:tcBorders>
              <w:bottom w:val="nil"/>
            </w:tcBorders>
            <w:shd w:val="clear" w:color="auto" w:fill="auto"/>
          </w:tcPr>
          <w:p w14:paraId="12A5D3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EAF6B60" w14:textId="64E19763" w:rsidR="00BE7C33" w:rsidRDefault="00BE7C33" w:rsidP="00BE7C33">
            <w:pPr>
              <w:overflowPunct/>
              <w:autoSpaceDE/>
              <w:autoSpaceDN/>
              <w:adjustRightInd/>
              <w:textAlignment w:val="auto"/>
              <w:rPr>
                <w:rFonts w:cs="Arial"/>
              </w:rPr>
            </w:pPr>
            <w:hyperlink r:id="rId163" w:history="1">
              <w:r>
                <w:rPr>
                  <w:rStyle w:val="Hyperlink"/>
                </w:rPr>
                <w:t>C1-213166</w:t>
              </w:r>
            </w:hyperlink>
          </w:p>
        </w:tc>
        <w:tc>
          <w:tcPr>
            <w:tcW w:w="4191" w:type="dxa"/>
            <w:gridSpan w:val="3"/>
            <w:tcBorders>
              <w:top w:val="single" w:sz="4" w:space="0" w:color="auto"/>
              <w:bottom w:val="single" w:sz="4" w:space="0" w:color="auto"/>
            </w:tcBorders>
            <w:shd w:val="clear" w:color="auto" w:fill="FFFF00"/>
          </w:tcPr>
          <w:p w14:paraId="2AB74394" w14:textId="77777777" w:rsidR="00BE7C33" w:rsidRPr="00AC3414" w:rsidRDefault="00BE7C33" w:rsidP="00BE7C33">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53A8486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EF5842" w14:textId="77777777" w:rsidR="00BE7C33" w:rsidRDefault="00BE7C33" w:rsidP="00BE7C33">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9D3EF" w14:textId="77777777" w:rsidR="00BE7C33" w:rsidRDefault="00BE7C33" w:rsidP="00BE7C33">
            <w:pPr>
              <w:rPr>
                <w:rFonts w:eastAsia="Batang" w:cs="Arial"/>
                <w:lang w:eastAsia="ko-KR"/>
              </w:rPr>
            </w:pPr>
            <w:r>
              <w:rPr>
                <w:rFonts w:eastAsia="Batang" w:cs="Arial"/>
                <w:lang w:eastAsia="ko-KR"/>
              </w:rPr>
              <w:t>Cover page has TEI17, 3GU 5GProtoc17</w:t>
            </w:r>
          </w:p>
        </w:tc>
      </w:tr>
      <w:tr w:rsidR="00BE7C33" w:rsidRPr="00D95972" w14:paraId="099657D0" w14:textId="77777777" w:rsidTr="00BE7C33">
        <w:trPr>
          <w:gridAfter w:val="1"/>
          <w:wAfter w:w="4191" w:type="dxa"/>
        </w:trPr>
        <w:tc>
          <w:tcPr>
            <w:tcW w:w="976" w:type="dxa"/>
            <w:tcBorders>
              <w:left w:val="thinThickThinSmallGap" w:sz="24" w:space="0" w:color="auto"/>
              <w:bottom w:val="nil"/>
            </w:tcBorders>
            <w:shd w:val="clear" w:color="auto" w:fill="auto"/>
          </w:tcPr>
          <w:p w14:paraId="29C3C2F7" w14:textId="77777777" w:rsidR="00BE7C33" w:rsidRPr="00D95972" w:rsidRDefault="00BE7C33" w:rsidP="00BE7C33">
            <w:pPr>
              <w:rPr>
                <w:rFonts w:cs="Arial"/>
              </w:rPr>
            </w:pPr>
          </w:p>
        </w:tc>
        <w:tc>
          <w:tcPr>
            <w:tcW w:w="1317" w:type="dxa"/>
            <w:gridSpan w:val="2"/>
            <w:tcBorders>
              <w:bottom w:val="nil"/>
            </w:tcBorders>
            <w:shd w:val="clear" w:color="auto" w:fill="auto"/>
          </w:tcPr>
          <w:p w14:paraId="561B4C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0A1A0" w14:textId="604D293E" w:rsidR="00BE7C33" w:rsidRDefault="00BE7C33" w:rsidP="00BE7C33">
            <w:pPr>
              <w:overflowPunct/>
              <w:autoSpaceDE/>
              <w:autoSpaceDN/>
              <w:adjustRightInd/>
              <w:textAlignment w:val="auto"/>
              <w:rPr>
                <w:rFonts w:cs="Arial"/>
              </w:rPr>
            </w:pPr>
            <w:hyperlink r:id="rId164" w:history="1">
              <w:r>
                <w:rPr>
                  <w:rStyle w:val="Hyperlink"/>
                </w:rPr>
                <w:t>C1-213171</w:t>
              </w:r>
            </w:hyperlink>
          </w:p>
        </w:tc>
        <w:tc>
          <w:tcPr>
            <w:tcW w:w="4191" w:type="dxa"/>
            <w:gridSpan w:val="3"/>
            <w:tcBorders>
              <w:top w:val="single" w:sz="4" w:space="0" w:color="auto"/>
              <w:bottom w:val="single" w:sz="4" w:space="0" w:color="auto"/>
            </w:tcBorders>
            <w:shd w:val="clear" w:color="auto" w:fill="FFFF00"/>
          </w:tcPr>
          <w:p w14:paraId="7A856557" w14:textId="77777777" w:rsidR="00BE7C33" w:rsidRPr="00AC3414" w:rsidRDefault="00BE7C33" w:rsidP="00BE7C33">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6A8DC24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3DC03" w14:textId="77777777" w:rsidR="00BE7C33" w:rsidRDefault="00BE7C33" w:rsidP="00BE7C33">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C4957"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68170BBD" w14:textId="77777777" w:rsidTr="00BE7C33">
        <w:trPr>
          <w:gridAfter w:val="1"/>
          <w:wAfter w:w="4191" w:type="dxa"/>
        </w:trPr>
        <w:tc>
          <w:tcPr>
            <w:tcW w:w="976" w:type="dxa"/>
            <w:tcBorders>
              <w:left w:val="thinThickThinSmallGap" w:sz="24" w:space="0" w:color="auto"/>
              <w:bottom w:val="nil"/>
            </w:tcBorders>
            <w:shd w:val="clear" w:color="auto" w:fill="auto"/>
          </w:tcPr>
          <w:p w14:paraId="67B38BCB" w14:textId="77777777" w:rsidR="00BE7C33" w:rsidRPr="00D95972" w:rsidRDefault="00BE7C33" w:rsidP="00BE7C33">
            <w:pPr>
              <w:rPr>
                <w:rFonts w:cs="Arial"/>
              </w:rPr>
            </w:pPr>
          </w:p>
        </w:tc>
        <w:tc>
          <w:tcPr>
            <w:tcW w:w="1317" w:type="dxa"/>
            <w:gridSpan w:val="2"/>
            <w:tcBorders>
              <w:bottom w:val="nil"/>
            </w:tcBorders>
            <w:shd w:val="clear" w:color="auto" w:fill="auto"/>
          </w:tcPr>
          <w:p w14:paraId="6E06E4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7EC8D1" w14:textId="37794527" w:rsidR="00BE7C33" w:rsidRDefault="00BE7C33" w:rsidP="00BE7C33">
            <w:pPr>
              <w:overflowPunct/>
              <w:autoSpaceDE/>
              <w:autoSpaceDN/>
              <w:adjustRightInd/>
              <w:textAlignment w:val="auto"/>
              <w:rPr>
                <w:rFonts w:cs="Arial"/>
              </w:rPr>
            </w:pPr>
            <w:hyperlink r:id="rId165" w:history="1">
              <w:r>
                <w:rPr>
                  <w:rStyle w:val="Hyperlink"/>
                </w:rPr>
                <w:t>C1-213177</w:t>
              </w:r>
            </w:hyperlink>
          </w:p>
        </w:tc>
        <w:tc>
          <w:tcPr>
            <w:tcW w:w="4191" w:type="dxa"/>
            <w:gridSpan w:val="3"/>
            <w:tcBorders>
              <w:top w:val="single" w:sz="4" w:space="0" w:color="auto"/>
              <w:bottom w:val="single" w:sz="4" w:space="0" w:color="auto"/>
            </w:tcBorders>
            <w:shd w:val="clear" w:color="auto" w:fill="FFFF00"/>
          </w:tcPr>
          <w:p w14:paraId="2FEAAE01" w14:textId="77777777" w:rsidR="00BE7C33" w:rsidRPr="00AC3414" w:rsidRDefault="00BE7C33" w:rsidP="00BE7C33">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5922190E"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280CE0" w14:textId="77777777" w:rsidR="00BE7C33" w:rsidRDefault="00BE7C33" w:rsidP="00BE7C33">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983B"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5E9EE11D" w14:textId="77777777" w:rsidTr="00BE7C33">
        <w:trPr>
          <w:gridAfter w:val="1"/>
          <w:wAfter w:w="4191" w:type="dxa"/>
        </w:trPr>
        <w:tc>
          <w:tcPr>
            <w:tcW w:w="976" w:type="dxa"/>
            <w:tcBorders>
              <w:left w:val="thinThickThinSmallGap" w:sz="24" w:space="0" w:color="auto"/>
              <w:bottom w:val="nil"/>
            </w:tcBorders>
            <w:shd w:val="clear" w:color="auto" w:fill="auto"/>
          </w:tcPr>
          <w:p w14:paraId="572A38AF" w14:textId="77777777" w:rsidR="00BE7C33" w:rsidRPr="00D95972" w:rsidRDefault="00BE7C33" w:rsidP="00BE7C33">
            <w:pPr>
              <w:rPr>
                <w:rFonts w:cs="Arial"/>
              </w:rPr>
            </w:pPr>
          </w:p>
        </w:tc>
        <w:tc>
          <w:tcPr>
            <w:tcW w:w="1317" w:type="dxa"/>
            <w:gridSpan w:val="2"/>
            <w:tcBorders>
              <w:bottom w:val="nil"/>
            </w:tcBorders>
            <w:shd w:val="clear" w:color="auto" w:fill="auto"/>
          </w:tcPr>
          <w:p w14:paraId="09CD88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F70122" w14:textId="0CEF029A" w:rsidR="00BE7C33" w:rsidRDefault="00BE7C33" w:rsidP="00BE7C33">
            <w:pPr>
              <w:overflowPunct/>
              <w:autoSpaceDE/>
              <w:autoSpaceDN/>
              <w:adjustRightInd/>
              <w:textAlignment w:val="auto"/>
              <w:rPr>
                <w:rFonts w:cs="Arial"/>
              </w:rPr>
            </w:pPr>
            <w:hyperlink r:id="rId166" w:history="1">
              <w:r>
                <w:rPr>
                  <w:rStyle w:val="Hyperlink"/>
                </w:rPr>
                <w:t>C1-213229</w:t>
              </w:r>
            </w:hyperlink>
          </w:p>
        </w:tc>
        <w:tc>
          <w:tcPr>
            <w:tcW w:w="4191" w:type="dxa"/>
            <w:gridSpan w:val="3"/>
            <w:tcBorders>
              <w:top w:val="single" w:sz="4" w:space="0" w:color="auto"/>
              <w:bottom w:val="single" w:sz="4" w:space="0" w:color="auto"/>
            </w:tcBorders>
            <w:shd w:val="clear" w:color="auto" w:fill="FFFF00"/>
          </w:tcPr>
          <w:p w14:paraId="1AF338CA" w14:textId="77777777" w:rsidR="00BE7C33" w:rsidRPr="00AC3414" w:rsidRDefault="00BE7C33" w:rsidP="00BE7C33">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7FD66323"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A63A0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D6315" w14:textId="77777777" w:rsidR="00BE7C33" w:rsidRDefault="00BE7C33" w:rsidP="00BE7C33">
            <w:pPr>
              <w:rPr>
                <w:rFonts w:eastAsia="Batang" w:cs="Arial"/>
                <w:lang w:eastAsia="ko-KR"/>
              </w:rPr>
            </w:pPr>
          </w:p>
        </w:tc>
      </w:tr>
      <w:tr w:rsidR="00BE7C33" w:rsidRPr="00D95972" w14:paraId="32325916" w14:textId="77777777" w:rsidTr="00BE7C33">
        <w:trPr>
          <w:gridAfter w:val="1"/>
          <w:wAfter w:w="4191" w:type="dxa"/>
        </w:trPr>
        <w:tc>
          <w:tcPr>
            <w:tcW w:w="976" w:type="dxa"/>
            <w:tcBorders>
              <w:left w:val="thinThickThinSmallGap" w:sz="24" w:space="0" w:color="auto"/>
              <w:bottom w:val="nil"/>
            </w:tcBorders>
            <w:shd w:val="clear" w:color="auto" w:fill="auto"/>
          </w:tcPr>
          <w:p w14:paraId="102EF020" w14:textId="77777777" w:rsidR="00BE7C33" w:rsidRPr="00D95972" w:rsidRDefault="00BE7C33" w:rsidP="00BE7C33">
            <w:pPr>
              <w:rPr>
                <w:rFonts w:cs="Arial"/>
              </w:rPr>
            </w:pPr>
          </w:p>
        </w:tc>
        <w:tc>
          <w:tcPr>
            <w:tcW w:w="1317" w:type="dxa"/>
            <w:gridSpan w:val="2"/>
            <w:tcBorders>
              <w:bottom w:val="nil"/>
            </w:tcBorders>
            <w:shd w:val="clear" w:color="auto" w:fill="auto"/>
          </w:tcPr>
          <w:p w14:paraId="73BEC6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C8822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360A9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1740A5B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21F7B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8A443" w14:textId="77777777" w:rsidR="00BE7C33" w:rsidRDefault="00BE7C33" w:rsidP="00BE7C33">
            <w:pPr>
              <w:rPr>
                <w:rFonts w:eastAsia="Batang" w:cs="Arial"/>
                <w:lang w:eastAsia="ko-KR"/>
              </w:rPr>
            </w:pPr>
          </w:p>
        </w:tc>
      </w:tr>
      <w:tr w:rsidR="00BE7C33" w:rsidRPr="00D95972" w14:paraId="4024C0E9" w14:textId="77777777" w:rsidTr="00BE7C33">
        <w:trPr>
          <w:gridAfter w:val="1"/>
          <w:wAfter w:w="4191" w:type="dxa"/>
        </w:trPr>
        <w:tc>
          <w:tcPr>
            <w:tcW w:w="976" w:type="dxa"/>
            <w:tcBorders>
              <w:left w:val="thinThickThinSmallGap" w:sz="24" w:space="0" w:color="auto"/>
              <w:bottom w:val="nil"/>
            </w:tcBorders>
            <w:shd w:val="clear" w:color="auto" w:fill="auto"/>
          </w:tcPr>
          <w:p w14:paraId="5090640E" w14:textId="77777777" w:rsidR="00BE7C33" w:rsidRPr="00D95972" w:rsidRDefault="00BE7C33" w:rsidP="00BE7C33">
            <w:pPr>
              <w:rPr>
                <w:rFonts w:cs="Arial"/>
              </w:rPr>
            </w:pPr>
          </w:p>
        </w:tc>
        <w:tc>
          <w:tcPr>
            <w:tcW w:w="1317" w:type="dxa"/>
            <w:gridSpan w:val="2"/>
            <w:tcBorders>
              <w:bottom w:val="nil"/>
            </w:tcBorders>
            <w:shd w:val="clear" w:color="auto" w:fill="auto"/>
          </w:tcPr>
          <w:p w14:paraId="4E5B44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69678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B53720"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5F10B0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4A2B7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31621" w14:textId="77777777" w:rsidR="00BE7C33" w:rsidRDefault="00BE7C33" w:rsidP="00BE7C33">
            <w:pPr>
              <w:rPr>
                <w:rFonts w:eastAsia="Batang" w:cs="Arial"/>
                <w:lang w:eastAsia="ko-KR"/>
              </w:rPr>
            </w:pPr>
          </w:p>
        </w:tc>
      </w:tr>
      <w:tr w:rsidR="00BE7C33" w:rsidRPr="00D95972" w14:paraId="52FDC0CF" w14:textId="77777777" w:rsidTr="00BE7C33">
        <w:trPr>
          <w:gridAfter w:val="1"/>
          <w:wAfter w:w="4191" w:type="dxa"/>
        </w:trPr>
        <w:tc>
          <w:tcPr>
            <w:tcW w:w="976" w:type="dxa"/>
            <w:tcBorders>
              <w:left w:val="thinThickThinSmallGap" w:sz="24" w:space="0" w:color="auto"/>
              <w:bottom w:val="nil"/>
            </w:tcBorders>
            <w:shd w:val="clear" w:color="auto" w:fill="auto"/>
          </w:tcPr>
          <w:p w14:paraId="5D098B13" w14:textId="77777777" w:rsidR="00BE7C33" w:rsidRPr="00D95972" w:rsidRDefault="00BE7C33" w:rsidP="00BE7C33">
            <w:pPr>
              <w:rPr>
                <w:rFonts w:cs="Arial"/>
              </w:rPr>
            </w:pPr>
          </w:p>
        </w:tc>
        <w:tc>
          <w:tcPr>
            <w:tcW w:w="1317" w:type="dxa"/>
            <w:gridSpan w:val="2"/>
            <w:tcBorders>
              <w:bottom w:val="nil"/>
            </w:tcBorders>
            <w:shd w:val="clear" w:color="auto" w:fill="auto"/>
          </w:tcPr>
          <w:p w14:paraId="52294F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5849D" w14:textId="377DA9A5" w:rsidR="00BE7C33" w:rsidRDefault="00BE7C33" w:rsidP="00BE7C33">
            <w:pPr>
              <w:overflowPunct/>
              <w:autoSpaceDE/>
              <w:autoSpaceDN/>
              <w:adjustRightInd/>
              <w:textAlignment w:val="auto"/>
              <w:rPr>
                <w:rFonts w:cs="Arial"/>
              </w:rPr>
            </w:pPr>
            <w:hyperlink r:id="rId167" w:history="1">
              <w:r>
                <w:rPr>
                  <w:rStyle w:val="Hyperlink"/>
                </w:rPr>
                <w:t>C1-213230</w:t>
              </w:r>
            </w:hyperlink>
          </w:p>
        </w:tc>
        <w:tc>
          <w:tcPr>
            <w:tcW w:w="4191" w:type="dxa"/>
            <w:gridSpan w:val="3"/>
            <w:tcBorders>
              <w:top w:val="single" w:sz="4" w:space="0" w:color="auto"/>
              <w:bottom w:val="single" w:sz="4" w:space="0" w:color="auto"/>
            </w:tcBorders>
            <w:shd w:val="clear" w:color="auto" w:fill="FFFF00"/>
          </w:tcPr>
          <w:p w14:paraId="3B4D43DE" w14:textId="77777777" w:rsidR="00BE7C33" w:rsidRPr="00AC3414" w:rsidRDefault="00BE7C33" w:rsidP="00BE7C33">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1E316468"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E5AB91" w14:textId="77777777" w:rsidR="00BE7C33" w:rsidRDefault="00BE7C33" w:rsidP="00BE7C33">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C5F2" w14:textId="77777777" w:rsidR="00BE7C33" w:rsidRDefault="00BE7C33" w:rsidP="00BE7C33">
            <w:pPr>
              <w:rPr>
                <w:rFonts w:eastAsia="Batang" w:cs="Arial"/>
                <w:lang w:eastAsia="ko-KR"/>
              </w:rPr>
            </w:pPr>
          </w:p>
        </w:tc>
      </w:tr>
      <w:tr w:rsidR="00BE7C33" w:rsidRPr="00D95972" w14:paraId="4D1A2B1B" w14:textId="77777777" w:rsidTr="00BE7C33">
        <w:trPr>
          <w:gridAfter w:val="1"/>
          <w:wAfter w:w="4191" w:type="dxa"/>
        </w:trPr>
        <w:tc>
          <w:tcPr>
            <w:tcW w:w="976" w:type="dxa"/>
            <w:tcBorders>
              <w:left w:val="thinThickThinSmallGap" w:sz="24" w:space="0" w:color="auto"/>
              <w:bottom w:val="nil"/>
            </w:tcBorders>
            <w:shd w:val="clear" w:color="auto" w:fill="auto"/>
          </w:tcPr>
          <w:p w14:paraId="6BDAB49E" w14:textId="77777777" w:rsidR="00BE7C33" w:rsidRPr="00D95972" w:rsidRDefault="00BE7C33" w:rsidP="00BE7C33">
            <w:pPr>
              <w:rPr>
                <w:rFonts w:cs="Arial"/>
              </w:rPr>
            </w:pPr>
          </w:p>
        </w:tc>
        <w:tc>
          <w:tcPr>
            <w:tcW w:w="1317" w:type="dxa"/>
            <w:gridSpan w:val="2"/>
            <w:tcBorders>
              <w:bottom w:val="nil"/>
            </w:tcBorders>
            <w:shd w:val="clear" w:color="auto" w:fill="auto"/>
          </w:tcPr>
          <w:p w14:paraId="404FEF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92EE63" w14:textId="36B4668E" w:rsidR="00BE7C33" w:rsidRDefault="00BE7C33" w:rsidP="00BE7C33">
            <w:pPr>
              <w:overflowPunct/>
              <w:autoSpaceDE/>
              <w:autoSpaceDN/>
              <w:adjustRightInd/>
              <w:textAlignment w:val="auto"/>
              <w:rPr>
                <w:rFonts w:cs="Arial"/>
              </w:rPr>
            </w:pPr>
            <w:hyperlink r:id="rId168" w:history="1">
              <w:r>
                <w:rPr>
                  <w:rStyle w:val="Hyperlink"/>
                </w:rPr>
                <w:t>C1-213231</w:t>
              </w:r>
            </w:hyperlink>
          </w:p>
        </w:tc>
        <w:tc>
          <w:tcPr>
            <w:tcW w:w="4191" w:type="dxa"/>
            <w:gridSpan w:val="3"/>
            <w:tcBorders>
              <w:top w:val="single" w:sz="4" w:space="0" w:color="auto"/>
              <w:bottom w:val="single" w:sz="4" w:space="0" w:color="auto"/>
            </w:tcBorders>
            <w:shd w:val="clear" w:color="auto" w:fill="FFFF00"/>
          </w:tcPr>
          <w:p w14:paraId="00D020F0" w14:textId="77777777" w:rsidR="00BE7C33" w:rsidRPr="00AC3414" w:rsidRDefault="00BE7C33" w:rsidP="00BE7C33">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B8C49E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FC6EB9" w14:textId="77777777" w:rsidR="00BE7C33" w:rsidRDefault="00BE7C33" w:rsidP="00BE7C33">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096E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1A639D27" w14:textId="77777777" w:rsidTr="00BE7C33">
        <w:trPr>
          <w:gridAfter w:val="1"/>
          <w:wAfter w:w="4191" w:type="dxa"/>
        </w:trPr>
        <w:tc>
          <w:tcPr>
            <w:tcW w:w="976" w:type="dxa"/>
            <w:tcBorders>
              <w:left w:val="thinThickThinSmallGap" w:sz="24" w:space="0" w:color="auto"/>
              <w:bottom w:val="nil"/>
            </w:tcBorders>
            <w:shd w:val="clear" w:color="auto" w:fill="auto"/>
          </w:tcPr>
          <w:p w14:paraId="7FF48924" w14:textId="77777777" w:rsidR="00BE7C33" w:rsidRDefault="00BE7C33" w:rsidP="00BE7C33">
            <w:pPr>
              <w:rPr>
                <w:rFonts w:cs="Arial"/>
              </w:rPr>
            </w:pPr>
          </w:p>
          <w:p w14:paraId="633E1E37" w14:textId="77777777" w:rsidR="00BE7C33" w:rsidRPr="00D95972" w:rsidRDefault="00BE7C33" w:rsidP="00BE7C33">
            <w:pPr>
              <w:rPr>
                <w:rFonts w:cs="Arial"/>
              </w:rPr>
            </w:pPr>
          </w:p>
        </w:tc>
        <w:tc>
          <w:tcPr>
            <w:tcW w:w="1317" w:type="dxa"/>
            <w:gridSpan w:val="2"/>
            <w:tcBorders>
              <w:bottom w:val="nil"/>
            </w:tcBorders>
            <w:shd w:val="clear" w:color="auto" w:fill="auto"/>
          </w:tcPr>
          <w:p w14:paraId="611A12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500EC0" w14:textId="616814C8" w:rsidR="00BE7C33" w:rsidRDefault="00BE7C33" w:rsidP="00BE7C33">
            <w:pPr>
              <w:overflowPunct/>
              <w:autoSpaceDE/>
              <w:autoSpaceDN/>
              <w:adjustRightInd/>
              <w:textAlignment w:val="auto"/>
              <w:rPr>
                <w:rFonts w:cs="Arial"/>
              </w:rPr>
            </w:pPr>
            <w:hyperlink r:id="rId169" w:history="1">
              <w:r>
                <w:rPr>
                  <w:rStyle w:val="Hyperlink"/>
                </w:rPr>
                <w:t>C1-213232</w:t>
              </w:r>
            </w:hyperlink>
          </w:p>
        </w:tc>
        <w:tc>
          <w:tcPr>
            <w:tcW w:w="4191" w:type="dxa"/>
            <w:gridSpan w:val="3"/>
            <w:tcBorders>
              <w:top w:val="single" w:sz="4" w:space="0" w:color="auto"/>
              <w:bottom w:val="single" w:sz="4" w:space="0" w:color="auto"/>
            </w:tcBorders>
            <w:shd w:val="clear" w:color="auto" w:fill="FFFF00"/>
          </w:tcPr>
          <w:p w14:paraId="5A52B224" w14:textId="77777777" w:rsidR="00BE7C33" w:rsidRPr="00AC3414" w:rsidRDefault="00BE7C33" w:rsidP="00BE7C33">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3188F97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D79476" w14:textId="77777777" w:rsidR="00BE7C33" w:rsidRDefault="00BE7C33" w:rsidP="00BE7C33">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7563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7CCBBFEE" w14:textId="77777777" w:rsidTr="00BE7C33">
        <w:trPr>
          <w:gridAfter w:val="1"/>
          <w:wAfter w:w="4191" w:type="dxa"/>
        </w:trPr>
        <w:tc>
          <w:tcPr>
            <w:tcW w:w="976" w:type="dxa"/>
            <w:tcBorders>
              <w:left w:val="thinThickThinSmallGap" w:sz="24" w:space="0" w:color="auto"/>
              <w:bottom w:val="nil"/>
            </w:tcBorders>
            <w:shd w:val="clear" w:color="auto" w:fill="auto"/>
          </w:tcPr>
          <w:p w14:paraId="7A90AFD7" w14:textId="77777777" w:rsidR="00BE7C33" w:rsidRPr="00D95972" w:rsidRDefault="00BE7C33" w:rsidP="00BE7C33">
            <w:pPr>
              <w:rPr>
                <w:rFonts w:cs="Arial"/>
              </w:rPr>
            </w:pPr>
          </w:p>
        </w:tc>
        <w:tc>
          <w:tcPr>
            <w:tcW w:w="1317" w:type="dxa"/>
            <w:gridSpan w:val="2"/>
            <w:tcBorders>
              <w:bottom w:val="nil"/>
            </w:tcBorders>
            <w:shd w:val="clear" w:color="auto" w:fill="auto"/>
          </w:tcPr>
          <w:p w14:paraId="1BB6C0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0A39CF" w14:textId="4C9D6437" w:rsidR="00BE7C33" w:rsidRDefault="00BE7C33" w:rsidP="00BE7C33">
            <w:pPr>
              <w:overflowPunct/>
              <w:autoSpaceDE/>
              <w:autoSpaceDN/>
              <w:adjustRightInd/>
              <w:textAlignment w:val="auto"/>
              <w:rPr>
                <w:rFonts w:cs="Arial"/>
              </w:rPr>
            </w:pPr>
            <w:hyperlink r:id="rId170" w:history="1">
              <w:r>
                <w:rPr>
                  <w:rStyle w:val="Hyperlink"/>
                </w:rPr>
                <w:t>C1-213416</w:t>
              </w:r>
            </w:hyperlink>
          </w:p>
        </w:tc>
        <w:tc>
          <w:tcPr>
            <w:tcW w:w="4191" w:type="dxa"/>
            <w:gridSpan w:val="3"/>
            <w:tcBorders>
              <w:top w:val="single" w:sz="4" w:space="0" w:color="auto"/>
              <w:bottom w:val="single" w:sz="4" w:space="0" w:color="auto"/>
            </w:tcBorders>
            <w:shd w:val="clear" w:color="auto" w:fill="FFFF00"/>
          </w:tcPr>
          <w:p w14:paraId="1C58A44D" w14:textId="77777777" w:rsidR="00BE7C33" w:rsidRPr="00AC3414" w:rsidRDefault="00BE7C33" w:rsidP="00BE7C33">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0FA3D93F"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D1ED00" w14:textId="77777777" w:rsidR="00BE7C33" w:rsidRDefault="00BE7C33" w:rsidP="00BE7C33">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EBCB" w14:textId="77777777" w:rsidR="00BE7C33" w:rsidRDefault="00BE7C33" w:rsidP="00BE7C33">
            <w:pPr>
              <w:rPr>
                <w:rFonts w:eastAsia="Batang" w:cs="Arial"/>
                <w:lang w:eastAsia="ko-KR"/>
              </w:rPr>
            </w:pPr>
          </w:p>
        </w:tc>
      </w:tr>
      <w:tr w:rsidR="00BE7C33" w:rsidRPr="00D95972" w14:paraId="56AA3B1F" w14:textId="77777777" w:rsidTr="00BE7C33">
        <w:trPr>
          <w:gridAfter w:val="1"/>
          <w:wAfter w:w="4191" w:type="dxa"/>
        </w:trPr>
        <w:tc>
          <w:tcPr>
            <w:tcW w:w="976" w:type="dxa"/>
            <w:tcBorders>
              <w:left w:val="thinThickThinSmallGap" w:sz="24" w:space="0" w:color="auto"/>
              <w:bottom w:val="nil"/>
            </w:tcBorders>
            <w:shd w:val="clear" w:color="auto" w:fill="auto"/>
          </w:tcPr>
          <w:p w14:paraId="2F8F10F6" w14:textId="77777777" w:rsidR="00BE7C33" w:rsidRPr="00D95972" w:rsidRDefault="00BE7C33" w:rsidP="00BE7C33">
            <w:pPr>
              <w:rPr>
                <w:rFonts w:cs="Arial"/>
              </w:rPr>
            </w:pPr>
          </w:p>
        </w:tc>
        <w:tc>
          <w:tcPr>
            <w:tcW w:w="1317" w:type="dxa"/>
            <w:gridSpan w:val="2"/>
            <w:tcBorders>
              <w:bottom w:val="nil"/>
            </w:tcBorders>
            <w:shd w:val="clear" w:color="auto" w:fill="auto"/>
          </w:tcPr>
          <w:p w14:paraId="1E8A7E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2FDC69" w14:textId="103BD77D" w:rsidR="00BE7C33" w:rsidRDefault="00BE7C33" w:rsidP="00BE7C33">
            <w:pPr>
              <w:overflowPunct/>
              <w:autoSpaceDE/>
              <w:autoSpaceDN/>
              <w:adjustRightInd/>
              <w:textAlignment w:val="auto"/>
              <w:rPr>
                <w:rFonts w:cs="Arial"/>
              </w:rPr>
            </w:pPr>
            <w:hyperlink r:id="rId171" w:history="1">
              <w:r>
                <w:rPr>
                  <w:rStyle w:val="Hyperlink"/>
                </w:rPr>
                <w:t>C1-213417</w:t>
              </w:r>
            </w:hyperlink>
          </w:p>
        </w:tc>
        <w:tc>
          <w:tcPr>
            <w:tcW w:w="4191" w:type="dxa"/>
            <w:gridSpan w:val="3"/>
            <w:tcBorders>
              <w:top w:val="single" w:sz="4" w:space="0" w:color="auto"/>
              <w:bottom w:val="single" w:sz="4" w:space="0" w:color="auto"/>
            </w:tcBorders>
            <w:shd w:val="clear" w:color="auto" w:fill="FFFF00"/>
          </w:tcPr>
          <w:p w14:paraId="412782BC" w14:textId="77777777" w:rsidR="00BE7C33" w:rsidRPr="00AC3414" w:rsidRDefault="00BE7C33" w:rsidP="00BE7C33">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23CF30ED"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94CAA3"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EC78E" w14:textId="77777777" w:rsidR="00BE7C33" w:rsidRDefault="00BE7C33" w:rsidP="00BE7C33">
            <w:pPr>
              <w:rPr>
                <w:rFonts w:eastAsia="Batang" w:cs="Arial"/>
                <w:lang w:eastAsia="ko-KR"/>
              </w:rPr>
            </w:pPr>
          </w:p>
        </w:tc>
      </w:tr>
      <w:tr w:rsidR="00BE7C33" w:rsidRPr="00D95972" w14:paraId="00D34628" w14:textId="77777777" w:rsidTr="00BE7C33">
        <w:trPr>
          <w:gridAfter w:val="1"/>
          <w:wAfter w:w="4191" w:type="dxa"/>
        </w:trPr>
        <w:tc>
          <w:tcPr>
            <w:tcW w:w="976" w:type="dxa"/>
            <w:tcBorders>
              <w:left w:val="thinThickThinSmallGap" w:sz="24" w:space="0" w:color="auto"/>
              <w:bottom w:val="nil"/>
            </w:tcBorders>
            <w:shd w:val="clear" w:color="auto" w:fill="auto"/>
          </w:tcPr>
          <w:p w14:paraId="5BAAF85D" w14:textId="77777777" w:rsidR="00BE7C33" w:rsidRPr="00D95972" w:rsidRDefault="00BE7C33" w:rsidP="00BE7C33">
            <w:pPr>
              <w:rPr>
                <w:rFonts w:cs="Arial"/>
              </w:rPr>
            </w:pPr>
          </w:p>
        </w:tc>
        <w:tc>
          <w:tcPr>
            <w:tcW w:w="1317" w:type="dxa"/>
            <w:gridSpan w:val="2"/>
            <w:tcBorders>
              <w:bottom w:val="nil"/>
            </w:tcBorders>
            <w:shd w:val="clear" w:color="auto" w:fill="auto"/>
          </w:tcPr>
          <w:p w14:paraId="4906FB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E75C4F" w14:textId="78FEA3A3" w:rsidR="00BE7C33" w:rsidRDefault="00BE7C33" w:rsidP="00BE7C33">
            <w:pPr>
              <w:overflowPunct/>
              <w:autoSpaceDE/>
              <w:autoSpaceDN/>
              <w:adjustRightInd/>
              <w:textAlignment w:val="auto"/>
              <w:rPr>
                <w:rFonts w:cs="Arial"/>
              </w:rPr>
            </w:pPr>
            <w:hyperlink r:id="rId172" w:history="1">
              <w:r>
                <w:rPr>
                  <w:rStyle w:val="Hyperlink"/>
                </w:rPr>
                <w:t>C1-213418</w:t>
              </w:r>
            </w:hyperlink>
          </w:p>
        </w:tc>
        <w:tc>
          <w:tcPr>
            <w:tcW w:w="4191" w:type="dxa"/>
            <w:gridSpan w:val="3"/>
            <w:tcBorders>
              <w:top w:val="single" w:sz="4" w:space="0" w:color="auto"/>
              <w:bottom w:val="single" w:sz="4" w:space="0" w:color="auto"/>
            </w:tcBorders>
            <w:shd w:val="clear" w:color="auto" w:fill="FFFF00"/>
          </w:tcPr>
          <w:p w14:paraId="65CD1DE3" w14:textId="77777777" w:rsidR="00BE7C33" w:rsidRPr="00AC3414" w:rsidRDefault="00BE7C33" w:rsidP="00BE7C33">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0900697B"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DB4941" w14:textId="77777777" w:rsidR="00BE7C33" w:rsidRDefault="00BE7C33" w:rsidP="00BE7C33">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63DF2" w14:textId="77777777" w:rsidR="00BE7C33" w:rsidRDefault="00BE7C33" w:rsidP="00BE7C33">
            <w:pPr>
              <w:rPr>
                <w:rFonts w:eastAsia="Batang" w:cs="Arial"/>
                <w:lang w:eastAsia="ko-KR"/>
              </w:rPr>
            </w:pPr>
          </w:p>
        </w:tc>
      </w:tr>
      <w:tr w:rsidR="00BE7C33" w:rsidRPr="00D95972" w14:paraId="1F335400" w14:textId="77777777" w:rsidTr="00BE7C33">
        <w:trPr>
          <w:gridAfter w:val="1"/>
          <w:wAfter w:w="4191" w:type="dxa"/>
        </w:trPr>
        <w:tc>
          <w:tcPr>
            <w:tcW w:w="976" w:type="dxa"/>
            <w:tcBorders>
              <w:left w:val="thinThickThinSmallGap" w:sz="24" w:space="0" w:color="auto"/>
              <w:bottom w:val="nil"/>
            </w:tcBorders>
            <w:shd w:val="clear" w:color="auto" w:fill="auto"/>
          </w:tcPr>
          <w:p w14:paraId="44372CD2" w14:textId="77777777" w:rsidR="00BE7C33" w:rsidRPr="00D95972" w:rsidRDefault="00BE7C33" w:rsidP="00BE7C33">
            <w:pPr>
              <w:rPr>
                <w:rFonts w:cs="Arial"/>
              </w:rPr>
            </w:pPr>
          </w:p>
        </w:tc>
        <w:tc>
          <w:tcPr>
            <w:tcW w:w="1317" w:type="dxa"/>
            <w:gridSpan w:val="2"/>
            <w:tcBorders>
              <w:bottom w:val="nil"/>
            </w:tcBorders>
            <w:shd w:val="clear" w:color="auto" w:fill="auto"/>
          </w:tcPr>
          <w:p w14:paraId="13BF48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44EF37" w14:textId="40BC1A47" w:rsidR="00BE7C33" w:rsidRDefault="00BE7C33" w:rsidP="00BE7C33">
            <w:pPr>
              <w:overflowPunct/>
              <w:autoSpaceDE/>
              <w:autoSpaceDN/>
              <w:adjustRightInd/>
              <w:textAlignment w:val="auto"/>
              <w:rPr>
                <w:rFonts w:cs="Arial"/>
              </w:rPr>
            </w:pPr>
            <w:hyperlink r:id="rId173" w:history="1">
              <w:r>
                <w:rPr>
                  <w:rStyle w:val="Hyperlink"/>
                </w:rPr>
                <w:t>C1-213419</w:t>
              </w:r>
            </w:hyperlink>
          </w:p>
        </w:tc>
        <w:tc>
          <w:tcPr>
            <w:tcW w:w="4191" w:type="dxa"/>
            <w:gridSpan w:val="3"/>
            <w:tcBorders>
              <w:top w:val="single" w:sz="4" w:space="0" w:color="auto"/>
              <w:bottom w:val="single" w:sz="4" w:space="0" w:color="auto"/>
            </w:tcBorders>
            <w:shd w:val="clear" w:color="auto" w:fill="FFFF00"/>
          </w:tcPr>
          <w:p w14:paraId="6B99CA86" w14:textId="77777777" w:rsidR="00BE7C33" w:rsidRPr="00AC3414" w:rsidRDefault="00BE7C33" w:rsidP="00BE7C33">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05FB63B4"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2CAEF5"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0BA2F" w14:textId="77777777" w:rsidR="00BE7C33" w:rsidRDefault="00BE7C33" w:rsidP="00BE7C33">
            <w:pPr>
              <w:rPr>
                <w:rFonts w:eastAsia="Batang" w:cs="Arial"/>
                <w:lang w:eastAsia="ko-KR"/>
              </w:rPr>
            </w:pPr>
          </w:p>
        </w:tc>
      </w:tr>
      <w:tr w:rsidR="00BE7C33" w:rsidRPr="00D95972" w14:paraId="4E008FAC" w14:textId="77777777" w:rsidTr="00BE7C33">
        <w:trPr>
          <w:gridAfter w:val="1"/>
          <w:wAfter w:w="4191" w:type="dxa"/>
        </w:trPr>
        <w:tc>
          <w:tcPr>
            <w:tcW w:w="976" w:type="dxa"/>
            <w:tcBorders>
              <w:left w:val="thinThickThinSmallGap" w:sz="24" w:space="0" w:color="auto"/>
              <w:bottom w:val="nil"/>
            </w:tcBorders>
            <w:shd w:val="clear" w:color="auto" w:fill="auto"/>
          </w:tcPr>
          <w:p w14:paraId="0F2A3CF3" w14:textId="77777777" w:rsidR="00BE7C33" w:rsidRPr="00D95972" w:rsidRDefault="00BE7C33" w:rsidP="00BE7C33">
            <w:pPr>
              <w:rPr>
                <w:rFonts w:cs="Arial"/>
              </w:rPr>
            </w:pPr>
          </w:p>
        </w:tc>
        <w:tc>
          <w:tcPr>
            <w:tcW w:w="1317" w:type="dxa"/>
            <w:gridSpan w:val="2"/>
            <w:tcBorders>
              <w:bottom w:val="nil"/>
            </w:tcBorders>
            <w:shd w:val="clear" w:color="auto" w:fill="auto"/>
          </w:tcPr>
          <w:p w14:paraId="6270EB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095FAF" w14:textId="37F45C47" w:rsidR="00BE7C33" w:rsidRDefault="00BE7C33" w:rsidP="00BE7C33">
            <w:pPr>
              <w:overflowPunct/>
              <w:autoSpaceDE/>
              <w:autoSpaceDN/>
              <w:adjustRightInd/>
              <w:textAlignment w:val="auto"/>
              <w:rPr>
                <w:rFonts w:cs="Arial"/>
              </w:rPr>
            </w:pPr>
            <w:hyperlink r:id="rId174" w:history="1">
              <w:r>
                <w:rPr>
                  <w:rStyle w:val="Hyperlink"/>
                </w:rPr>
                <w:t>C1-213420</w:t>
              </w:r>
            </w:hyperlink>
          </w:p>
        </w:tc>
        <w:tc>
          <w:tcPr>
            <w:tcW w:w="4191" w:type="dxa"/>
            <w:gridSpan w:val="3"/>
            <w:tcBorders>
              <w:top w:val="single" w:sz="4" w:space="0" w:color="auto"/>
              <w:bottom w:val="single" w:sz="4" w:space="0" w:color="auto"/>
            </w:tcBorders>
            <w:shd w:val="clear" w:color="auto" w:fill="FFFF00"/>
          </w:tcPr>
          <w:p w14:paraId="7FA87FC8" w14:textId="77777777" w:rsidR="00BE7C33" w:rsidRPr="00AC3414" w:rsidRDefault="00BE7C33" w:rsidP="00BE7C33">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7E3B193C"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C43FD1F" w14:textId="77777777" w:rsidR="00BE7C33" w:rsidRDefault="00BE7C33" w:rsidP="00BE7C33">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5E83" w14:textId="77777777" w:rsidR="00BE7C33" w:rsidRDefault="00BE7C33" w:rsidP="00BE7C33">
            <w:pPr>
              <w:rPr>
                <w:rFonts w:eastAsia="Batang" w:cs="Arial"/>
                <w:lang w:eastAsia="ko-KR"/>
              </w:rPr>
            </w:pPr>
          </w:p>
        </w:tc>
      </w:tr>
      <w:tr w:rsidR="00BE7C33" w:rsidRPr="00D95972" w14:paraId="265358F4" w14:textId="77777777" w:rsidTr="00BE7C33">
        <w:trPr>
          <w:gridAfter w:val="1"/>
          <w:wAfter w:w="4191" w:type="dxa"/>
        </w:trPr>
        <w:tc>
          <w:tcPr>
            <w:tcW w:w="976" w:type="dxa"/>
            <w:tcBorders>
              <w:left w:val="thinThickThinSmallGap" w:sz="24" w:space="0" w:color="auto"/>
              <w:bottom w:val="nil"/>
            </w:tcBorders>
            <w:shd w:val="clear" w:color="auto" w:fill="auto"/>
          </w:tcPr>
          <w:p w14:paraId="06948949" w14:textId="77777777" w:rsidR="00BE7C33" w:rsidRPr="00D95972" w:rsidRDefault="00BE7C33" w:rsidP="00BE7C33">
            <w:pPr>
              <w:rPr>
                <w:rFonts w:cs="Arial"/>
              </w:rPr>
            </w:pPr>
          </w:p>
        </w:tc>
        <w:tc>
          <w:tcPr>
            <w:tcW w:w="1317" w:type="dxa"/>
            <w:gridSpan w:val="2"/>
            <w:tcBorders>
              <w:bottom w:val="nil"/>
            </w:tcBorders>
            <w:shd w:val="clear" w:color="auto" w:fill="auto"/>
          </w:tcPr>
          <w:p w14:paraId="0B637A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12B2" w14:textId="6793B342" w:rsidR="00BE7C33" w:rsidRDefault="00BE7C33" w:rsidP="00BE7C33">
            <w:pPr>
              <w:overflowPunct/>
              <w:autoSpaceDE/>
              <w:autoSpaceDN/>
              <w:adjustRightInd/>
              <w:textAlignment w:val="auto"/>
            </w:pPr>
            <w:hyperlink r:id="rId175" w:history="1">
              <w:r>
                <w:rPr>
                  <w:rStyle w:val="Hyperlink"/>
                </w:rPr>
                <w:t>C1-212948</w:t>
              </w:r>
            </w:hyperlink>
          </w:p>
        </w:tc>
        <w:tc>
          <w:tcPr>
            <w:tcW w:w="4191" w:type="dxa"/>
            <w:gridSpan w:val="3"/>
            <w:tcBorders>
              <w:top w:val="single" w:sz="4" w:space="0" w:color="auto"/>
              <w:bottom w:val="single" w:sz="4" w:space="0" w:color="auto"/>
            </w:tcBorders>
            <w:shd w:val="clear" w:color="auto" w:fill="FFFF00"/>
          </w:tcPr>
          <w:p w14:paraId="21A3F90D" w14:textId="77777777" w:rsidR="00BE7C33" w:rsidRPr="00AC3414" w:rsidRDefault="00BE7C33" w:rsidP="00BE7C33">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2A963F05"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FC5E62" w14:textId="77777777" w:rsidR="00BE7C33" w:rsidRDefault="00BE7C33" w:rsidP="00BE7C33">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BEF3" w14:textId="77777777" w:rsidR="00BE7C33" w:rsidRDefault="00BE7C33" w:rsidP="00BE7C33">
            <w:pPr>
              <w:rPr>
                <w:rFonts w:eastAsia="Batang" w:cs="Arial"/>
                <w:lang w:eastAsia="ko-KR"/>
              </w:rPr>
            </w:pPr>
          </w:p>
        </w:tc>
      </w:tr>
      <w:tr w:rsidR="00BE7C33" w:rsidRPr="00D95972" w14:paraId="0D3D7BA7" w14:textId="77777777" w:rsidTr="00BE7C33">
        <w:trPr>
          <w:gridAfter w:val="1"/>
          <w:wAfter w:w="4191" w:type="dxa"/>
        </w:trPr>
        <w:tc>
          <w:tcPr>
            <w:tcW w:w="976" w:type="dxa"/>
            <w:tcBorders>
              <w:left w:val="thinThickThinSmallGap" w:sz="24" w:space="0" w:color="auto"/>
              <w:bottom w:val="nil"/>
            </w:tcBorders>
            <w:shd w:val="clear" w:color="auto" w:fill="auto"/>
          </w:tcPr>
          <w:p w14:paraId="668858F6" w14:textId="77777777" w:rsidR="00BE7C33" w:rsidRPr="00D95972" w:rsidRDefault="00BE7C33" w:rsidP="00BE7C33">
            <w:pPr>
              <w:rPr>
                <w:rFonts w:cs="Arial"/>
              </w:rPr>
            </w:pPr>
          </w:p>
        </w:tc>
        <w:tc>
          <w:tcPr>
            <w:tcW w:w="1317" w:type="dxa"/>
            <w:gridSpan w:val="2"/>
            <w:tcBorders>
              <w:bottom w:val="nil"/>
            </w:tcBorders>
            <w:shd w:val="clear" w:color="auto" w:fill="auto"/>
          </w:tcPr>
          <w:p w14:paraId="17C9CA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752656" w14:textId="3F1912C2" w:rsidR="00BE7C33" w:rsidRPr="00D95972" w:rsidRDefault="00BE7C33" w:rsidP="00BE7C33">
            <w:pPr>
              <w:overflowPunct/>
              <w:autoSpaceDE/>
              <w:autoSpaceDN/>
              <w:adjustRightInd/>
              <w:textAlignment w:val="auto"/>
              <w:rPr>
                <w:rFonts w:cs="Arial"/>
                <w:lang w:val="en-US"/>
              </w:rPr>
            </w:pPr>
            <w:hyperlink r:id="rId176" w:history="1">
              <w:r>
                <w:rPr>
                  <w:rStyle w:val="Hyperlink"/>
                </w:rPr>
                <w:t>C1-212949</w:t>
              </w:r>
            </w:hyperlink>
          </w:p>
        </w:tc>
        <w:tc>
          <w:tcPr>
            <w:tcW w:w="4191" w:type="dxa"/>
            <w:gridSpan w:val="3"/>
            <w:tcBorders>
              <w:top w:val="single" w:sz="4" w:space="0" w:color="auto"/>
              <w:bottom w:val="single" w:sz="4" w:space="0" w:color="auto"/>
            </w:tcBorders>
            <w:shd w:val="clear" w:color="auto" w:fill="FFFF00"/>
          </w:tcPr>
          <w:p w14:paraId="304C7641" w14:textId="77777777" w:rsidR="00BE7C33" w:rsidRPr="00D95972" w:rsidRDefault="00BE7C33" w:rsidP="00BE7C33">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00615A42"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D043C2" w14:textId="77777777" w:rsidR="00BE7C33" w:rsidRPr="00D95972" w:rsidRDefault="00BE7C33" w:rsidP="00BE7C33">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42A5" w14:textId="77777777" w:rsidR="00BE7C33" w:rsidRPr="00D95972" w:rsidRDefault="00BE7C33" w:rsidP="00BE7C33">
            <w:pPr>
              <w:rPr>
                <w:rFonts w:eastAsia="Batang" w:cs="Arial"/>
                <w:lang w:eastAsia="ko-KR"/>
              </w:rPr>
            </w:pPr>
          </w:p>
        </w:tc>
      </w:tr>
      <w:tr w:rsidR="00BE7C33" w:rsidRPr="00D95972" w14:paraId="2C187422" w14:textId="77777777" w:rsidTr="00BE7C33">
        <w:trPr>
          <w:gridAfter w:val="1"/>
          <w:wAfter w:w="4191" w:type="dxa"/>
        </w:trPr>
        <w:tc>
          <w:tcPr>
            <w:tcW w:w="976" w:type="dxa"/>
            <w:tcBorders>
              <w:left w:val="thinThickThinSmallGap" w:sz="24" w:space="0" w:color="auto"/>
              <w:bottom w:val="nil"/>
            </w:tcBorders>
            <w:shd w:val="clear" w:color="auto" w:fill="auto"/>
          </w:tcPr>
          <w:p w14:paraId="0ABD62A1" w14:textId="77777777" w:rsidR="00BE7C33" w:rsidRPr="00D95972" w:rsidRDefault="00BE7C33" w:rsidP="00BE7C33">
            <w:pPr>
              <w:rPr>
                <w:rFonts w:cs="Arial"/>
              </w:rPr>
            </w:pPr>
          </w:p>
        </w:tc>
        <w:tc>
          <w:tcPr>
            <w:tcW w:w="1317" w:type="dxa"/>
            <w:gridSpan w:val="2"/>
            <w:tcBorders>
              <w:bottom w:val="nil"/>
            </w:tcBorders>
            <w:shd w:val="clear" w:color="auto" w:fill="auto"/>
          </w:tcPr>
          <w:p w14:paraId="1E7D6D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D96F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94EFA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BBD7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52BB6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C0F6B" w14:textId="77777777" w:rsidR="00BE7C33" w:rsidRPr="00D95972" w:rsidRDefault="00BE7C33" w:rsidP="00BE7C33">
            <w:pPr>
              <w:rPr>
                <w:rFonts w:eastAsia="Batang" w:cs="Arial"/>
                <w:lang w:eastAsia="ko-KR"/>
              </w:rPr>
            </w:pPr>
          </w:p>
        </w:tc>
      </w:tr>
      <w:tr w:rsidR="00BE7C33" w:rsidRPr="00D95972" w14:paraId="2B44ADCF" w14:textId="77777777" w:rsidTr="00BE7C33">
        <w:trPr>
          <w:gridAfter w:val="1"/>
          <w:wAfter w:w="4191" w:type="dxa"/>
        </w:trPr>
        <w:tc>
          <w:tcPr>
            <w:tcW w:w="976" w:type="dxa"/>
            <w:tcBorders>
              <w:left w:val="thinThickThinSmallGap" w:sz="24" w:space="0" w:color="auto"/>
              <w:bottom w:val="nil"/>
            </w:tcBorders>
            <w:shd w:val="clear" w:color="auto" w:fill="auto"/>
          </w:tcPr>
          <w:p w14:paraId="412C0448" w14:textId="77777777" w:rsidR="00BE7C33" w:rsidRPr="00D95972" w:rsidRDefault="00BE7C33" w:rsidP="00BE7C33">
            <w:pPr>
              <w:rPr>
                <w:rFonts w:cs="Arial"/>
              </w:rPr>
            </w:pPr>
          </w:p>
        </w:tc>
        <w:tc>
          <w:tcPr>
            <w:tcW w:w="1317" w:type="dxa"/>
            <w:gridSpan w:val="2"/>
            <w:tcBorders>
              <w:bottom w:val="nil"/>
            </w:tcBorders>
            <w:shd w:val="clear" w:color="auto" w:fill="auto"/>
          </w:tcPr>
          <w:p w14:paraId="50AD26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A64A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8412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7128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24E05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3E9E1F" w14:textId="77777777" w:rsidR="00BE7C33" w:rsidRPr="00D95972" w:rsidRDefault="00BE7C33" w:rsidP="00BE7C33">
            <w:pPr>
              <w:rPr>
                <w:rFonts w:eastAsia="Batang" w:cs="Arial"/>
                <w:lang w:eastAsia="ko-KR"/>
              </w:rPr>
            </w:pPr>
          </w:p>
        </w:tc>
      </w:tr>
      <w:tr w:rsidR="00BE7C33" w:rsidRPr="00D95972" w14:paraId="2C650018" w14:textId="77777777" w:rsidTr="00BE7C33">
        <w:trPr>
          <w:gridAfter w:val="1"/>
          <w:wAfter w:w="4191" w:type="dxa"/>
        </w:trPr>
        <w:tc>
          <w:tcPr>
            <w:tcW w:w="976" w:type="dxa"/>
            <w:tcBorders>
              <w:left w:val="thinThickThinSmallGap" w:sz="24" w:space="0" w:color="auto"/>
              <w:bottom w:val="nil"/>
            </w:tcBorders>
            <w:shd w:val="clear" w:color="auto" w:fill="auto"/>
          </w:tcPr>
          <w:p w14:paraId="04CC9E8F" w14:textId="77777777" w:rsidR="00BE7C33" w:rsidRPr="00D95972" w:rsidRDefault="00BE7C33" w:rsidP="00BE7C33">
            <w:pPr>
              <w:rPr>
                <w:rFonts w:cs="Arial"/>
              </w:rPr>
            </w:pPr>
          </w:p>
        </w:tc>
        <w:tc>
          <w:tcPr>
            <w:tcW w:w="1317" w:type="dxa"/>
            <w:gridSpan w:val="2"/>
            <w:tcBorders>
              <w:bottom w:val="nil"/>
            </w:tcBorders>
            <w:shd w:val="clear" w:color="auto" w:fill="auto"/>
          </w:tcPr>
          <w:p w14:paraId="38EB7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995AA6" w14:textId="789525FC" w:rsidR="00BE7C33" w:rsidRDefault="00BE7C33" w:rsidP="00BE7C33">
            <w:pPr>
              <w:overflowPunct/>
              <w:autoSpaceDE/>
              <w:autoSpaceDN/>
              <w:adjustRightInd/>
              <w:textAlignment w:val="auto"/>
            </w:pPr>
            <w:hyperlink r:id="rId177" w:history="1">
              <w:r>
                <w:rPr>
                  <w:rStyle w:val="Hyperlink"/>
                </w:rPr>
                <w:t>C1-212848</w:t>
              </w:r>
            </w:hyperlink>
          </w:p>
        </w:tc>
        <w:tc>
          <w:tcPr>
            <w:tcW w:w="4191" w:type="dxa"/>
            <w:gridSpan w:val="3"/>
            <w:tcBorders>
              <w:top w:val="single" w:sz="4" w:space="0" w:color="auto"/>
              <w:bottom w:val="single" w:sz="4" w:space="0" w:color="auto"/>
            </w:tcBorders>
            <w:shd w:val="clear" w:color="auto" w:fill="FFFF00"/>
          </w:tcPr>
          <w:p w14:paraId="62376207" w14:textId="77777777" w:rsidR="00BE7C33" w:rsidRDefault="00BE7C33" w:rsidP="00BE7C3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1B88A9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A8EFB0" w14:textId="77777777" w:rsidR="00BE7C33" w:rsidRDefault="00BE7C33" w:rsidP="00BE7C3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F4F4" w14:textId="77777777" w:rsidR="00BE7C33" w:rsidRDefault="00BE7C33" w:rsidP="00BE7C33">
            <w:pPr>
              <w:rPr>
                <w:rFonts w:eastAsia="Batang" w:cs="Arial"/>
                <w:lang w:eastAsia="ko-KR"/>
              </w:rPr>
            </w:pPr>
            <w:r>
              <w:rPr>
                <w:rFonts w:eastAsia="Batang" w:cs="Arial"/>
                <w:lang w:eastAsia="ko-KR"/>
              </w:rPr>
              <w:t>Revision of C1-210615</w:t>
            </w:r>
          </w:p>
        </w:tc>
      </w:tr>
      <w:tr w:rsidR="00BE7C33" w:rsidRPr="00D95972" w14:paraId="45EA2E78" w14:textId="77777777" w:rsidTr="00BE7C33">
        <w:trPr>
          <w:gridAfter w:val="1"/>
          <w:wAfter w:w="4191" w:type="dxa"/>
        </w:trPr>
        <w:tc>
          <w:tcPr>
            <w:tcW w:w="976" w:type="dxa"/>
            <w:tcBorders>
              <w:left w:val="thinThickThinSmallGap" w:sz="24" w:space="0" w:color="auto"/>
              <w:bottom w:val="nil"/>
            </w:tcBorders>
            <w:shd w:val="clear" w:color="auto" w:fill="auto"/>
          </w:tcPr>
          <w:p w14:paraId="39C16F30" w14:textId="77777777" w:rsidR="00BE7C33" w:rsidRPr="00D95972" w:rsidRDefault="00BE7C33" w:rsidP="00BE7C33">
            <w:pPr>
              <w:rPr>
                <w:rFonts w:cs="Arial"/>
              </w:rPr>
            </w:pPr>
          </w:p>
        </w:tc>
        <w:tc>
          <w:tcPr>
            <w:tcW w:w="1317" w:type="dxa"/>
            <w:gridSpan w:val="2"/>
            <w:tcBorders>
              <w:bottom w:val="nil"/>
            </w:tcBorders>
            <w:shd w:val="clear" w:color="auto" w:fill="auto"/>
          </w:tcPr>
          <w:p w14:paraId="4CD34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B7512" w14:textId="06BB7E7A" w:rsidR="00BE7C33" w:rsidRDefault="00BE7C33" w:rsidP="00BE7C33">
            <w:pPr>
              <w:overflowPunct/>
              <w:autoSpaceDE/>
              <w:autoSpaceDN/>
              <w:adjustRightInd/>
              <w:textAlignment w:val="auto"/>
              <w:rPr>
                <w:rFonts w:cs="Arial"/>
                <w:lang w:val="en-US"/>
              </w:rPr>
            </w:pPr>
            <w:hyperlink r:id="rId178" w:history="1">
              <w:r>
                <w:rPr>
                  <w:rStyle w:val="Hyperlink"/>
                </w:rPr>
                <w:t>C1-212853</w:t>
              </w:r>
            </w:hyperlink>
          </w:p>
        </w:tc>
        <w:tc>
          <w:tcPr>
            <w:tcW w:w="4191" w:type="dxa"/>
            <w:gridSpan w:val="3"/>
            <w:tcBorders>
              <w:top w:val="single" w:sz="4" w:space="0" w:color="auto"/>
              <w:bottom w:val="single" w:sz="4" w:space="0" w:color="auto"/>
            </w:tcBorders>
            <w:shd w:val="clear" w:color="auto" w:fill="FFFF00"/>
          </w:tcPr>
          <w:p w14:paraId="23E71745" w14:textId="77777777" w:rsidR="00BE7C33" w:rsidRDefault="00BE7C33" w:rsidP="00BE7C33">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737482D6" w14:textId="77777777" w:rsidR="00BE7C33"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CC449A" w14:textId="77777777" w:rsidR="00BE7C33" w:rsidRDefault="00BE7C33" w:rsidP="00BE7C33">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A155" w14:textId="77777777" w:rsidR="00BE7C33" w:rsidRDefault="00BE7C33" w:rsidP="00BE7C33">
            <w:pPr>
              <w:rPr>
                <w:rFonts w:eastAsia="Batang" w:cs="Arial"/>
                <w:lang w:eastAsia="ko-KR"/>
              </w:rPr>
            </w:pPr>
          </w:p>
        </w:tc>
      </w:tr>
      <w:tr w:rsidR="00BE7C33" w:rsidRPr="00D95972" w14:paraId="0368E0F9" w14:textId="77777777" w:rsidTr="00BE7C33">
        <w:trPr>
          <w:gridAfter w:val="1"/>
          <w:wAfter w:w="4191" w:type="dxa"/>
        </w:trPr>
        <w:tc>
          <w:tcPr>
            <w:tcW w:w="976" w:type="dxa"/>
            <w:tcBorders>
              <w:left w:val="thinThickThinSmallGap" w:sz="24" w:space="0" w:color="auto"/>
              <w:bottom w:val="nil"/>
            </w:tcBorders>
            <w:shd w:val="clear" w:color="auto" w:fill="auto"/>
          </w:tcPr>
          <w:p w14:paraId="44057D59" w14:textId="77777777" w:rsidR="00BE7C33" w:rsidRPr="00D95972" w:rsidRDefault="00BE7C33" w:rsidP="00BE7C33">
            <w:pPr>
              <w:rPr>
                <w:rFonts w:cs="Arial"/>
              </w:rPr>
            </w:pPr>
          </w:p>
        </w:tc>
        <w:tc>
          <w:tcPr>
            <w:tcW w:w="1317" w:type="dxa"/>
            <w:gridSpan w:val="2"/>
            <w:tcBorders>
              <w:bottom w:val="nil"/>
            </w:tcBorders>
            <w:shd w:val="clear" w:color="auto" w:fill="auto"/>
          </w:tcPr>
          <w:p w14:paraId="21A68B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D3B3696" w14:textId="5E911E63" w:rsidR="00BE7C33" w:rsidRDefault="00BE7C33" w:rsidP="00BE7C33">
            <w:pPr>
              <w:overflowPunct/>
              <w:autoSpaceDE/>
              <w:autoSpaceDN/>
              <w:adjustRightInd/>
              <w:textAlignment w:val="auto"/>
              <w:rPr>
                <w:rFonts w:cs="Arial"/>
                <w:lang w:val="en-US"/>
              </w:rPr>
            </w:pPr>
            <w:hyperlink r:id="rId179" w:history="1">
              <w:r>
                <w:rPr>
                  <w:rStyle w:val="Hyperlink"/>
                </w:rPr>
                <w:t>C1-212859</w:t>
              </w:r>
            </w:hyperlink>
          </w:p>
        </w:tc>
        <w:tc>
          <w:tcPr>
            <w:tcW w:w="4191" w:type="dxa"/>
            <w:gridSpan w:val="3"/>
            <w:tcBorders>
              <w:top w:val="single" w:sz="4" w:space="0" w:color="auto"/>
              <w:bottom w:val="single" w:sz="4" w:space="0" w:color="auto"/>
            </w:tcBorders>
            <w:shd w:val="clear" w:color="auto" w:fill="FFFF00"/>
          </w:tcPr>
          <w:p w14:paraId="33A9C6A6" w14:textId="77777777" w:rsidR="00BE7C33" w:rsidRDefault="00BE7C33" w:rsidP="00BE7C33">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1336A3F3"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3C6C5B" w14:textId="77777777" w:rsidR="00BE7C33" w:rsidRDefault="00BE7C33" w:rsidP="00BE7C3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B90C" w14:textId="77777777" w:rsidR="00BE7C33" w:rsidRDefault="00BE7C33" w:rsidP="00BE7C33">
            <w:pPr>
              <w:rPr>
                <w:rFonts w:eastAsia="Batang" w:cs="Arial"/>
                <w:lang w:eastAsia="ko-KR"/>
              </w:rPr>
            </w:pPr>
            <w:r>
              <w:rPr>
                <w:rFonts w:eastAsia="Batang" w:cs="Arial"/>
                <w:lang w:eastAsia="ko-KR"/>
              </w:rPr>
              <w:t>Revision of C1-210774</w:t>
            </w:r>
          </w:p>
        </w:tc>
      </w:tr>
      <w:tr w:rsidR="00BE7C33" w:rsidRPr="00D95972" w14:paraId="419BC5EE" w14:textId="77777777" w:rsidTr="00BE7C33">
        <w:trPr>
          <w:gridAfter w:val="1"/>
          <w:wAfter w:w="4191" w:type="dxa"/>
        </w:trPr>
        <w:tc>
          <w:tcPr>
            <w:tcW w:w="976" w:type="dxa"/>
            <w:tcBorders>
              <w:left w:val="thinThickThinSmallGap" w:sz="24" w:space="0" w:color="auto"/>
              <w:bottom w:val="nil"/>
            </w:tcBorders>
            <w:shd w:val="clear" w:color="auto" w:fill="auto"/>
          </w:tcPr>
          <w:p w14:paraId="698B5B3D" w14:textId="77777777" w:rsidR="00BE7C33" w:rsidRPr="00D95972" w:rsidRDefault="00BE7C33" w:rsidP="00BE7C33">
            <w:pPr>
              <w:rPr>
                <w:rFonts w:cs="Arial"/>
              </w:rPr>
            </w:pPr>
          </w:p>
        </w:tc>
        <w:tc>
          <w:tcPr>
            <w:tcW w:w="1317" w:type="dxa"/>
            <w:gridSpan w:val="2"/>
            <w:tcBorders>
              <w:bottom w:val="nil"/>
            </w:tcBorders>
            <w:shd w:val="clear" w:color="auto" w:fill="auto"/>
          </w:tcPr>
          <w:p w14:paraId="223828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767B35" w14:textId="6DA9696D" w:rsidR="00BE7C33" w:rsidRDefault="00BE7C33" w:rsidP="00BE7C33">
            <w:pPr>
              <w:overflowPunct/>
              <w:autoSpaceDE/>
              <w:autoSpaceDN/>
              <w:adjustRightInd/>
              <w:textAlignment w:val="auto"/>
            </w:pPr>
            <w:hyperlink r:id="rId180" w:history="1">
              <w:r>
                <w:rPr>
                  <w:rStyle w:val="Hyperlink"/>
                </w:rPr>
                <w:t>C1-212899</w:t>
              </w:r>
            </w:hyperlink>
          </w:p>
        </w:tc>
        <w:tc>
          <w:tcPr>
            <w:tcW w:w="4191" w:type="dxa"/>
            <w:gridSpan w:val="3"/>
            <w:tcBorders>
              <w:top w:val="single" w:sz="4" w:space="0" w:color="auto"/>
              <w:bottom w:val="single" w:sz="4" w:space="0" w:color="auto"/>
            </w:tcBorders>
            <w:shd w:val="clear" w:color="auto" w:fill="FFFF00"/>
          </w:tcPr>
          <w:p w14:paraId="5F618FBF" w14:textId="77777777" w:rsidR="00BE7C33" w:rsidRDefault="00BE7C33" w:rsidP="00BE7C33">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3CD47704"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DE6AC1F" w14:textId="77777777" w:rsidR="00BE7C33" w:rsidRDefault="00BE7C33" w:rsidP="00BE7C33">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5E8AB" w14:textId="77777777" w:rsidR="00BE7C33" w:rsidRDefault="00BE7C33" w:rsidP="00BE7C33">
            <w:pPr>
              <w:rPr>
                <w:rFonts w:eastAsia="Batang" w:cs="Arial"/>
                <w:lang w:eastAsia="ko-KR"/>
              </w:rPr>
            </w:pPr>
          </w:p>
        </w:tc>
      </w:tr>
      <w:tr w:rsidR="00BE7C33" w:rsidRPr="00D95972" w14:paraId="6068E36B" w14:textId="77777777" w:rsidTr="00BE7C33">
        <w:trPr>
          <w:gridAfter w:val="1"/>
          <w:wAfter w:w="4191" w:type="dxa"/>
        </w:trPr>
        <w:tc>
          <w:tcPr>
            <w:tcW w:w="976" w:type="dxa"/>
            <w:tcBorders>
              <w:left w:val="thinThickThinSmallGap" w:sz="24" w:space="0" w:color="auto"/>
              <w:bottom w:val="nil"/>
            </w:tcBorders>
            <w:shd w:val="clear" w:color="auto" w:fill="auto"/>
          </w:tcPr>
          <w:p w14:paraId="10052530" w14:textId="77777777" w:rsidR="00BE7C33" w:rsidRPr="00D95972" w:rsidRDefault="00BE7C33" w:rsidP="00BE7C33">
            <w:pPr>
              <w:rPr>
                <w:rFonts w:cs="Arial"/>
              </w:rPr>
            </w:pPr>
          </w:p>
        </w:tc>
        <w:tc>
          <w:tcPr>
            <w:tcW w:w="1317" w:type="dxa"/>
            <w:gridSpan w:val="2"/>
            <w:tcBorders>
              <w:bottom w:val="nil"/>
            </w:tcBorders>
            <w:shd w:val="clear" w:color="auto" w:fill="auto"/>
          </w:tcPr>
          <w:p w14:paraId="30706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4ED026" w14:textId="57C3A5F1" w:rsidR="00BE7C33" w:rsidRDefault="00BE7C33" w:rsidP="00BE7C33">
            <w:pPr>
              <w:overflowPunct/>
              <w:autoSpaceDE/>
              <w:autoSpaceDN/>
              <w:adjustRightInd/>
              <w:textAlignment w:val="auto"/>
            </w:pPr>
            <w:hyperlink r:id="rId181" w:history="1">
              <w:r>
                <w:rPr>
                  <w:rStyle w:val="Hyperlink"/>
                </w:rPr>
                <w:t>C1-212919</w:t>
              </w:r>
            </w:hyperlink>
          </w:p>
        </w:tc>
        <w:tc>
          <w:tcPr>
            <w:tcW w:w="4191" w:type="dxa"/>
            <w:gridSpan w:val="3"/>
            <w:tcBorders>
              <w:top w:val="single" w:sz="4" w:space="0" w:color="auto"/>
              <w:bottom w:val="single" w:sz="4" w:space="0" w:color="auto"/>
            </w:tcBorders>
            <w:shd w:val="clear" w:color="auto" w:fill="FFFF00"/>
          </w:tcPr>
          <w:p w14:paraId="04943918" w14:textId="77777777" w:rsidR="00BE7C33" w:rsidRDefault="00BE7C33" w:rsidP="00BE7C3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55F07CA" w14:textId="77777777" w:rsidR="00BE7C33" w:rsidRDefault="00BE7C33" w:rsidP="00BE7C33">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9BAA174" w14:textId="77777777" w:rsidR="00BE7C33" w:rsidRDefault="00BE7C33" w:rsidP="00BE7C3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0CD83" w14:textId="77777777" w:rsidR="00BE7C33" w:rsidRDefault="00BE7C33" w:rsidP="00BE7C33">
            <w:pPr>
              <w:rPr>
                <w:rFonts w:eastAsia="Batang" w:cs="Arial"/>
                <w:lang w:eastAsia="ko-KR"/>
              </w:rPr>
            </w:pPr>
            <w:r>
              <w:rPr>
                <w:rFonts w:eastAsia="Batang" w:cs="Arial"/>
                <w:lang w:eastAsia="ko-KR"/>
              </w:rPr>
              <w:t>Revision of C1-210824</w:t>
            </w:r>
          </w:p>
        </w:tc>
      </w:tr>
      <w:tr w:rsidR="00BE7C33" w:rsidRPr="00D95972" w14:paraId="5027897F" w14:textId="77777777" w:rsidTr="00BE7C33">
        <w:trPr>
          <w:gridAfter w:val="1"/>
          <w:wAfter w:w="4191" w:type="dxa"/>
        </w:trPr>
        <w:tc>
          <w:tcPr>
            <w:tcW w:w="976" w:type="dxa"/>
            <w:tcBorders>
              <w:left w:val="thinThickThinSmallGap" w:sz="24" w:space="0" w:color="auto"/>
              <w:bottom w:val="nil"/>
            </w:tcBorders>
            <w:shd w:val="clear" w:color="auto" w:fill="auto"/>
          </w:tcPr>
          <w:p w14:paraId="32E96EFE" w14:textId="77777777" w:rsidR="00BE7C33" w:rsidRPr="00D95972" w:rsidRDefault="00BE7C33" w:rsidP="00BE7C33">
            <w:pPr>
              <w:rPr>
                <w:rFonts w:cs="Arial"/>
              </w:rPr>
            </w:pPr>
          </w:p>
        </w:tc>
        <w:tc>
          <w:tcPr>
            <w:tcW w:w="1317" w:type="dxa"/>
            <w:gridSpan w:val="2"/>
            <w:tcBorders>
              <w:bottom w:val="nil"/>
            </w:tcBorders>
            <w:shd w:val="clear" w:color="auto" w:fill="auto"/>
          </w:tcPr>
          <w:p w14:paraId="4053C8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ED3B8" w14:textId="43794314" w:rsidR="00BE7C33" w:rsidRDefault="00BE7C33" w:rsidP="00BE7C33">
            <w:pPr>
              <w:overflowPunct/>
              <w:autoSpaceDE/>
              <w:autoSpaceDN/>
              <w:adjustRightInd/>
              <w:textAlignment w:val="auto"/>
            </w:pPr>
            <w:hyperlink r:id="rId182" w:history="1">
              <w:r>
                <w:rPr>
                  <w:rStyle w:val="Hyperlink"/>
                </w:rPr>
                <w:t>C1-212937</w:t>
              </w:r>
            </w:hyperlink>
          </w:p>
        </w:tc>
        <w:tc>
          <w:tcPr>
            <w:tcW w:w="4191" w:type="dxa"/>
            <w:gridSpan w:val="3"/>
            <w:tcBorders>
              <w:top w:val="single" w:sz="4" w:space="0" w:color="auto"/>
              <w:bottom w:val="single" w:sz="4" w:space="0" w:color="auto"/>
            </w:tcBorders>
            <w:shd w:val="clear" w:color="auto" w:fill="FFFF00"/>
          </w:tcPr>
          <w:p w14:paraId="447D25BE" w14:textId="77777777" w:rsidR="00BE7C33" w:rsidRDefault="00BE7C33" w:rsidP="00BE7C33">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01DB315"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E3ED" w14:textId="77777777" w:rsidR="00BE7C33" w:rsidRDefault="00BE7C33" w:rsidP="00BE7C33">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D6E2" w14:textId="77777777" w:rsidR="00BE7C33" w:rsidRDefault="00BE7C33" w:rsidP="00BE7C33">
            <w:pPr>
              <w:rPr>
                <w:rFonts w:eastAsia="Batang" w:cs="Arial"/>
                <w:lang w:eastAsia="ko-KR"/>
              </w:rPr>
            </w:pPr>
          </w:p>
        </w:tc>
      </w:tr>
      <w:tr w:rsidR="00BE7C33" w:rsidRPr="00D95972" w14:paraId="2A965E70" w14:textId="77777777" w:rsidTr="00BE7C33">
        <w:trPr>
          <w:gridAfter w:val="1"/>
          <w:wAfter w:w="4191" w:type="dxa"/>
        </w:trPr>
        <w:tc>
          <w:tcPr>
            <w:tcW w:w="976" w:type="dxa"/>
            <w:tcBorders>
              <w:left w:val="thinThickThinSmallGap" w:sz="24" w:space="0" w:color="auto"/>
              <w:bottom w:val="nil"/>
            </w:tcBorders>
            <w:shd w:val="clear" w:color="auto" w:fill="auto"/>
          </w:tcPr>
          <w:p w14:paraId="17D2AE79" w14:textId="77777777" w:rsidR="00BE7C33" w:rsidRPr="00D95972" w:rsidRDefault="00BE7C33" w:rsidP="00BE7C33">
            <w:pPr>
              <w:rPr>
                <w:rFonts w:cs="Arial"/>
              </w:rPr>
            </w:pPr>
          </w:p>
        </w:tc>
        <w:tc>
          <w:tcPr>
            <w:tcW w:w="1317" w:type="dxa"/>
            <w:gridSpan w:val="2"/>
            <w:tcBorders>
              <w:bottom w:val="nil"/>
            </w:tcBorders>
            <w:shd w:val="clear" w:color="auto" w:fill="auto"/>
          </w:tcPr>
          <w:p w14:paraId="087C09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7963B" w14:textId="27FADB81" w:rsidR="00BE7C33" w:rsidRDefault="00BE7C33" w:rsidP="00BE7C33">
            <w:pPr>
              <w:overflowPunct/>
              <w:autoSpaceDE/>
              <w:autoSpaceDN/>
              <w:adjustRightInd/>
              <w:textAlignment w:val="auto"/>
            </w:pPr>
            <w:hyperlink r:id="rId183" w:history="1">
              <w:r>
                <w:rPr>
                  <w:rStyle w:val="Hyperlink"/>
                </w:rPr>
                <w:t>C1-212938</w:t>
              </w:r>
            </w:hyperlink>
          </w:p>
        </w:tc>
        <w:tc>
          <w:tcPr>
            <w:tcW w:w="4191" w:type="dxa"/>
            <w:gridSpan w:val="3"/>
            <w:tcBorders>
              <w:top w:val="single" w:sz="4" w:space="0" w:color="auto"/>
              <w:bottom w:val="single" w:sz="4" w:space="0" w:color="auto"/>
            </w:tcBorders>
            <w:shd w:val="clear" w:color="auto" w:fill="FFFF00"/>
          </w:tcPr>
          <w:p w14:paraId="019B22C4" w14:textId="77777777" w:rsidR="00BE7C33" w:rsidRDefault="00BE7C33" w:rsidP="00BE7C33">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79157B3"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DE4518" w14:textId="77777777" w:rsidR="00BE7C33" w:rsidRDefault="00BE7C33" w:rsidP="00BE7C33">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D9192" w14:textId="77777777" w:rsidR="00BE7C33" w:rsidRDefault="00BE7C33" w:rsidP="00BE7C33">
            <w:pPr>
              <w:rPr>
                <w:rFonts w:eastAsia="Batang" w:cs="Arial"/>
                <w:lang w:eastAsia="ko-KR"/>
              </w:rPr>
            </w:pPr>
          </w:p>
        </w:tc>
      </w:tr>
      <w:tr w:rsidR="00BE7C33" w:rsidRPr="00D95972" w14:paraId="486A2AA8" w14:textId="77777777" w:rsidTr="00BE7C33">
        <w:trPr>
          <w:gridAfter w:val="1"/>
          <w:wAfter w:w="4191" w:type="dxa"/>
        </w:trPr>
        <w:tc>
          <w:tcPr>
            <w:tcW w:w="976" w:type="dxa"/>
            <w:tcBorders>
              <w:left w:val="thinThickThinSmallGap" w:sz="24" w:space="0" w:color="auto"/>
              <w:bottom w:val="nil"/>
            </w:tcBorders>
            <w:shd w:val="clear" w:color="auto" w:fill="auto"/>
          </w:tcPr>
          <w:p w14:paraId="65B1C4B4" w14:textId="77777777" w:rsidR="00BE7C33" w:rsidRPr="00D95972" w:rsidRDefault="00BE7C33" w:rsidP="00BE7C33">
            <w:pPr>
              <w:rPr>
                <w:rFonts w:cs="Arial"/>
              </w:rPr>
            </w:pPr>
          </w:p>
        </w:tc>
        <w:tc>
          <w:tcPr>
            <w:tcW w:w="1317" w:type="dxa"/>
            <w:gridSpan w:val="2"/>
            <w:tcBorders>
              <w:bottom w:val="nil"/>
            </w:tcBorders>
            <w:shd w:val="clear" w:color="auto" w:fill="auto"/>
          </w:tcPr>
          <w:p w14:paraId="6FD41B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89172" w14:textId="45DD486F" w:rsidR="00BE7C33" w:rsidRDefault="00BE7C33" w:rsidP="00BE7C33">
            <w:pPr>
              <w:overflowPunct/>
              <w:autoSpaceDE/>
              <w:autoSpaceDN/>
              <w:adjustRightInd/>
              <w:textAlignment w:val="auto"/>
              <w:rPr>
                <w:rFonts w:cs="Arial"/>
                <w:lang w:val="en-US"/>
              </w:rPr>
            </w:pPr>
            <w:hyperlink r:id="rId184" w:history="1">
              <w:r>
                <w:rPr>
                  <w:rStyle w:val="Hyperlink"/>
                </w:rPr>
                <w:t>C1-213542</w:t>
              </w:r>
            </w:hyperlink>
          </w:p>
        </w:tc>
        <w:tc>
          <w:tcPr>
            <w:tcW w:w="4191" w:type="dxa"/>
            <w:gridSpan w:val="3"/>
            <w:tcBorders>
              <w:top w:val="single" w:sz="4" w:space="0" w:color="auto"/>
              <w:bottom w:val="single" w:sz="4" w:space="0" w:color="auto"/>
            </w:tcBorders>
            <w:shd w:val="clear" w:color="auto" w:fill="FFFF00"/>
          </w:tcPr>
          <w:p w14:paraId="2A60A40C" w14:textId="77777777" w:rsidR="00BE7C33" w:rsidRDefault="00BE7C33" w:rsidP="00BE7C33">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58822DD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53D8A" w14:textId="77777777" w:rsidR="00BE7C33" w:rsidRDefault="00BE7C33" w:rsidP="00BE7C33">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6A5F5" w14:textId="77777777" w:rsidR="00BE7C33" w:rsidRDefault="00BE7C33" w:rsidP="00BE7C33">
            <w:pPr>
              <w:rPr>
                <w:ins w:id="44" w:author="PeLe" w:date="2021-05-18T06:47:00Z"/>
                <w:rFonts w:eastAsia="Batang" w:cs="Arial"/>
                <w:lang w:eastAsia="ko-KR"/>
              </w:rPr>
            </w:pPr>
            <w:ins w:id="45" w:author="PeLe" w:date="2021-05-18T06:47:00Z">
              <w:r>
                <w:rPr>
                  <w:rFonts w:eastAsia="Batang" w:cs="Arial"/>
                  <w:lang w:eastAsia="ko-KR"/>
                </w:rPr>
                <w:t>Revision of C1-212857</w:t>
              </w:r>
            </w:ins>
          </w:p>
          <w:p w14:paraId="0A098525" w14:textId="77777777" w:rsidR="00BE7C33" w:rsidRDefault="00BE7C33" w:rsidP="00BE7C33">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2A458774" w14:textId="77777777" w:rsidR="00BE7C33" w:rsidRDefault="00BE7C33" w:rsidP="00BE7C33">
            <w:pPr>
              <w:rPr>
                <w:rFonts w:eastAsia="Batang" w:cs="Arial"/>
                <w:lang w:eastAsia="ko-KR"/>
              </w:rPr>
            </w:pPr>
            <w:r>
              <w:rPr>
                <w:rFonts w:eastAsia="Batang" w:cs="Arial"/>
                <w:lang w:eastAsia="ko-KR"/>
              </w:rPr>
              <w:t>Revision of C1-211202</w:t>
            </w:r>
          </w:p>
        </w:tc>
      </w:tr>
      <w:tr w:rsidR="00BE7C33" w:rsidRPr="00D95972" w14:paraId="614FDE97" w14:textId="77777777" w:rsidTr="00BE7C33">
        <w:trPr>
          <w:gridAfter w:val="1"/>
          <w:wAfter w:w="4191" w:type="dxa"/>
        </w:trPr>
        <w:tc>
          <w:tcPr>
            <w:tcW w:w="976" w:type="dxa"/>
            <w:tcBorders>
              <w:left w:val="thinThickThinSmallGap" w:sz="24" w:space="0" w:color="auto"/>
              <w:bottom w:val="nil"/>
            </w:tcBorders>
            <w:shd w:val="clear" w:color="auto" w:fill="auto"/>
          </w:tcPr>
          <w:p w14:paraId="2BF34DBE" w14:textId="77777777" w:rsidR="00BE7C33" w:rsidRDefault="00BE7C33" w:rsidP="00BE7C33">
            <w:pPr>
              <w:rPr>
                <w:rFonts w:cs="Arial"/>
              </w:rPr>
            </w:pPr>
          </w:p>
          <w:p w14:paraId="2FFA3C47" w14:textId="77777777" w:rsidR="00BE7C33" w:rsidRPr="00D95972" w:rsidRDefault="00BE7C33" w:rsidP="00BE7C33">
            <w:pPr>
              <w:rPr>
                <w:rFonts w:cs="Arial"/>
              </w:rPr>
            </w:pPr>
          </w:p>
        </w:tc>
        <w:tc>
          <w:tcPr>
            <w:tcW w:w="1317" w:type="dxa"/>
            <w:gridSpan w:val="2"/>
            <w:tcBorders>
              <w:bottom w:val="nil"/>
            </w:tcBorders>
            <w:shd w:val="clear" w:color="auto" w:fill="auto"/>
          </w:tcPr>
          <w:p w14:paraId="2DE749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093D23" w14:textId="355528B6" w:rsidR="00BE7C33" w:rsidRDefault="00BE7C33" w:rsidP="00BE7C33">
            <w:pPr>
              <w:overflowPunct/>
              <w:autoSpaceDE/>
              <w:autoSpaceDN/>
              <w:adjustRightInd/>
              <w:textAlignment w:val="auto"/>
              <w:rPr>
                <w:rFonts w:cs="Arial"/>
                <w:lang w:val="en-US"/>
              </w:rPr>
            </w:pPr>
            <w:hyperlink r:id="rId185" w:history="1">
              <w:r>
                <w:rPr>
                  <w:rStyle w:val="Hyperlink"/>
                </w:rPr>
                <w:t>C1-213543</w:t>
              </w:r>
            </w:hyperlink>
          </w:p>
        </w:tc>
        <w:tc>
          <w:tcPr>
            <w:tcW w:w="4191" w:type="dxa"/>
            <w:gridSpan w:val="3"/>
            <w:tcBorders>
              <w:top w:val="single" w:sz="4" w:space="0" w:color="auto"/>
              <w:bottom w:val="single" w:sz="4" w:space="0" w:color="auto"/>
            </w:tcBorders>
            <w:shd w:val="clear" w:color="auto" w:fill="FFFF00"/>
          </w:tcPr>
          <w:p w14:paraId="067B34BF" w14:textId="77777777" w:rsidR="00BE7C33" w:rsidRDefault="00BE7C33" w:rsidP="00BE7C33">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3FA32C5F"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EA200F" w14:textId="77777777" w:rsidR="00BE7C33" w:rsidRDefault="00BE7C33" w:rsidP="00BE7C3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B3" w14:textId="77777777" w:rsidR="00BE7C33" w:rsidRDefault="00BE7C33" w:rsidP="00BE7C33">
            <w:pPr>
              <w:rPr>
                <w:ins w:id="48" w:author="PeLe" w:date="2021-05-18T06:47:00Z"/>
                <w:rFonts w:eastAsia="Batang" w:cs="Arial"/>
                <w:lang w:eastAsia="ko-KR"/>
              </w:rPr>
            </w:pPr>
            <w:ins w:id="49" w:author="PeLe" w:date="2021-05-18T06:47:00Z">
              <w:r>
                <w:rPr>
                  <w:rFonts w:eastAsia="Batang" w:cs="Arial"/>
                  <w:lang w:eastAsia="ko-KR"/>
                </w:rPr>
                <w:t>Revision of C1-212858</w:t>
              </w:r>
            </w:ins>
          </w:p>
          <w:p w14:paraId="5DA5199A" w14:textId="77777777" w:rsidR="00BE7C33" w:rsidRDefault="00BE7C33" w:rsidP="00BE7C33">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21D41C56" w14:textId="77777777" w:rsidR="00BE7C33" w:rsidRDefault="00BE7C33" w:rsidP="00BE7C33">
            <w:pPr>
              <w:rPr>
                <w:rFonts w:eastAsia="Batang" w:cs="Arial"/>
                <w:lang w:eastAsia="ko-KR"/>
              </w:rPr>
            </w:pPr>
            <w:r>
              <w:rPr>
                <w:rFonts w:eastAsia="Batang" w:cs="Arial"/>
                <w:lang w:eastAsia="ko-KR"/>
              </w:rPr>
              <w:t>Revision of C1-211201</w:t>
            </w:r>
          </w:p>
        </w:tc>
      </w:tr>
      <w:tr w:rsidR="00BE7C33" w:rsidRPr="00D95972" w14:paraId="51C1B723" w14:textId="77777777" w:rsidTr="00BE7C33">
        <w:trPr>
          <w:gridAfter w:val="1"/>
          <w:wAfter w:w="4191" w:type="dxa"/>
        </w:trPr>
        <w:tc>
          <w:tcPr>
            <w:tcW w:w="976" w:type="dxa"/>
            <w:tcBorders>
              <w:left w:val="thinThickThinSmallGap" w:sz="24" w:space="0" w:color="auto"/>
              <w:bottom w:val="nil"/>
            </w:tcBorders>
            <w:shd w:val="clear" w:color="auto" w:fill="auto"/>
          </w:tcPr>
          <w:p w14:paraId="501B2E68" w14:textId="77777777" w:rsidR="00BE7C33" w:rsidRPr="00D95972" w:rsidRDefault="00BE7C33" w:rsidP="00BE7C33">
            <w:pPr>
              <w:rPr>
                <w:rFonts w:cs="Arial"/>
              </w:rPr>
            </w:pPr>
          </w:p>
        </w:tc>
        <w:tc>
          <w:tcPr>
            <w:tcW w:w="1317" w:type="dxa"/>
            <w:gridSpan w:val="2"/>
            <w:tcBorders>
              <w:bottom w:val="nil"/>
            </w:tcBorders>
            <w:shd w:val="clear" w:color="auto" w:fill="auto"/>
          </w:tcPr>
          <w:p w14:paraId="3DD026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68549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83442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DB929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94A58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F9FC9" w14:textId="77777777" w:rsidR="00BE7C33" w:rsidRDefault="00BE7C33" w:rsidP="00BE7C33">
            <w:pPr>
              <w:rPr>
                <w:rFonts w:eastAsia="Batang" w:cs="Arial"/>
                <w:lang w:eastAsia="ko-KR"/>
              </w:rPr>
            </w:pPr>
          </w:p>
        </w:tc>
      </w:tr>
      <w:tr w:rsidR="00BE7C33" w:rsidRPr="00D95972" w14:paraId="4402FC85" w14:textId="77777777" w:rsidTr="00BE7C33">
        <w:trPr>
          <w:gridAfter w:val="1"/>
          <w:wAfter w:w="4191" w:type="dxa"/>
        </w:trPr>
        <w:tc>
          <w:tcPr>
            <w:tcW w:w="976" w:type="dxa"/>
            <w:tcBorders>
              <w:left w:val="thinThickThinSmallGap" w:sz="24" w:space="0" w:color="auto"/>
              <w:bottom w:val="nil"/>
            </w:tcBorders>
            <w:shd w:val="clear" w:color="auto" w:fill="auto"/>
          </w:tcPr>
          <w:p w14:paraId="0F9BA0BF" w14:textId="77777777" w:rsidR="00BE7C33" w:rsidRPr="00D95972" w:rsidRDefault="00BE7C33" w:rsidP="00BE7C33">
            <w:pPr>
              <w:rPr>
                <w:rFonts w:cs="Arial"/>
              </w:rPr>
            </w:pPr>
          </w:p>
        </w:tc>
        <w:tc>
          <w:tcPr>
            <w:tcW w:w="1317" w:type="dxa"/>
            <w:gridSpan w:val="2"/>
            <w:tcBorders>
              <w:bottom w:val="nil"/>
            </w:tcBorders>
            <w:shd w:val="clear" w:color="auto" w:fill="auto"/>
          </w:tcPr>
          <w:p w14:paraId="607269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60A2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F31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E09F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91D70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EC4D" w14:textId="77777777" w:rsidR="00BE7C33" w:rsidRDefault="00BE7C33" w:rsidP="00BE7C33">
            <w:pPr>
              <w:rPr>
                <w:rFonts w:eastAsia="Batang" w:cs="Arial"/>
                <w:lang w:eastAsia="ko-KR"/>
              </w:rPr>
            </w:pPr>
          </w:p>
        </w:tc>
      </w:tr>
      <w:tr w:rsidR="00BE7C33" w:rsidRPr="00D95972" w14:paraId="08504F44" w14:textId="77777777" w:rsidTr="00BE7C33">
        <w:trPr>
          <w:gridAfter w:val="1"/>
          <w:wAfter w:w="4191" w:type="dxa"/>
        </w:trPr>
        <w:tc>
          <w:tcPr>
            <w:tcW w:w="976" w:type="dxa"/>
            <w:tcBorders>
              <w:left w:val="thinThickThinSmallGap" w:sz="24" w:space="0" w:color="auto"/>
              <w:bottom w:val="nil"/>
            </w:tcBorders>
            <w:shd w:val="clear" w:color="auto" w:fill="auto"/>
          </w:tcPr>
          <w:p w14:paraId="419E5D26" w14:textId="77777777" w:rsidR="00BE7C33" w:rsidRPr="00D95972" w:rsidRDefault="00BE7C33" w:rsidP="00BE7C33">
            <w:pPr>
              <w:rPr>
                <w:rFonts w:cs="Arial"/>
              </w:rPr>
            </w:pPr>
          </w:p>
        </w:tc>
        <w:tc>
          <w:tcPr>
            <w:tcW w:w="1317" w:type="dxa"/>
            <w:gridSpan w:val="2"/>
            <w:tcBorders>
              <w:bottom w:val="nil"/>
            </w:tcBorders>
            <w:shd w:val="clear" w:color="auto" w:fill="auto"/>
          </w:tcPr>
          <w:p w14:paraId="736844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FCB2A" w14:textId="583DE132" w:rsidR="00BE7C33" w:rsidRDefault="00BE7C33" w:rsidP="00BE7C33">
            <w:pPr>
              <w:overflowPunct/>
              <w:autoSpaceDE/>
              <w:autoSpaceDN/>
              <w:adjustRightInd/>
              <w:textAlignment w:val="auto"/>
            </w:pPr>
            <w:hyperlink r:id="rId186" w:history="1">
              <w:r>
                <w:rPr>
                  <w:rStyle w:val="Hyperlink"/>
                </w:rPr>
                <w:t>C1-212939</w:t>
              </w:r>
            </w:hyperlink>
          </w:p>
        </w:tc>
        <w:tc>
          <w:tcPr>
            <w:tcW w:w="4191" w:type="dxa"/>
            <w:gridSpan w:val="3"/>
            <w:tcBorders>
              <w:top w:val="single" w:sz="4" w:space="0" w:color="auto"/>
              <w:bottom w:val="single" w:sz="4" w:space="0" w:color="auto"/>
            </w:tcBorders>
            <w:shd w:val="clear" w:color="auto" w:fill="FFFF00"/>
          </w:tcPr>
          <w:p w14:paraId="18C1B8CA" w14:textId="77777777" w:rsidR="00BE7C33" w:rsidRDefault="00BE7C33" w:rsidP="00BE7C33">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5ADAEF8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231BB4" w14:textId="77777777" w:rsidR="00BE7C33" w:rsidRDefault="00BE7C33" w:rsidP="00BE7C33">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A9B31" w14:textId="77777777" w:rsidR="00BE7C33" w:rsidRDefault="00BE7C33" w:rsidP="00BE7C33">
            <w:pPr>
              <w:rPr>
                <w:rFonts w:eastAsia="Batang" w:cs="Arial"/>
                <w:lang w:eastAsia="ko-KR"/>
              </w:rPr>
            </w:pPr>
          </w:p>
        </w:tc>
      </w:tr>
      <w:tr w:rsidR="00BE7C33" w:rsidRPr="00D95972" w14:paraId="73167ECB" w14:textId="77777777" w:rsidTr="00BE7C33">
        <w:trPr>
          <w:gridAfter w:val="1"/>
          <w:wAfter w:w="4191" w:type="dxa"/>
        </w:trPr>
        <w:tc>
          <w:tcPr>
            <w:tcW w:w="976" w:type="dxa"/>
            <w:tcBorders>
              <w:left w:val="thinThickThinSmallGap" w:sz="24" w:space="0" w:color="auto"/>
              <w:bottom w:val="nil"/>
            </w:tcBorders>
            <w:shd w:val="clear" w:color="auto" w:fill="auto"/>
          </w:tcPr>
          <w:p w14:paraId="0BFD9A7B" w14:textId="77777777" w:rsidR="00BE7C33" w:rsidRPr="00D95972" w:rsidRDefault="00BE7C33" w:rsidP="00BE7C33">
            <w:pPr>
              <w:rPr>
                <w:rFonts w:cs="Arial"/>
              </w:rPr>
            </w:pPr>
          </w:p>
        </w:tc>
        <w:tc>
          <w:tcPr>
            <w:tcW w:w="1317" w:type="dxa"/>
            <w:gridSpan w:val="2"/>
            <w:tcBorders>
              <w:bottom w:val="nil"/>
            </w:tcBorders>
            <w:shd w:val="clear" w:color="auto" w:fill="auto"/>
          </w:tcPr>
          <w:p w14:paraId="1B1C0B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F9692F" w14:textId="6933242B" w:rsidR="00BE7C33" w:rsidRDefault="00BE7C33" w:rsidP="00BE7C33">
            <w:pPr>
              <w:overflowPunct/>
              <w:autoSpaceDE/>
              <w:autoSpaceDN/>
              <w:adjustRightInd/>
              <w:textAlignment w:val="auto"/>
            </w:pPr>
            <w:hyperlink r:id="rId187" w:history="1">
              <w:r>
                <w:rPr>
                  <w:rStyle w:val="Hyperlink"/>
                </w:rPr>
                <w:t>C1-212940</w:t>
              </w:r>
            </w:hyperlink>
          </w:p>
        </w:tc>
        <w:tc>
          <w:tcPr>
            <w:tcW w:w="4191" w:type="dxa"/>
            <w:gridSpan w:val="3"/>
            <w:tcBorders>
              <w:top w:val="single" w:sz="4" w:space="0" w:color="auto"/>
              <w:bottom w:val="single" w:sz="4" w:space="0" w:color="auto"/>
            </w:tcBorders>
            <w:shd w:val="clear" w:color="auto" w:fill="FFFF00"/>
          </w:tcPr>
          <w:p w14:paraId="0444E86D" w14:textId="77777777" w:rsidR="00BE7C33" w:rsidRDefault="00BE7C33" w:rsidP="00BE7C33">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295417D"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FE327A" w14:textId="77777777" w:rsidR="00BE7C33" w:rsidRDefault="00BE7C33" w:rsidP="00BE7C33">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3289" w14:textId="77777777" w:rsidR="00BE7C33" w:rsidRDefault="00BE7C33" w:rsidP="00BE7C33">
            <w:pPr>
              <w:rPr>
                <w:rFonts w:eastAsia="Batang" w:cs="Arial"/>
                <w:lang w:eastAsia="ko-KR"/>
              </w:rPr>
            </w:pPr>
          </w:p>
        </w:tc>
      </w:tr>
      <w:tr w:rsidR="00BE7C33" w:rsidRPr="00D95972" w14:paraId="77477242" w14:textId="77777777" w:rsidTr="00BE7C33">
        <w:trPr>
          <w:gridAfter w:val="1"/>
          <w:wAfter w:w="4191" w:type="dxa"/>
        </w:trPr>
        <w:tc>
          <w:tcPr>
            <w:tcW w:w="976" w:type="dxa"/>
            <w:tcBorders>
              <w:left w:val="thinThickThinSmallGap" w:sz="24" w:space="0" w:color="auto"/>
              <w:bottom w:val="nil"/>
            </w:tcBorders>
            <w:shd w:val="clear" w:color="auto" w:fill="auto"/>
          </w:tcPr>
          <w:p w14:paraId="410B2775" w14:textId="77777777" w:rsidR="00BE7C33" w:rsidRPr="00D95972" w:rsidRDefault="00BE7C33" w:rsidP="00BE7C33">
            <w:pPr>
              <w:rPr>
                <w:rFonts w:cs="Arial"/>
              </w:rPr>
            </w:pPr>
          </w:p>
        </w:tc>
        <w:tc>
          <w:tcPr>
            <w:tcW w:w="1317" w:type="dxa"/>
            <w:gridSpan w:val="2"/>
            <w:tcBorders>
              <w:bottom w:val="nil"/>
            </w:tcBorders>
            <w:shd w:val="clear" w:color="auto" w:fill="auto"/>
          </w:tcPr>
          <w:p w14:paraId="63F59B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4D22D8" w14:textId="752F8549" w:rsidR="00BE7C33" w:rsidRDefault="00BE7C33" w:rsidP="00BE7C33">
            <w:pPr>
              <w:overflowPunct/>
              <w:autoSpaceDE/>
              <w:autoSpaceDN/>
              <w:adjustRightInd/>
              <w:textAlignment w:val="auto"/>
            </w:pPr>
            <w:hyperlink r:id="rId188" w:history="1">
              <w:r>
                <w:rPr>
                  <w:rStyle w:val="Hyperlink"/>
                </w:rPr>
                <w:t>C1-212943</w:t>
              </w:r>
            </w:hyperlink>
          </w:p>
        </w:tc>
        <w:tc>
          <w:tcPr>
            <w:tcW w:w="4191" w:type="dxa"/>
            <w:gridSpan w:val="3"/>
            <w:tcBorders>
              <w:top w:val="single" w:sz="4" w:space="0" w:color="auto"/>
              <w:bottom w:val="single" w:sz="4" w:space="0" w:color="auto"/>
            </w:tcBorders>
            <w:shd w:val="clear" w:color="auto" w:fill="FFFF00"/>
          </w:tcPr>
          <w:p w14:paraId="0A3E9ADA" w14:textId="77777777" w:rsidR="00BE7C33" w:rsidRDefault="00BE7C33" w:rsidP="00BE7C33">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1EC763A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245E76F" w14:textId="77777777" w:rsidR="00BE7C33" w:rsidRDefault="00BE7C33" w:rsidP="00BE7C33">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8643" w14:textId="77777777" w:rsidR="00BE7C33" w:rsidRDefault="00BE7C33" w:rsidP="00BE7C33">
            <w:pPr>
              <w:rPr>
                <w:rFonts w:eastAsia="Batang" w:cs="Arial"/>
                <w:lang w:eastAsia="ko-KR"/>
              </w:rPr>
            </w:pPr>
          </w:p>
        </w:tc>
      </w:tr>
      <w:tr w:rsidR="00BE7C33" w:rsidRPr="00D95972" w14:paraId="2ECC1D7B" w14:textId="77777777" w:rsidTr="00BE7C33">
        <w:trPr>
          <w:gridAfter w:val="1"/>
          <w:wAfter w:w="4191" w:type="dxa"/>
        </w:trPr>
        <w:tc>
          <w:tcPr>
            <w:tcW w:w="976" w:type="dxa"/>
            <w:tcBorders>
              <w:left w:val="thinThickThinSmallGap" w:sz="24" w:space="0" w:color="auto"/>
              <w:bottom w:val="nil"/>
            </w:tcBorders>
            <w:shd w:val="clear" w:color="auto" w:fill="auto"/>
          </w:tcPr>
          <w:p w14:paraId="0AF7377B" w14:textId="77777777" w:rsidR="00BE7C33" w:rsidRPr="00D95972" w:rsidRDefault="00BE7C33" w:rsidP="00BE7C33">
            <w:pPr>
              <w:rPr>
                <w:rFonts w:cs="Arial"/>
              </w:rPr>
            </w:pPr>
          </w:p>
        </w:tc>
        <w:tc>
          <w:tcPr>
            <w:tcW w:w="1317" w:type="dxa"/>
            <w:gridSpan w:val="2"/>
            <w:tcBorders>
              <w:bottom w:val="nil"/>
            </w:tcBorders>
            <w:shd w:val="clear" w:color="auto" w:fill="auto"/>
          </w:tcPr>
          <w:p w14:paraId="491813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B3901F" w14:textId="3F04ABD6" w:rsidR="00BE7C33" w:rsidRDefault="00BE7C33" w:rsidP="00BE7C33">
            <w:pPr>
              <w:overflowPunct/>
              <w:autoSpaceDE/>
              <w:autoSpaceDN/>
              <w:adjustRightInd/>
              <w:textAlignment w:val="auto"/>
            </w:pPr>
            <w:hyperlink r:id="rId189" w:history="1">
              <w:r>
                <w:rPr>
                  <w:rStyle w:val="Hyperlink"/>
                </w:rPr>
                <w:t>C1-212954</w:t>
              </w:r>
            </w:hyperlink>
          </w:p>
        </w:tc>
        <w:tc>
          <w:tcPr>
            <w:tcW w:w="4191" w:type="dxa"/>
            <w:gridSpan w:val="3"/>
            <w:tcBorders>
              <w:top w:val="single" w:sz="4" w:space="0" w:color="auto"/>
              <w:bottom w:val="single" w:sz="4" w:space="0" w:color="auto"/>
            </w:tcBorders>
            <w:shd w:val="clear" w:color="auto" w:fill="FFFF00"/>
          </w:tcPr>
          <w:p w14:paraId="72ACC50F" w14:textId="77777777" w:rsidR="00BE7C33" w:rsidRDefault="00BE7C33" w:rsidP="00BE7C33">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6910BB72"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F3ECF0" w14:textId="77777777" w:rsidR="00BE7C33" w:rsidRDefault="00BE7C33" w:rsidP="00BE7C33">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BF0" w14:textId="77777777" w:rsidR="00BE7C33" w:rsidRDefault="00BE7C33" w:rsidP="00BE7C33">
            <w:pPr>
              <w:rPr>
                <w:rFonts w:eastAsia="Batang" w:cs="Arial"/>
                <w:lang w:eastAsia="ko-KR"/>
              </w:rPr>
            </w:pPr>
          </w:p>
        </w:tc>
      </w:tr>
      <w:tr w:rsidR="00BE7C33" w:rsidRPr="00D95972" w14:paraId="14FA4836" w14:textId="77777777" w:rsidTr="00BE7C33">
        <w:trPr>
          <w:gridAfter w:val="1"/>
          <w:wAfter w:w="4191" w:type="dxa"/>
        </w:trPr>
        <w:tc>
          <w:tcPr>
            <w:tcW w:w="976" w:type="dxa"/>
            <w:tcBorders>
              <w:left w:val="thinThickThinSmallGap" w:sz="24" w:space="0" w:color="auto"/>
              <w:bottom w:val="nil"/>
            </w:tcBorders>
            <w:shd w:val="clear" w:color="auto" w:fill="auto"/>
          </w:tcPr>
          <w:p w14:paraId="6793C29C" w14:textId="77777777" w:rsidR="00BE7C33" w:rsidRPr="00D95972" w:rsidRDefault="00BE7C33" w:rsidP="00BE7C33">
            <w:pPr>
              <w:rPr>
                <w:rFonts w:cs="Arial"/>
              </w:rPr>
            </w:pPr>
          </w:p>
        </w:tc>
        <w:tc>
          <w:tcPr>
            <w:tcW w:w="1317" w:type="dxa"/>
            <w:gridSpan w:val="2"/>
            <w:tcBorders>
              <w:bottom w:val="nil"/>
            </w:tcBorders>
            <w:shd w:val="clear" w:color="auto" w:fill="auto"/>
          </w:tcPr>
          <w:p w14:paraId="2A9DCD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1ACD9" w14:textId="12C94A7E" w:rsidR="00BE7C33" w:rsidRDefault="00BE7C33" w:rsidP="00BE7C33">
            <w:pPr>
              <w:overflowPunct/>
              <w:autoSpaceDE/>
              <w:autoSpaceDN/>
              <w:adjustRightInd/>
              <w:textAlignment w:val="auto"/>
            </w:pPr>
            <w:hyperlink r:id="rId190" w:history="1">
              <w:r>
                <w:rPr>
                  <w:rStyle w:val="Hyperlink"/>
                </w:rPr>
                <w:t>C1-212962</w:t>
              </w:r>
            </w:hyperlink>
          </w:p>
        </w:tc>
        <w:tc>
          <w:tcPr>
            <w:tcW w:w="4191" w:type="dxa"/>
            <w:gridSpan w:val="3"/>
            <w:tcBorders>
              <w:top w:val="single" w:sz="4" w:space="0" w:color="auto"/>
              <w:bottom w:val="single" w:sz="4" w:space="0" w:color="auto"/>
            </w:tcBorders>
            <w:shd w:val="clear" w:color="auto" w:fill="FFFF00"/>
          </w:tcPr>
          <w:p w14:paraId="40E0AADE" w14:textId="77777777" w:rsidR="00BE7C33" w:rsidRDefault="00BE7C33" w:rsidP="00BE7C33">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0607DCA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A96AAD" w14:textId="77777777" w:rsidR="00BE7C33" w:rsidRDefault="00BE7C33" w:rsidP="00BE7C33">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77E4" w14:textId="77777777" w:rsidR="00BE7C33" w:rsidRDefault="00BE7C33" w:rsidP="00BE7C33">
            <w:pPr>
              <w:rPr>
                <w:rFonts w:eastAsia="Batang" w:cs="Arial"/>
                <w:lang w:eastAsia="ko-KR"/>
              </w:rPr>
            </w:pPr>
          </w:p>
        </w:tc>
      </w:tr>
      <w:tr w:rsidR="00BE7C33" w:rsidRPr="00D95972" w14:paraId="6A8059E8" w14:textId="77777777" w:rsidTr="00BE7C33">
        <w:trPr>
          <w:gridAfter w:val="1"/>
          <w:wAfter w:w="4191" w:type="dxa"/>
        </w:trPr>
        <w:tc>
          <w:tcPr>
            <w:tcW w:w="976" w:type="dxa"/>
            <w:tcBorders>
              <w:left w:val="thinThickThinSmallGap" w:sz="24" w:space="0" w:color="auto"/>
              <w:bottom w:val="nil"/>
            </w:tcBorders>
            <w:shd w:val="clear" w:color="auto" w:fill="auto"/>
          </w:tcPr>
          <w:p w14:paraId="60B1060C" w14:textId="77777777" w:rsidR="00BE7C33" w:rsidRPr="00D95972" w:rsidRDefault="00BE7C33" w:rsidP="00BE7C33">
            <w:pPr>
              <w:rPr>
                <w:rFonts w:cs="Arial"/>
              </w:rPr>
            </w:pPr>
          </w:p>
        </w:tc>
        <w:tc>
          <w:tcPr>
            <w:tcW w:w="1317" w:type="dxa"/>
            <w:gridSpan w:val="2"/>
            <w:tcBorders>
              <w:bottom w:val="nil"/>
            </w:tcBorders>
            <w:shd w:val="clear" w:color="auto" w:fill="auto"/>
          </w:tcPr>
          <w:p w14:paraId="0241F0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BAC90E" w14:textId="476D8855" w:rsidR="00BE7C33" w:rsidRDefault="00BE7C33" w:rsidP="00BE7C33">
            <w:pPr>
              <w:overflowPunct/>
              <w:autoSpaceDE/>
              <w:autoSpaceDN/>
              <w:adjustRightInd/>
              <w:textAlignment w:val="auto"/>
            </w:pPr>
            <w:hyperlink r:id="rId191" w:history="1">
              <w:r>
                <w:rPr>
                  <w:rStyle w:val="Hyperlink"/>
                </w:rPr>
                <w:t>C1-212963</w:t>
              </w:r>
            </w:hyperlink>
          </w:p>
        </w:tc>
        <w:tc>
          <w:tcPr>
            <w:tcW w:w="4191" w:type="dxa"/>
            <w:gridSpan w:val="3"/>
            <w:tcBorders>
              <w:top w:val="single" w:sz="4" w:space="0" w:color="auto"/>
              <w:bottom w:val="single" w:sz="4" w:space="0" w:color="auto"/>
            </w:tcBorders>
            <w:shd w:val="clear" w:color="auto" w:fill="FFFF00"/>
          </w:tcPr>
          <w:p w14:paraId="36BFFE5F" w14:textId="77777777" w:rsidR="00BE7C33" w:rsidRDefault="00BE7C33" w:rsidP="00BE7C33">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7E8E5CA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8539DA" w14:textId="77777777" w:rsidR="00BE7C33" w:rsidRDefault="00BE7C33" w:rsidP="00BE7C33">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92940" w14:textId="77777777" w:rsidR="00BE7C33" w:rsidRDefault="00BE7C33" w:rsidP="00BE7C33">
            <w:pPr>
              <w:rPr>
                <w:rFonts w:eastAsia="Batang" w:cs="Arial"/>
                <w:lang w:eastAsia="ko-KR"/>
              </w:rPr>
            </w:pPr>
          </w:p>
        </w:tc>
      </w:tr>
      <w:tr w:rsidR="00BE7C33" w:rsidRPr="00D95972" w14:paraId="312E626A" w14:textId="77777777" w:rsidTr="00BE7C33">
        <w:trPr>
          <w:gridAfter w:val="1"/>
          <w:wAfter w:w="4191" w:type="dxa"/>
        </w:trPr>
        <w:tc>
          <w:tcPr>
            <w:tcW w:w="976" w:type="dxa"/>
            <w:tcBorders>
              <w:left w:val="thinThickThinSmallGap" w:sz="24" w:space="0" w:color="auto"/>
              <w:bottom w:val="nil"/>
            </w:tcBorders>
            <w:shd w:val="clear" w:color="auto" w:fill="auto"/>
          </w:tcPr>
          <w:p w14:paraId="59061B6E" w14:textId="77777777" w:rsidR="00BE7C33" w:rsidRPr="00D95972" w:rsidRDefault="00BE7C33" w:rsidP="00BE7C33">
            <w:pPr>
              <w:rPr>
                <w:rFonts w:cs="Arial"/>
              </w:rPr>
            </w:pPr>
          </w:p>
        </w:tc>
        <w:tc>
          <w:tcPr>
            <w:tcW w:w="1317" w:type="dxa"/>
            <w:gridSpan w:val="2"/>
            <w:tcBorders>
              <w:bottom w:val="nil"/>
            </w:tcBorders>
            <w:shd w:val="clear" w:color="auto" w:fill="auto"/>
          </w:tcPr>
          <w:p w14:paraId="5A5738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19DC64" w14:textId="1519754C" w:rsidR="00BE7C33" w:rsidRDefault="00BE7C33" w:rsidP="00BE7C33">
            <w:pPr>
              <w:overflowPunct/>
              <w:autoSpaceDE/>
              <w:autoSpaceDN/>
              <w:adjustRightInd/>
              <w:textAlignment w:val="auto"/>
            </w:pPr>
            <w:hyperlink r:id="rId192" w:history="1">
              <w:r>
                <w:rPr>
                  <w:rStyle w:val="Hyperlink"/>
                </w:rPr>
                <w:t>C1-212964</w:t>
              </w:r>
            </w:hyperlink>
          </w:p>
        </w:tc>
        <w:tc>
          <w:tcPr>
            <w:tcW w:w="4191" w:type="dxa"/>
            <w:gridSpan w:val="3"/>
            <w:tcBorders>
              <w:top w:val="single" w:sz="4" w:space="0" w:color="auto"/>
              <w:bottom w:val="single" w:sz="4" w:space="0" w:color="auto"/>
            </w:tcBorders>
            <w:shd w:val="clear" w:color="auto" w:fill="FFFF00"/>
          </w:tcPr>
          <w:p w14:paraId="7E28C04A" w14:textId="77777777" w:rsidR="00BE7C33" w:rsidRDefault="00BE7C33" w:rsidP="00BE7C33">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7C65E08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636871" w14:textId="77777777" w:rsidR="00BE7C33" w:rsidRDefault="00BE7C33" w:rsidP="00BE7C33">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951" w14:textId="77777777" w:rsidR="00BE7C33" w:rsidRDefault="00BE7C33" w:rsidP="00BE7C33">
            <w:pPr>
              <w:rPr>
                <w:rFonts w:eastAsia="Batang" w:cs="Arial"/>
                <w:lang w:eastAsia="ko-KR"/>
              </w:rPr>
            </w:pPr>
          </w:p>
        </w:tc>
      </w:tr>
      <w:tr w:rsidR="00BE7C33" w:rsidRPr="00D95972" w14:paraId="157DBCCA" w14:textId="77777777" w:rsidTr="00BE7C33">
        <w:trPr>
          <w:gridAfter w:val="1"/>
          <w:wAfter w:w="4191" w:type="dxa"/>
        </w:trPr>
        <w:tc>
          <w:tcPr>
            <w:tcW w:w="976" w:type="dxa"/>
            <w:tcBorders>
              <w:left w:val="thinThickThinSmallGap" w:sz="24" w:space="0" w:color="auto"/>
              <w:bottom w:val="nil"/>
            </w:tcBorders>
            <w:shd w:val="clear" w:color="auto" w:fill="auto"/>
          </w:tcPr>
          <w:p w14:paraId="5B825C1D" w14:textId="77777777" w:rsidR="00BE7C33" w:rsidRPr="00D95972" w:rsidRDefault="00BE7C33" w:rsidP="00BE7C33">
            <w:pPr>
              <w:rPr>
                <w:rFonts w:cs="Arial"/>
              </w:rPr>
            </w:pPr>
          </w:p>
        </w:tc>
        <w:tc>
          <w:tcPr>
            <w:tcW w:w="1317" w:type="dxa"/>
            <w:gridSpan w:val="2"/>
            <w:tcBorders>
              <w:bottom w:val="nil"/>
            </w:tcBorders>
            <w:shd w:val="clear" w:color="auto" w:fill="auto"/>
          </w:tcPr>
          <w:p w14:paraId="3314BC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7EE756" w14:textId="29C2204F" w:rsidR="00BE7C33" w:rsidRDefault="00BE7C33" w:rsidP="00BE7C33">
            <w:pPr>
              <w:overflowPunct/>
              <w:autoSpaceDE/>
              <w:autoSpaceDN/>
              <w:adjustRightInd/>
              <w:textAlignment w:val="auto"/>
            </w:pPr>
            <w:hyperlink r:id="rId193" w:history="1">
              <w:r>
                <w:rPr>
                  <w:rStyle w:val="Hyperlink"/>
                </w:rPr>
                <w:t>C1-212965</w:t>
              </w:r>
            </w:hyperlink>
          </w:p>
        </w:tc>
        <w:tc>
          <w:tcPr>
            <w:tcW w:w="4191" w:type="dxa"/>
            <w:gridSpan w:val="3"/>
            <w:tcBorders>
              <w:top w:val="single" w:sz="4" w:space="0" w:color="auto"/>
              <w:bottom w:val="single" w:sz="4" w:space="0" w:color="auto"/>
            </w:tcBorders>
            <w:shd w:val="clear" w:color="auto" w:fill="FFFF00"/>
          </w:tcPr>
          <w:p w14:paraId="487D92F4" w14:textId="77777777" w:rsidR="00BE7C33" w:rsidRDefault="00BE7C33" w:rsidP="00BE7C33">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147B63C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AF6132" w14:textId="77777777" w:rsidR="00BE7C33" w:rsidRDefault="00BE7C33" w:rsidP="00BE7C33">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092D4" w14:textId="77777777" w:rsidR="00BE7C33" w:rsidRDefault="00BE7C33" w:rsidP="00BE7C33">
            <w:pPr>
              <w:rPr>
                <w:rFonts w:eastAsia="Batang" w:cs="Arial"/>
                <w:lang w:eastAsia="ko-KR"/>
              </w:rPr>
            </w:pPr>
          </w:p>
        </w:tc>
      </w:tr>
      <w:tr w:rsidR="00BE7C33" w:rsidRPr="00D95972" w14:paraId="02348488" w14:textId="77777777" w:rsidTr="00BE7C33">
        <w:trPr>
          <w:gridAfter w:val="1"/>
          <w:wAfter w:w="4191" w:type="dxa"/>
        </w:trPr>
        <w:tc>
          <w:tcPr>
            <w:tcW w:w="976" w:type="dxa"/>
            <w:tcBorders>
              <w:left w:val="thinThickThinSmallGap" w:sz="24" w:space="0" w:color="auto"/>
              <w:bottom w:val="nil"/>
            </w:tcBorders>
            <w:shd w:val="clear" w:color="auto" w:fill="auto"/>
          </w:tcPr>
          <w:p w14:paraId="13C048D5" w14:textId="77777777" w:rsidR="00BE7C33" w:rsidRPr="00D95972" w:rsidRDefault="00BE7C33" w:rsidP="00BE7C33">
            <w:pPr>
              <w:rPr>
                <w:rFonts w:cs="Arial"/>
              </w:rPr>
            </w:pPr>
          </w:p>
        </w:tc>
        <w:tc>
          <w:tcPr>
            <w:tcW w:w="1317" w:type="dxa"/>
            <w:gridSpan w:val="2"/>
            <w:tcBorders>
              <w:bottom w:val="nil"/>
            </w:tcBorders>
            <w:shd w:val="clear" w:color="auto" w:fill="auto"/>
          </w:tcPr>
          <w:p w14:paraId="52B6D6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58F5D0" w14:textId="7BA98DA3" w:rsidR="00BE7C33" w:rsidRDefault="00BE7C33" w:rsidP="00BE7C33">
            <w:pPr>
              <w:overflowPunct/>
              <w:autoSpaceDE/>
              <w:autoSpaceDN/>
              <w:adjustRightInd/>
              <w:textAlignment w:val="auto"/>
            </w:pPr>
            <w:hyperlink r:id="rId194" w:history="1">
              <w:r>
                <w:rPr>
                  <w:rStyle w:val="Hyperlink"/>
                </w:rPr>
                <w:t>C1-212966</w:t>
              </w:r>
            </w:hyperlink>
          </w:p>
        </w:tc>
        <w:tc>
          <w:tcPr>
            <w:tcW w:w="4191" w:type="dxa"/>
            <w:gridSpan w:val="3"/>
            <w:tcBorders>
              <w:top w:val="single" w:sz="4" w:space="0" w:color="auto"/>
              <w:bottom w:val="single" w:sz="4" w:space="0" w:color="auto"/>
            </w:tcBorders>
            <w:shd w:val="clear" w:color="auto" w:fill="FFFF00"/>
          </w:tcPr>
          <w:p w14:paraId="2EDB0EA5" w14:textId="77777777" w:rsidR="00BE7C33" w:rsidRDefault="00BE7C33" w:rsidP="00BE7C3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24CDA0DE"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A11EB7" w14:textId="77777777" w:rsidR="00BE7C33" w:rsidRDefault="00BE7C33" w:rsidP="00BE7C3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49EA" w14:textId="77777777" w:rsidR="00BE7C33" w:rsidRDefault="00BE7C33" w:rsidP="00BE7C33">
            <w:pPr>
              <w:rPr>
                <w:rFonts w:eastAsia="Batang" w:cs="Arial"/>
                <w:lang w:eastAsia="ko-KR"/>
              </w:rPr>
            </w:pPr>
          </w:p>
        </w:tc>
      </w:tr>
      <w:tr w:rsidR="00BE7C33" w:rsidRPr="00D95972" w14:paraId="3DE59A44" w14:textId="77777777" w:rsidTr="00BE7C33">
        <w:trPr>
          <w:gridAfter w:val="1"/>
          <w:wAfter w:w="4191" w:type="dxa"/>
        </w:trPr>
        <w:tc>
          <w:tcPr>
            <w:tcW w:w="976" w:type="dxa"/>
            <w:tcBorders>
              <w:left w:val="thinThickThinSmallGap" w:sz="24" w:space="0" w:color="auto"/>
              <w:bottom w:val="nil"/>
            </w:tcBorders>
            <w:shd w:val="clear" w:color="auto" w:fill="auto"/>
          </w:tcPr>
          <w:p w14:paraId="33CD05D0" w14:textId="77777777" w:rsidR="00BE7C33" w:rsidRPr="00D95972" w:rsidRDefault="00BE7C33" w:rsidP="00BE7C33">
            <w:pPr>
              <w:rPr>
                <w:rFonts w:cs="Arial"/>
              </w:rPr>
            </w:pPr>
          </w:p>
        </w:tc>
        <w:tc>
          <w:tcPr>
            <w:tcW w:w="1317" w:type="dxa"/>
            <w:gridSpan w:val="2"/>
            <w:tcBorders>
              <w:bottom w:val="nil"/>
            </w:tcBorders>
            <w:shd w:val="clear" w:color="auto" w:fill="auto"/>
          </w:tcPr>
          <w:p w14:paraId="5B64BD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B681CE" w14:textId="7EE8CC56" w:rsidR="00BE7C33" w:rsidRDefault="00BE7C33" w:rsidP="00BE7C33">
            <w:pPr>
              <w:overflowPunct/>
              <w:autoSpaceDE/>
              <w:autoSpaceDN/>
              <w:adjustRightInd/>
              <w:textAlignment w:val="auto"/>
            </w:pPr>
            <w:hyperlink r:id="rId195" w:history="1">
              <w:r>
                <w:rPr>
                  <w:rStyle w:val="Hyperlink"/>
                </w:rPr>
                <w:t>C1-212967</w:t>
              </w:r>
            </w:hyperlink>
          </w:p>
        </w:tc>
        <w:tc>
          <w:tcPr>
            <w:tcW w:w="4191" w:type="dxa"/>
            <w:gridSpan w:val="3"/>
            <w:tcBorders>
              <w:top w:val="single" w:sz="4" w:space="0" w:color="auto"/>
              <w:bottom w:val="single" w:sz="4" w:space="0" w:color="auto"/>
            </w:tcBorders>
            <w:shd w:val="clear" w:color="auto" w:fill="FFFF00"/>
          </w:tcPr>
          <w:p w14:paraId="6E9E97FF" w14:textId="77777777" w:rsidR="00BE7C33" w:rsidRDefault="00BE7C33" w:rsidP="00BE7C3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5539FB8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29D65" w14:textId="77777777" w:rsidR="00BE7C33" w:rsidRDefault="00BE7C33" w:rsidP="00BE7C3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CE623" w14:textId="77777777" w:rsidR="00BE7C33" w:rsidRDefault="00BE7C33" w:rsidP="00BE7C33">
            <w:pPr>
              <w:rPr>
                <w:rFonts w:eastAsia="Batang" w:cs="Arial"/>
                <w:lang w:eastAsia="ko-KR"/>
              </w:rPr>
            </w:pPr>
          </w:p>
        </w:tc>
      </w:tr>
      <w:tr w:rsidR="00BE7C33" w:rsidRPr="00D95972" w14:paraId="1DDB1CE3" w14:textId="77777777" w:rsidTr="00BE7C33">
        <w:trPr>
          <w:gridAfter w:val="1"/>
          <w:wAfter w:w="4191" w:type="dxa"/>
        </w:trPr>
        <w:tc>
          <w:tcPr>
            <w:tcW w:w="976" w:type="dxa"/>
            <w:tcBorders>
              <w:left w:val="thinThickThinSmallGap" w:sz="24" w:space="0" w:color="auto"/>
              <w:bottom w:val="nil"/>
            </w:tcBorders>
            <w:shd w:val="clear" w:color="auto" w:fill="auto"/>
          </w:tcPr>
          <w:p w14:paraId="2C5BFC78" w14:textId="77777777" w:rsidR="00BE7C33" w:rsidRPr="00D95972" w:rsidRDefault="00BE7C33" w:rsidP="00BE7C33">
            <w:pPr>
              <w:rPr>
                <w:rFonts w:cs="Arial"/>
              </w:rPr>
            </w:pPr>
          </w:p>
        </w:tc>
        <w:tc>
          <w:tcPr>
            <w:tcW w:w="1317" w:type="dxa"/>
            <w:gridSpan w:val="2"/>
            <w:tcBorders>
              <w:bottom w:val="nil"/>
            </w:tcBorders>
            <w:shd w:val="clear" w:color="auto" w:fill="auto"/>
          </w:tcPr>
          <w:p w14:paraId="5FF152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EF0B1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A72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891C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0E92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E1AA" w14:textId="77777777" w:rsidR="00BE7C33" w:rsidRDefault="00BE7C33" w:rsidP="00BE7C33">
            <w:pPr>
              <w:rPr>
                <w:rFonts w:eastAsia="Batang" w:cs="Arial"/>
                <w:lang w:eastAsia="ko-KR"/>
              </w:rPr>
            </w:pPr>
          </w:p>
        </w:tc>
      </w:tr>
      <w:tr w:rsidR="00BE7C33" w:rsidRPr="00D95972" w14:paraId="3AEBC679" w14:textId="77777777" w:rsidTr="00BE7C33">
        <w:trPr>
          <w:gridAfter w:val="1"/>
          <w:wAfter w:w="4191" w:type="dxa"/>
        </w:trPr>
        <w:tc>
          <w:tcPr>
            <w:tcW w:w="976" w:type="dxa"/>
            <w:tcBorders>
              <w:left w:val="thinThickThinSmallGap" w:sz="24" w:space="0" w:color="auto"/>
              <w:bottom w:val="nil"/>
            </w:tcBorders>
            <w:shd w:val="clear" w:color="auto" w:fill="auto"/>
          </w:tcPr>
          <w:p w14:paraId="79EFFA0B" w14:textId="77777777" w:rsidR="00BE7C33" w:rsidRPr="00D95972" w:rsidRDefault="00BE7C33" w:rsidP="00BE7C33">
            <w:pPr>
              <w:rPr>
                <w:rFonts w:cs="Arial"/>
              </w:rPr>
            </w:pPr>
          </w:p>
        </w:tc>
        <w:tc>
          <w:tcPr>
            <w:tcW w:w="1317" w:type="dxa"/>
            <w:gridSpan w:val="2"/>
            <w:tcBorders>
              <w:bottom w:val="nil"/>
            </w:tcBorders>
            <w:shd w:val="clear" w:color="auto" w:fill="auto"/>
          </w:tcPr>
          <w:p w14:paraId="06586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6A77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8742F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221F53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BC860B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35FB7" w14:textId="77777777" w:rsidR="00BE7C33" w:rsidRDefault="00BE7C33" w:rsidP="00BE7C33">
            <w:pPr>
              <w:rPr>
                <w:rFonts w:eastAsia="Batang" w:cs="Arial"/>
                <w:lang w:eastAsia="ko-KR"/>
              </w:rPr>
            </w:pPr>
          </w:p>
        </w:tc>
      </w:tr>
      <w:tr w:rsidR="00BE7C33" w:rsidRPr="00D95972" w14:paraId="2ED17AB4" w14:textId="77777777" w:rsidTr="00BE7C33">
        <w:trPr>
          <w:gridAfter w:val="1"/>
          <w:wAfter w:w="4191" w:type="dxa"/>
        </w:trPr>
        <w:tc>
          <w:tcPr>
            <w:tcW w:w="976" w:type="dxa"/>
            <w:tcBorders>
              <w:left w:val="thinThickThinSmallGap" w:sz="24" w:space="0" w:color="auto"/>
              <w:bottom w:val="nil"/>
            </w:tcBorders>
            <w:shd w:val="clear" w:color="auto" w:fill="auto"/>
          </w:tcPr>
          <w:p w14:paraId="0229E561" w14:textId="77777777" w:rsidR="00BE7C33" w:rsidRPr="00D95972" w:rsidRDefault="00BE7C33" w:rsidP="00BE7C33">
            <w:pPr>
              <w:rPr>
                <w:rFonts w:cs="Arial"/>
              </w:rPr>
            </w:pPr>
          </w:p>
        </w:tc>
        <w:tc>
          <w:tcPr>
            <w:tcW w:w="1317" w:type="dxa"/>
            <w:gridSpan w:val="2"/>
            <w:tcBorders>
              <w:bottom w:val="nil"/>
            </w:tcBorders>
            <w:shd w:val="clear" w:color="auto" w:fill="auto"/>
          </w:tcPr>
          <w:p w14:paraId="1C5170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2527F" w14:textId="0D282EE0" w:rsidR="00BE7C33" w:rsidRDefault="00BE7C33" w:rsidP="00BE7C33">
            <w:pPr>
              <w:overflowPunct/>
              <w:autoSpaceDE/>
              <w:autoSpaceDN/>
              <w:adjustRightInd/>
              <w:textAlignment w:val="auto"/>
            </w:pPr>
            <w:hyperlink r:id="rId196" w:history="1">
              <w:r>
                <w:rPr>
                  <w:rStyle w:val="Hyperlink"/>
                </w:rPr>
                <w:t>C1-212968</w:t>
              </w:r>
            </w:hyperlink>
          </w:p>
        </w:tc>
        <w:tc>
          <w:tcPr>
            <w:tcW w:w="4191" w:type="dxa"/>
            <w:gridSpan w:val="3"/>
            <w:tcBorders>
              <w:top w:val="single" w:sz="4" w:space="0" w:color="auto"/>
              <w:bottom w:val="single" w:sz="4" w:space="0" w:color="auto"/>
            </w:tcBorders>
            <w:shd w:val="clear" w:color="auto" w:fill="FFFF00"/>
          </w:tcPr>
          <w:p w14:paraId="2033C7A0" w14:textId="77777777" w:rsidR="00BE7C33" w:rsidRDefault="00BE7C33" w:rsidP="00BE7C33">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7D7E17C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2C7D1" w14:textId="77777777" w:rsidR="00BE7C33" w:rsidRDefault="00BE7C33" w:rsidP="00BE7C33">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8275" w14:textId="77777777" w:rsidR="00BE7C33" w:rsidRDefault="00BE7C33" w:rsidP="00BE7C33">
            <w:pPr>
              <w:rPr>
                <w:rFonts w:eastAsia="Batang" w:cs="Arial"/>
                <w:lang w:eastAsia="ko-KR"/>
              </w:rPr>
            </w:pPr>
          </w:p>
        </w:tc>
      </w:tr>
      <w:tr w:rsidR="00BE7C33" w:rsidRPr="00D95972" w14:paraId="03714C8C" w14:textId="77777777" w:rsidTr="00BE7C33">
        <w:trPr>
          <w:gridAfter w:val="1"/>
          <w:wAfter w:w="4191" w:type="dxa"/>
        </w:trPr>
        <w:tc>
          <w:tcPr>
            <w:tcW w:w="976" w:type="dxa"/>
            <w:tcBorders>
              <w:left w:val="thinThickThinSmallGap" w:sz="24" w:space="0" w:color="auto"/>
              <w:bottom w:val="nil"/>
            </w:tcBorders>
            <w:shd w:val="clear" w:color="auto" w:fill="auto"/>
          </w:tcPr>
          <w:p w14:paraId="355D07B5" w14:textId="77777777" w:rsidR="00BE7C33" w:rsidRPr="00D95972" w:rsidRDefault="00BE7C33" w:rsidP="00BE7C33">
            <w:pPr>
              <w:rPr>
                <w:rFonts w:cs="Arial"/>
              </w:rPr>
            </w:pPr>
          </w:p>
        </w:tc>
        <w:tc>
          <w:tcPr>
            <w:tcW w:w="1317" w:type="dxa"/>
            <w:gridSpan w:val="2"/>
            <w:tcBorders>
              <w:bottom w:val="nil"/>
            </w:tcBorders>
            <w:shd w:val="clear" w:color="auto" w:fill="auto"/>
          </w:tcPr>
          <w:p w14:paraId="4CFD8D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195E47" w14:textId="08D47C53" w:rsidR="00BE7C33" w:rsidRDefault="00BE7C33" w:rsidP="00BE7C33">
            <w:pPr>
              <w:overflowPunct/>
              <w:autoSpaceDE/>
              <w:autoSpaceDN/>
              <w:adjustRightInd/>
              <w:textAlignment w:val="auto"/>
            </w:pPr>
            <w:hyperlink r:id="rId197" w:history="1">
              <w:r>
                <w:rPr>
                  <w:rStyle w:val="Hyperlink"/>
                </w:rPr>
                <w:t>C1-212969</w:t>
              </w:r>
            </w:hyperlink>
          </w:p>
        </w:tc>
        <w:tc>
          <w:tcPr>
            <w:tcW w:w="4191" w:type="dxa"/>
            <w:gridSpan w:val="3"/>
            <w:tcBorders>
              <w:top w:val="single" w:sz="4" w:space="0" w:color="auto"/>
              <w:bottom w:val="single" w:sz="4" w:space="0" w:color="auto"/>
            </w:tcBorders>
            <w:shd w:val="clear" w:color="auto" w:fill="FFFF00"/>
          </w:tcPr>
          <w:p w14:paraId="06429DDE" w14:textId="77777777" w:rsidR="00BE7C33" w:rsidRDefault="00BE7C33" w:rsidP="00BE7C33">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44AEF97B"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A5C77E" w14:textId="77777777" w:rsidR="00BE7C33" w:rsidRDefault="00BE7C33" w:rsidP="00BE7C33">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E26" w14:textId="77777777" w:rsidR="00BE7C33" w:rsidRDefault="00BE7C33" w:rsidP="00BE7C33">
            <w:pPr>
              <w:rPr>
                <w:rFonts w:eastAsia="Batang" w:cs="Arial"/>
                <w:lang w:eastAsia="ko-KR"/>
              </w:rPr>
            </w:pPr>
          </w:p>
        </w:tc>
      </w:tr>
      <w:tr w:rsidR="00BE7C33" w:rsidRPr="00D95972" w14:paraId="0FB14EFE" w14:textId="77777777" w:rsidTr="00BE7C33">
        <w:trPr>
          <w:gridAfter w:val="1"/>
          <w:wAfter w:w="4191" w:type="dxa"/>
        </w:trPr>
        <w:tc>
          <w:tcPr>
            <w:tcW w:w="976" w:type="dxa"/>
            <w:tcBorders>
              <w:left w:val="thinThickThinSmallGap" w:sz="24" w:space="0" w:color="auto"/>
              <w:bottom w:val="nil"/>
            </w:tcBorders>
            <w:shd w:val="clear" w:color="auto" w:fill="auto"/>
          </w:tcPr>
          <w:p w14:paraId="2C924A56" w14:textId="77777777" w:rsidR="00BE7C33" w:rsidRPr="00D95972" w:rsidRDefault="00BE7C33" w:rsidP="00BE7C33">
            <w:pPr>
              <w:rPr>
                <w:rFonts w:cs="Arial"/>
              </w:rPr>
            </w:pPr>
          </w:p>
        </w:tc>
        <w:tc>
          <w:tcPr>
            <w:tcW w:w="1317" w:type="dxa"/>
            <w:gridSpan w:val="2"/>
            <w:tcBorders>
              <w:bottom w:val="nil"/>
            </w:tcBorders>
            <w:shd w:val="clear" w:color="auto" w:fill="auto"/>
          </w:tcPr>
          <w:p w14:paraId="033A96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BC6865" w14:textId="167C3A61" w:rsidR="00BE7C33" w:rsidRDefault="00BE7C33" w:rsidP="00BE7C33">
            <w:pPr>
              <w:overflowPunct/>
              <w:autoSpaceDE/>
              <w:autoSpaceDN/>
              <w:adjustRightInd/>
              <w:textAlignment w:val="auto"/>
            </w:pPr>
            <w:hyperlink r:id="rId198" w:history="1">
              <w:r>
                <w:rPr>
                  <w:rStyle w:val="Hyperlink"/>
                </w:rPr>
                <w:t>C1-212970</w:t>
              </w:r>
            </w:hyperlink>
          </w:p>
        </w:tc>
        <w:tc>
          <w:tcPr>
            <w:tcW w:w="4191" w:type="dxa"/>
            <w:gridSpan w:val="3"/>
            <w:tcBorders>
              <w:top w:val="single" w:sz="4" w:space="0" w:color="auto"/>
              <w:bottom w:val="single" w:sz="4" w:space="0" w:color="auto"/>
            </w:tcBorders>
            <w:shd w:val="clear" w:color="auto" w:fill="FFFF00"/>
          </w:tcPr>
          <w:p w14:paraId="4BFDDF48" w14:textId="77777777" w:rsidR="00BE7C33" w:rsidRDefault="00BE7C33" w:rsidP="00BE7C33">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656BAFF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4B46C9" w14:textId="77777777" w:rsidR="00BE7C33" w:rsidRDefault="00BE7C33" w:rsidP="00BE7C33">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90F8" w14:textId="77777777" w:rsidR="00BE7C33" w:rsidRDefault="00BE7C33" w:rsidP="00BE7C33">
            <w:pPr>
              <w:rPr>
                <w:rFonts w:eastAsia="Batang" w:cs="Arial"/>
                <w:lang w:eastAsia="ko-KR"/>
              </w:rPr>
            </w:pPr>
          </w:p>
        </w:tc>
      </w:tr>
      <w:tr w:rsidR="00BE7C33" w:rsidRPr="00D95972" w14:paraId="2C5479BF" w14:textId="77777777" w:rsidTr="00BE7C33">
        <w:trPr>
          <w:gridAfter w:val="1"/>
          <w:wAfter w:w="4191" w:type="dxa"/>
        </w:trPr>
        <w:tc>
          <w:tcPr>
            <w:tcW w:w="976" w:type="dxa"/>
            <w:tcBorders>
              <w:left w:val="thinThickThinSmallGap" w:sz="24" w:space="0" w:color="auto"/>
              <w:bottom w:val="nil"/>
            </w:tcBorders>
            <w:shd w:val="clear" w:color="auto" w:fill="auto"/>
          </w:tcPr>
          <w:p w14:paraId="20301209" w14:textId="77777777" w:rsidR="00BE7C33" w:rsidRPr="00D95972" w:rsidRDefault="00BE7C33" w:rsidP="00BE7C33">
            <w:pPr>
              <w:rPr>
                <w:rFonts w:cs="Arial"/>
              </w:rPr>
            </w:pPr>
          </w:p>
        </w:tc>
        <w:tc>
          <w:tcPr>
            <w:tcW w:w="1317" w:type="dxa"/>
            <w:gridSpan w:val="2"/>
            <w:tcBorders>
              <w:bottom w:val="nil"/>
            </w:tcBorders>
            <w:shd w:val="clear" w:color="auto" w:fill="auto"/>
          </w:tcPr>
          <w:p w14:paraId="6F3099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86E9E3" w14:textId="29C84F4F" w:rsidR="00BE7C33" w:rsidRDefault="00BE7C33" w:rsidP="00BE7C33">
            <w:pPr>
              <w:overflowPunct/>
              <w:autoSpaceDE/>
              <w:autoSpaceDN/>
              <w:adjustRightInd/>
              <w:textAlignment w:val="auto"/>
            </w:pPr>
            <w:hyperlink r:id="rId199" w:history="1">
              <w:r>
                <w:rPr>
                  <w:rStyle w:val="Hyperlink"/>
                </w:rPr>
                <w:t>C1-212977</w:t>
              </w:r>
            </w:hyperlink>
          </w:p>
        </w:tc>
        <w:tc>
          <w:tcPr>
            <w:tcW w:w="4191" w:type="dxa"/>
            <w:gridSpan w:val="3"/>
            <w:tcBorders>
              <w:top w:val="single" w:sz="4" w:space="0" w:color="auto"/>
              <w:bottom w:val="single" w:sz="4" w:space="0" w:color="auto"/>
            </w:tcBorders>
            <w:shd w:val="clear" w:color="auto" w:fill="FFFF00"/>
          </w:tcPr>
          <w:p w14:paraId="70C7779D" w14:textId="77777777" w:rsidR="00BE7C33" w:rsidRDefault="00BE7C33" w:rsidP="00BE7C33">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2F44AD2F"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4B452" w14:textId="77777777" w:rsidR="00BE7C33" w:rsidRDefault="00BE7C33" w:rsidP="00BE7C33">
            <w:pPr>
              <w:rPr>
                <w:rFonts w:cs="Arial"/>
              </w:rPr>
            </w:pPr>
            <w:r>
              <w:rPr>
                <w:rFonts w:cs="Arial"/>
              </w:rPr>
              <w:t xml:space="preserve">CR 3192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9C3C" w14:textId="77777777" w:rsidR="00BE7C33" w:rsidRDefault="00BE7C33" w:rsidP="00BE7C33">
            <w:pPr>
              <w:rPr>
                <w:rFonts w:eastAsia="Batang" w:cs="Arial"/>
                <w:lang w:eastAsia="ko-KR"/>
              </w:rPr>
            </w:pPr>
            <w:r>
              <w:rPr>
                <w:rFonts w:eastAsia="Batang" w:cs="Arial"/>
                <w:lang w:eastAsia="ko-KR"/>
              </w:rPr>
              <w:lastRenderedPageBreak/>
              <w:t>WIC wrong, correct is 5GProtoc17</w:t>
            </w:r>
          </w:p>
        </w:tc>
      </w:tr>
      <w:tr w:rsidR="00BE7C33" w:rsidRPr="00D95972" w14:paraId="6B974C59" w14:textId="77777777" w:rsidTr="00BE7C33">
        <w:trPr>
          <w:gridAfter w:val="1"/>
          <w:wAfter w:w="4191" w:type="dxa"/>
        </w:trPr>
        <w:tc>
          <w:tcPr>
            <w:tcW w:w="976" w:type="dxa"/>
            <w:tcBorders>
              <w:left w:val="thinThickThinSmallGap" w:sz="24" w:space="0" w:color="auto"/>
              <w:bottom w:val="nil"/>
            </w:tcBorders>
            <w:shd w:val="clear" w:color="auto" w:fill="auto"/>
          </w:tcPr>
          <w:p w14:paraId="3FCF66F5" w14:textId="77777777" w:rsidR="00BE7C33" w:rsidRPr="00D95972" w:rsidRDefault="00BE7C33" w:rsidP="00BE7C33">
            <w:pPr>
              <w:rPr>
                <w:rFonts w:cs="Arial"/>
              </w:rPr>
            </w:pPr>
          </w:p>
        </w:tc>
        <w:tc>
          <w:tcPr>
            <w:tcW w:w="1317" w:type="dxa"/>
            <w:gridSpan w:val="2"/>
            <w:tcBorders>
              <w:bottom w:val="nil"/>
            </w:tcBorders>
            <w:shd w:val="clear" w:color="auto" w:fill="auto"/>
          </w:tcPr>
          <w:p w14:paraId="12ADA5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AACB05" w14:textId="0A12B330" w:rsidR="00BE7C33" w:rsidRDefault="00BE7C33" w:rsidP="00BE7C33">
            <w:pPr>
              <w:overflowPunct/>
              <w:autoSpaceDE/>
              <w:autoSpaceDN/>
              <w:adjustRightInd/>
              <w:textAlignment w:val="auto"/>
            </w:pPr>
            <w:hyperlink r:id="rId200" w:history="1">
              <w:r>
                <w:rPr>
                  <w:rStyle w:val="Hyperlink"/>
                </w:rPr>
                <w:t>C1-212978</w:t>
              </w:r>
            </w:hyperlink>
          </w:p>
        </w:tc>
        <w:tc>
          <w:tcPr>
            <w:tcW w:w="4191" w:type="dxa"/>
            <w:gridSpan w:val="3"/>
            <w:tcBorders>
              <w:top w:val="single" w:sz="4" w:space="0" w:color="auto"/>
              <w:bottom w:val="single" w:sz="4" w:space="0" w:color="auto"/>
            </w:tcBorders>
            <w:shd w:val="clear" w:color="auto" w:fill="FFFF00"/>
          </w:tcPr>
          <w:p w14:paraId="753B4F10" w14:textId="77777777" w:rsidR="00BE7C33" w:rsidRDefault="00BE7C33" w:rsidP="00BE7C33">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7F550741"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043EEC" w14:textId="77777777" w:rsidR="00BE7C33" w:rsidRDefault="00BE7C33" w:rsidP="00BE7C33">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EDCBE"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A83D97A" w14:textId="77777777" w:rsidTr="00BE7C33">
        <w:trPr>
          <w:gridAfter w:val="1"/>
          <w:wAfter w:w="4191" w:type="dxa"/>
        </w:trPr>
        <w:tc>
          <w:tcPr>
            <w:tcW w:w="976" w:type="dxa"/>
            <w:tcBorders>
              <w:left w:val="thinThickThinSmallGap" w:sz="24" w:space="0" w:color="auto"/>
              <w:bottom w:val="nil"/>
            </w:tcBorders>
            <w:shd w:val="clear" w:color="auto" w:fill="auto"/>
          </w:tcPr>
          <w:p w14:paraId="2658DEAE" w14:textId="77777777" w:rsidR="00BE7C33" w:rsidRPr="00D95972" w:rsidRDefault="00BE7C33" w:rsidP="00BE7C33">
            <w:pPr>
              <w:rPr>
                <w:rFonts w:cs="Arial"/>
              </w:rPr>
            </w:pPr>
          </w:p>
        </w:tc>
        <w:tc>
          <w:tcPr>
            <w:tcW w:w="1317" w:type="dxa"/>
            <w:gridSpan w:val="2"/>
            <w:tcBorders>
              <w:bottom w:val="nil"/>
            </w:tcBorders>
            <w:shd w:val="clear" w:color="auto" w:fill="auto"/>
          </w:tcPr>
          <w:p w14:paraId="3A6385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134229" w14:textId="1E163A03" w:rsidR="00BE7C33" w:rsidRDefault="00BE7C33" w:rsidP="00BE7C33">
            <w:pPr>
              <w:overflowPunct/>
              <w:autoSpaceDE/>
              <w:autoSpaceDN/>
              <w:adjustRightInd/>
              <w:textAlignment w:val="auto"/>
            </w:pPr>
            <w:hyperlink r:id="rId201" w:history="1">
              <w:r>
                <w:rPr>
                  <w:rStyle w:val="Hyperlink"/>
                </w:rPr>
                <w:t>C1-212993</w:t>
              </w:r>
            </w:hyperlink>
          </w:p>
        </w:tc>
        <w:tc>
          <w:tcPr>
            <w:tcW w:w="4191" w:type="dxa"/>
            <w:gridSpan w:val="3"/>
            <w:tcBorders>
              <w:top w:val="single" w:sz="4" w:space="0" w:color="auto"/>
              <w:bottom w:val="single" w:sz="4" w:space="0" w:color="auto"/>
            </w:tcBorders>
            <w:shd w:val="clear" w:color="auto" w:fill="FFFF00"/>
          </w:tcPr>
          <w:p w14:paraId="58DDCE53" w14:textId="77777777" w:rsidR="00BE7C33" w:rsidRDefault="00BE7C33" w:rsidP="00BE7C33">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0411F2B"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D55865E" w14:textId="77777777" w:rsidR="00BE7C33" w:rsidRDefault="00BE7C33" w:rsidP="00BE7C33">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A483" w14:textId="77777777" w:rsidR="00BE7C33" w:rsidRDefault="00BE7C33" w:rsidP="00BE7C33">
            <w:pPr>
              <w:rPr>
                <w:rFonts w:eastAsia="Batang" w:cs="Arial"/>
                <w:lang w:eastAsia="ko-KR"/>
              </w:rPr>
            </w:pPr>
            <w:r>
              <w:rPr>
                <w:rFonts w:eastAsia="Batang" w:cs="Arial"/>
                <w:lang w:eastAsia="ko-KR"/>
              </w:rPr>
              <w:t>No box ticked, OK as CAT D</w:t>
            </w:r>
          </w:p>
        </w:tc>
      </w:tr>
      <w:tr w:rsidR="00BE7C33" w:rsidRPr="00D95972" w14:paraId="0214FA2C" w14:textId="77777777" w:rsidTr="00BE7C33">
        <w:trPr>
          <w:gridAfter w:val="1"/>
          <w:wAfter w:w="4191" w:type="dxa"/>
        </w:trPr>
        <w:tc>
          <w:tcPr>
            <w:tcW w:w="976" w:type="dxa"/>
            <w:tcBorders>
              <w:left w:val="thinThickThinSmallGap" w:sz="24" w:space="0" w:color="auto"/>
              <w:bottom w:val="nil"/>
            </w:tcBorders>
            <w:shd w:val="clear" w:color="auto" w:fill="auto"/>
          </w:tcPr>
          <w:p w14:paraId="5F3B1DBF" w14:textId="77777777" w:rsidR="00BE7C33" w:rsidRPr="00D95972" w:rsidRDefault="00BE7C33" w:rsidP="00BE7C33">
            <w:pPr>
              <w:rPr>
                <w:rFonts w:cs="Arial"/>
              </w:rPr>
            </w:pPr>
          </w:p>
        </w:tc>
        <w:tc>
          <w:tcPr>
            <w:tcW w:w="1317" w:type="dxa"/>
            <w:gridSpan w:val="2"/>
            <w:tcBorders>
              <w:bottom w:val="nil"/>
            </w:tcBorders>
            <w:shd w:val="clear" w:color="auto" w:fill="auto"/>
          </w:tcPr>
          <w:p w14:paraId="79F10E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D7E6C2" w14:textId="1317C2EA" w:rsidR="00BE7C33" w:rsidRDefault="00BE7C33" w:rsidP="00BE7C33">
            <w:pPr>
              <w:overflowPunct/>
              <w:autoSpaceDE/>
              <w:autoSpaceDN/>
              <w:adjustRightInd/>
              <w:textAlignment w:val="auto"/>
            </w:pPr>
            <w:hyperlink r:id="rId202" w:history="1">
              <w:r>
                <w:rPr>
                  <w:rStyle w:val="Hyperlink"/>
                </w:rPr>
                <w:t>C1-212994</w:t>
              </w:r>
            </w:hyperlink>
          </w:p>
        </w:tc>
        <w:tc>
          <w:tcPr>
            <w:tcW w:w="4191" w:type="dxa"/>
            <w:gridSpan w:val="3"/>
            <w:tcBorders>
              <w:top w:val="single" w:sz="4" w:space="0" w:color="auto"/>
              <w:bottom w:val="single" w:sz="4" w:space="0" w:color="auto"/>
            </w:tcBorders>
            <w:shd w:val="clear" w:color="auto" w:fill="FFFF00"/>
          </w:tcPr>
          <w:p w14:paraId="08BC6FD4" w14:textId="77777777" w:rsidR="00BE7C33" w:rsidRDefault="00BE7C33" w:rsidP="00BE7C33">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401AD93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0B7AC7" w14:textId="77777777" w:rsidR="00BE7C33" w:rsidRDefault="00BE7C33" w:rsidP="00BE7C33">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20ACC" w14:textId="77777777" w:rsidR="00BE7C33" w:rsidRDefault="00BE7C33" w:rsidP="00BE7C33">
            <w:pPr>
              <w:rPr>
                <w:rFonts w:eastAsia="Batang" w:cs="Arial"/>
                <w:lang w:eastAsia="ko-KR"/>
              </w:rPr>
            </w:pPr>
          </w:p>
        </w:tc>
      </w:tr>
      <w:tr w:rsidR="00BE7C33" w:rsidRPr="00D95972" w14:paraId="5D8B7F0C" w14:textId="77777777" w:rsidTr="00BE7C33">
        <w:trPr>
          <w:gridAfter w:val="1"/>
          <w:wAfter w:w="4191" w:type="dxa"/>
        </w:trPr>
        <w:tc>
          <w:tcPr>
            <w:tcW w:w="976" w:type="dxa"/>
            <w:tcBorders>
              <w:left w:val="thinThickThinSmallGap" w:sz="24" w:space="0" w:color="auto"/>
              <w:bottom w:val="nil"/>
            </w:tcBorders>
            <w:shd w:val="clear" w:color="auto" w:fill="auto"/>
          </w:tcPr>
          <w:p w14:paraId="79CE1717" w14:textId="77777777" w:rsidR="00BE7C33" w:rsidRPr="00D95972" w:rsidRDefault="00BE7C33" w:rsidP="00BE7C33">
            <w:pPr>
              <w:rPr>
                <w:rFonts w:cs="Arial"/>
              </w:rPr>
            </w:pPr>
          </w:p>
        </w:tc>
        <w:tc>
          <w:tcPr>
            <w:tcW w:w="1317" w:type="dxa"/>
            <w:gridSpan w:val="2"/>
            <w:tcBorders>
              <w:bottom w:val="nil"/>
            </w:tcBorders>
            <w:shd w:val="clear" w:color="auto" w:fill="auto"/>
          </w:tcPr>
          <w:p w14:paraId="7258B48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2BAD1" w14:textId="7C6E8163" w:rsidR="00BE7C33" w:rsidRDefault="00BE7C33" w:rsidP="00BE7C33">
            <w:pPr>
              <w:overflowPunct/>
              <w:autoSpaceDE/>
              <w:autoSpaceDN/>
              <w:adjustRightInd/>
              <w:textAlignment w:val="auto"/>
            </w:pPr>
            <w:hyperlink r:id="rId203" w:history="1">
              <w:r>
                <w:rPr>
                  <w:rStyle w:val="Hyperlink"/>
                </w:rPr>
                <w:t>C1-213034</w:t>
              </w:r>
            </w:hyperlink>
          </w:p>
        </w:tc>
        <w:tc>
          <w:tcPr>
            <w:tcW w:w="4191" w:type="dxa"/>
            <w:gridSpan w:val="3"/>
            <w:tcBorders>
              <w:top w:val="single" w:sz="4" w:space="0" w:color="auto"/>
              <w:bottom w:val="single" w:sz="4" w:space="0" w:color="auto"/>
            </w:tcBorders>
            <w:shd w:val="clear" w:color="auto" w:fill="FFFF00"/>
          </w:tcPr>
          <w:p w14:paraId="7995D60A" w14:textId="77777777" w:rsidR="00BE7C33" w:rsidRDefault="00BE7C33" w:rsidP="00BE7C33">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04412FFA"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DA447D" w14:textId="77777777" w:rsidR="00BE7C33" w:rsidRDefault="00BE7C33" w:rsidP="00BE7C33">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51DD" w14:textId="77777777" w:rsidR="00BE7C33" w:rsidRDefault="00BE7C33" w:rsidP="00BE7C33">
            <w:pPr>
              <w:rPr>
                <w:rFonts w:eastAsia="Batang" w:cs="Arial"/>
                <w:lang w:eastAsia="ko-KR"/>
              </w:rPr>
            </w:pPr>
          </w:p>
        </w:tc>
      </w:tr>
      <w:tr w:rsidR="00BE7C33" w:rsidRPr="00D95972" w14:paraId="20C6A086" w14:textId="77777777" w:rsidTr="00BE7C33">
        <w:trPr>
          <w:gridAfter w:val="1"/>
          <w:wAfter w:w="4191" w:type="dxa"/>
        </w:trPr>
        <w:tc>
          <w:tcPr>
            <w:tcW w:w="976" w:type="dxa"/>
            <w:tcBorders>
              <w:left w:val="thinThickThinSmallGap" w:sz="24" w:space="0" w:color="auto"/>
              <w:bottom w:val="nil"/>
            </w:tcBorders>
            <w:shd w:val="clear" w:color="auto" w:fill="auto"/>
          </w:tcPr>
          <w:p w14:paraId="4B95E1A0" w14:textId="77777777" w:rsidR="00BE7C33" w:rsidRPr="00D95972" w:rsidRDefault="00BE7C33" w:rsidP="00BE7C33">
            <w:pPr>
              <w:rPr>
                <w:rFonts w:cs="Arial"/>
              </w:rPr>
            </w:pPr>
          </w:p>
        </w:tc>
        <w:tc>
          <w:tcPr>
            <w:tcW w:w="1317" w:type="dxa"/>
            <w:gridSpan w:val="2"/>
            <w:tcBorders>
              <w:bottom w:val="nil"/>
            </w:tcBorders>
            <w:shd w:val="clear" w:color="auto" w:fill="auto"/>
          </w:tcPr>
          <w:p w14:paraId="4FFD91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B20546" w14:textId="6B0410C7" w:rsidR="00BE7C33" w:rsidRDefault="00BE7C33" w:rsidP="00BE7C33">
            <w:pPr>
              <w:overflowPunct/>
              <w:autoSpaceDE/>
              <w:autoSpaceDN/>
              <w:adjustRightInd/>
              <w:textAlignment w:val="auto"/>
            </w:pPr>
            <w:hyperlink r:id="rId204" w:history="1">
              <w:r>
                <w:rPr>
                  <w:rStyle w:val="Hyperlink"/>
                </w:rPr>
                <w:t>C1-213038</w:t>
              </w:r>
            </w:hyperlink>
          </w:p>
        </w:tc>
        <w:tc>
          <w:tcPr>
            <w:tcW w:w="4191" w:type="dxa"/>
            <w:gridSpan w:val="3"/>
            <w:tcBorders>
              <w:top w:val="single" w:sz="4" w:space="0" w:color="auto"/>
              <w:bottom w:val="single" w:sz="4" w:space="0" w:color="auto"/>
            </w:tcBorders>
            <w:shd w:val="clear" w:color="auto" w:fill="FFFF00"/>
          </w:tcPr>
          <w:p w14:paraId="418123B3"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124358A1"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ABE0B8" w14:textId="77777777" w:rsidR="00BE7C33" w:rsidRDefault="00BE7C33" w:rsidP="00BE7C33">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8D095" w14:textId="77777777" w:rsidR="00BE7C33" w:rsidRDefault="00BE7C33" w:rsidP="00BE7C33">
            <w:pPr>
              <w:rPr>
                <w:rFonts w:eastAsia="Batang" w:cs="Arial"/>
                <w:lang w:eastAsia="ko-KR"/>
              </w:rPr>
            </w:pPr>
          </w:p>
        </w:tc>
      </w:tr>
      <w:tr w:rsidR="00BE7C33" w:rsidRPr="00D95972" w14:paraId="67ECB6D8" w14:textId="77777777" w:rsidTr="00BE7C33">
        <w:trPr>
          <w:gridAfter w:val="1"/>
          <w:wAfter w:w="4191" w:type="dxa"/>
        </w:trPr>
        <w:tc>
          <w:tcPr>
            <w:tcW w:w="976" w:type="dxa"/>
            <w:tcBorders>
              <w:left w:val="thinThickThinSmallGap" w:sz="24" w:space="0" w:color="auto"/>
              <w:bottom w:val="nil"/>
            </w:tcBorders>
            <w:shd w:val="clear" w:color="auto" w:fill="auto"/>
          </w:tcPr>
          <w:p w14:paraId="7F08F796" w14:textId="77777777" w:rsidR="00BE7C33" w:rsidRPr="00D95972" w:rsidRDefault="00BE7C33" w:rsidP="00BE7C33">
            <w:pPr>
              <w:rPr>
                <w:rFonts w:cs="Arial"/>
              </w:rPr>
            </w:pPr>
          </w:p>
        </w:tc>
        <w:tc>
          <w:tcPr>
            <w:tcW w:w="1317" w:type="dxa"/>
            <w:gridSpan w:val="2"/>
            <w:tcBorders>
              <w:bottom w:val="nil"/>
            </w:tcBorders>
            <w:shd w:val="clear" w:color="auto" w:fill="auto"/>
          </w:tcPr>
          <w:p w14:paraId="160F3D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991C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198E2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F3D5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9218C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CD3F8" w14:textId="77777777" w:rsidR="00BE7C33" w:rsidRDefault="00BE7C33" w:rsidP="00BE7C33">
            <w:pPr>
              <w:rPr>
                <w:rFonts w:eastAsia="Batang" w:cs="Arial"/>
                <w:lang w:eastAsia="ko-KR"/>
              </w:rPr>
            </w:pPr>
          </w:p>
        </w:tc>
      </w:tr>
      <w:tr w:rsidR="00BE7C33" w:rsidRPr="00D95972" w14:paraId="79E5A696" w14:textId="77777777" w:rsidTr="00BE7C33">
        <w:trPr>
          <w:gridAfter w:val="1"/>
          <w:wAfter w:w="4191" w:type="dxa"/>
        </w:trPr>
        <w:tc>
          <w:tcPr>
            <w:tcW w:w="976" w:type="dxa"/>
            <w:tcBorders>
              <w:left w:val="thinThickThinSmallGap" w:sz="24" w:space="0" w:color="auto"/>
              <w:bottom w:val="nil"/>
            </w:tcBorders>
            <w:shd w:val="clear" w:color="auto" w:fill="auto"/>
          </w:tcPr>
          <w:p w14:paraId="7F2F6FEE" w14:textId="77777777" w:rsidR="00BE7C33" w:rsidRPr="00D95972" w:rsidRDefault="00BE7C33" w:rsidP="00BE7C33">
            <w:pPr>
              <w:rPr>
                <w:rFonts w:cs="Arial"/>
              </w:rPr>
            </w:pPr>
          </w:p>
        </w:tc>
        <w:tc>
          <w:tcPr>
            <w:tcW w:w="1317" w:type="dxa"/>
            <w:gridSpan w:val="2"/>
            <w:tcBorders>
              <w:bottom w:val="nil"/>
            </w:tcBorders>
            <w:shd w:val="clear" w:color="auto" w:fill="auto"/>
          </w:tcPr>
          <w:p w14:paraId="59E5FA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BA1A8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97C87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346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E042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65AC9" w14:textId="77777777" w:rsidR="00BE7C33" w:rsidRDefault="00BE7C33" w:rsidP="00BE7C33">
            <w:pPr>
              <w:rPr>
                <w:rFonts w:eastAsia="Batang" w:cs="Arial"/>
                <w:lang w:eastAsia="ko-KR"/>
              </w:rPr>
            </w:pPr>
          </w:p>
        </w:tc>
      </w:tr>
      <w:tr w:rsidR="00BE7C33" w:rsidRPr="00D95972" w14:paraId="40ECB15E" w14:textId="77777777" w:rsidTr="00BE7C33">
        <w:trPr>
          <w:gridAfter w:val="1"/>
          <w:wAfter w:w="4191" w:type="dxa"/>
        </w:trPr>
        <w:tc>
          <w:tcPr>
            <w:tcW w:w="976" w:type="dxa"/>
            <w:tcBorders>
              <w:left w:val="thinThickThinSmallGap" w:sz="24" w:space="0" w:color="auto"/>
              <w:bottom w:val="nil"/>
            </w:tcBorders>
            <w:shd w:val="clear" w:color="auto" w:fill="auto"/>
          </w:tcPr>
          <w:p w14:paraId="7A34B2F6" w14:textId="77777777" w:rsidR="00BE7C33" w:rsidRPr="00D95972" w:rsidRDefault="00BE7C33" w:rsidP="00BE7C33">
            <w:pPr>
              <w:rPr>
                <w:rFonts w:cs="Arial"/>
              </w:rPr>
            </w:pPr>
          </w:p>
        </w:tc>
        <w:tc>
          <w:tcPr>
            <w:tcW w:w="1317" w:type="dxa"/>
            <w:gridSpan w:val="2"/>
            <w:tcBorders>
              <w:bottom w:val="nil"/>
            </w:tcBorders>
            <w:shd w:val="clear" w:color="auto" w:fill="auto"/>
          </w:tcPr>
          <w:p w14:paraId="52C28B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E764A" w14:textId="49B58AF7" w:rsidR="00BE7C33" w:rsidRDefault="00BE7C33" w:rsidP="00BE7C33">
            <w:pPr>
              <w:overflowPunct/>
              <w:autoSpaceDE/>
              <w:autoSpaceDN/>
              <w:adjustRightInd/>
              <w:textAlignment w:val="auto"/>
            </w:pPr>
            <w:hyperlink r:id="rId205" w:history="1">
              <w:r>
                <w:rPr>
                  <w:rStyle w:val="Hyperlink"/>
                </w:rPr>
                <w:t>C1-213039</w:t>
              </w:r>
            </w:hyperlink>
          </w:p>
        </w:tc>
        <w:tc>
          <w:tcPr>
            <w:tcW w:w="4191" w:type="dxa"/>
            <w:gridSpan w:val="3"/>
            <w:tcBorders>
              <w:top w:val="single" w:sz="4" w:space="0" w:color="auto"/>
              <w:bottom w:val="single" w:sz="4" w:space="0" w:color="auto"/>
            </w:tcBorders>
            <w:shd w:val="clear" w:color="auto" w:fill="FFFF00"/>
          </w:tcPr>
          <w:p w14:paraId="6A8CA609"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30CA871B"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ADD67F" w14:textId="77777777" w:rsidR="00BE7C33" w:rsidRDefault="00BE7C33" w:rsidP="00BE7C33">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AF1C" w14:textId="77777777" w:rsidR="00BE7C33" w:rsidRDefault="00BE7C33" w:rsidP="00BE7C33">
            <w:pPr>
              <w:rPr>
                <w:rFonts w:eastAsia="Batang" w:cs="Arial"/>
                <w:lang w:eastAsia="ko-KR"/>
              </w:rPr>
            </w:pPr>
          </w:p>
        </w:tc>
      </w:tr>
      <w:tr w:rsidR="00BE7C33" w:rsidRPr="00D95972" w14:paraId="5EF839C7" w14:textId="77777777" w:rsidTr="00BE7C33">
        <w:trPr>
          <w:gridAfter w:val="1"/>
          <w:wAfter w:w="4191" w:type="dxa"/>
        </w:trPr>
        <w:tc>
          <w:tcPr>
            <w:tcW w:w="976" w:type="dxa"/>
            <w:tcBorders>
              <w:left w:val="thinThickThinSmallGap" w:sz="24" w:space="0" w:color="auto"/>
              <w:bottom w:val="nil"/>
            </w:tcBorders>
            <w:shd w:val="clear" w:color="auto" w:fill="auto"/>
          </w:tcPr>
          <w:p w14:paraId="535D4813" w14:textId="77777777" w:rsidR="00BE7C33" w:rsidRPr="00D95972" w:rsidRDefault="00BE7C33" w:rsidP="00BE7C33">
            <w:pPr>
              <w:rPr>
                <w:rFonts w:cs="Arial"/>
              </w:rPr>
            </w:pPr>
          </w:p>
        </w:tc>
        <w:tc>
          <w:tcPr>
            <w:tcW w:w="1317" w:type="dxa"/>
            <w:gridSpan w:val="2"/>
            <w:tcBorders>
              <w:bottom w:val="nil"/>
            </w:tcBorders>
            <w:shd w:val="clear" w:color="auto" w:fill="auto"/>
          </w:tcPr>
          <w:p w14:paraId="3CA2F4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887056" w14:textId="764E7C69" w:rsidR="00BE7C33" w:rsidRDefault="00BE7C33" w:rsidP="00BE7C33">
            <w:pPr>
              <w:overflowPunct/>
              <w:autoSpaceDE/>
              <w:autoSpaceDN/>
              <w:adjustRightInd/>
              <w:textAlignment w:val="auto"/>
            </w:pPr>
            <w:hyperlink r:id="rId206" w:history="1">
              <w:r>
                <w:rPr>
                  <w:rStyle w:val="Hyperlink"/>
                </w:rPr>
                <w:t>C1-213053</w:t>
              </w:r>
            </w:hyperlink>
          </w:p>
        </w:tc>
        <w:tc>
          <w:tcPr>
            <w:tcW w:w="4191" w:type="dxa"/>
            <w:gridSpan w:val="3"/>
            <w:tcBorders>
              <w:top w:val="single" w:sz="4" w:space="0" w:color="auto"/>
              <w:bottom w:val="single" w:sz="4" w:space="0" w:color="auto"/>
            </w:tcBorders>
            <w:shd w:val="clear" w:color="auto" w:fill="FFFF00"/>
          </w:tcPr>
          <w:p w14:paraId="574A728D" w14:textId="77777777" w:rsidR="00BE7C33" w:rsidRDefault="00BE7C33" w:rsidP="00BE7C33">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E1966DC" w14:textId="77777777" w:rsidR="00BE7C33" w:rsidRDefault="00BE7C33" w:rsidP="00BE7C33">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0F8BE562" w14:textId="77777777" w:rsidR="00BE7C33" w:rsidRDefault="00BE7C33" w:rsidP="00BE7C33">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A3D1" w14:textId="77777777" w:rsidR="00BE7C33" w:rsidRDefault="00BE7C33" w:rsidP="00BE7C33">
            <w:pPr>
              <w:rPr>
                <w:rFonts w:eastAsia="Batang" w:cs="Arial"/>
                <w:lang w:eastAsia="ko-KR"/>
              </w:rPr>
            </w:pPr>
            <w:r>
              <w:rPr>
                <w:rFonts w:eastAsia="Batang" w:cs="Arial"/>
                <w:lang w:eastAsia="ko-KR"/>
              </w:rPr>
              <w:t>Revision of C1-211517</w:t>
            </w:r>
          </w:p>
        </w:tc>
      </w:tr>
      <w:tr w:rsidR="00BE7C33" w:rsidRPr="00D95972" w14:paraId="5007C417" w14:textId="77777777" w:rsidTr="00BE7C33">
        <w:trPr>
          <w:gridAfter w:val="1"/>
          <w:wAfter w:w="4191" w:type="dxa"/>
        </w:trPr>
        <w:tc>
          <w:tcPr>
            <w:tcW w:w="976" w:type="dxa"/>
            <w:tcBorders>
              <w:left w:val="thinThickThinSmallGap" w:sz="24" w:space="0" w:color="auto"/>
              <w:bottom w:val="nil"/>
            </w:tcBorders>
            <w:shd w:val="clear" w:color="auto" w:fill="auto"/>
          </w:tcPr>
          <w:p w14:paraId="73CD719D" w14:textId="77777777" w:rsidR="00BE7C33" w:rsidRPr="00D95972" w:rsidRDefault="00BE7C33" w:rsidP="00BE7C33">
            <w:pPr>
              <w:rPr>
                <w:rFonts w:cs="Arial"/>
              </w:rPr>
            </w:pPr>
          </w:p>
        </w:tc>
        <w:tc>
          <w:tcPr>
            <w:tcW w:w="1317" w:type="dxa"/>
            <w:gridSpan w:val="2"/>
            <w:tcBorders>
              <w:bottom w:val="nil"/>
            </w:tcBorders>
            <w:shd w:val="clear" w:color="auto" w:fill="auto"/>
          </w:tcPr>
          <w:p w14:paraId="2B8C8A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ACEAAA" w14:textId="6A0E9CC6" w:rsidR="00BE7C33" w:rsidRDefault="00BE7C33" w:rsidP="00BE7C33">
            <w:pPr>
              <w:overflowPunct/>
              <w:autoSpaceDE/>
              <w:autoSpaceDN/>
              <w:adjustRightInd/>
              <w:textAlignment w:val="auto"/>
            </w:pPr>
            <w:hyperlink r:id="rId207" w:history="1">
              <w:r>
                <w:rPr>
                  <w:rStyle w:val="Hyperlink"/>
                </w:rPr>
                <w:t>C1-213117</w:t>
              </w:r>
            </w:hyperlink>
          </w:p>
        </w:tc>
        <w:tc>
          <w:tcPr>
            <w:tcW w:w="4191" w:type="dxa"/>
            <w:gridSpan w:val="3"/>
            <w:tcBorders>
              <w:top w:val="single" w:sz="4" w:space="0" w:color="auto"/>
              <w:bottom w:val="single" w:sz="4" w:space="0" w:color="auto"/>
            </w:tcBorders>
            <w:shd w:val="clear" w:color="auto" w:fill="FFFF00"/>
          </w:tcPr>
          <w:p w14:paraId="09B35D9E" w14:textId="77777777" w:rsidR="00BE7C33" w:rsidRDefault="00BE7C33" w:rsidP="00BE7C3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11B326B"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B69F94E" w14:textId="77777777" w:rsidR="00BE7C33" w:rsidRDefault="00BE7C33" w:rsidP="00BE7C3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DF549" w14:textId="77777777" w:rsidR="00BE7C33" w:rsidRDefault="00BE7C33" w:rsidP="00BE7C33">
            <w:pPr>
              <w:rPr>
                <w:rFonts w:eastAsia="Batang" w:cs="Arial"/>
                <w:lang w:eastAsia="ko-KR"/>
              </w:rPr>
            </w:pPr>
          </w:p>
        </w:tc>
      </w:tr>
      <w:tr w:rsidR="00BE7C33" w:rsidRPr="00D95972" w14:paraId="725036E4" w14:textId="77777777" w:rsidTr="00BE7C33">
        <w:trPr>
          <w:gridAfter w:val="1"/>
          <w:wAfter w:w="4191" w:type="dxa"/>
        </w:trPr>
        <w:tc>
          <w:tcPr>
            <w:tcW w:w="976" w:type="dxa"/>
            <w:tcBorders>
              <w:left w:val="thinThickThinSmallGap" w:sz="24" w:space="0" w:color="auto"/>
              <w:bottom w:val="nil"/>
            </w:tcBorders>
            <w:shd w:val="clear" w:color="auto" w:fill="auto"/>
          </w:tcPr>
          <w:p w14:paraId="54FA86A3" w14:textId="77777777" w:rsidR="00BE7C33" w:rsidRPr="00D95972" w:rsidRDefault="00BE7C33" w:rsidP="00BE7C33">
            <w:pPr>
              <w:rPr>
                <w:rFonts w:cs="Arial"/>
              </w:rPr>
            </w:pPr>
          </w:p>
        </w:tc>
        <w:tc>
          <w:tcPr>
            <w:tcW w:w="1317" w:type="dxa"/>
            <w:gridSpan w:val="2"/>
            <w:tcBorders>
              <w:bottom w:val="nil"/>
            </w:tcBorders>
            <w:shd w:val="clear" w:color="auto" w:fill="auto"/>
          </w:tcPr>
          <w:p w14:paraId="2A0C04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1DB0BB" w14:textId="25A20405" w:rsidR="00BE7C33" w:rsidRDefault="00BE7C33" w:rsidP="00BE7C33">
            <w:pPr>
              <w:overflowPunct/>
              <w:autoSpaceDE/>
              <w:autoSpaceDN/>
              <w:adjustRightInd/>
              <w:textAlignment w:val="auto"/>
            </w:pPr>
            <w:hyperlink r:id="rId208" w:history="1">
              <w:r>
                <w:rPr>
                  <w:rStyle w:val="Hyperlink"/>
                </w:rPr>
                <w:t>C1-213126</w:t>
              </w:r>
            </w:hyperlink>
          </w:p>
        </w:tc>
        <w:tc>
          <w:tcPr>
            <w:tcW w:w="4191" w:type="dxa"/>
            <w:gridSpan w:val="3"/>
            <w:tcBorders>
              <w:top w:val="single" w:sz="4" w:space="0" w:color="auto"/>
              <w:bottom w:val="single" w:sz="4" w:space="0" w:color="auto"/>
            </w:tcBorders>
            <w:shd w:val="clear" w:color="auto" w:fill="FFFF00"/>
          </w:tcPr>
          <w:p w14:paraId="5011BE04" w14:textId="77777777" w:rsidR="00BE7C33" w:rsidRDefault="00BE7C33" w:rsidP="00BE7C3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53B36F40"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D540" w14:textId="77777777" w:rsidR="00BE7C33" w:rsidRDefault="00BE7C33" w:rsidP="00BE7C3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BA69" w14:textId="77777777" w:rsidR="00BE7C33" w:rsidRDefault="00BE7C33" w:rsidP="00BE7C33">
            <w:pPr>
              <w:rPr>
                <w:rFonts w:eastAsia="Batang" w:cs="Arial"/>
                <w:lang w:eastAsia="ko-KR"/>
              </w:rPr>
            </w:pPr>
            <w:r>
              <w:rPr>
                <w:rFonts w:eastAsia="Batang" w:cs="Arial"/>
                <w:lang w:eastAsia="ko-KR"/>
              </w:rPr>
              <w:t>Revision of C1-210808</w:t>
            </w:r>
          </w:p>
        </w:tc>
      </w:tr>
      <w:tr w:rsidR="00BE7C33" w:rsidRPr="00D95972" w14:paraId="4A1802D5" w14:textId="77777777" w:rsidTr="00BE7C33">
        <w:trPr>
          <w:gridAfter w:val="1"/>
          <w:wAfter w:w="4191" w:type="dxa"/>
        </w:trPr>
        <w:tc>
          <w:tcPr>
            <w:tcW w:w="976" w:type="dxa"/>
            <w:tcBorders>
              <w:left w:val="thinThickThinSmallGap" w:sz="24" w:space="0" w:color="auto"/>
              <w:bottom w:val="nil"/>
            </w:tcBorders>
            <w:shd w:val="clear" w:color="auto" w:fill="auto"/>
          </w:tcPr>
          <w:p w14:paraId="0A56C67D" w14:textId="77777777" w:rsidR="00BE7C33" w:rsidRPr="00D95972" w:rsidRDefault="00BE7C33" w:rsidP="00BE7C33">
            <w:pPr>
              <w:rPr>
                <w:rFonts w:cs="Arial"/>
              </w:rPr>
            </w:pPr>
          </w:p>
        </w:tc>
        <w:tc>
          <w:tcPr>
            <w:tcW w:w="1317" w:type="dxa"/>
            <w:gridSpan w:val="2"/>
            <w:tcBorders>
              <w:bottom w:val="nil"/>
            </w:tcBorders>
            <w:shd w:val="clear" w:color="auto" w:fill="auto"/>
          </w:tcPr>
          <w:p w14:paraId="3E094E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041BBF" w14:textId="259337EF" w:rsidR="00BE7C33" w:rsidRDefault="00BE7C33" w:rsidP="00BE7C33">
            <w:pPr>
              <w:overflowPunct/>
              <w:autoSpaceDE/>
              <w:autoSpaceDN/>
              <w:adjustRightInd/>
              <w:textAlignment w:val="auto"/>
            </w:pPr>
            <w:hyperlink r:id="rId209" w:history="1">
              <w:r>
                <w:rPr>
                  <w:rStyle w:val="Hyperlink"/>
                </w:rPr>
                <w:t>C1-213132</w:t>
              </w:r>
            </w:hyperlink>
          </w:p>
        </w:tc>
        <w:tc>
          <w:tcPr>
            <w:tcW w:w="4191" w:type="dxa"/>
            <w:gridSpan w:val="3"/>
            <w:tcBorders>
              <w:top w:val="single" w:sz="4" w:space="0" w:color="auto"/>
              <w:bottom w:val="single" w:sz="4" w:space="0" w:color="auto"/>
            </w:tcBorders>
            <w:shd w:val="clear" w:color="auto" w:fill="FFFF00"/>
          </w:tcPr>
          <w:p w14:paraId="66A92BC0" w14:textId="77777777" w:rsidR="00BE7C33" w:rsidRDefault="00BE7C33" w:rsidP="00BE7C33">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00"/>
          </w:tcPr>
          <w:p w14:paraId="03005BE4" w14:textId="77777777" w:rsidR="00BE7C33" w:rsidRDefault="00BE7C33" w:rsidP="00BE7C33">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00"/>
          </w:tcPr>
          <w:p w14:paraId="3FD1E5F6" w14:textId="77777777" w:rsidR="00BE7C33" w:rsidRDefault="00BE7C33" w:rsidP="00BE7C33">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FE7AE" w14:textId="77777777" w:rsidR="00BE7C33" w:rsidRDefault="00BE7C33" w:rsidP="00BE7C33">
            <w:pPr>
              <w:rPr>
                <w:rFonts w:eastAsia="Batang" w:cs="Arial"/>
                <w:lang w:eastAsia="ko-KR"/>
              </w:rPr>
            </w:pPr>
            <w:r>
              <w:rPr>
                <w:rFonts w:eastAsia="Batang" w:cs="Arial"/>
                <w:lang w:eastAsia="ko-KR"/>
              </w:rPr>
              <w:lastRenderedPageBreak/>
              <w:t>Revision of C1-210815</w:t>
            </w:r>
          </w:p>
        </w:tc>
      </w:tr>
      <w:tr w:rsidR="00BE7C33" w:rsidRPr="00D95972" w14:paraId="422D8515" w14:textId="77777777" w:rsidTr="00BE7C33">
        <w:trPr>
          <w:gridAfter w:val="1"/>
          <w:wAfter w:w="4191" w:type="dxa"/>
        </w:trPr>
        <w:tc>
          <w:tcPr>
            <w:tcW w:w="976" w:type="dxa"/>
            <w:tcBorders>
              <w:left w:val="thinThickThinSmallGap" w:sz="24" w:space="0" w:color="auto"/>
              <w:bottom w:val="nil"/>
            </w:tcBorders>
            <w:shd w:val="clear" w:color="auto" w:fill="auto"/>
          </w:tcPr>
          <w:p w14:paraId="163192B4" w14:textId="77777777" w:rsidR="00BE7C33" w:rsidRPr="00D95972" w:rsidRDefault="00BE7C33" w:rsidP="00BE7C33">
            <w:pPr>
              <w:rPr>
                <w:rFonts w:cs="Arial"/>
              </w:rPr>
            </w:pPr>
          </w:p>
        </w:tc>
        <w:tc>
          <w:tcPr>
            <w:tcW w:w="1317" w:type="dxa"/>
            <w:gridSpan w:val="2"/>
            <w:tcBorders>
              <w:bottom w:val="nil"/>
            </w:tcBorders>
            <w:shd w:val="clear" w:color="auto" w:fill="auto"/>
          </w:tcPr>
          <w:p w14:paraId="06D5B7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E9536A" w14:textId="61377444" w:rsidR="00BE7C33" w:rsidRDefault="00BE7C33" w:rsidP="00BE7C33">
            <w:pPr>
              <w:overflowPunct/>
              <w:autoSpaceDE/>
              <w:autoSpaceDN/>
              <w:adjustRightInd/>
              <w:textAlignment w:val="auto"/>
            </w:pPr>
            <w:hyperlink r:id="rId210" w:history="1">
              <w:r>
                <w:rPr>
                  <w:rStyle w:val="Hyperlink"/>
                </w:rPr>
                <w:t>C1-213133</w:t>
              </w:r>
            </w:hyperlink>
          </w:p>
        </w:tc>
        <w:tc>
          <w:tcPr>
            <w:tcW w:w="4191" w:type="dxa"/>
            <w:gridSpan w:val="3"/>
            <w:tcBorders>
              <w:top w:val="single" w:sz="4" w:space="0" w:color="auto"/>
              <w:bottom w:val="single" w:sz="4" w:space="0" w:color="auto"/>
            </w:tcBorders>
            <w:shd w:val="clear" w:color="auto" w:fill="FFFF00"/>
          </w:tcPr>
          <w:p w14:paraId="4531EC6A" w14:textId="77777777" w:rsidR="00BE7C33" w:rsidRDefault="00BE7C33" w:rsidP="00BE7C3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7476F5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87CF85" w14:textId="77777777" w:rsidR="00BE7C33" w:rsidRDefault="00BE7C33" w:rsidP="00BE7C33">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1CE0" w14:textId="77777777" w:rsidR="00BE7C33" w:rsidRDefault="00BE7C33" w:rsidP="00BE7C33">
            <w:pPr>
              <w:rPr>
                <w:rFonts w:eastAsia="Batang" w:cs="Arial"/>
                <w:lang w:eastAsia="ko-KR"/>
              </w:rPr>
            </w:pPr>
          </w:p>
        </w:tc>
      </w:tr>
      <w:tr w:rsidR="00BE7C33" w:rsidRPr="00D95972" w14:paraId="379B0AF1" w14:textId="77777777" w:rsidTr="00BE7C33">
        <w:trPr>
          <w:gridAfter w:val="1"/>
          <w:wAfter w:w="4191" w:type="dxa"/>
        </w:trPr>
        <w:tc>
          <w:tcPr>
            <w:tcW w:w="976" w:type="dxa"/>
            <w:tcBorders>
              <w:left w:val="thinThickThinSmallGap" w:sz="24" w:space="0" w:color="auto"/>
              <w:bottom w:val="nil"/>
            </w:tcBorders>
            <w:shd w:val="clear" w:color="auto" w:fill="auto"/>
          </w:tcPr>
          <w:p w14:paraId="675749F2" w14:textId="77777777" w:rsidR="00BE7C33" w:rsidRPr="00D95972" w:rsidRDefault="00BE7C33" w:rsidP="00BE7C33">
            <w:pPr>
              <w:rPr>
                <w:rFonts w:cs="Arial"/>
              </w:rPr>
            </w:pPr>
          </w:p>
        </w:tc>
        <w:tc>
          <w:tcPr>
            <w:tcW w:w="1317" w:type="dxa"/>
            <w:gridSpan w:val="2"/>
            <w:tcBorders>
              <w:bottom w:val="nil"/>
            </w:tcBorders>
            <w:shd w:val="clear" w:color="auto" w:fill="auto"/>
          </w:tcPr>
          <w:p w14:paraId="1ABCC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65569B" w14:textId="3B30EF15" w:rsidR="00BE7C33" w:rsidRDefault="00BE7C33" w:rsidP="00BE7C33">
            <w:pPr>
              <w:overflowPunct/>
              <w:autoSpaceDE/>
              <w:autoSpaceDN/>
              <w:adjustRightInd/>
              <w:textAlignment w:val="auto"/>
            </w:pPr>
            <w:hyperlink r:id="rId211" w:history="1">
              <w:r>
                <w:rPr>
                  <w:rStyle w:val="Hyperlink"/>
                </w:rPr>
                <w:t>C1-213134</w:t>
              </w:r>
            </w:hyperlink>
          </w:p>
        </w:tc>
        <w:tc>
          <w:tcPr>
            <w:tcW w:w="4191" w:type="dxa"/>
            <w:gridSpan w:val="3"/>
            <w:tcBorders>
              <w:top w:val="single" w:sz="4" w:space="0" w:color="auto"/>
              <w:bottom w:val="single" w:sz="4" w:space="0" w:color="auto"/>
            </w:tcBorders>
            <w:shd w:val="clear" w:color="auto" w:fill="FFFF00"/>
          </w:tcPr>
          <w:p w14:paraId="65B84C4D" w14:textId="77777777" w:rsidR="00BE7C33" w:rsidRDefault="00BE7C33" w:rsidP="00BE7C33">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6A541790" w14:textId="77777777" w:rsidR="00BE7C33" w:rsidRDefault="00BE7C33" w:rsidP="00BE7C33">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718D73D" w14:textId="77777777" w:rsidR="00BE7C33" w:rsidRDefault="00BE7C33" w:rsidP="00BE7C33">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1687" w14:textId="77777777" w:rsidR="00BE7C33" w:rsidRDefault="00BE7C33" w:rsidP="00BE7C33">
            <w:pPr>
              <w:rPr>
                <w:rFonts w:eastAsia="Batang" w:cs="Arial"/>
                <w:lang w:eastAsia="ko-KR"/>
              </w:rPr>
            </w:pPr>
          </w:p>
        </w:tc>
      </w:tr>
      <w:tr w:rsidR="00BE7C33" w:rsidRPr="00D95972" w14:paraId="169E0DDC" w14:textId="77777777" w:rsidTr="00BE7C33">
        <w:trPr>
          <w:gridAfter w:val="1"/>
          <w:wAfter w:w="4191" w:type="dxa"/>
        </w:trPr>
        <w:tc>
          <w:tcPr>
            <w:tcW w:w="976" w:type="dxa"/>
            <w:tcBorders>
              <w:left w:val="thinThickThinSmallGap" w:sz="24" w:space="0" w:color="auto"/>
              <w:bottom w:val="nil"/>
            </w:tcBorders>
            <w:shd w:val="clear" w:color="auto" w:fill="auto"/>
          </w:tcPr>
          <w:p w14:paraId="51FF877B" w14:textId="77777777" w:rsidR="00BE7C33" w:rsidRPr="00D95972" w:rsidRDefault="00BE7C33" w:rsidP="00BE7C33">
            <w:pPr>
              <w:rPr>
                <w:rFonts w:cs="Arial"/>
              </w:rPr>
            </w:pPr>
          </w:p>
        </w:tc>
        <w:tc>
          <w:tcPr>
            <w:tcW w:w="1317" w:type="dxa"/>
            <w:gridSpan w:val="2"/>
            <w:tcBorders>
              <w:bottom w:val="nil"/>
            </w:tcBorders>
            <w:shd w:val="clear" w:color="auto" w:fill="auto"/>
          </w:tcPr>
          <w:p w14:paraId="52FD61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A1F485" w14:textId="0105F9FA" w:rsidR="00BE7C33" w:rsidRDefault="00BE7C33" w:rsidP="00BE7C33">
            <w:pPr>
              <w:overflowPunct/>
              <w:autoSpaceDE/>
              <w:autoSpaceDN/>
              <w:adjustRightInd/>
              <w:textAlignment w:val="auto"/>
            </w:pPr>
            <w:hyperlink r:id="rId212" w:history="1">
              <w:r>
                <w:rPr>
                  <w:rStyle w:val="Hyperlink"/>
                </w:rPr>
                <w:t>C1-213135</w:t>
              </w:r>
            </w:hyperlink>
          </w:p>
        </w:tc>
        <w:tc>
          <w:tcPr>
            <w:tcW w:w="4191" w:type="dxa"/>
            <w:gridSpan w:val="3"/>
            <w:tcBorders>
              <w:top w:val="single" w:sz="4" w:space="0" w:color="auto"/>
              <w:bottom w:val="single" w:sz="4" w:space="0" w:color="auto"/>
            </w:tcBorders>
            <w:shd w:val="clear" w:color="auto" w:fill="FFFF00"/>
          </w:tcPr>
          <w:p w14:paraId="292E7A18" w14:textId="77777777" w:rsidR="00BE7C33" w:rsidRDefault="00BE7C33" w:rsidP="00BE7C33">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770EB425"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21EFF2" w14:textId="77777777" w:rsidR="00BE7C33" w:rsidRDefault="00BE7C33" w:rsidP="00BE7C33">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DE2C" w14:textId="77777777" w:rsidR="00BE7C33" w:rsidRDefault="00BE7C33" w:rsidP="00BE7C33">
            <w:pPr>
              <w:rPr>
                <w:rFonts w:eastAsia="Batang" w:cs="Arial"/>
                <w:lang w:eastAsia="ko-KR"/>
              </w:rPr>
            </w:pPr>
          </w:p>
        </w:tc>
      </w:tr>
      <w:tr w:rsidR="00BE7C33" w:rsidRPr="00D95972" w14:paraId="26EFCEE8" w14:textId="77777777" w:rsidTr="00BE7C33">
        <w:trPr>
          <w:gridAfter w:val="1"/>
          <w:wAfter w:w="4191" w:type="dxa"/>
        </w:trPr>
        <w:tc>
          <w:tcPr>
            <w:tcW w:w="976" w:type="dxa"/>
            <w:tcBorders>
              <w:left w:val="thinThickThinSmallGap" w:sz="24" w:space="0" w:color="auto"/>
              <w:bottom w:val="nil"/>
            </w:tcBorders>
            <w:shd w:val="clear" w:color="auto" w:fill="auto"/>
          </w:tcPr>
          <w:p w14:paraId="48867C86" w14:textId="77777777" w:rsidR="00BE7C33" w:rsidRPr="00D95972" w:rsidRDefault="00BE7C33" w:rsidP="00BE7C33">
            <w:pPr>
              <w:rPr>
                <w:rFonts w:cs="Arial"/>
              </w:rPr>
            </w:pPr>
          </w:p>
        </w:tc>
        <w:tc>
          <w:tcPr>
            <w:tcW w:w="1317" w:type="dxa"/>
            <w:gridSpan w:val="2"/>
            <w:tcBorders>
              <w:bottom w:val="nil"/>
            </w:tcBorders>
            <w:shd w:val="clear" w:color="auto" w:fill="auto"/>
          </w:tcPr>
          <w:p w14:paraId="6A64051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23DFC2" w14:textId="6526C1AE" w:rsidR="00BE7C33" w:rsidRDefault="00BE7C33" w:rsidP="00BE7C33">
            <w:pPr>
              <w:overflowPunct/>
              <w:autoSpaceDE/>
              <w:autoSpaceDN/>
              <w:adjustRightInd/>
              <w:textAlignment w:val="auto"/>
            </w:pPr>
            <w:hyperlink r:id="rId213" w:history="1">
              <w:r>
                <w:rPr>
                  <w:rStyle w:val="Hyperlink"/>
                </w:rPr>
                <w:t>C1-213136</w:t>
              </w:r>
            </w:hyperlink>
          </w:p>
        </w:tc>
        <w:tc>
          <w:tcPr>
            <w:tcW w:w="4191" w:type="dxa"/>
            <w:gridSpan w:val="3"/>
            <w:tcBorders>
              <w:top w:val="single" w:sz="4" w:space="0" w:color="auto"/>
              <w:bottom w:val="single" w:sz="4" w:space="0" w:color="auto"/>
            </w:tcBorders>
            <w:shd w:val="clear" w:color="auto" w:fill="FFFF00"/>
          </w:tcPr>
          <w:p w14:paraId="6D4BC2E1" w14:textId="77777777" w:rsidR="00BE7C33" w:rsidRDefault="00BE7C33" w:rsidP="00BE7C33">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0E8034C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75F7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047D0" w14:textId="77777777" w:rsidR="00BE7C33" w:rsidRDefault="00BE7C33" w:rsidP="00BE7C33">
            <w:pPr>
              <w:rPr>
                <w:rFonts w:eastAsia="Batang" w:cs="Arial"/>
                <w:lang w:eastAsia="ko-KR"/>
              </w:rPr>
            </w:pPr>
          </w:p>
        </w:tc>
      </w:tr>
      <w:tr w:rsidR="00BE7C33" w:rsidRPr="00D95972" w14:paraId="4840C93F" w14:textId="77777777" w:rsidTr="00BE7C33">
        <w:trPr>
          <w:gridAfter w:val="1"/>
          <w:wAfter w:w="4191" w:type="dxa"/>
        </w:trPr>
        <w:tc>
          <w:tcPr>
            <w:tcW w:w="976" w:type="dxa"/>
            <w:tcBorders>
              <w:left w:val="thinThickThinSmallGap" w:sz="24" w:space="0" w:color="auto"/>
              <w:bottom w:val="nil"/>
            </w:tcBorders>
            <w:shd w:val="clear" w:color="auto" w:fill="auto"/>
          </w:tcPr>
          <w:p w14:paraId="58E153AD" w14:textId="77777777" w:rsidR="00BE7C33" w:rsidRPr="00D95972" w:rsidRDefault="00BE7C33" w:rsidP="00BE7C33">
            <w:pPr>
              <w:rPr>
                <w:rFonts w:cs="Arial"/>
              </w:rPr>
            </w:pPr>
          </w:p>
        </w:tc>
        <w:tc>
          <w:tcPr>
            <w:tcW w:w="1317" w:type="dxa"/>
            <w:gridSpan w:val="2"/>
            <w:tcBorders>
              <w:bottom w:val="nil"/>
            </w:tcBorders>
            <w:shd w:val="clear" w:color="auto" w:fill="auto"/>
          </w:tcPr>
          <w:p w14:paraId="5753F2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9B818E" w14:textId="41CC9F29" w:rsidR="00BE7C33" w:rsidRDefault="00BE7C33" w:rsidP="00BE7C33">
            <w:pPr>
              <w:overflowPunct/>
              <w:autoSpaceDE/>
              <w:autoSpaceDN/>
              <w:adjustRightInd/>
              <w:textAlignment w:val="auto"/>
            </w:pPr>
            <w:hyperlink r:id="rId214" w:history="1">
              <w:r>
                <w:rPr>
                  <w:rStyle w:val="Hyperlink"/>
                </w:rPr>
                <w:t>C1-213137</w:t>
              </w:r>
            </w:hyperlink>
          </w:p>
        </w:tc>
        <w:tc>
          <w:tcPr>
            <w:tcW w:w="4191" w:type="dxa"/>
            <w:gridSpan w:val="3"/>
            <w:tcBorders>
              <w:top w:val="single" w:sz="4" w:space="0" w:color="auto"/>
              <w:bottom w:val="single" w:sz="4" w:space="0" w:color="auto"/>
            </w:tcBorders>
            <w:shd w:val="clear" w:color="auto" w:fill="FFFF00"/>
          </w:tcPr>
          <w:p w14:paraId="4AC61068" w14:textId="77777777" w:rsidR="00BE7C33" w:rsidRDefault="00BE7C33" w:rsidP="00BE7C3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2B704E3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760F38" w14:textId="77777777" w:rsidR="00BE7C33" w:rsidRDefault="00BE7C33" w:rsidP="00BE7C33">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8C64" w14:textId="77777777" w:rsidR="00BE7C33" w:rsidRDefault="00BE7C33" w:rsidP="00BE7C33">
            <w:pPr>
              <w:rPr>
                <w:rFonts w:eastAsia="Batang" w:cs="Arial"/>
                <w:lang w:eastAsia="ko-KR"/>
              </w:rPr>
            </w:pPr>
            <w:r>
              <w:rPr>
                <w:rFonts w:eastAsia="Batang" w:cs="Arial"/>
                <w:lang w:eastAsia="ko-KR"/>
              </w:rPr>
              <w:t>Revision of C1-210816</w:t>
            </w:r>
          </w:p>
        </w:tc>
      </w:tr>
      <w:tr w:rsidR="00BE7C33" w:rsidRPr="00D95972" w14:paraId="34E4A252" w14:textId="77777777" w:rsidTr="00BE7C33">
        <w:trPr>
          <w:gridAfter w:val="1"/>
          <w:wAfter w:w="4191" w:type="dxa"/>
        </w:trPr>
        <w:tc>
          <w:tcPr>
            <w:tcW w:w="976" w:type="dxa"/>
            <w:tcBorders>
              <w:left w:val="thinThickThinSmallGap" w:sz="24" w:space="0" w:color="auto"/>
              <w:bottom w:val="nil"/>
            </w:tcBorders>
            <w:shd w:val="clear" w:color="auto" w:fill="auto"/>
          </w:tcPr>
          <w:p w14:paraId="78754575" w14:textId="77777777" w:rsidR="00BE7C33" w:rsidRPr="00D95972" w:rsidRDefault="00BE7C33" w:rsidP="00BE7C33">
            <w:pPr>
              <w:rPr>
                <w:rFonts w:cs="Arial"/>
              </w:rPr>
            </w:pPr>
          </w:p>
        </w:tc>
        <w:tc>
          <w:tcPr>
            <w:tcW w:w="1317" w:type="dxa"/>
            <w:gridSpan w:val="2"/>
            <w:tcBorders>
              <w:bottom w:val="nil"/>
            </w:tcBorders>
            <w:shd w:val="clear" w:color="auto" w:fill="auto"/>
          </w:tcPr>
          <w:p w14:paraId="45F695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E3CC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3B0E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A163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81DE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6FF16" w14:textId="77777777" w:rsidR="00BE7C33" w:rsidRDefault="00BE7C33" w:rsidP="00BE7C33">
            <w:pPr>
              <w:rPr>
                <w:rFonts w:eastAsia="Batang" w:cs="Arial"/>
                <w:lang w:eastAsia="ko-KR"/>
              </w:rPr>
            </w:pPr>
          </w:p>
        </w:tc>
      </w:tr>
      <w:tr w:rsidR="00BE7C33" w:rsidRPr="00D95972" w14:paraId="7134B67F" w14:textId="77777777" w:rsidTr="00BE7C33">
        <w:trPr>
          <w:gridAfter w:val="1"/>
          <w:wAfter w:w="4191" w:type="dxa"/>
        </w:trPr>
        <w:tc>
          <w:tcPr>
            <w:tcW w:w="976" w:type="dxa"/>
            <w:tcBorders>
              <w:left w:val="thinThickThinSmallGap" w:sz="24" w:space="0" w:color="auto"/>
              <w:bottom w:val="nil"/>
            </w:tcBorders>
            <w:shd w:val="clear" w:color="auto" w:fill="auto"/>
          </w:tcPr>
          <w:p w14:paraId="4233E786" w14:textId="77777777" w:rsidR="00BE7C33" w:rsidRPr="00D95972" w:rsidRDefault="00BE7C33" w:rsidP="00BE7C33">
            <w:pPr>
              <w:rPr>
                <w:rFonts w:cs="Arial"/>
              </w:rPr>
            </w:pPr>
          </w:p>
        </w:tc>
        <w:tc>
          <w:tcPr>
            <w:tcW w:w="1317" w:type="dxa"/>
            <w:gridSpan w:val="2"/>
            <w:tcBorders>
              <w:bottom w:val="nil"/>
            </w:tcBorders>
            <w:shd w:val="clear" w:color="auto" w:fill="auto"/>
          </w:tcPr>
          <w:p w14:paraId="5C45E1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1878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198BE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119F85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59C58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B994C" w14:textId="77777777" w:rsidR="00BE7C33" w:rsidRDefault="00BE7C33" w:rsidP="00BE7C33">
            <w:pPr>
              <w:rPr>
                <w:rFonts w:eastAsia="Batang" w:cs="Arial"/>
                <w:lang w:eastAsia="ko-KR"/>
              </w:rPr>
            </w:pPr>
          </w:p>
        </w:tc>
      </w:tr>
      <w:tr w:rsidR="00BE7C33" w:rsidRPr="00D95972" w14:paraId="44891450" w14:textId="77777777" w:rsidTr="00BE7C33">
        <w:trPr>
          <w:gridAfter w:val="1"/>
          <w:wAfter w:w="4191" w:type="dxa"/>
        </w:trPr>
        <w:tc>
          <w:tcPr>
            <w:tcW w:w="976" w:type="dxa"/>
            <w:tcBorders>
              <w:left w:val="thinThickThinSmallGap" w:sz="24" w:space="0" w:color="auto"/>
              <w:bottom w:val="nil"/>
            </w:tcBorders>
            <w:shd w:val="clear" w:color="auto" w:fill="auto"/>
          </w:tcPr>
          <w:p w14:paraId="0E4A27B1" w14:textId="77777777" w:rsidR="00BE7C33" w:rsidRPr="00D95972" w:rsidRDefault="00BE7C33" w:rsidP="00BE7C33">
            <w:pPr>
              <w:rPr>
                <w:rFonts w:cs="Arial"/>
              </w:rPr>
            </w:pPr>
          </w:p>
        </w:tc>
        <w:tc>
          <w:tcPr>
            <w:tcW w:w="1317" w:type="dxa"/>
            <w:gridSpan w:val="2"/>
            <w:tcBorders>
              <w:bottom w:val="nil"/>
            </w:tcBorders>
            <w:shd w:val="clear" w:color="auto" w:fill="auto"/>
          </w:tcPr>
          <w:p w14:paraId="4DE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3A3415" w14:textId="5BD39BCB" w:rsidR="00BE7C33" w:rsidRDefault="00BE7C33" w:rsidP="00BE7C33">
            <w:pPr>
              <w:overflowPunct/>
              <w:autoSpaceDE/>
              <w:autoSpaceDN/>
              <w:adjustRightInd/>
              <w:textAlignment w:val="auto"/>
            </w:pPr>
            <w:hyperlink r:id="rId215" w:history="1">
              <w:r>
                <w:rPr>
                  <w:rStyle w:val="Hyperlink"/>
                </w:rPr>
                <w:t>C1-213170</w:t>
              </w:r>
            </w:hyperlink>
          </w:p>
        </w:tc>
        <w:tc>
          <w:tcPr>
            <w:tcW w:w="4191" w:type="dxa"/>
            <w:gridSpan w:val="3"/>
            <w:tcBorders>
              <w:top w:val="single" w:sz="4" w:space="0" w:color="auto"/>
              <w:bottom w:val="single" w:sz="4" w:space="0" w:color="auto"/>
            </w:tcBorders>
            <w:shd w:val="clear" w:color="auto" w:fill="FFFF00"/>
          </w:tcPr>
          <w:p w14:paraId="62ED00D7" w14:textId="77777777" w:rsidR="00BE7C33" w:rsidRDefault="00BE7C33" w:rsidP="00BE7C33">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3946119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CE33B" w14:textId="77777777" w:rsidR="00BE7C33" w:rsidRDefault="00BE7C33" w:rsidP="00BE7C33">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63C6D" w14:textId="77777777" w:rsidR="00BE7C33" w:rsidRDefault="00BE7C33" w:rsidP="00BE7C33">
            <w:pPr>
              <w:rPr>
                <w:rFonts w:eastAsia="Batang" w:cs="Arial"/>
                <w:lang w:eastAsia="ko-KR"/>
              </w:rPr>
            </w:pPr>
          </w:p>
        </w:tc>
      </w:tr>
      <w:tr w:rsidR="00BE7C33" w:rsidRPr="00D95972" w14:paraId="681781B4" w14:textId="77777777" w:rsidTr="00BE7C33">
        <w:trPr>
          <w:gridAfter w:val="1"/>
          <w:wAfter w:w="4191" w:type="dxa"/>
        </w:trPr>
        <w:tc>
          <w:tcPr>
            <w:tcW w:w="976" w:type="dxa"/>
            <w:tcBorders>
              <w:left w:val="thinThickThinSmallGap" w:sz="24" w:space="0" w:color="auto"/>
              <w:bottom w:val="nil"/>
            </w:tcBorders>
            <w:shd w:val="clear" w:color="auto" w:fill="auto"/>
          </w:tcPr>
          <w:p w14:paraId="59DD1E7F" w14:textId="77777777" w:rsidR="00BE7C33" w:rsidRPr="00D95972" w:rsidRDefault="00BE7C33" w:rsidP="00BE7C33">
            <w:pPr>
              <w:rPr>
                <w:rFonts w:cs="Arial"/>
              </w:rPr>
            </w:pPr>
          </w:p>
        </w:tc>
        <w:tc>
          <w:tcPr>
            <w:tcW w:w="1317" w:type="dxa"/>
            <w:gridSpan w:val="2"/>
            <w:tcBorders>
              <w:bottom w:val="nil"/>
            </w:tcBorders>
            <w:shd w:val="clear" w:color="auto" w:fill="auto"/>
          </w:tcPr>
          <w:p w14:paraId="12E7D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D811FF" w14:textId="2CAAA848" w:rsidR="00BE7C33" w:rsidRDefault="00BE7C33" w:rsidP="00BE7C33">
            <w:pPr>
              <w:overflowPunct/>
              <w:autoSpaceDE/>
              <w:autoSpaceDN/>
              <w:adjustRightInd/>
              <w:textAlignment w:val="auto"/>
            </w:pPr>
            <w:hyperlink r:id="rId216" w:history="1">
              <w:r>
                <w:rPr>
                  <w:rStyle w:val="Hyperlink"/>
                </w:rPr>
                <w:t>C1-213173</w:t>
              </w:r>
            </w:hyperlink>
          </w:p>
        </w:tc>
        <w:tc>
          <w:tcPr>
            <w:tcW w:w="4191" w:type="dxa"/>
            <w:gridSpan w:val="3"/>
            <w:tcBorders>
              <w:top w:val="single" w:sz="4" w:space="0" w:color="auto"/>
              <w:bottom w:val="single" w:sz="4" w:space="0" w:color="auto"/>
            </w:tcBorders>
            <w:shd w:val="clear" w:color="auto" w:fill="FFFF00"/>
          </w:tcPr>
          <w:p w14:paraId="733743D8" w14:textId="77777777" w:rsidR="00BE7C33" w:rsidRDefault="00BE7C33" w:rsidP="00BE7C33">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A329800"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FE0C71" w14:textId="77777777" w:rsidR="00BE7C33" w:rsidRDefault="00BE7C33" w:rsidP="00BE7C33">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4017" w14:textId="77777777" w:rsidR="00BE7C33" w:rsidRDefault="00BE7C33" w:rsidP="00BE7C33">
            <w:pPr>
              <w:rPr>
                <w:rFonts w:eastAsia="Batang" w:cs="Arial"/>
                <w:lang w:eastAsia="ko-KR"/>
              </w:rPr>
            </w:pPr>
          </w:p>
        </w:tc>
      </w:tr>
      <w:tr w:rsidR="00BE7C33" w:rsidRPr="00D95972" w14:paraId="3BB8742D" w14:textId="77777777" w:rsidTr="00BE7C33">
        <w:trPr>
          <w:gridAfter w:val="1"/>
          <w:wAfter w:w="4191" w:type="dxa"/>
        </w:trPr>
        <w:tc>
          <w:tcPr>
            <w:tcW w:w="976" w:type="dxa"/>
            <w:tcBorders>
              <w:left w:val="thinThickThinSmallGap" w:sz="24" w:space="0" w:color="auto"/>
              <w:bottom w:val="nil"/>
            </w:tcBorders>
            <w:shd w:val="clear" w:color="auto" w:fill="auto"/>
          </w:tcPr>
          <w:p w14:paraId="68D7BDF0" w14:textId="77777777" w:rsidR="00BE7C33" w:rsidRPr="00D95972" w:rsidRDefault="00BE7C33" w:rsidP="00BE7C33">
            <w:pPr>
              <w:rPr>
                <w:rFonts w:cs="Arial"/>
              </w:rPr>
            </w:pPr>
          </w:p>
        </w:tc>
        <w:tc>
          <w:tcPr>
            <w:tcW w:w="1317" w:type="dxa"/>
            <w:gridSpan w:val="2"/>
            <w:tcBorders>
              <w:bottom w:val="nil"/>
            </w:tcBorders>
            <w:shd w:val="clear" w:color="auto" w:fill="auto"/>
          </w:tcPr>
          <w:p w14:paraId="379EA1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A42C30" w14:textId="6A0F58BA" w:rsidR="00BE7C33" w:rsidRDefault="00BE7C33" w:rsidP="00BE7C33">
            <w:pPr>
              <w:overflowPunct/>
              <w:autoSpaceDE/>
              <w:autoSpaceDN/>
              <w:adjustRightInd/>
              <w:textAlignment w:val="auto"/>
            </w:pPr>
            <w:hyperlink r:id="rId217" w:history="1">
              <w:r>
                <w:rPr>
                  <w:rStyle w:val="Hyperlink"/>
                </w:rPr>
                <w:t>C1-213176</w:t>
              </w:r>
            </w:hyperlink>
          </w:p>
        </w:tc>
        <w:tc>
          <w:tcPr>
            <w:tcW w:w="4191" w:type="dxa"/>
            <w:gridSpan w:val="3"/>
            <w:tcBorders>
              <w:top w:val="single" w:sz="4" w:space="0" w:color="auto"/>
              <w:bottom w:val="single" w:sz="4" w:space="0" w:color="auto"/>
            </w:tcBorders>
            <w:shd w:val="clear" w:color="auto" w:fill="FFFF00"/>
          </w:tcPr>
          <w:p w14:paraId="444019DC" w14:textId="77777777" w:rsidR="00BE7C33" w:rsidRDefault="00BE7C33" w:rsidP="00BE7C33">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6A2CE06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94381" w14:textId="77777777" w:rsidR="00BE7C33" w:rsidRDefault="00BE7C33" w:rsidP="00BE7C33">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8A46" w14:textId="77777777" w:rsidR="00BE7C33" w:rsidRDefault="00BE7C33" w:rsidP="00BE7C33">
            <w:pPr>
              <w:rPr>
                <w:rFonts w:eastAsia="Batang" w:cs="Arial"/>
                <w:lang w:eastAsia="ko-KR"/>
              </w:rPr>
            </w:pPr>
          </w:p>
        </w:tc>
      </w:tr>
      <w:tr w:rsidR="00BE7C33" w:rsidRPr="00D95972" w14:paraId="31FD86C5" w14:textId="77777777" w:rsidTr="00BE7C33">
        <w:trPr>
          <w:gridAfter w:val="1"/>
          <w:wAfter w:w="4191" w:type="dxa"/>
        </w:trPr>
        <w:tc>
          <w:tcPr>
            <w:tcW w:w="976" w:type="dxa"/>
            <w:tcBorders>
              <w:left w:val="thinThickThinSmallGap" w:sz="24" w:space="0" w:color="auto"/>
              <w:bottom w:val="nil"/>
            </w:tcBorders>
            <w:shd w:val="clear" w:color="auto" w:fill="auto"/>
          </w:tcPr>
          <w:p w14:paraId="2E4DA689" w14:textId="77777777" w:rsidR="00BE7C33" w:rsidRPr="00D95972" w:rsidRDefault="00BE7C33" w:rsidP="00BE7C33">
            <w:pPr>
              <w:rPr>
                <w:rFonts w:cs="Arial"/>
              </w:rPr>
            </w:pPr>
          </w:p>
        </w:tc>
        <w:tc>
          <w:tcPr>
            <w:tcW w:w="1317" w:type="dxa"/>
            <w:gridSpan w:val="2"/>
            <w:tcBorders>
              <w:bottom w:val="nil"/>
            </w:tcBorders>
            <w:shd w:val="clear" w:color="auto" w:fill="auto"/>
          </w:tcPr>
          <w:p w14:paraId="73FA94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1F3428" w14:textId="6FCFA482" w:rsidR="00BE7C33" w:rsidRDefault="00BE7C33" w:rsidP="00BE7C33">
            <w:pPr>
              <w:overflowPunct/>
              <w:autoSpaceDE/>
              <w:autoSpaceDN/>
              <w:adjustRightInd/>
              <w:textAlignment w:val="auto"/>
            </w:pPr>
            <w:hyperlink r:id="rId218" w:history="1">
              <w:r>
                <w:rPr>
                  <w:rStyle w:val="Hyperlink"/>
                </w:rPr>
                <w:t>C1-213216</w:t>
              </w:r>
            </w:hyperlink>
          </w:p>
        </w:tc>
        <w:tc>
          <w:tcPr>
            <w:tcW w:w="4191" w:type="dxa"/>
            <w:gridSpan w:val="3"/>
            <w:tcBorders>
              <w:top w:val="single" w:sz="4" w:space="0" w:color="auto"/>
              <w:bottom w:val="single" w:sz="4" w:space="0" w:color="auto"/>
            </w:tcBorders>
            <w:shd w:val="clear" w:color="auto" w:fill="FFFF00"/>
          </w:tcPr>
          <w:p w14:paraId="1B20DDF1" w14:textId="77777777" w:rsidR="00BE7C33" w:rsidRDefault="00BE7C33" w:rsidP="00BE7C33">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56EF2052"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EB7C55A" w14:textId="77777777" w:rsidR="00BE7C33" w:rsidRDefault="00BE7C33" w:rsidP="00BE7C33">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AE62F" w14:textId="77777777" w:rsidR="00BE7C33" w:rsidRDefault="00BE7C33" w:rsidP="00BE7C33">
            <w:pPr>
              <w:rPr>
                <w:rFonts w:eastAsia="Batang" w:cs="Arial"/>
                <w:lang w:eastAsia="ko-KR"/>
              </w:rPr>
            </w:pPr>
          </w:p>
        </w:tc>
      </w:tr>
      <w:tr w:rsidR="00BE7C33" w:rsidRPr="00D95972" w14:paraId="38E95A04" w14:textId="77777777" w:rsidTr="00BE7C33">
        <w:trPr>
          <w:gridAfter w:val="1"/>
          <w:wAfter w:w="4191" w:type="dxa"/>
        </w:trPr>
        <w:tc>
          <w:tcPr>
            <w:tcW w:w="976" w:type="dxa"/>
            <w:tcBorders>
              <w:left w:val="thinThickThinSmallGap" w:sz="24" w:space="0" w:color="auto"/>
              <w:bottom w:val="nil"/>
            </w:tcBorders>
            <w:shd w:val="clear" w:color="auto" w:fill="auto"/>
          </w:tcPr>
          <w:p w14:paraId="66280A68" w14:textId="77777777" w:rsidR="00BE7C33" w:rsidRPr="00D95972" w:rsidRDefault="00BE7C33" w:rsidP="00BE7C33">
            <w:pPr>
              <w:rPr>
                <w:rFonts w:cs="Arial"/>
              </w:rPr>
            </w:pPr>
          </w:p>
        </w:tc>
        <w:tc>
          <w:tcPr>
            <w:tcW w:w="1317" w:type="dxa"/>
            <w:gridSpan w:val="2"/>
            <w:tcBorders>
              <w:bottom w:val="nil"/>
            </w:tcBorders>
            <w:shd w:val="clear" w:color="auto" w:fill="auto"/>
          </w:tcPr>
          <w:p w14:paraId="292425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C44FE7" w14:textId="0891C45C" w:rsidR="00BE7C33" w:rsidRDefault="00BE7C33" w:rsidP="00BE7C33">
            <w:pPr>
              <w:overflowPunct/>
              <w:autoSpaceDE/>
              <w:autoSpaceDN/>
              <w:adjustRightInd/>
              <w:textAlignment w:val="auto"/>
            </w:pPr>
            <w:hyperlink r:id="rId219" w:history="1">
              <w:r>
                <w:rPr>
                  <w:rStyle w:val="Hyperlink"/>
                </w:rPr>
                <w:t>C1-213217</w:t>
              </w:r>
            </w:hyperlink>
          </w:p>
        </w:tc>
        <w:tc>
          <w:tcPr>
            <w:tcW w:w="4191" w:type="dxa"/>
            <w:gridSpan w:val="3"/>
            <w:tcBorders>
              <w:top w:val="single" w:sz="4" w:space="0" w:color="auto"/>
              <w:bottom w:val="single" w:sz="4" w:space="0" w:color="auto"/>
            </w:tcBorders>
            <w:shd w:val="clear" w:color="auto" w:fill="FFFF00"/>
          </w:tcPr>
          <w:p w14:paraId="083A3686" w14:textId="77777777" w:rsidR="00BE7C33" w:rsidRDefault="00BE7C33" w:rsidP="00BE7C33">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3C4A71D8"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FE4A08" w14:textId="77777777" w:rsidR="00BE7C33" w:rsidRDefault="00BE7C33" w:rsidP="00BE7C33">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AD139" w14:textId="77777777" w:rsidR="00BE7C33" w:rsidRDefault="00BE7C33" w:rsidP="00BE7C33">
            <w:pPr>
              <w:rPr>
                <w:rFonts w:eastAsia="Batang" w:cs="Arial"/>
                <w:lang w:eastAsia="ko-KR"/>
              </w:rPr>
            </w:pPr>
          </w:p>
        </w:tc>
      </w:tr>
      <w:tr w:rsidR="00BE7C33" w:rsidRPr="00D95972" w14:paraId="29EE2CBD" w14:textId="77777777" w:rsidTr="00BE7C33">
        <w:trPr>
          <w:gridAfter w:val="1"/>
          <w:wAfter w:w="4191" w:type="dxa"/>
        </w:trPr>
        <w:tc>
          <w:tcPr>
            <w:tcW w:w="976" w:type="dxa"/>
            <w:tcBorders>
              <w:left w:val="thinThickThinSmallGap" w:sz="24" w:space="0" w:color="auto"/>
              <w:bottom w:val="nil"/>
            </w:tcBorders>
            <w:shd w:val="clear" w:color="auto" w:fill="auto"/>
          </w:tcPr>
          <w:p w14:paraId="6B2F0AEA" w14:textId="77777777" w:rsidR="00BE7C33" w:rsidRPr="00D95972" w:rsidRDefault="00BE7C33" w:rsidP="00BE7C33">
            <w:pPr>
              <w:rPr>
                <w:rFonts w:cs="Arial"/>
              </w:rPr>
            </w:pPr>
          </w:p>
        </w:tc>
        <w:tc>
          <w:tcPr>
            <w:tcW w:w="1317" w:type="dxa"/>
            <w:gridSpan w:val="2"/>
            <w:tcBorders>
              <w:bottom w:val="nil"/>
            </w:tcBorders>
            <w:shd w:val="clear" w:color="auto" w:fill="auto"/>
          </w:tcPr>
          <w:p w14:paraId="06C2A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49A65" w14:textId="42DD37DB" w:rsidR="00BE7C33" w:rsidRDefault="00BE7C33" w:rsidP="00BE7C33">
            <w:pPr>
              <w:overflowPunct/>
              <w:autoSpaceDE/>
              <w:autoSpaceDN/>
              <w:adjustRightInd/>
              <w:textAlignment w:val="auto"/>
            </w:pPr>
            <w:hyperlink r:id="rId220" w:history="1">
              <w:r>
                <w:rPr>
                  <w:rStyle w:val="Hyperlink"/>
                </w:rPr>
                <w:t>C1-213244</w:t>
              </w:r>
            </w:hyperlink>
          </w:p>
        </w:tc>
        <w:tc>
          <w:tcPr>
            <w:tcW w:w="4191" w:type="dxa"/>
            <w:gridSpan w:val="3"/>
            <w:tcBorders>
              <w:top w:val="single" w:sz="4" w:space="0" w:color="auto"/>
              <w:bottom w:val="single" w:sz="4" w:space="0" w:color="auto"/>
            </w:tcBorders>
            <w:shd w:val="clear" w:color="auto" w:fill="FFFF00"/>
          </w:tcPr>
          <w:p w14:paraId="7B24066E" w14:textId="77777777" w:rsidR="00BE7C33"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0179FF9" w14:textId="77777777" w:rsidR="00BE7C33"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560F099" w14:textId="77777777" w:rsidR="00BE7C33" w:rsidRDefault="00BE7C33" w:rsidP="00BE7C33">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AC897" w14:textId="77777777" w:rsidR="00BE7C33" w:rsidRDefault="00BE7C33" w:rsidP="00BE7C33">
            <w:pPr>
              <w:rPr>
                <w:rFonts w:eastAsia="Batang" w:cs="Arial"/>
                <w:lang w:eastAsia="ko-KR"/>
              </w:rPr>
            </w:pPr>
          </w:p>
        </w:tc>
      </w:tr>
      <w:tr w:rsidR="00BE7C33" w:rsidRPr="00D95972" w14:paraId="1C098794" w14:textId="77777777" w:rsidTr="00BE7C33">
        <w:trPr>
          <w:gridAfter w:val="1"/>
          <w:wAfter w:w="4191" w:type="dxa"/>
        </w:trPr>
        <w:tc>
          <w:tcPr>
            <w:tcW w:w="976" w:type="dxa"/>
            <w:tcBorders>
              <w:left w:val="thinThickThinSmallGap" w:sz="24" w:space="0" w:color="auto"/>
              <w:bottom w:val="nil"/>
            </w:tcBorders>
            <w:shd w:val="clear" w:color="auto" w:fill="auto"/>
          </w:tcPr>
          <w:p w14:paraId="31370702" w14:textId="77777777" w:rsidR="00BE7C33" w:rsidRPr="00D95972" w:rsidRDefault="00BE7C33" w:rsidP="00BE7C33">
            <w:pPr>
              <w:rPr>
                <w:rFonts w:cs="Arial"/>
              </w:rPr>
            </w:pPr>
          </w:p>
        </w:tc>
        <w:tc>
          <w:tcPr>
            <w:tcW w:w="1317" w:type="dxa"/>
            <w:gridSpan w:val="2"/>
            <w:tcBorders>
              <w:bottom w:val="nil"/>
            </w:tcBorders>
            <w:shd w:val="clear" w:color="auto" w:fill="auto"/>
          </w:tcPr>
          <w:p w14:paraId="2714A1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96F43F" w14:textId="1736536C" w:rsidR="00BE7C33" w:rsidRDefault="00BE7C33" w:rsidP="00BE7C33">
            <w:pPr>
              <w:overflowPunct/>
              <w:autoSpaceDE/>
              <w:autoSpaceDN/>
              <w:adjustRightInd/>
              <w:textAlignment w:val="auto"/>
            </w:pPr>
            <w:hyperlink r:id="rId221" w:history="1">
              <w:r>
                <w:rPr>
                  <w:rStyle w:val="Hyperlink"/>
                </w:rPr>
                <w:t>C1-213263</w:t>
              </w:r>
            </w:hyperlink>
          </w:p>
        </w:tc>
        <w:tc>
          <w:tcPr>
            <w:tcW w:w="4191" w:type="dxa"/>
            <w:gridSpan w:val="3"/>
            <w:tcBorders>
              <w:top w:val="single" w:sz="4" w:space="0" w:color="auto"/>
              <w:bottom w:val="single" w:sz="4" w:space="0" w:color="auto"/>
            </w:tcBorders>
            <w:shd w:val="clear" w:color="auto" w:fill="FFFF00"/>
          </w:tcPr>
          <w:p w14:paraId="0324FB78" w14:textId="77777777" w:rsidR="00BE7C33" w:rsidRDefault="00BE7C33" w:rsidP="00BE7C33">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3CCFD142"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9BA055" w14:textId="77777777" w:rsidR="00BE7C33" w:rsidRDefault="00BE7C33" w:rsidP="00BE7C33">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8EB4" w14:textId="77777777" w:rsidR="00BE7C33" w:rsidRDefault="00BE7C33" w:rsidP="00BE7C33">
            <w:pPr>
              <w:rPr>
                <w:rFonts w:eastAsia="Batang" w:cs="Arial"/>
                <w:lang w:eastAsia="ko-KR"/>
              </w:rPr>
            </w:pPr>
          </w:p>
        </w:tc>
      </w:tr>
      <w:tr w:rsidR="00BE7C33" w:rsidRPr="00D95972" w14:paraId="50276E39" w14:textId="77777777" w:rsidTr="00BE7C33">
        <w:trPr>
          <w:gridAfter w:val="1"/>
          <w:wAfter w:w="4191" w:type="dxa"/>
        </w:trPr>
        <w:tc>
          <w:tcPr>
            <w:tcW w:w="976" w:type="dxa"/>
            <w:tcBorders>
              <w:left w:val="thinThickThinSmallGap" w:sz="24" w:space="0" w:color="auto"/>
              <w:bottom w:val="nil"/>
            </w:tcBorders>
            <w:shd w:val="clear" w:color="auto" w:fill="auto"/>
          </w:tcPr>
          <w:p w14:paraId="34A2F9BB" w14:textId="77777777" w:rsidR="00BE7C33" w:rsidRPr="00D95972" w:rsidRDefault="00BE7C33" w:rsidP="00BE7C33">
            <w:pPr>
              <w:rPr>
                <w:rFonts w:cs="Arial"/>
              </w:rPr>
            </w:pPr>
          </w:p>
        </w:tc>
        <w:tc>
          <w:tcPr>
            <w:tcW w:w="1317" w:type="dxa"/>
            <w:gridSpan w:val="2"/>
            <w:tcBorders>
              <w:bottom w:val="nil"/>
            </w:tcBorders>
            <w:shd w:val="clear" w:color="auto" w:fill="auto"/>
          </w:tcPr>
          <w:p w14:paraId="6B5340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EE43DF" w14:textId="539845F1" w:rsidR="00BE7C33" w:rsidRDefault="00BE7C33" w:rsidP="00BE7C33">
            <w:pPr>
              <w:overflowPunct/>
              <w:autoSpaceDE/>
              <w:autoSpaceDN/>
              <w:adjustRightInd/>
              <w:textAlignment w:val="auto"/>
            </w:pPr>
            <w:hyperlink r:id="rId222" w:history="1">
              <w:r>
                <w:rPr>
                  <w:rStyle w:val="Hyperlink"/>
                </w:rPr>
                <w:t>C1-213264</w:t>
              </w:r>
            </w:hyperlink>
          </w:p>
        </w:tc>
        <w:tc>
          <w:tcPr>
            <w:tcW w:w="4191" w:type="dxa"/>
            <w:gridSpan w:val="3"/>
            <w:tcBorders>
              <w:top w:val="single" w:sz="4" w:space="0" w:color="auto"/>
              <w:bottom w:val="single" w:sz="4" w:space="0" w:color="auto"/>
            </w:tcBorders>
            <w:shd w:val="clear" w:color="auto" w:fill="FFFF00"/>
          </w:tcPr>
          <w:p w14:paraId="16AEAD63" w14:textId="77777777" w:rsidR="00BE7C33" w:rsidRDefault="00BE7C33" w:rsidP="00BE7C33">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463E6DAE"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28752" w14:textId="77777777" w:rsidR="00BE7C33" w:rsidRDefault="00BE7C33" w:rsidP="00BE7C33">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E5032" w14:textId="77777777" w:rsidR="00BE7C33" w:rsidRDefault="00BE7C33" w:rsidP="00BE7C33">
            <w:pPr>
              <w:rPr>
                <w:rFonts w:eastAsia="Batang" w:cs="Arial"/>
                <w:lang w:eastAsia="ko-KR"/>
              </w:rPr>
            </w:pPr>
          </w:p>
        </w:tc>
      </w:tr>
      <w:tr w:rsidR="00BE7C33" w:rsidRPr="00D95972" w14:paraId="440B8646" w14:textId="77777777" w:rsidTr="00BE7C33">
        <w:trPr>
          <w:gridAfter w:val="1"/>
          <w:wAfter w:w="4191" w:type="dxa"/>
        </w:trPr>
        <w:tc>
          <w:tcPr>
            <w:tcW w:w="976" w:type="dxa"/>
            <w:tcBorders>
              <w:left w:val="thinThickThinSmallGap" w:sz="24" w:space="0" w:color="auto"/>
              <w:bottom w:val="nil"/>
            </w:tcBorders>
            <w:shd w:val="clear" w:color="auto" w:fill="auto"/>
          </w:tcPr>
          <w:p w14:paraId="13BC554E" w14:textId="77777777" w:rsidR="00BE7C33" w:rsidRPr="00D95972" w:rsidRDefault="00BE7C33" w:rsidP="00BE7C33">
            <w:pPr>
              <w:rPr>
                <w:rFonts w:cs="Arial"/>
              </w:rPr>
            </w:pPr>
          </w:p>
        </w:tc>
        <w:tc>
          <w:tcPr>
            <w:tcW w:w="1317" w:type="dxa"/>
            <w:gridSpan w:val="2"/>
            <w:tcBorders>
              <w:bottom w:val="nil"/>
            </w:tcBorders>
            <w:shd w:val="clear" w:color="auto" w:fill="auto"/>
          </w:tcPr>
          <w:p w14:paraId="3B214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40C74" w14:textId="2A5D49C4" w:rsidR="00BE7C33" w:rsidRDefault="00BE7C33" w:rsidP="00BE7C33">
            <w:pPr>
              <w:overflowPunct/>
              <w:autoSpaceDE/>
              <w:autoSpaceDN/>
              <w:adjustRightInd/>
              <w:textAlignment w:val="auto"/>
            </w:pPr>
            <w:hyperlink r:id="rId223" w:history="1">
              <w:r>
                <w:rPr>
                  <w:rStyle w:val="Hyperlink"/>
                </w:rPr>
                <w:t>C1-213265</w:t>
              </w:r>
            </w:hyperlink>
          </w:p>
        </w:tc>
        <w:tc>
          <w:tcPr>
            <w:tcW w:w="4191" w:type="dxa"/>
            <w:gridSpan w:val="3"/>
            <w:tcBorders>
              <w:top w:val="single" w:sz="4" w:space="0" w:color="auto"/>
              <w:bottom w:val="single" w:sz="4" w:space="0" w:color="auto"/>
            </w:tcBorders>
            <w:shd w:val="clear" w:color="auto" w:fill="FFFF00"/>
          </w:tcPr>
          <w:p w14:paraId="2A1E7224" w14:textId="77777777" w:rsidR="00BE7C33" w:rsidRDefault="00BE7C33" w:rsidP="00BE7C33">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6D0DAB2A"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6C4D2A" w14:textId="77777777" w:rsidR="00BE7C33" w:rsidRDefault="00BE7C33" w:rsidP="00BE7C33">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9151C" w14:textId="77777777" w:rsidR="00BE7C33" w:rsidRDefault="00BE7C33" w:rsidP="00BE7C33">
            <w:pPr>
              <w:rPr>
                <w:rFonts w:eastAsia="Batang" w:cs="Arial"/>
                <w:lang w:eastAsia="ko-KR"/>
              </w:rPr>
            </w:pPr>
            <w:r>
              <w:rPr>
                <w:rFonts w:eastAsia="Batang" w:cs="Arial"/>
                <w:lang w:eastAsia="ko-KR"/>
              </w:rPr>
              <w:t>Cover page, WIC incorrect</w:t>
            </w:r>
          </w:p>
        </w:tc>
      </w:tr>
      <w:tr w:rsidR="00BE7C33" w:rsidRPr="00D95972" w14:paraId="62CC05D6" w14:textId="77777777" w:rsidTr="00BE7C33">
        <w:trPr>
          <w:gridAfter w:val="1"/>
          <w:wAfter w:w="4191" w:type="dxa"/>
        </w:trPr>
        <w:tc>
          <w:tcPr>
            <w:tcW w:w="976" w:type="dxa"/>
            <w:tcBorders>
              <w:left w:val="thinThickThinSmallGap" w:sz="24" w:space="0" w:color="auto"/>
              <w:bottom w:val="nil"/>
            </w:tcBorders>
            <w:shd w:val="clear" w:color="auto" w:fill="auto"/>
          </w:tcPr>
          <w:p w14:paraId="092B00A0" w14:textId="77777777" w:rsidR="00BE7C33" w:rsidRPr="00D95972" w:rsidRDefault="00BE7C33" w:rsidP="00BE7C33">
            <w:pPr>
              <w:rPr>
                <w:rFonts w:cs="Arial"/>
              </w:rPr>
            </w:pPr>
          </w:p>
        </w:tc>
        <w:tc>
          <w:tcPr>
            <w:tcW w:w="1317" w:type="dxa"/>
            <w:gridSpan w:val="2"/>
            <w:tcBorders>
              <w:bottom w:val="nil"/>
            </w:tcBorders>
            <w:shd w:val="clear" w:color="auto" w:fill="auto"/>
          </w:tcPr>
          <w:p w14:paraId="51C3C1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CFBD4" w14:textId="22164694" w:rsidR="00BE7C33" w:rsidRDefault="00BE7C33" w:rsidP="00BE7C33">
            <w:pPr>
              <w:overflowPunct/>
              <w:autoSpaceDE/>
              <w:autoSpaceDN/>
              <w:adjustRightInd/>
              <w:textAlignment w:val="auto"/>
            </w:pPr>
            <w:hyperlink r:id="rId224" w:history="1">
              <w:r>
                <w:rPr>
                  <w:rStyle w:val="Hyperlink"/>
                </w:rPr>
                <w:t>C1-213269</w:t>
              </w:r>
            </w:hyperlink>
          </w:p>
        </w:tc>
        <w:tc>
          <w:tcPr>
            <w:tcW w:w="4191" w:type="dxa"/>
            <w:gridSpan w:val="3"/>
            <w:tcBorders>
              <w:top w:val="single" w:sz="4" w:space="0" w:color="auto"/>
              <w:bottom w:val="single" w:sz="4" w:space="0" w:color="auto"/>
            </w:tcBorders>
            <w:shd w:val="clear" w:color="auto" w:fill="FFFF00"/>
          </w:tcPr>
          <w:p w14:paraId="6785D160" w14:textId="77777777" w:rsidR="00BE7C33" w:rsidRDefault="00BE7C33" w:rsidP="00BE7C33">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13BE3628"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304DB0" w14:textId="77777777" w:rsidR="00BE7C33" w:rsidRDefault="00BE7C33" w:rsidP="00BE7C33">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1268" w14:textId="77777777" w:rsidR="00BE7C33" w:rsidRDefault="00BE7C33" w:rsidP="00BE7C33">
            <w:pPr>
              <w:rPr>
                <w:rFonts w:eastAsia="Batang" w:cs="Arial"/>
                <w:lang w:eastAsia="ko-KR"/>
              </w:rPr>
            </w:pPr>
            <w:r>
              <w:rPr>
                <w:rFonts w:eastAsia="Batang" w:cs="Arial"/>
                <w:lang w:eastAsia="ko-KR"/>
              </w:rPr>
              <w:t>Cover page, release incorrect</w:t>
            </w:r>
          </w:p>
        </w:tc>
      </w:tr>
      <w:tr w:rsidR="00BE7C33" w:rsidRPr="00D95972" w14:paraId="7480B0AC" w14:textId="77777777" w:rsidTr="00BE7C33">
        <w:trPr>
          <w:gridAfter w:val="1"/>
          <w:wAfter w:w="4191" w:type="dxa"/>
        </w:trPr>
        <w:tc>
          <w:tcPr>
            <w:tcW w:w="976" w:type="dxa"/>
            <w:tcBorders>
              <w:left w:val="thinThickThinSmallGap" w:sz="24" w:space="0" w:color="auto"/>
              <w:bottom w:val="nil"/>
            </w:tcBorders>
            <w:shd w:val="clear" w:color="auto" w:fill="auto"/>
          </w:tcPr>
          <w:p w14:paraId="4808BC6E" w14:textId="77777777" w:rsidR="00BE7C33" w:rsidRPr="00D95972" w:rsidRDefault="00BE7C33" w:rsidP="00BE7C33">
            <w:pPr>
              <w:rPr>
                <w:rFonts w:cs="Arial"/>
              </w:rPr>
            </w:pPr>
          </w:p>
        </w:tc>
        <w:tc>
          <w:tcPr>
            <w:tcW w:w="1317" w:type="dxa"/>
            <w:gridSpan w:val="2"/>
            <w:tcBorders>
              <w:bottom w:val="nil"/>
            </w:tcBorders>
            <w:shd w:val="clear" w:color="auto" w:fill="auto"/>
          </w:tcPr>
          <w:p w14:paraId="1231B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88CB1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3B2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B34889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96971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8E25D" w14:textId="77777777" w:rsidR="00BE7C33" w:rsidRDefault="00BE7C33" w:rsidP="00BE7C33">
            <w:pPr>
              <w:rPr>
                <w:rFonts w:eastAsia="Batang" w:cs="Arial"/>
                <w:lang w:eastAsia="ko-KR"/>
              </w:rPr>
            </w:pPr>
          </w:p>
        </w:tc>
      </w:tr>
      <w:tr w:rsidR="00BE7C33" w:rsidRPr="00D95972" w14:paraId="6F766CC3" w14:textId="77777777" w:rsidTr="00BE7C33">
        <w:trPr>
          <w:gridAfter w:val="1"/>
          <w:wAfter w:w="4191" w:type="dxa"/>
        </w:trPr>
        <w:tc>
          <w:tcPr>
            <w:tcW w:w="976" w:type="dxa"/>
            <w:tcBorders>
              <w:left w:val="thinThickThinSmallGap" w:sz="24" w:space="0" w:color="auto"/>
              <w:bottom w:val="nil"/>
            </w:tcBorders>
            <w:shd w:val="clear" w:color="auto" w:fill="auto"/>
          </w:tcPr>
          <w:p w14:paraId="08069ABE" w14:textId="77777777" w:rsidR="00BE7C33" w:rsidRPr="00D95972" w:rsidRDefault="00BE7C33" w:rsidP="00BE7C33">
            <w:pPr>
              <w:rPr>
                <w:rFonts w:cs="Arial"/>
              </w:rPr>
            </w:pPr>
          </w:p>
        </w:tc>
        <w:tc>
          <w:tcPr>
            <w:tcW w:w="1317" w:type="dxa"/>
            <w:gridSpan w:val="2"/>
            <w:tcBorders>
              <w:bottom w:val="nil"/>
            </w:tcBorders>
            <w:shd w:val="clear" w:color="auto" w:fill="auto"/>
          </w:tcPr>
          <w:p w14:paraId="006B20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7639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74453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8F23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57C4B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2E9F6" w14:textId="77777777" w:rsidR="00BE7C33" w:rsidRDefault="00BE7C33" w:rsidP="00BE7C33">
            <w:pPr>
              <w:rPr>
                <w:rFonts w:eastAsia="Batang" w:cs="Arial"/>
                <w:lang w:eastAsia="ko-KR"/>
              </w:rPr>
            </w:pPr>
          </w:p>
        </w:tc>
      </w:tr>
      <w:tr w:rsidR="00BE7C33" w:rsidRPr="00D95972" w14:paraId="61FB9B3B" w14:textId="77777777" w:rsidTr="00BE7C33">
        <w:trPr>
          <w:gridAfter w:val="1"/>
          <w:wAfter w:w="4191" w:type="dxa"/>
        </w:trPr>
        <w:tc>
          <w:tcPr>
            <w:tcW w:w="976" w:type="dxa"/>
            <w:tcBorders>
              <w:left w:val="thinThickThinSmallGap" w:sz="24" w:space="0" w:color="auto"/>
              <w:bottom w:val="nil"/>
            </w:tcBorders>
            <w:shd w:val="clear" w:color="auto" w:fill="auto"/>
          </w:tcPr>
          <w:p w14:paraId="2D377259" w14:textId="77777777" w:rsidR="00BE7C33" w:rsidRPr="00D95972" w:rsidRDefault="00BE7C33" w:rsidP="00BE7C33">
            <w:pPr>
              <w:rPr>
                <w:rFonts w:cs="Arial"/>
              </w:rPr>
            </w:pPr>
          </w:p>
        </w:tc>
        <w:tc>
          <w:tcPr>
            <w:tcW w:w="1317" w:type="dxa"/>
            <w:gridSpan w:val="2"/>
            <w:tcBorders>
              <w:bottom w:val="nil"/>
            </w:tcBorders>
            <w:shd w:val="clear" w:color="auto" w:fill="auto"/>
          </w:tcPr>
          <w:p w14:paraId="432A7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98D51" w14:textId="29D1EB07" w:rsidR="00BE7C33" w:rsidRDefault="00BE7C33" w:rsidP="00BE7C33">
            <w:pPr>
              <w:overflowPunct/>
              <w:autoSpaceDE/>
              <w:autoSpaceDN/>
              <w:adjustRightInd/>
              <w:textAlignment w:val="auto"/>
            </w:pPr>
            <w:hyperlink r:id="rId225" w:history="1">
              <w:r>
                <w:rPr>
                  <w:rStyle w:val="Hyperlink"/>
                </w:rPr>
                <w:t>C1-213283</w:t>
              </w:r>
            </w:hyperlink>
          </w:p>
        </w:tc>
        <w:tc>
          <w:tcPr>
            <w:tcW w:w="4191" w:type="dxa"/>
            <w:gridSpan w:val="3"/>
            <w:tcBorders>
              <w:top w:val="single" w:sz="4" w:space="0" w:color="auto"/>
              <w:bottom w:val="single" w:sz="4" w:space="0" w:color="auto"/>
            </w:tcBorders>
            <w:shd w:val="clear" w:color="auto" w:fill="FFFF00"/>
          </w:tcPr>
          <w:p w14:paraId="7F4F3F67" w14:textId="77777777" w:rsidR="00BE7C33" w:rsidRDefault="00BE7C33" w:rsidP="00BE7C3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1E40509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60D2ED" w14:textId="77777777" w:rsidR="00BE7C33" w:rsidRDefault="00BE7C33" w:rsidP="00BE7C3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A3AB"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2E2FFC81" w14:textId="77777777" w:rsidTr="00BE7C33">
        <w:trPr>
          <w:gridAfter w:val="1"/>
          <w:wAfter w:w="4191" w:type="dxa"/>
        </w:trPr>
        <w:tc>
          <w:tcPr>
            <w:tcW w:w="976" w:type="dxa"/>
            <w:tcBorders>
              <w:left w:val="thinThickThinSmallGap" w:sz="24" w:space="0" w:color="auto"/>
              <w:bottom w:val="nil"/>
            </w:tcBorders>
            <w:shd w:val="clear" w:color="auto" w:fill="auto"/>
          </w:tcPr>
          <w:p w14:paraId="0C7F048C" w14:textId="77777777" w:rsidR="00BE7C33" w:rsidRPr="00D95972" w:rsidRDefault="00BE7C33" w:rsidP="00BE7C33">
            <w:pPr>
              <w:rPr>
                <w:rFonts w:cs="Arial"/>
              </w:rPr>
            </w:pPr>
          </w:p>
        </w:tc>
        <w:tc>
          <w:tcPr>
            <w:tcW w:w="1317" w:type="dxa"/>
            <w:gridSpan w:val="2"/>
            <w:tcBorders>
              <w:bottom w:val="nil"/>
            </w:tcBorders>
            <w:shd w:val="clear" w:color="auto" w:fill="auto"/>
          </w:tcPr>
          <w:p w14:paraId="7FDE27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A7059B" w14:textId="66500E33" w:rsidR="00BE7C33" w:rsidRDefault="00BE7C33" w:rsidP="00BE7C33">
            <w:pPr>
              <w:overflowPunct/>
              <w:autoSpaceDE/>
              <w:autoSpaceDN/>
              <w:adjustRightInd/>
              <w:textAlignment w:val="auto"/>
            </w:pPr>
            <w:hyperlink r:id="rId226" w:history="1">
              <w:r>
                <w:rPr>
                  <w:rStyle w:val="Hyperlink"/>
                </w:rPr>
                <w:t>C1-213284</w:t>
              </w:r>
            </w:hyperlink>
          </w:p>
        </w:tc>
        <w:tc>
          <w:tcPr>
            <w:tcW w:w="4191" w:type="dxa"/>
            <w:gridSpan w:val="3"/>
            <w:tcBorders>
              <w:top w:val="single" w:sz="4" w:space="0" w:color="auto"/>
              <w:bottom w:val="single" w:sz="4" w:space="0" w:color="auto"/>
            </w:tcBorders>
            <w:shd w:val="clear" w:color="auto" w:fill="FFFF00"/>
          </w:tcPr>
          <w:p w14:paraId="0A8EC8AE" w14:textId="77777777" w:rsidR="00BE7C33" w:rsidRDefault="00BE7C33" w:rsidP="00BE7C33">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22B5659F"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85743" w14:textId="77777777" w:rsidR="00BE7C33" w:rsidRDefault="00BE7C33" w:rsidP="00BE7C33">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584A" w14:textId="77777777" w:rsidR="00BE7C33" w:rsidRDefault="00BE7C33" w:rsidP="00BE7C33">
            <w:pPr>
              <w:rPr>
                <w:rFonts w:eastAsia="Batang" w:cs="Arial"/>
                <w:lang w:eastAsia="ko-KR"/>
              </w:rPr>
            </w:pPr>
          </w:p>
        </w:tc>
      </w:tr>
      <w:tr w:rsidR="00BE7C33" w:rsidRPr="00D95972" w14:paraId="16E476CF" w14:textId="77777777" w:rsidTr="00BE7C33">
        <w:trPr>
          <w:gridAfter w:val="1"/>
          <w:wAfter w:w="4191" w:type="dxa"/>
        </w:trPr>
        <w:tc>
          <w:tcPr>
            <w:tcW w:w="976" w:type="dxa"/>
            <w:tcBorders>
              <w:left w:val="thinThickThinSmallGap" w:sz="24" w:space="0" w:color="auto"/>
              <w:bottom w:val="nil"/>
            </w:tcBorders>
            <w:shd w:val="clear" w:color="auto" w:fill="auto"/>
          </w:tcPr>
          <w:p w14:paraId="01F6B0D1" w14:textId="77777777" w:rsidR="00BE7C33" w:rsidRPr="00D95972" w:rsidRDefault="00BE7C33" w:rsidP="00BE7C33">
            <w:pPr>
              <w:rPr>
                <w:rFonts w:cs="Arial"/>
              </w:rPr>
            </w:pPr>
          </w:p>
        </w:tc>
        <w:tc>
          <w:tcPr>
            <w:tcW w:w="1317" w:type="dxa"/>
            <w:gridSpan w:val="2"/>
            <w:tcBorders>
              <w:bottom w:val="nil"/>
            </w:tcBorders>
            <w:shd w:val="clear" w:color="auto" w:fill="auto"/>
          </w:tcPr>
          <w:p w14:paraId="6FE9EE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616EA2" w14:textId="5E8C006A" w:rsidR="00BE7C33" w:rsidRDefault="00BE7C33" w:rsidP="00BE7C33">
            <w:pPr>
              <w:overflowPunct/>
              <w:autoSpaceDE/>
              <w:autoSpaceDN/>
              <w:adjustRightInd/>
              <w:textAlignment w:val="auto"/>
            </w:pPr>
            <w:hyperlink r:id="rId227" w:history="1">
              <w:r>
                <w:rPr>
                  <w:rStyle w:val="Hyperlink"/>
                </w:rPr>
                <w:t>C1-213285</w:t>
              </w:r>
            </w:hyperlink>
          </w:p>
        </w:tc>
        <w:tc>
          <w:tcPr>
            <w:tcW w:w="4191" w:type="dxa"/>
            <w:gridSpan w:val="3"/>
            <w:tcBorders>
              <w:top w:val="single" w:sz="4" w:space="0" w:color="auto"/>
              <w:bottom w:val="single" w:sz="4" w:space="0" w:color="auto"/>
            </w:tcBorders>
            <w:shd w:val="clear" w:color="auto" w:fill="FFFF00"/>
          </w:tcPr>
          <w:p w14:paraId="40DE3D5B" w14:textId="77777777" w:rsidR="00BE7C33" w:rsidRDefault="00BE7C33" w:rsidP="00BE7C33">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28E49351"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F45A4C" w14:textId="77777777" w:rsidR="00BE7C33" w:rsidRDefault="00BE7C33" w:rsidP="00BE7C33">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0794"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DC578BB" w14:textId="77777777" w:rsidTr="00BE7C33">
        <w:trPr>
          <w:gridAfter w:val="1"/>
          <w:wAfter w:w="4191" w:type="dxa"/>
        </w:trPr>
        <w:tc>
          <w:tcPr>
            <w:tcW w:w="976" w:type="dxa"/>
            <w:tcBorders>
              <w:left w:val="thinThickThinSmallGap" w:sz="24" w:space="0" w:color="auto"/>
              <w:bottom w:val="nil"/>
            </w:tcBorders>
            <w:shd w:val="clear" w:color="auto" w:fill="auto"/>
          </w:tcPr>
          <w:p w14:paraId="55AEA5F6" w14:textId="77777777" w:rsidR="00BE7C33" w:rsidRPr="00D95972" w:rsidRDefault="00BE7C33" w:rsidP="00BE7C33">
            <w:pPr>
              <w:rPr>
                <w:rFonts w:cs="Arial"/>
              </w:rPr>
            </w:pPr>
          </w:p>
        </w:tc>
        <w:tc>
          <w:tcPr>
            <w:tcW w:w="1317" w:type="dxa"/>
            <w:gridSpan w:val="2"/>
            <w:tcBorders>
              <w:bottom w:val="nil"/>
            </w:tcBorders>
            <w:shd w:val="clear" w:color="auto" w:fill="auto"/>
          </w:tcPr>
          <w:p w14:paraId="2821A2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5F567" w14:textId="46D4434B" w:rsidR="00BE7C33" w:rsidRDefault="00BE7C33" w:rsidP="00BE7C33">
            <w:pPr>
              <w:overflowPunct/>
              <w:autoSpaceDE/>
              <w:autoSpaceDN/>
              <w:adjustRightInd/>
              <w:textAlignment w:val="auto"/>
            </w:pPr>
            <w:hyperlink r:id="rId228" w:history="1">
              <w:r>
                <w:rPr>
                  <w:rStyle w:val="Hyperlink"/>
                </w:rPr>
                <w:t>C1-213286</w:t>
              </w:r>
            </w:hyperlink>
          </w:p>
        </w:tc>
        <w:tc>
          <w:tcPr>
            <w:tcW w:w="4191" w:type="dxa"/>
            <w:gridSpan w:val="3"/>
            <w:tcBorders>
              <w:top w:val="single" w:sz="4" w:space="0" w:color="auto"/>
              <w:bottom w:val="single" w:sz="4" w:space="0" w:color="auto"/>
            </w:tcBorders>
            <w:shd w:val="clear" w:color="auto" w:fill="FFFF00"/>
          </w:tcPr>
          <w:p w14:paraId="55B43E58" w14:textId="77777777" w:rsidR="00BE7C33" w:rsidRDefault="00BE7C33" w:rsidP="00BE7C33">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7EC88C35"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B7D014" w14:textId="77777777" w:rsidR="00BE7C33" w:rsidRDefault="00BE7C33" w:rsidP="00BE7C33">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6ECD"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A9E48CB" w14:textId="77777777" w:rsidTr="00BE7C33">
        <w:trPr>
          <w:gridAfter w:val="1"/>
          <w:wAfter w:w="4191" w:type="dxa"/>
        </w:trPr>
        <w:tc>
          <w:tcPr>
            <w:tcW w:w="976" w:type="dxa"/>
            <w:tcBorders>
              <w:left w:val="thinThickThinSmallGap" w:sz="24" w:space="0" w:color="auto"/>
              <w:bottom w:val="nil"/>
            </w:tcBorders>
            <w:shd w:val="clear" w:color="auto" w:fill="auto"/>
          </w:tcPr>
          <w:p w14:paraId="3BB551A2" w14:textId="77777777" w:rsidR="00BE7C33" w:rsidRPr="00D95972" w:rsidRDefault="00BE7C33" w:rsidP="00BE7C33">
            <w:pPr>
              <w:rPr>
                <w:rFonts w:cs="Arial"/>
              </w:rPr>
            </w:pPr>
          </w:p>
        </w:tc>
        <w:tc>
          <w:tcPr>
            <w:tcW w:w="1317" w:type="dxa"/>
            <w:gridSpan w:val="2"/>
            <w:tcBorders>
              <w:bottom w:val="nil"/>
            </w:tcBorders>
            <w:shd w:val="clear" w:color="auto" w:fill="auto"/>
          </w:tcPr>
          <w:p w14:paraId="36099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763AFD" w14:textId="2F4B27F2" w:rsidR="00BE7C33" w:rsidRDefault="00BE7C33" w:rsidP="00BE7C33">
            <w:pPr>
              <w:overflowPunct/>
              <w:autoSpaceDE/>
              <w:autoSpaceDN/>
              <w:adjustRightInd/>
              <w:textAlignment w:val="auto"/>
            </w:pPr>
            <w:hyperlink r:id="rId229" w:history="1">
              <w:r>
                <w:rPr>
                  <w:rStyle w:val="Hyperlink"/>
                </w:rPr>
                <w:t>C1-213303</w:t>
              </w:r>
            </w:hyperlink>
          </w:p>
        </w:tc>
        <w:tc>
          <w:tcPr>
            <w:tcW w:w="4191" w:type="dxa"/>
            <w:gridSpan w:val="3"/>
            <w:tcBorders>
              <w:top w:val="single" w:sz="4" w:space="0" w:color="auto"/>
              <w:bottom w:val="single" w:sz="4" w:space="0" w:color="auto"/>
            </w:tcBorders>
            <w:shd w:val="clear" w:color="auto" w:fill="FFFF00"/>
          </w:tcPr>
          <w:p w14:paraId="37C1CB43" w14:textId="77777777" w:rsidR="00BE7C33" w:rsidRDefault="00BE7C33" w:rsidP="00BE7C33">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209F8A88"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39237EF" w14:textId="77777777" w:rsidR="00BE7C33" w:rsidRDefault="00BE7C33" w:rsidP="00BE7C33">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88BF7" w14:textId="77777777" w:rsidR="00BE7C33" w:rsidRDefault="00BE7C33" w:rsidP="00BE7C33">
            <w:pPr>
              <w:rPr>
                <w:rFonts w:eastAsia="Batang" w:cs="Arial"/>
                <w:lang w:eastAsia="ko-KR"/>
              </w:rPr>
            </w:pPr>
          </w:p>
        </w:tc>
      </w:tr>
      <w:tr w:rsidR="00BE7C33" w:rsidRPr="00D95972" w14:paraId="06B3319F" w14:textId="77777777" w:rsidTr="00BE7C33">
        <w:trPr>
          <w:gridAfter w:val="1"/>
          <w:wAfter w:w="4191" w:type="dxa"/>
        </w:trPr>
        <w:tc>
          <w:tcPr>
            <w:tcW w:w="976" w:type="dxa"/>
            <w:tcBorders>
              <w:left w:val="thinThickThinSmallGap" w:sz="24" w:space="0" w:color="auto"/>
              <w:bottom w:val="nil"/>
            </w:tcBorders>
            <w:shd w:val="clear" w:color="auto" w:fill="auto"/>
          </w:tcPr>
          <w:p w14:paraId="455B40DA" w14:textId="77777777" w:rsidR="00BE7C33" w:rsidRPr="00D95972" w:rsidRDefault="00BE7C33" w:rsidP="00BE7C33">
            <w:pPr>
              <w:rPr>
                <w:rFonts w:cs="Arial"/>
              </w:rPr>
            </w:pPr>
          </w:p>
        </w:tc>
        <w:tc>
          <w:tcPr>
            <w:tcW w:w="1317" w:type="dxa"/>
            <w:gridSpan w:val="2"/>
            <w:tcBorders>
              <w:bottom w:val="nil"/>
            </w:tcBorders>
            <w:shd w:val="clear" w:color="auto" w:fill="auto"/>
          </w:tcPr>
          <w:p w14:paraId="58D3D2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3A64EC" w14:textId="0BBBF76B" w:rsidR="00BE7C33" w:rsidRDefault="00BE7C33" w:rsidP="00BE7C33">
            <w:pPr>
              <w:overflowPunct/>
              <w:autoSpaceDE/>
              <w:autoSpaceDN/>
              <w:adjustRightInd/>
              <w:textAlignment w:val="auto"/>
            </w:pPr>
            <w:hyperlink r:id="rId230" w:history="1">
              <w:r>
                <w:rPr>
                  <w:rStyle w:val="Hyperlink"/>
                </w:rPr>
                <w:t>C1-213305</w:t>
              </w:r>
            </w:hyperlink>
          </w:p>
        </w:tc>
        <w:tc>
          <w:tcPr>
            <w:tcW w:w="4191" w:type="dxa"/>
            <w:gridSpan w:val="3"/>
            <w:tcBorders>
              <w:top w:val="single" w:sz="4" w:space="0" w:color="auto"/>
              <w:bottom w:val="single" w:sz="4" w:space="0" w:color="auto"/>
            </w:tcBorders>
            <w:shd w:val="clear" w:color="auto" w:fill="FFFF00"/>
          </w:tcPr>
          <w:p w14:paraId="483E867A" w14:textId="77777777" w:rsidR="00BE7C33" w:rsidRDefault="00BE7C33" w:rsidP="00BE7C33">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21B9E0D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F489B9" w14:textId="77777777" w:rsidR="00BE7C33" w:rsidRDefault="00BE7C33" w:rsidP="00BE7C33">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47FAF" w14:textId="77777777" w:rsidR="00BE7C33" w:rsidRDefault="00BE7C33" w:rsidP="00BE7C33">
            <w:pPr>
              <w:rPr>
                <w:rFonts w:eastAsia="Batang" w:cs="Arial"/>
                <w:lang w:eastAsia="ko-KR"/>
              </w:rPr>
            </w:pPr>
          </w:p>
        </w:tc>
      </w:tr>
      <w:tr w:rsidR="00BE7C33" w:rsidRPr="00D95972" w14:paraId="71C7D337" w14:textId="77777777" w:rsidTr="00BE7C33">
        <w:trPr>
          <w:gridAfter w:val="1"/>
          <w:wAfter w:w="4191" w:type="dxa"/>
        </w:trPr>
        <w:tc>
          <w:tcPr>
            <w:tcW w:w="976" w:type="dxa"/>
            <w:tcBorders>
              <w:left w:val="thinThickThinSmallGap" w:sz="24" w:space="0" w:color="auto"/>
              <w:bottom w:val="nil"/>
            </w:tcBorders>
            <w:shd w:val="clear" w:color="auto" w:fill="auto"/>
          </w:tcPr>
          <w:p w14:paraId="23835A75" w14:textId="77777777" w:rsidR="00BE7C33" w:rsidRPr="00D95972" w:rsidRDefault="00BE7C33" w:rsidP="00BE7C33">
            <w:pPr>
              <w:rPr>
                <w:rFonts w:cs="Arial"/>
              </w:rPr>
            </w:pPr>
          </w:p>
        </w:tc>
        <w:tc>
          <w:tcPr>
            <w:tcW w:w="1317" w:type="dxa"/>
            <w:gridSpan w:val="2"/>
            <w:tcBorders>
              <w:bottom w:val="nil"/>
            </w:tcBorders>
            <w:shd w:val="clear" w:color="auto" w:fill="auto"/>
          </w:tcPr>
          <w:p w14:paraId="01320F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7A0EB1" w14:textId="12ED3958" w:rsidR="00BE7C33" w:rsidRDefault="00BE7C33" w:rsidP="00BE7C33">
            <w:pPr>
              <w:overflowPunct/>
              <w:autoSpaceDE/>
              <w:autoSpaceDN/>
              <w:adjustRightInd/>
              <w:textAlignment w:val="auto"/>
            </w:pPr>
            <w:hyperlink r:id="rId231" w:history="1">
              <w:r>
                <w:rPr>
                  <w:rStyle w:val="Hyperlink"/>
                </w:rPr>
                <w:t>C1-213308</w:t>
              </w:r>
            </w:hyperlink>
          </w:p>
        </w:tc>
        <w:tc>
          <w:tcPr>
            <w:tcW w:w="4191" w:type="dxa"/>
            <w:gridSpan w:val="3"/>
            <w:tcBorders>
              <w:top w:val="single" w:sz="4" w:space="0" w:color="auto"/>
              <w:bottom w:val="single" w:sz="4" w:space="0" w:color="auto"/>
            </w:tcBorders>
            <w:shd w:val="clear" w:color="auto" w:fill="FFFF00"/>
          </w:tcPr>
          <w:p w14:paraId="7D92899E" w14:textId="77777777" w:rsidR="00BE7C33" w:rsidRDefault="00BE7C33" w:rsidP="00BE7C33">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9B67EBC"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28FABD" w14:textId="77777777" w:rsidR="00BE7C33" w:rsidRDefault="00BE7C33" w:rsidP="00BE7C33">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81C05" w14:textId="77777777" w:rsidR="00BE7C33" w:rsidRDefault="00BE7C33" w:rsidP="00BE7C33">
            <w:pPr>
              <w:rPr>
                <w:rFonts w:eastAsia="Batang" w:cs="Arial"/>
                <w:lang w:eastAsia="ko-KR"/>
              </w:rPr>
            </w:pPr>
          </w:p>
        </w:tc>
      </w:tr>
      <w:tr w:rsidR="00BE7C33" w:rsidRPr="00D95972" w14:paraId="4F9F0CA4" w14:textId="77777777" w:rsidTr="00BE7C33">
        <w:trPr>
          <w:gridAfter w:val="1"/>
          <w:wAfter w:w="4191" w:type="dxa"/>
        </w:trPr>
        <w:tc>
          <w:tcPr>
            <w:tcW w:w="976" w:type="dxa"/>
            <w:tcBorders>
              <w:left w:val="thinThickThinSmallGap" w:sz="24" w:space="0" w:color="auto"/>
              <w:bottom w:val="nil"/>
            </w:tcBorders>
            <w:shd w:val="clear" w:color="auto" w:fill="auto"/>
          </w:tcPr>
          <w:p w14:paraId="19FED84C" w14:textId="77777777" w:rsidR="00BE7C33" w:rsidRPr="00D95972" w:rsidRDefault="00BE7C33" w:rsidP="00BE7C33">
            <w:pPr>
              <w:rPr>
                <w:rFonts w:cs="Arial"/>
              </w:rPr>
            </w:pPr>
          </w:p>
        </w:tc>
        <w:tc>
          <w:tcPr>
            <w:tcW w:w="1317" w:type="dxa"/>
            <w:gridSpan w:val="2"/>
            <w:tcBorders>
              <w:bottom w:val="nil"/>
            </w:tcBorders>
            <w:shd w:val="clear" w:color="auto" w:fill="auto"/>
          </w:tcPr>
          <w:p w14:paraId="60BCA4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EEEC74" w14:textId="32B0F7A7" w:rsidR="00BE7C33" w:rsidRDefault="00BE7C33" w:rsidP="00BE7C33">
            <w:pPr>
              <w:overflowPunct/>
              <w:autoSpaceDE/>
              <w:autoSpaceDN/>
              <w:adjustRightInd/>
              <w:textAlignment w:val="auto"/>
            </w:pPr>
            <w:hyperlink r:id="rId232" w:history="1">
              <w:r>
                <w:rPr>
                  <w:rStyle w:val="Hyperlink"/>
                </w:rPr>
                <w:t>C1-213313</w:t>
              </w:r>
            </w:hyperlink>
          </w:p>
        </w:tc>
        <w:tc>
          <w:tcPr>
            <w:tcW w:w="4191" w:type="dxa"/>
            <w:gridSpan w:val="3"/>
            <w:tcBorders>
              <w:top w:val="single" w:sz="4" w:space="0" w:color="auto"/>
              <w:bottom w:val="single" w:sz="4" w:space="0" w:color="auto"/>
            </w:tcBorders>
            <w:shd w:val="clear" w:color="auto" w:fill="FFFF00"/>
          </w:tcPr>
          <w:p w14:paraId="4BF1F488" w14:textId="77777777" w:rsidR="00BE7C33" w:rsidRDefault="00BE7C33" w:rsidP="00BE7C33">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C3EEFC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8288FA" w14:textId="77777777" w:rsidR="00BE7C33" w:rsidRDefault="00BE7C33" w:rsidP="00BE7C33">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DC22C" w14:textId="77777777" w:rsidR="00BE7C33" w:rsidRDefault="00BE7C33" w:rsidP="00BE7C33">
            <w:pPr>
              <w:rPr>
                <w:rFonts w:eastAsia="Batang" w:cs="Arial"/>
                <w:lang w:eastAsia="ko-KR"/>
              </w:rPr>
            </w:pPr>
            <w:r>
              <w:rPr>
                <w:rFonts w:eastAsia="Batang" w:cs="Arial"/>
                <w:lang w:eastAsia="ko-KR"/>
              </w:rPr>
              <w:t>Cover page, expected one WID, found two</w:t>
            </w:r>
          </w:p>
        </w:tc>
      </w:tr>
      <w:tr w:rsidR="00BE7C33" w:rsidRPr="00D95972" w14:paraId="21F3CBDE" w14:textId="77777777" w:rsidTr="00BE7C33">
        <w:trPr>
          <w:gridAfter w:val="1"/>
          <w:wAfter w:w="4191" w:type="dxa"/>
        </w:trPr>
        <w:tc>
          <w:tcPr>
            <w:tcW w:w="976" w:type="dxa"/>
            <w:tcBorders>
              <w:left w:val="thinThickThinSmallGap" w:sz="24" w:space="0" w:color="auto"/>
              <w:bottom w:val="nil"/>
            </w:tcBorders>
            <w:shd w:val="clear" w:color="auto" w:fill="auto"/>
          </w:tcPr>
          <w:p w14:paraId="23B4D6C2" w14:textId="77777777" w:rsidR="00BE7C33" w:rsidRPr="00D95972" w:rsidRDefault="00BE7C33" w:rsidP="00BE7C33">
            <w:pPr>
              <w:rPr>
                <w:rFonts w:cs="Arial"/>
              </w:rPr>
            </w:pPr>
          </w:p>
        </w:tc>
        <w:tc>
          <w:tcPr>
            <w:tcW w:w="1317" w:type="dxa"/>
            <w:gridSpan w:val="2"/>
            <w:tcBorders>
              <w:bottom w:val="nil"/>
            </w:tcBorders>
            <w:shd w:val="clear" w:color="auto" w:fill="auto"/>
          </w:tcPr>
          <w:p w14:paraId="6B9F8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45516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5186D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AAF6B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BFF04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8F65" w14:textId="77777777" w:rsidR="00BE7C33" w:rsidRDefault="00BE7C33" w:rsidP="00BE7C33">
            <w:pPr>
              <w:rPr>
                <w:rFonts w:eastAsia="Batang" w:cs="Arial"/>
                <w:lang w:eastAsia="ko-KR"/>
              </w:rPr>
            </w:pPr>
          </w:p>
        </w:tc>
      </w:tr>
      <w:tr w:rsidR="00BE7C33" w:rsidRPr="00D95972" w14:paraId="0C1BE131" w14:textId="77777777" w:rsidTr="00BE7C33">
        <w:trPr>
          <w:gridAfter w:val="1"/>
          <w:wAfter w:w="4191" w:type="dxa"/>
        </w:trPr>
        <w:tc>
          <w:tcPr>
            <w:tcW w:w="976" w:type="dxa"/>
            <w:tcBorders>
              <w:left w:val="thinThickThinSmallGap" w:sz="24" w:space="0" w:color="auto"/>
              <w:bottom w:val="nil"/>
            </w:tcBorders>
            <w:shd w:val="clear" w:color="auto" w:fill="auto"/>
          </w:tcPr>
          <w:p w14:paraId="20E0C3A4" w14:textId="77777777" w:rsidR="00BE7C33" w:rsidRPr="00D95972" w:rsidRDefault="00BE7C33" w:rsidP="00BE7C33">
            <w:pPr>
              <w:rPr>
                <w:rFonts w:cs="Arial"/>
              </w:rPr>
            </w:pPr>
          </w:p>
        </w:tc>
        <w:tc>
          <w:tcPr>
            <w:tcW w:w="1317" w:type="dxa"/>
            <w:gridSpan w:val="2"/>
            <w:tcBorders>
              <w:bottom w:val="nil"/>
            </w:tcBorders>
            <w:shd w:val="clear" w:color="auto" w:fill="auto"/>
          </w:tcPr>
          <w:p w14:paraId="69BE22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460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CA21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642E7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56A30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8442A" w14:textId="77777777" w:rsidR="00BE7C33" w:rsidRDefault="00BE7C33" w:rsidP="00BE7C33">
            <w:pPr>
              <w:rPr>
                <w:rFonts w:eastAsia="Batang" w:cs="Arial"/>
                <w:lang w:eastAsia="ko-KR"/>
              </w:rPr>
            </w:pPr>
          </w:p>
        </w:tc>
      </w:tr>
      <w:tr w:rsidR="00BE7C33" w:rsidRPr="00D95972" w14:paraId="52A0372F" w14:textId="77777777" w:rsidTr="00BE7C33">
        <w:trPr>
          <w:gridAfter w:val="1"/>
          <w:wAfter w:w="4191" w:type="dxa"/>
        </w:trPr>
        <w:tc>
          <w:tcPr>
            <w:tcW w:w="976" w:type="dxa"/>
            <w:tcBorders>
              <w:left w:val="thinThickThinSmallGap" w:sz="24" w:space="0" w:color="auto"/>
              <w:bottom w:val="nil"/>
            </w:tcBorders>
            <w:shd w:val="clear" w:color="auto" w:fill="auto"/>
          </w:tcPr>
          <w:p w14:paraId="249AD7CA" w14:textId="77777777" w:rsidR="00BE7C33" w:rsidRPr="00D95972" w:rsidRDefault="00BE7C33" w:rsidP="00BE7C33">
            <w:pPr>
              <w:rPr>
                <w:rFonts w:cs="Arial"/>
              </w:rPr>
            </w:pPr>
          </w:p>
        </w:tc>
        <w:tc>
          <w:tcPr>
            <w:tcW w:w="1317" w:type="dxa"/>
            <w:gridSpan w:val="2"/>
            <w:tcBorders>
              <w:bottom w:val="nil"/>
            </w:tcBorders>
            <w:shd w:val="clear" w:color="auto" w:fill="auto"/>
          </w:tcPr>
          <w:p w14:paraId="63552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0D6FC" w14:textId="0904F1DB" w:rsidR="00BE7C33" w:rsidRDefault="00BE7C33" w:rsidP="00BE7C33">
            <w:pPr>
              <w:overflowPunct/>
              <w:autoSpaceDE/>
              <w:autoSpaceDN/>
              <w:adjustRightInd/>
              <w:textAlignment w:val="auto"/>
            </w:pPr>
            <w:hyperlink r:id="rId233" w:history="1">
              <w:r>
                <w:rPr>
                  <w:rStyle w:val="Hyperlink"/>
                </w:rPr>
                <w:t>C1-213328</w:t>
              </w:r>
            </w:hyperlink>
          </w:p>
        </w:tc>
        <w:tc>
          <w:tcPr>
            <w:tcW w:w="4191" w:type="dxa"/>
            <w:gridSpan w:val="3"/>
            <w:tcBorders>
              <w:top w:val="single" w:sz="4" w:space="0" w:color="auto"/>
              <w:bottom w:val="single" w:sz="4" w:space="0" w:color="auto"/>
            </w:tcBorders>
            <w:shd w:val="clear" w:color="auto" w:fill="FFFF00"/>
          </w:tcPr>
          <w:p w14:paraId="0AE476F7" w14:textId="77777777" w:rsidR="00BE7C33" w:rsidRDefault="00BE7C33" w:rsidP="00BE7C33">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79B4870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AD9C5F" w14:textId="77777777" w:rsidR="00BE7C33" w:rsidRDefault="00BE7C33" w:rsidP="00BE7C33">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4A73A" w14:textId="77777777" w:rsidR="00BE7C33" w:rsidRDefault="00BE7C33" w:rsidP="00BE7C33">
            <w:pPr>
              <w:rPr>
                <w:rFonts w:eastAsia="Batang" w:cs="Arial"/>
                <w:lang w:eastAsia="ko-KR"/>
              </w:rPr>
            </w:pPr>
          </w:p>
        </w:tc>
      </w:tr>
      <w:tr w:rsidR="00BE7C33" w:rsidRPr="00D95972" w14:paraId="25758686" w14:textId="77777777" w:rsidTr="00BE7C33">
        <w:trPr>
          <w:gridAfter w:val="1"/>
          <w:wAfter w:w="4191" w:type="dxa"/>
        </w:trPr>
        <w:tc>
          <w:tcPr>
            <w:tcW w:w="976" w:type="dxa"/>
            <w:tcBorders>
              <w:left w:val="thinThickThinSmallGap" w:sz="24" w:space="0" w:color="auto"/>
              <w:bottom w:val="nil"/>
            </w:tcBorders>
            <w:shd w:val="clear" w:color="auto" w:fill="auto"/>
          </w:tcPr>
          <w:p w14:paraId="6771DB1E" w14:textId="77777777" w:rsidR="00BE7C33" w:rsidRPr="00D95972" w:rsidRDefault="00BE7C33" w:rsidP="00BE7C33">
            <w:pPr>
              <w:rPr>
                <w:rFonts w:cs="Arial"/>
              </w:rPr>
            </w:pPr>
          </w:p>
        </w:tc>
        <w:tc>
          <w:tcPr>
            <w:tcW w:w="1317" w:type="dxa"/>
            <w:gridSpan w:val="2"/>
            <w:tcBorders>
              <w:bottom w:val="nil"/>
            </w:tcBorders>
            <w:shd w:val="clear" w:color="auto" w:fill="auto"/>
          </w:tcPr>
          <w:p w14:paraId="15EFED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88A499" w14:textId="3A2D2057" w:rsidR="00BE7C33" w:rsidRDefault="00BE7C33" w:rsidP="00BE7C33">
            <w:pPr>
              <w:overflowPunct/>
              <w:autoSpaceDE/>
              <w:autoSpaceDN/>
              <w:adjustRightInd/>
              <w:textAlignment w:val="auto"/>
            </w:pPr>
            <w:hyperlink r:id="rId234" w:history="1">
              <w:r>
                <w:rPr>
                  <w:rStyle w:val="Hyperlink"/>
                </w:rPr>
                <w:t>C1-213329</w:t>
              </w:r>
            </w:hyperlink>
          </w:p>
        </w:tc>
        <w:tc>
          <w:tcPr>
            <w:tcW w:w="4191" w:type="dxa"/>
            <w:gridSpan w:val="3"/>
            <w:tcBorders>
              <w:top w:val="single" w:sz="4" w:space="0" w:color="auto"/>
              <w:bottom w:val="single" w:sz="4" w:space="0" w:color="auto"/>
            </w:tcBorders>
            <w:shd w:val="clear" w:color="auto" w:fill="FFFF00"/>
          </w:tcPr>
          <w:p w14:paraId="051F5E33" w14:textId="77777777" w:rsidR="00BE7C33" w:rsidRDefault="00BE7C33" w:rsidP="00BE7C33">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1F6D6B2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B35EA0" w14:textId="77777777" w:rsidR="00BE7C33" w:rsidRDefault="00BE7C33" w:rsidP="00BE7C33">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1FC36" w14:textId="77777777" w:rsidR="00BE7C33" w:rsidRDefault="00BE7C33" w:rsidP="00BE7C33">
            <w:pPr>
              <w:rPr>
                <w:rFonts w:eastAsia="Batang" w:cs="Arial"/>
                <w:lang w:eastAsia="ko-KR"/>
              </w:rPr>
            </w:pPr>
          </w:p>
        </w:tc>
      </w:tr>
      <w:tr w:rsidR="00BE7C33" w:rsidRPr="00D95972" w14:paraId="71FFD7E9" w14:textId="77777777" w:rsidTr="00BE7C33">
        <w:trPr>
          <w:gridAfter w:val="1"/>
          <w:wAfter w:w="4191" w:type="dxa"/>
        </w:trPr>
        <w:tc>
          <w:tcPr>
            <w:tcW w:w="976" w:type="dxa"/>
            <w:tcBorders>
              <w:left w:val="thinThickThinSmallGap" w:sz="24" w:space="0" w:color="auto"/>
              <w:bottom w:val="nil"/>
            </w:tcBorders>
            <w:shd w:val="clear" w:color="auto" w:fill="auto"/>
          </w:tcPr>
          <w:p w14:paraId="28B69387" w14:textId="77777777" w:rsidR="00BE7C33" w:rsidRPr="00D95972" w:rsidRDefault="00BE7C33" w:rsidP="00BE7C33">
            <w:pPr>
              <w:rPr>
                <w:rFonts w:cs="Arial"/>
              </w:rPr>
            </w:pPr>
          </w:p>
        </w:tc>
        <w:tc>
          <w:tcPr>
            <w:tcW w:w="1317" w:type="dxa"/>
            <w:gridSpan w:val="2"/>
            <w:tcBorders>
              <w:bottom w:val="nil"/>
            </w:tcBorders>
            <w:shd w:val="clear" w:color="auto" w:fill="auto"/>
          </w:tcPr>
          <w:p w14:paraId="7F467B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FCFF6B" w14:textId="09146203" w:rsidR="00BE7C33" w:rsidRDefault="00BE7C33" w:rsidP="00BE7C33">
            <w:pPr>
              <w:overflowPunct/>
              <w:autoSpaceDE/>
              <w:autoSpaceDN/>
              <w:adjustRightInd/>
              <w:textAlignment w:val="auto"/>
            </w:pPr>
            <w:hyperlink r:id="rId235" w:history="1">
              <w:r>
                <w:rPr>
                  <w:rStyle w:val="Hyperlink"/>
                </w:rPr>
                <w:t>C1-213330</w:t>
              </w:r>
            </w:hyperlink>
          </w:p>
        </w:tc>
        <w:tc>
          <w:tcPr>
            <w:tcW w:w="4191" w:type="dxa"/>
            <w:gridSpan w:val="3"/>
            <w:tcBorders>
              <w:top w:val="single" w:sz="4" w:space="0" w:color="auto"/>
              <w:bottom w:val="single" w:sz="4" w:space="0" w:color="auto"/>
            </w:tcBorders>
            <w:shd w:val="clear" w:color="auto" w:fill="FFFF00"/>
          </w:tcPr>
          <w:p w14:paraId="7DDF99F0" w14:textId="77777777" w:rsidR="00BE7C33" w:rsidRDefault="00BE7C33" w:rsidP="00BE7C33">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062185E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F199540"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F9EE7" w14:textId="77777777" w:rsidR="00BE7C33" w:rsidRDefault="00BE7C33" w:rsidP="00BE7C33">
            <w:pPr>
              <w:rPr>
                <w:rFonts w:eastAsia="Batang" w:cs="Arial"/>
                <w:lang w:eastAsia="ko-KR"/>
              </w:rPr>
            </w:pPr>
          </w:p>
        </w:tc>
      </w:tr>
      <w:tr w:rsidR="00BE7C33" w:rsidRPr="00D95972" w14:paraId="5CAB567A" w14:textId="77777777" w:rsidTr="00BE7C33">
        <w:trPr>
          <w:gridAfter w:val="1"/>
          <w:wAfter w:w="4191" w:type="dxa"/>
        </w:trPr>
        <w:tc>
          <w:tcPr>
            <w:tcW w:w="976" w:type="dxa"/>
            <w:tcBorders>
              <w:left w:val="thinThickThinSmallGap" w:sz="24" w:space="0" w:color="auto"/>
              <w:bottom w:val="nil"/>
            </w:tcBorders>
            <w:shd w:val="clear" w:color="auto" w:fill="auto"/>
          </w:tcPr>
          <w:p w14:paraId="7F0AF73B" w14:textId="77777777" w:rsidR="00BE7C33" w:rsidRDefault="00BE7C33" w:rsidP="00BE7C33">
            <w:pPr>
              <w:rPr>
                <w:rFonts w:cs="Arial"/>
              </w:rPr>
            </w:pPr>
          </w:p>
          <w:p w14:paraId="62BBA0B8" w14:textId="77777777" w:rsidR="00BE7C33" w:rsidRPr="00D95972" w:rsidRDefault="00BE7C33" w:rsidP="00BE7C33">
            <w:pPr>
              <w:rPr>
                <w:rFonts w:cs="Arial"/>
              </w:rPr>
            </w:pPr>
          </w:p>
        </w:tc>
        <w:tc>
          <w:tcPr>
            <w:tcW w:w="1317" w:type="dxa"/>
            <w:gridSpan w:val="2"/>
            <w:tcBorders>
              <w:bottom w:val="nil"/>
            </w:tcBorders>
            <w:shd w:val="clear" w:color="auto" w:fill="auto"/>
          </w:tcPr>
          <w:p w14:paraId="5311B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B2A92B" w14:textId="78B2D32C" w:rsidR="00BE7C33" w:rsidRDefault="00BE7C33" w:rsidP="00BE7C33">
            <w:pPr>
              <w:overflowPunct/>
              <w:autoSpaceDE/>
              <w:autoSpaceDN/>
              <w:adjustRightInd/>
              <w:textAlignment w:val="auto"/>
            </w:pPr>
            <w:hyperlink r:id="rId236" w:history="1">
              <w:r>
                <w:rPr>
                  <w:rStyle w:val="Hyperlink"/>
                </w:rPr>
                <w:t>C1-213331</w:t>
              </w:r>
            </w:hyperlink>
          </w:p>
        </w:tc>
        <w:tc>
          <w:tcPr>
            <w:tcW w:w="4191" w:type="dxa"/>
            <w:gridSpan w:val="3"/>
            <w:tcBorders>
              <w:top w:val="single" w:sz="4" w:space="0" w:color="auto"/>
              <w:bottom w:val="single" w:sz="4" w:space="0" w:color="auto"/>
            </w:tcBorders>
            <w:shd w:val="clear" w:color="auto" w:fill="FFFF00"/>
          </w:tcPr>
          <w:p w14:paraId="2910C0CC" w14:textId="77777777" w:rsidR="00BE7C33" w:rsidRDefault="00BE7C33" w:rsidP="00BE7C33">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02C1145A"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3663B0" w14:textId="77777777" w:rsidR="00BE7C33" w:rsidRDefault="00BE7C33" w:rsidP="00BE7C33">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B2A1B" w14:textId="77777777" w:rsidR="00BE7C33" w:rsidRDefault="00BE7C33" w:rsidP="00BE7C33">
            <w:pPr>
              <w:rPr>
                <w:rFonts w:eastAsia="Batang" w:cs="Arial"/>
                <w:lang w:eastAsia="ko-KR"/>
              </w:rPr>
            </w:pPr>
          </w:p>
        </w:tc>
      </w:tr>
      <w:tr w:rsidR="00BE7C33" w:rsidRPr="00D95972" w14:paraId="7541BA7C" w14:textId="77777777" w:rsidTr="00BE7C33">
        <w:trPr>
          <w:gridAfter w:val="1"/>
          <w:wAfter w:w="4191" w:type="dxa"/>
        </w:trPr>
        <w:tc>
          <w:tcPr>
            <w:tcW w:w="976" w:type="dxa"/>
            <w:tcBorders>
              <w:left w:val="thinThickThinSmallGap" w:sz="24" w:space="0" w:color="auto"/>
              <w:bottom w:val="nil"/>
            </w:tcBorders>
            <w:shd w:val="clear" w:color="auto" w:fill="auto"/>
          </w:tcPr>
          <w:p w14:paraId="34216C26" w14:textId="77777777" w:rsidR="00BE7C33" w:rsidRPr="00D95972" w:rsidRDefault="00BE7C33" w:rsidP="00BE7C33">
            <w:pPr>
              <w:rPr>
                <w:rFonts w:cs="Arial"/>
              </w:rPr>
            </w:pPr>
          </w:p>
        </w:tc>
        <w:tc>
          <w:tcPr>
            <w:tcW w:w="1317" w:type="dxa"/>
            <w:gridSpan w:val="2"/>
            <w:tcBorders>
              <w:bottom w:val="nil"/>
            </w:tcBorders>
            <w:shd w:val="clear" w:color="auto" w:fill="auto"/>
          </w:tcPr>
          <w:p w14:paraId="013EC1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A08092" w14:textId="19B0BA30" w:rsidR="00BE7C33" w:rsidRDefault="00BE7C33" w:rsidP="00BE7C33">
            <w:pPr>
              <w:overflowPunct/>
              <w:autoSpaceDE/>
              <w:autoSpaceDN/>
              <w:adjustRightInd/>
              <w:textAlignment w:val="auto"/>
            </w:pPr>
            <w:hyperlink r:id="rId237" w:history="1">
              <w:r>
                <w:rPr>
                  <w:rStyle w:val="Hyperlink"/>
                </w:rPr>
                <w:t>C1-213332</w:t>
              </w:r>
            </w:hyperlink>
          </w:p>
        </w:tc>
        <w:tc>
          <w:tcPr>
            <w:tcW w:w="4191" w:type="dxa"/>
            <w:gridSpan w:val="3"/>
            <w:tcBorders>
              <w:top w:val="single" w:sz="4" w:space="0" w:color="auto"/>
              <w:bottom w:val="single" w:sz="4" w:space="0" w:color="auto"/>
            </w:tcBorders>
            <w:shd w:val="clear" w:color="auto" w:fill="FFFF00"/>
          </w:tcPr>
          <w:p w14:paraId="2B7144D9" w14:textId="77777777" w:rsidR="00BE7C33" w:rsidRDefault="00BE7C33" w:rsidP="00BE7C33">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336AF5AD"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95FB435" w14:textId="77777777" w:rsidR="00BE7C33" w:rsidRDefault="00BE7C33" w:rsidP="00BE7C33">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11E3C" w14:textId="77777777" w:rsidR="00BE7C33" w:rsidRDefault="00BE7C33" w:rsidP="00BE7C33">
            <w:pPr>
              <w:rPr>
                <w:rFonts w:eastAsia="Batang" w:cs="Arial"/>
                <w:lang w:eastAsia="ko-KR"/>
              </w:rPr>
            </w:pPr>
          </w:p>
        </w:tc>
      </w:tr>
      <w:tr w:rsidR="00BE7C33" w:rsidRPr="00D95972" w14:paraId="18381F56" w14:textId="77777777" w:rsidTr="00BE7C33">
        <w:trPr>
          <w:gridAfter w:val="1"/>
          <w:wAfter w:w="4191" w:type="dxa"/>
        </w:trPr>
        <w:tc>
          <w:tcPr>
            <w:tcW w:w="976" w:type="dxa"/>
            <w:tcBorders>
              <w:left w:val="thinThickThinSmallGap" w:sz="24" w:space="0" w:color="auto"/>
              <w:bottom w:val="nil"/>
            </w:tcBorders>
            <w:shd w:val="clear" w:color="auto" w:fill="auto"/>
          </w:tcPr>
          <w:p w14:paraId="759C2D51" w14:textId="77777777" w:rsidR="00BE7C33" w:rsidRPr="00D95972" w:rsidRDefault="00BE7C33" w:rsidP="00BE7C33">
            <w:pPr>
              <w:rPr>
                <w:rFonts w:cs="Arial"/>
              </w:rPr>
            </w:pPr>
          </w:p>
        </w:tc>
        <w:tc>
          <w:tcPr>
            <w:tcW w:w="1317" w:type="dxa"/>
            <w:gridSpan w:val="2"/>
            <w:tcBorders>
              <w:bottom w:val="nil"/>
            </w:tcBorders>
            <w:shd w:val="clear" w:color="auto" w:fill="auto"/>
          </w:tcPr>
          <w:p w14:paraId="03836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11F57" w14:textId="603C2FF9" w:rsidR="00BE7C33" w:rsidRDefault="00BE7C33" w:rsidP="00BE7C33">
            <w:pPr>
              <w:overflowPunct/>
              <w:autoSpaceDE/>
              <w:autoSpaceDN/>
              <w:adjustRightInd/>
              <w:textAlignment w:val="auto"/>
            </w:pPr>
            <w:hyperlink r:id="rId238" w:history="1">
              <w:r>
                <w:rPr>
                  <w:rStyle w:val="Hyperlink"/>
                </w:rPr>
                <w:t>C1-213333</w:t>
              </w:r>
            </w:hyperlink>
          </w:p>
        </w:tc>
        <w:tc>
          <w:tcPr>
            <w:tcW w:w="4191" w:type="dxa"/>
            <w:gridSpan w:val="3"/>
            <w:tcBorders>
              <w:top w:val="single" w:sz="4" w:space="0" w:color="auto"/>
              <w:bottom w:val="single" w:sz="4" w:space="0" w:color="auto"/>
            </w:tcBorders>
            <w:shd w:val="clear" w:color="auto" w:fill="FFFF00"/>
          </w:tcPr>
          <w:p w14:paraId="05CC4026" w14:textId="77777777" w:rsidR="00BE7C33" w:rsidRDefault="00BE7C33" w:rsidP="00BE7C33">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07C5A8B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E6C6E1" w14:textId="77777777" w:rsidR="00BE7C33" w:rsidRDefault="00BE7C33" w:rsidP="00BE7C33">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88160" w14:textId="77777777" w:rsidR="00BE7C33" w:rsidRDefault="00BE7C33" w:rsidP="00BE7C33">
            <w:pPr>
              <w:rPr>
                <w:rFonts w:eastAsia="Batang" w:cs="Arial"/>
                <w:lang w:eastAsia="ko-KR"/>
              </w:rPr>
            </w:pPr>
          </w:p>
        </w:tc>
      </w:tr>
      <w:tr w:rsidR="00BE7C33" w:rsidRPr="00D95972" w14:paraId="3BDBAB5A" w14:textId="77777777" w:rsidTr="00BE7C33">
        <w:trPr>
          <w:gridAfter w:val="1"/>
          <w:wAfter w:w="4191" w:type="dxa"/>
        </w:trPr>
        <w:tc>
          <w:tcPr>
            <w:tcW w:w="976" w:type="dxa"/>
            <w:tcBorders>
              <w:left w:val="thinThickThinSmallGap" w:sz="24" w:space="0" w:color="auto"/>
              <w:bottom w:val="nil"/>
            </w:tcBorders>
            <w:shd w:val="clear" w:color="auto" w:fill="auto"/>
          </w:tcPr>
          <w:p w14:paraId="3C16E974" w14:textId="77777777" w:rsidR="00BE7C33" w:rsidRPr="00D95972" w:rsidRDefault="00BE7C33" w:rsidP="00BE7C33">
            <w:pPr>
              <w:rPr>
                <w:rFonts w:cs="Arial"/>
              </w:rPr>
            </w:pPr>
          </w:p>
        </w:tc>
        <w:tc>
          <w:tcPr>
            <w:tcW w:w="1317" w:type="dxa"/>
            <w:gridSpan w:val="2"/>
            <w:tcBorders>
              <w:bottom w:val="nil"/>
            </w:tcBorders>
            <w:shd w:val="clear" w:color="auto" w:fill="auto"/>
          </w:tcPr>
          <w:p w14:paraId="5606DE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8D3361" w14:textId="1D3EBA4C" w:rsidR="00BE7C33" w:rsidRDefault="00BE7C33" w:rsidP="00BE7C33">
            <w:pPr>
              <w:overflowPunct/>
              <w:autoSpaceDE/>
              <w:autoSpaceDN/>
              <w:adjustRightInd/>
              <w:textAlignment w:val="auto"/>
            </w:pPr>
            <w:hyperlink r:id="rId239" w:history="1">
              <w:r>
                <w:rPr>
                  <w:rStyle w:val="Hyperlink"/>
                </w:rPr>
                <w:t>C1-213334</w:t>
              </w:r>
            </w:hyperlink>
          </w:p>
        </w:tc>
        <w:tc>
          <w:tcPr>
            <w:tcW w:w="4191" w:type="dxa"/>
            <w:gridSpan w:val="3"/>
            <w:tcBorders>
              <w:top w:val="single" w:sz="4" w:space="0" w:color="auto"/>
              <w:bottom w:val="single" w:sz="4" w:space="0" w:color="auto"/>
            </w:tcBorders>
            <w:shd w:val="clear" w:color="auto" w:fill="FFFF00"/>
          </w:tcPr>
          <w:p w14:paraId="23F906C7" w14:textId="77777777" w:rsidR="00BE7C33" w:rsidRDefault="00BE7C33" w:rsidP="00BE7C33">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2385C16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D5986B3" w14:textId="77777777" w:rsidR="00BE7C33" w:rsidRDefault="00BE7C33" w:rsidP="00BE7C33">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6BA6" w14:textId="77777777" w:rsidR="00BE7C33" w:rsidRDefault="00BE7C33" w:rsidP="00BE7C33">
            <w:pPr>
              <w:rPr>
                <w:rFonts w:eastAsia="Batang" w:cs="Arial"/>
                <w:lang w:eastAsia="ko-KR"/>
              </w:rPr>
            </w:pPr>
          </w:p>
        </w:tc>
      </w:tr>
      <w:tr w:rsidR="00BE7C33" w:rsidRPr="00D95972" w14:paraId="35686D91" w14:textId="77777777" w:rsidTr="00BE7C33">
        <w:trPr>
          <w:gridAfter w:val="1"/>
          <w:wAfter w:w="4191" w:type="dxa"/>
        </w:trPr>
        <w:tc>
          <w:tcPr>
            <w:tcW w:w="976" w:type="dxa"/>
            <w:tcBorders>
              <w:left w:val="thinThickThinSmallGap" w:sz="24" w:space="0" w:color="auto"/>
              <w:bottom w:val="nil"/>
            </w:tcBorders>
            <w:shd w:val="clear" w:color="auto" w:fill="auto"/>
          </w:tcPr>
          <w:p w14:paraId="754972AF" w14:textId="77777777" w:rsidR="00BE7C33" w:rsidRPr="00D95972" w:rsidRDefault="00BE7C33" w:rsidP="00BE7C33">
            <w:pPr>
              <w:rPr>
                <w:rFonts w:cs="Arial"/>
              </w:rPr>
            </w:pPr>
          </w:p>
        </w:tc>
        <w:tc>
          <w:tcPr>
            <w:tcW w:w="1317" w:type="dxa"/>
            <w:gridSpan w:val="2"/>
            <w:tcBorders>
              <w:bottom w:val="nil"/>
            </w:tcBorders>
            <w:shd w:val="clear" w:color="auto" w:fill="auto"/>
          </w:tcPr>
          <w:p w14:paraId="1DC19F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0B4299" w14:textId="4143FADD" w:rsidR="00BE7C33" w:rsidRDefault="00BE7C33" w:rsidP="00BE7C33">
            <w:pPr>
              <w:overflowPunct/>
              <w:autoSpaceDE/>
              <w:autoSpaceDN/>
              <w:adjustRightInd/>
              <w:textAlignment w:val="auto"/>
            </w:pPr>
            <w:hyperlink r:id="rId240" w:history="1">
              <w:r>
                <w:rPr>
                  <w:rStyle w:val="Hyperlink"/>
                </w:rPr>
                <w:t>C1-213335</w:t>
              </w:r>
            </w:hyperlink>
          </w:p>
        </w:tc>
        <w:tc>
          <w:tcPr>
            <w:tcW w:w="4191" w:type="dxa"/>
            <w:gridSpan w:val="3"/>
            <w:tcBorders>
              <w:top w:val="single" w:sz="4" w:space="0" w:color="auto"/>
              <w:bottom w:val="single" w:sz="4" w:space="0" w:color="auto"/>
            </w:tcBorders>
            <w:shd w:val="clear" w:color="auto" w:fill="FFFF00"/>
          </w:tcPr>
          <w:p w14:paraId="5306A792"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1576A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9E7264" w14:textId="77777777" w:rsidR="00BE7C33" w:rsidRDefault="00BE7C33" w:rsidP="00BE7C33">
            <w:pPr>
              <w:rPr>
                <w:rFonts w:cs="Arial"/>
              </w:rPr>
            </w:pPr>
            <w:r>
              <w:rPr>
                <w:rFonts w:cs="Arial"/>
              </w:rPr>
              <w:t xml:space="preserve">CR 3305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74CC1" w14:textId="77777777" w:rsidR="00BE7C33" w:rsidRDefault="00BE7C33" w:rsidP="00BE7C33">
            <w:pPr>
              <w:rPr>
                <w:rFonts w:eastAsia="Batang" w:cs="Arial"/>
                <w:lang w:eastAsia="ko-KR"/>
              </w:rPr>
            </w:pPr>
          </w:p>
        </w:tc>
      </w:tr>
      <w:tr w:rsidR="00BE7C33" w:rsidRPr="00D95972" w14:paraId="644BA7D2" w14:textId="77777777" w:rsidTr="00BE7C33">
        <w:trPr>
          <w:gridAfter w:val="1"/>
          <w:wAfter w:w="4191" w:type="dxa"/>
        </w:trPr>
        <w:tc>
          <w:tcPr>
            <w:tcW w:w="976" w:type="dxa"/>
            <w:tcBorders>
              <w:left w:val="thinThickThinSmallGap" w:sz="24" w:space="0" w:color="auto"/>
              <w:bottom w:val="nil"/>
            </w:tcBorders>
            <w:shd w:val="clear" w:color="auto" w:fill="auto"/>
          </w:tcPr>
          <w:p w14:paraId="02402B45" w14:textId="77777777" w:rsidR="00BE7C33" w:rsidRPr="00D95972" w:rsidRDefault="00BE7C33" w:rsidP="00BE7C33">
            <w:pPr>
              <w:rPr>
                <w:rFonts w:cs="Arial"/>
              </w:rPr>
            </w:pPr>
          </w:p>
        </w:tc>
        <w:tc>
          <w:tcPr>
            <w:tcW w:w="1317" w:type="dxa"/>
            <w:gridSpan w:val="2"/>
            <w:tcBorders>
              <w:bottom w:val="nil"/>
            </w:tcBorders>
            <w:shd w:val="clear" w:color="auto" w:fill="auto"/>
          </w:tcPr>
          <w:p w14:paraId="72C8B6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0E54CD" w14:textId="77A419F2" w:rsidR="00BE7C33" w:rsidRDefault="00BE7C33" w:rsidP="00BE7C33">
            <w:pPr>
              <w:overflowPunct/>
              <w:autoSpaceDE/>
              <w:autoSpaceDN/>
              <w:adjustRightInd/>
              <w:textAlignment w:val="auto"/>
            </w:pPr>
            <w:hyperlink r:id="rId241" w:history="1">
              <w:r>
                <w:rPr>
                  <w:rStyle w:val="Hyperlink"/>
                </w:rPr>
                <w:t>C1-213336</w:t>
              </w:r>
            </w:hyperlink>
          </w:p>
        </w:tc>
        <w:tc>
          <w:tcPr>
            <w:tcW w:w="4191" w:type="dxa"/>
            <w:gridSpan w:val="3"/>
            <w:tcBorders>
              <w:top w:val="single" w:sz="4" w:space="0" w:color="auto"/>
              <w:bottom w:val="single" w:sz="4" w:space="0" w:color="auto"/>
            </w:tcBorders>
            <w:shd w:val="clear" w:color="auto" w:fill="FFFF00"/>
          </w:tcPr>
          <w:p w14:paraId="55D7F019"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5822CE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A602D73" w14:textId="77777777" w:rsidR="00BE7C33" w:rsidRDefault="00BE7C33" w:rsidP="00BE7C33">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C63C0" w14:textId="77777777" w:rsidR="00BE7C33" w:rsidRDefault="00BE7C33" w:rsidP="00BE7C33">
            <w:pPr>
              <w:rPr>
                <w:rFonts w:eastAsia="Batang" w:cs="Arial"/>
                <w:lang w:eastAsia="ko-KR"/>
              </w:rPr>
            </w:pPr>
          </w:p>
        </w:tc>
      </w:tr>
      <w:tr w:rsidR="00BE7C33" w:rsidRPr="00D95972" w14:paraId="0E101311" w14:textId="77777777" w:rsidTr="00BE7C33">
        <w:trPr>
          <w:gridAfter w:val="1"/>
          <w:wAfter w:w="4191" w:type="dxa"/>
        </w:trPr>
        <w:tc>
          <w:tcPr>
            <w:tcW w:w="976" w:type="dxa"/>
            <w:tcBorders>
              <w:left w:val="thinThickThinSmallGap" w:sz="24" w:space="0" w:color="auto"/>
              <w:bottom w:val="nil"/>
            </w:tcBorders>
            <w:shd w:val="clear" w:color="auto" w:fill="auto"/>
          </w:tcPr>
          <w:p w14:paraId="457212C8" w14:textId="77777777" w:rsidR="00BE7C33" w:rsidRPr="00D95972" w:rsidRDefault="00BE7C33" w:rsidP="00BE7C33">
            <w:pPr>
              <w:rPr>
                <w:rFonts w:cs="Arial"/>
              </w:rPr>
            </w:pPr>
          </w:p>
        </w:tc>
        <w:tc>
          <w:tcPr>
            <w:tcW w:w="1317" w:type="dxa"/>
            <w:gridSpan w:val="2"/>
            <w:tcBorders>
              <w:bottom w:val="nil"/>
            </w:tcBorders>
            <w:shd w:val="clear" w:color="auto" w:fill="auto"/>
          </w:tcPr>
          <w:p w14:paraId="444767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3331" w14:textId="54C03025" w:rsidR="00BE7C33" w:rsidRDefault="00BE7C33" w:rsidP="00BE7C33">
            <w:pPr>
              <w:overflowPunct/>
              <w:autoSpaceDE/>
              <w:autoSpaceDN/>
              <w:adjustRightInd/>
              <w:textAlignment w:val="auto"/>
            </w:pPr>
            <w:hyperlink r:id="rId242" w:history="1">
              <w:r>
                <w:rPr>
                  <w:rStyle w:val="Hyperlink"/>
                </w:rPr>
                <w:t>C1-213337</w:t>
              </w:r>
            </w:hyperlink>
          </w:p>
        </w:tc>
        <w:tc>
          <w:tcPr>
            <w:tcW w:w="4191" w:type="dxa"/>
            <w:gridSpan w:val="3"/>
            <w:tcBorders>
              <w:top w:val="single" w:sz="4" w:space="0" w:color="auto"/>
              <w:bottom w:val="single" w:sz="4" w:space="0" w:color="auto"/>
            </w:tcBorders>
            <w:shd w:val="clear" w:color="auto" w:fill="FFFF00"/>
          </w:tcPr>
          <w:p w14:paraId="26827FD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776F5F47"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6A72786" w14:textId="77777777" w:rsidR="00BE7C33" w:rsidRDefault="00BE7C33" w:rsidP="00BE7C33">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3F58D" w14:textId="77777777" w:rsidR="00BE7C33" w:rsidRDefault="00BE7C33" w:rsidP="00BE7C33">
            <w:pPr>
              <w:rPr>
                <w:rFonts w:eastAsia="Batang" w:cs="Arial"/>
                <w:lang w:eastAsia="ko-KR"/>
              </w:rPr>
            </w:pPr>
          </w:p>
        </w:tc>
      </w:tr>
      <w:tr w:rsidR="00BE7C33" w:rsidRPr="00D95972" w14:paraId="0BBD5E6C" w14:textId="77777777" w:rsidTr="00BE7C33">
        <w:trPr>
          <w:gridAfter w:val="1"/>
          <w:wAfter w:w="4191" w:type="dxa"/>
        </w:trPr>
        <w:tc>
          <w:tcPr>
            <w:tcW w:w="976" w:type="dxa"/>
            <w:tcBorders>
              <w:left w:val="thinThickThinSmallGap" w:sz="24" w:space="0" w:color="auto"/>
              <w:bottom w:val="nil"/>
            </w:tcBorders>
            <w:shd w:val="clear" w:color="auto" w:fill="auto"/>
          </w:tcPr>
          <w:p w14:paraId="19B83BC9" w14:textId="77777777" w:rsidR="00BE7C33" w:rsidRPr="00D95972" w:rsidRDefault="00BE7C33" w:rsidP="00BE7C33">
            <w:pPr>
              <w:rPr>
                <w:rFonts w:cs="Arial"/>
              </w:rPr>
            </w:pPr>
          </w:p>
        </w:tc>
        <w:tc>
          <w:tcPr>
            <w:tcW w:w="1317" w:type="dxa"/>
            <w:gridSpan w:val="2"/>
            <w:tcBorders>
              <w:bottom w:val="nil"/>
            </w:tcBorders>
            <w:shd w:val="clear" w:color="auto" w:fill="auto"/>
          </w:tcPr>
          <w:p w14:paraId="4BDA41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1DD62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DCE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4C64C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662153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52A1D" w14:textId="77777777" w:rsidR="00BE7C33" w:rsidRDefault="00BE7C33" w:rsidP="00BE7C33">
            <w:pPr>
              <w:rPr>
                <w:rFonts w:eastAsia="Batang" w:cs="Arial"/>
                <w:lang w:eastAsia="ko-KR"/>
              </w:rPr>
            </w:pPr>
          </w:p>
        </w:tc>
      </w:tr>
      <w:tr w:rsidR="00BE7C33" w:rsidRPr="00D95972" w14:paraId="5D6EF209" w14:textId="77777777" w:rsidTr="00BE7C33">
        <w:trPr>
          <w:gridAfter w:val="1"/>
          <w:wAfter w:w="4191" w:type="dxa"/>
        </w:trPr>
        <w:tc>
          <w:tcPr>
            <w:tcW w:w="976" w:type="dxa"/>
            <w:tcBorders>
              <w:left w:val="thinThickThinSmallGap" w:sz="24" w:space="0" w:color="auto"/>
              <w:bottom w:val="nil"/>
            </w:tcBorders>
            <w:shd w:val="clear" w:color="auto" w:fill="auto"/>
          </w:tcPr>
          <w:p w14:paraId="7ADC1E70" w14:textId="77777777" w:rsidR="00BE7C33" w:rsidRPr="00D95972" w:rsidRDefault="00BE7C33" w:rsidP="00BE7C33">
            <w:pPr>
              <w:rPr>
                <w:rFonts w:cs="Arial"/>
              </w:rPr>
            </w:pPr>
          </w:p>
        </w:tc>
        <w:tc>
          <w:tcPr>
            <w:tcW w:w="1317" w:type="dxa"/>
            <w:gridSpan w:val="2"/>
            <w:tcBorders>
              <w:bottom w:val="nil"/>
            </w:tcBorders>
            <w:shd w:val="clear" w:color="auto" w:fill="auto"/>
          </w:tcPr>
          <w:p w14:paraId="69889A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93B6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BC71F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6C9E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01785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36ECF" w14:textId="77777777" w:rsidR="00BE7C33" w:rsidRDefault="00BE7C33" w:rsidP="00BE7C33">
            <w:pPr>
              <w:rPr>
                <w:rFonts w:eastAsia="Batang" w:cs="Arial"/>
                <w:lang w:eastAsia="ko-KR"/>
              </w:rPr>
            </w:pPr>
          </w:p>
        </w:tc>
      </w:tr>
      <w:tr w:rsidR="00BE7C33" w:rsidRPr="00D95972" w14:paraId="6587ED51" w14:textId="77777777" w:rsidTr="00BE7C33">
        <w:trPr>
          <w:gridAfter w:val="1"/>
          <w:wAfter w:w="4191" w:type="dxa"/>
        </w:trPr>
        <w:tc>
          <w:tcPr>
            <w:tcW w:w="976" w:type="dxa"/>
            <w:tcBorders>
              <w:left w:val="thinThickThinSmallGap" w:sz="24" w:space="0" w:color="auto"/>
              <w:bottom w:val="nil"/>
            </w:tcBorders>
            <w:shd w:val="clear" w:color="auto" w:fill="auto"/>
          </w:tcPr>
          <w:p w14:paraId="04482069" w14:textId="77777777" w:rsidR="00BE7C33" w:rsidRPr="00D95972" w:rsidRDefault="00BE7C33" w:rsidP="00BE7C33">
            <w:pPr>
              <w:rPr>
                <w:rFonts w:cs="Arial"/>
              </w:rPr>
            </w:pPr>
          </w:p>
        </w:tc>
        <w:tc>
          <w:tcPr>
            <w:tcW w:w="1317" w:type="dxa"/>
            <w:gridSpan w:val="2"/>
            <w:tcBorders>
              <w:bottom w:val="nil"/>
            </w:tcBorders>
            <w:shd w:val="clear" w:color="auto" w:fill="auto"/>
          </w:tcPr>
          <w:p w14:paraId="5E1007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EF470D" w14:textId="112D540F" w:rsidR="00BE7C33" w:rsidRDefault="00BE7C33" w:rsidP="00BE7C33">
            <w:pPr>
              <w:overflowPunct/>
              <w:autoSpaceDE/>
              <w:autoSpaceDN/>
              <w:adjustRightInd/>
              <w:textAlignment w:val="auto"/>
            </w:pPr>
            <w:hyperlink r:id="rId243" w:history="1">
              <w:r>
                <w:rPr>
                  <w:rStyle w:val="Hyperlink"/>
                </w:rPr>
                <w:t>C1-213338</w:t>
              </w:r>
            </w:hyperlink>
          </w:p>
        </w:tc>
        <w:tc>
          <w:tcPr>
            <w:tcW w:w="4191" w:type="dxa"/>
            <w:gridSpan w:val="3"/>
            <w:tcBorders>
              <w:top w:val="single" w:sz="4" w:space="0" w:color="auto"/>
              <w:bottom w:val="single" w:sz="4" w:space="0" w:color="auto"/>
            </w:tcBorders>
            <w:shd w:val="clear" w:color="auto" w:fill="FFFF00"/>
          </w:tcPr>
          <w:p w14:paraId="21857612"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180F5AC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1AF7D0" w14:textId="77777777" w:rsidR="00BE7C33" w:rsidRDefault="00BE7C33" w:rsidP="00BE7C33">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A6C7" w14:textId="77777777" w:rsidR="00BE7C33" w:rsidRDefault="00BE7C33" w:rsidP="00BE7C33">
            <w:pPr>
              <w:rPr>
                <w:rFonts w:eastAsia="Batang" w:cs="Arial"/>
                <w:lang w:eastAsia="ko-KR"/>
              </w:rPr>
            </w:pPr>
          </w:p>
        </w:tc>
      </w:tr>
      <w:tr w:rsidR="00BE7C33" w:rsidRPr="00D95972" w14:paraId="51604FD7" w14:textId="77777777" w:rsidTr="00BE7C33">
        <w:trPr>
          <w:gridAfter w:val="1"/>
          <w:wAfter w:w="4191" w:type="dxa"/>
        </w:trPr>
        <w:tc>
          <w:tcPr>
            <w:tcW w:w="976" w:type="dxa"/>
            <w:tcBorders>
              <w:left w:val="thinThickThinSmallGap" w:sz="24" w:space="0" w:color="auto"/>
              <w:bottom w:val="nil"/>
            </w:tcBorders>
            <w:shd w:val="clear" w:color="auto" w:fill="auto"/>
          </w:tcPr>
          <w:p w14:paraId="2AA83224" w14:textId="77777777" w:rsidR="00BE7C33" w:rsidRPr="00D95972" w:rsidRDefault="00BE7C33" w:rsidP="00BE7C33">
            <w:pPr>
              <w:rPr>
                <w:rFonts w:cs="Arial"/>
              </w:rPr>
            </w:pPr>
          </w:p>
        </w:tc>
        <w:tc>
          <w:tcPr>
            <w:tcW w:w="1317" w:type="dxa"/>
            <w:gridSpan w:val="2"/>
            <w:tcBorders>
              <w:bottom w:val="nil"/>
            </w:tcBorders>
            <w:shd w:val="clear" w:color="auto" w:fill="auto"/>
          </w:tcPr>
          <w:p w14:paraId="119850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B4C1B98" w14:textId="7E31EDF9" w:rsidR="00BE7C33" w:rsidRDefault="00BE7C33" w:rsidP="00BE7C33">
            <w:pPr>
              <w:overflowPunct/>
              <w:autoSpaceDE/>
              <w:autoSpaceDN/>
              <w:adjustRightInd/>
              <w:textAlignment w:val="auto"/>
            </w:pPr>
            <w:hyperlink r:id="rId244" w:history="1">
              <w:r>
                <w:rPr>
                  <w:rStyle w:val="Hyperlink"/>
                </w:rPr>
                <w:t>C1-213339</w:t>
              </w:r>
            </w:hyperlink>
          </w:p>
        </w:tc>
        <w:tc>
          <w:tcPr>
            <w:tcW w:w="4191" w:type="dxa"/>
            <w:gridSpan w:val="3"/>
            <w:tcBorders>
              <w:top w:val="single" w:sz="4" w:space="0" w:color="auto"/>
              <w:bottom w:val="single" w:sz="4" w:space="0" w:color="auto"/>
            </w:tcBorders>
            <w:shd w:val="clear" w:color="auto" w:fill="FFFF00"/>
          </w:tcPr>
          <w:p w14:paraId="51CB565B"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00BCCD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23BB27" w14:textId="77777777" w:rsidR="00BE7C33" w:rsidRDefault="00BE7C33" w:rsidP="00BE7C33">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AE59" w14:textId="77777777" w:rsidR="00BE7C33" w:rsidRDefault="00BE7C33" w:rsidP="00BE7C33">
            <w:pPr>
              <w:rPr>
                <w:rFonts w:eastAsia="Batang" w:cs="Arial"/>
                <w:lang w:eastAsia="ko-KR"/>
              </w:rPr>
            </w:pPr>
          </w:p>
        </w:tc>
      </w:tr>
      <w:tr w:rsidR="00BE7C33" w:rsidRPr="00D95972" w14:paraId="376EE940" w14:textId="77777777" w:rsidTr="00BE7C33">
        <w:trPr>
          <w:gridAfter w:val="1"/>
          <w:wAfter w:w="4191" w:type="dxa"/>
        </w:trPr>
        <w:tc>
          <w:tcPr>
            <w:tcW w:w="976" w:type="dxa"/>
            <w:tcBorders>
              <w:left w:val="thinThickThinSmallGap" w:sz="24" w:space="0" w:color="auto"/>
              <w:bottom w:val="nil"/>
            </w:tcBorders>
            <w:shd w:val="clear" w:color="auto" w:fill="auto"/>
          </w:tcPr>
          <w:p w14:paraId="76E3DE31" w14:textId="77777777" w:rsidR="00BE7C33" w:rsidRPr="00D95972" w:rsidRDefault="00BE7C33" w:rsidP="00BE7C33">
            <w:pPr>
              <w:rPr>
                <w:rFonts w:cs="Arial"/>
              </w:rPr>
            </w:pPr>
          </w:p>
        </w:tc>
        <w:tc>
          <w:tcPr>
            <w:tcW w:w="1317" w:type="dxa"/>
            <w:gridSpan w:val="2"/>
            <w:tcBorders>
              <w:bottom w:val="nil"/>
            </w:tcBorders>
            <w:shd w:val="clear" w:color="auto" w:fill="auto"/>
          </w:tcPr>
          <w:p w14:paraId="1ECFFE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503E1D" w14:textId="106B90EF" w:rsidR="00BE7C33" w:rsidRDefault="00BE7C33" w:rsidP="00BE7C33">
            <w:pPr>
              <w:overflowPunct/>
              <w:autoSpaceDE/>
              <w:autoSpaceDN/>
              <w:adjustRightInd/>
              <w:textAlignment w:val="auto"/>
            </w:pPr>
            <w:hyperlink r:id="rId245" w:history="1">
              <w:r>
                <w:rPr>
                  <w:rStyle w:val="Hyperlink"/>
                </w:rPr>
                <w:t>C1-213340</w:t>
              </w:r>
            </w:hyperlink>
          </w:p>
        </w:tc>
        <w:tc>
          <w:tcPr>
            <w:tcW w:w="4191" w:type="dxa"/>
            <w:gridSpan w:val="3"/>
            <w:tcBorders>
              <w:top w:val="single" w:sz="4" w:space="0" w:color="auto"/>
              <w:bottom w:val="single" w:sz="4" w:space="0" w:color="auto"/>
            </w:tcBorders>
            <w:shd w:val="clear" w:color="auto" w:fill="FFFF00"/>
          </w:tcPr>
          <w:p w14:paraId="1D6B9888"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3C7638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34164B7" w14:textId="77777777" w:rsidR="00BE7C33" w:rsidRDefault="00BE7C33" w:rsidP="00BE7C33">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1AF4E" w14:textId="77777777" w:rsidR="00BE7C33" w:rsidRDefault="00BE7C33" w:rsidP="00BE7C33">
            <w:pPr>
              <w:rPr>
                <w:rFonts w:eastAsia="Batang" w:cs="Arial"/>
                <w:lang w:eastAsia="ko-KR"/>
              </w:rPr>
            </w:pPr>
          </w:p>
        </w:tc>
      </w:tr>
      <w:tr w:rsidR="00BE7C33" w:rsidRPr="00D95972" w14:paraId="364DA43C" w14:textId="77777777" w:rsidTr="00BE7C33">
        <w:trPr>
          <w:gridAfter w:val="1"/>
          <w:wAfter w:w="4191" w:type="dxa"/>
        </w:trPr>
        <w:tc>
          <w:tcPr>
            <w:tcW w:w="976" w:type="dxa"/>
            <w:tcBorders>
              <w:left w:val="thinThickThinSmallGap" w:sz="24" w:space="0" w:color="auto"/>
              <w:bottom w:val="nil"/>
            </w:tcBorders>
            <w:shd w:val="clear" w:color="auto" w:fill="auto"/>
          </w:tcPr>
          <w:p w14:paraId="34F712A5" w14:textId="77777777" w:rsidR="00BE7C33" w:rsidRPr="00D95972" w:rsidRDefault="00BE7C33" w:rsidP="00BE7C33">
            <w:pPr>
              <w:rPr>
                <w:rFonts w:cs="Arial"/>
              </w:rPr>
            </w:pPr>
          </w:p>
        </w:tc>
        <w:tc>
          <w:tcPr>
            <w:tcW w:w="1317" w:type="dxa"/>
            <w:gridSpan w:val="2"/>
            <w:tcBorders>
              <w:bottom w:val="nil"/>
            </w:tcBorders>
            <w:shd w:val="clear" w:color="auto" w:fill="auto"/>
          </w:tcPr>
          <w:p w14:paraId="059307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A5D8F6" w14:textId="6EDBA197" w:rsidR="00BE7C33" w:rsidRDefault="00BE7C33" w:rsidP="00BE7C33">
            <w:pPr>
              <w:overflowPunct/>
              <w:autoSpaceDE/>
              <w:autoSpaceDN/>
              <w:adjustRightInd/>
              <w:textAlignment w:val="auto"/>
            </w:pPr>
            <w:hyperlink r:id="rId246" w:history="1">
              <w:r>
                <w:rPr>
                  <w:rStyle w:val="Hyperlink"/>
                </w:rPr>
                <w:t>C1-213341</w:t>
              </w:r>
            </w:hyperlink>
          </w:p>
        </w:tc>
        <w:tc>
          <w:tcPr>
            <w:tcW w:w="4191" w:type="dxa"/>
            <w:gridSpan w:val="3"/>
            <w:tcBorders>
              <w:top w:val="single" w:sz="4" w:space="0" w:color="auto"/>
              <w:bottom w:val="single" w:sz="4" w:space="0" w:color="auto"/>
            </w:tcBorders>
            <w:shd w:val="clear" w:color="auto" w:fill="FFFF00"/>
          </w:tcPr>
          <w:p w14:paraId="198138BA"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0D69E5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9C0658" w14:textId="77777777" w:rsidR="00BE7C33" w:rsidRDefault="00BE7C33" w:rsidP="00BE7C33">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C2D2B" w14:textId="77777777" w:rsidR="00BE7C33" w:rsidRDefault="00BE7C33" w:rsidP="00BE7C33">
            <w:pPr>
              <w:rPr>
                <w:rFonts w:eastAsia="Batang" w:cs="Arial"/>
                <w:lang w:eastAsia="ko-KR"/>
              </w:rPr>
            </w:pPr>
            <w:r>
              <w:rPr>
                <w:rFonts w:eastAsia="Batang" w:cs="Arial"/>
                <w:lang w:eastAsia="ko-KR"/>
              </w:rPr>
              <w:t>Cover page, tdoc number incorrect</w:t>
            </w:r>
          </w:p>
        </w:tc>
      </w:tr>
      <w:tr w:rsidR="00BE7C33" w:rsidRPr="00D95972" w14:paraId="16A31346" w14:textId="77777777" w:rsidTr="00BE7C33">
        <w:trPr>
          <w:gridAfter w:val="1"/>
          <w:wAfter w:w="4191" w:type="dxa"/>
        </w:trPr>
        <w:tc>
          <w:tcPr>
            <w:tcW w:w="976" w:type="dxa"/>
            <w:tcBorders>
              <w:left w:val="thinThickThinSmallGap" w:sz="24" w:space="0" w:color="auto"/>
              <w:bottom w:val="nil"/>
            </w:tcBorders>
            <w:shd w:val="clear" w:color="auto" w:fill="auto"/>
          </w:tcPr>
          <w:p w14:paraId="5BA274ED" w14:textId="77777777" w:rsidR="00BE7C33" w:rsidRPr="00D95972" w:rsidRDefault="00BE7C33" w:rsidP="00BE7C33">
            <w:pPr>
              <w:rPr>
                <w:rFonts w:cs="Arial"/>
              </w:rPr>
            </w:pPr>
          </w:p>
        </w:tc>
        <w:tc>
          <w:tcPr>
            <w:tcW w:w="1317" w:type="dxa"/>
            <w:gridSpan w:val="2"/>
            <w:tcBorders>
              <w:bottom w:val="nil"/>
            </w:tcBorders>
            <w:shd w:val="clear" w:color="auto" w:fill="auto"/>
          </w:tcPr>
          <w:p w14:paraId="026C8D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AB14D" w14:textId="68F34DEF" w:rsidR="00BE7C33" w:rsidRDefault="00BE7C33" w:rsidP="00BE7C33">
            <w:pPr>
              <w:overflowPunct/>
              <w:autoSpaceDE/>
              <w:autoSpaceDN/>
              <w:adjustRightInd/>
              <w:textAlignment w:val="auto"/>
            </w:pPr>
            <w:hyperlink r:id="rId247" w:history="1">
              <w:r>
                <w:rPr>
                  <w:rStyle w:val="Hyperlink"/>
                </w:rPr>
                <w:t>C1-213342</w:t>
              </w:r>
            </w:hyperlink>
          </w:p>
        </w:tc>
        <w:tc>
          <w:tcPr>
            <w:tcW w:w="4191" w:type="dxa"/>
            <w:gridSpan w:val="3"/>
            <w:tcBorders>
              <w:top w:val="single" w:sz="4" w:space="0" w:color="auto"/>
              <w:bottom w:val="single" w:sz="4" w:space="0" w:color="auto"/>
            </w:tcBorders>
            <w:shd w:val="clear" w:color="auto" w:fill="FFFF00"/>
          </w:tcPr>
          <w:p w14:paraId="78C086ED"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0D052C8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8A2FC1" w14:textId="77777777" w:rsidR="00BE7C33" w:rsidRDefault="00BE7C33" w:rsidP="00BE7C33">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CA7E" w14:textId="77777777" w:rsidR="00BE7C33" w:rsidRDefault="00BE7C33" w:rsidP="00BE7C33">
            <w:pPr>
              <w:rPr>
                <w:rFonts w:eastAsia="Batang" w:cs="Arial"/>
                <w:lang w:eastAsia="ko-KR"/>
              </w:rPr>
            </w:pPr>
          </w:p>
        </w:tc>
      </w:tr>
      <w:tr w:rsidR="00BE7C33" w:rsidRPr="00D95972" w14:paraId="781DFC0F" w14:textId="77777777" w:rsidTr="00BE7C33">
        <w:trPr>
          <w:gridAfter w:val="1"/>
          <w:wAfter w:w="4191" w:type="dxa"/>
        </w:trPr>
        <w:tc>
          <w:tcPr>
            <w:tcW w:w="976" w:type="dxa"/>
            <w:tcBorders>
              <w:left w:val="thinThickThinSmallGap" w:sz="24" w:space="0" w:color="auto"/>
              <w:bottom w:val="nil"/>
            </w:tcBorders>
            <w:shd w:val="clear" w:color="auto" w:fill="auto"/>
          </w:tcPr>
          <w:p w14:paraId="0927338F" w14:textId="77777777" w:rsidR="00BE7C33" w:rsidRPr="00D95972" w:rsidRDefault="00BE7C33" w:rsidP="00BE7C33">
            <w:pPr>
              <w:rPr>
                <w:rFonts w:cs="Arial"/>
              </w:rPr>
            </w:pPr>
          </w:p>
        </w:tc>
        <w:tc>
          <w:tcPr>
            <w:tcW w:w="1317" w:type="dxa"/>
            <w:gridSpan w:val="2"/>
            <w:tcBorders>
              <w:bottom w:val="nil"/>
            </w:tcBorders>
            <w:shd w:val="clear" w:color="auto" w:fill="auto"/>
          </w:tcPr>
          <w:p w14:paraId="3FF1A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C33BB0" w14:textId="33ED0D30" w:rsidR="00BE7C33" w:rsidRDefault="00BE7C33" w:rsidP="00BE7C33">
            <w:pPr>
              <w:overflowPunct/>
              <w:autoSpaceDE/>
              <w:autoSpaceDN/>
              <w:adjustRightInd/>
              <w:textAlignment w:val="auto"/>
            </w:pPr>
            <w:hyperlink r:id="rId248" w:history="1">
              <w:r>
                <w:rPr>
                  <w:rStyle w:val="Hyperlink"/>
                </w:rPr>
                <w:t>C1-213346</w:t>
              </w:r>
            </w:hyperlink>
          </w:p>
        </w:tc>
        <w:tc>
          <w:tcPr>
            <w:tcW w:w="4191" w:type="dxa"/>
            <w:gridSpan w:val="3"/>
            <w:tcBorders>
              <w:top w:val="single" w:sz="4" w:space="0" w:color="auto"/>
              <w:bottom w:val="single" w:sz="4" w:space="0" w:color="auto"/>
            </w:tcBorders>
            <w:shd w:val="clear" w:color="auto" w:fill="FFFF00"/>
          </w:tcPr>
          <w:p w14:paraId="63D58DF3"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12B39A4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F31E744" w14:textId="77777777" w:rsidR="00BE7C33" w:rsidRDefault="00BE7C33" w:rsidP="00BE7C3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D6E6" w14:textId="77777777" w:rsidR="00BE7C33" w:rsidRDefault="00BE7C33" w:rsidP="00BE7C33">
            <w:pPr>
              <w:rPr>
                <w:rFonts w:eastAsia="Batang" w:cs="Arial"/>
                <w:lang w:eastAsia="ko-KR"/>
              </w:rPr>
            </w:pPr>
          </w:p>
        </w:tc>
      </w:tr>
      <w:tr w:rsidR="00BE7C33" w:rsidRPr="00D95972" w14:paraId="5D6D131A" w14:textId="77777777" w:rsidTr="00BE7C33">
        <w:trPr>
          <w:gridAfter w:val="1"/>
          <w:wAfter w:w="4191" w:type="dxa"/>
        </w:trPr>
        <w:tc>
          <w:tcPr>
            <w:tcW w:w="976" w:type="dxa"/>
            <w:tcBorders>
              <w:left w:val="thinThickThinSmallGap" w:sz="24" w:space="0" w:color="auto"/>
              <w:bottom w:val="nil"/>
            </w:tcBorders>
            <w:shd w:val="clear" w:color="auto" w:fill="auto"/>
          </w:tcPr>
          <w:p w14:paraId="315BC8BB" w14:textId="77777777" w:rsidR="00BE7C33" w:rsidRPr="00D95972" w:rsidRDefault="00BE7C33" w:rsidP="00BE7C33">
            <w:pPr>
              <w:rPr>
                <w:rFonts w:cs="Arial"/>
              </w:rPr>
            </w:pPr>
          </w:p>
        </w:tc>
        <w:tc>
          <w:tcPr>
            <w:tcW w:w="1317" w:type="dxa"/>
            <w:gridSpan w:val="2"/>
            <w:tcBorders>
              <w:bottom w:val="nil"/>
            </w:tcBorders>
            <w:shd w:val="clear" w:color="auto" w:fill="auto"/>
          </w:tcPr>
          <w:p w14:paraId="29307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209C42" w14:textId="2C8D2203" w:rsidR="00BE7C33" w:rsidRDefault="00BE7C33" w:rsidP="00BE7C33">
            <w:pPr>
              <w:overflowPunct/>
              <w:autoSpaceDE/>
              <w:autoSpaceDN/>
              <w:adjustRightInd/>
              <w:textAlignment w:val="auto"/>
            </w:pPr>
            <w:hyperlink r:id="rId249" w:history="1">
              <w:r>
                <w:rPr>
                  <w:rStyle w:val="Hyperlink"/>
                </w:rPr>
                <w:t>C1-213347</w:t>
              </w:r>
            </w:hyperlink>
          </w:p>
        </w:tc>
        <w:tc>
          <w:tcPr>
            <w:tcW w:w="4191" w:type="dxa"/>
            <w:gridSpan w:val="3"/>
            <w:tcBorders>
              <w:top w:val="single" w:sz="4" w:space="0" w:color="auto"/>
              <w:bottom w:val="single" w:sz="4" w:space="0" w:color="auto"/>
            </w:tcBorders>
            <w:shd w:val="clear" w:color="auto" w:fill="FFFF00"/>
          </w:tcPr>
          <w:p w14:paraId="321775F5"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4914F3A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3D3F142" w14:textId="77777777" w:rsidR="00BE7C33" w:rsidRDefault="00BE7C33" w:rsidP="00BE7C33">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5588" w14:textId="77777777" w:rsidR="00BE7C33" w:rsidRDefault="00BE7C33" w:rsidP="00BE7C33">
            <w:pPr>
              <w:rPr>
                <w:rFonts w:eastAsia="Batang" w:cs="Arial"/>
                <w:lang w:eastAsia="ko-KR"/>
              </w:rPr>
            </w:pPr>
          </w:p>
        </w:tc>
      </w:tr>
      <w:tr w:rsidR="00BE7C33" w:rsidRPr="00D95972" w14:paraId="2361DB73" w14:textId="77777777" w:rsidTr="00BE7C33">
        <w:trPr>
          <w:gridAfter w:val="1"/>
          <w:wAfter w:w="4191" w:type="dxa"/>
        </w:trPr>
        <w:tc>
          <w:tcPr>
            <w:tcW w:w="976" w:type="dxa"/>
            <w:tcBorders>
              <w:left w:val="thinThickThinSmallGap" w:sz="24" w:space="0" w:color="auto"/>
              <w:bottom w:val="nil"/>
            </w:tcBorders>
            <w:shd w:val="clear" w:color="auto" w:fill="auto"/>
          </w:tcPr>
          <w:p w14:paraId="3C82BE56" w14:textId="77777777" w:rsidR="00BE7C33" w:rsidRPr="00D95972" w:rsidRDefault="00BE7C33" w:rsidP="00BE7C33">
            <w:pPr>
              <w:rPr>
                <w:rFonts w:cs="Arial"/>
              </w:rPr>
            </w:pPr>
          </w:p>
        </w:tc>
        <w:tc>
          <w:tcPr>
            <w:tcW w:w="1317" w:type="dxa"/>
            <w:gridSpan w:val="2"/>
            <w:tcBorders>
              <w:bottom w:val="nil"/>
            </w:tcBorders>
            <w:shd w:val="clear" w:color="auto" w:fill="auto"/>
          </w:tcPr>
          <w:p w14:paraId="7ECCC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EEC819" w14:textId="254F54B4" w:rsidR="00BE7C33" w:rsidRDefault="00BE7C33" w:rsidP="00BE7C33">
            <w:pPr>
              <w:overflowPunct/>
              <w:autoSpaceDE/>
              <w:autoSpaceDN/>
              <w:adjustRightInd/>
              <w:textAlignment w:val="auto"/>
            </w:pPr>
            <w:hyperlink r:id="rId250" w:history="1">
              <w:r>
                <w:rPr>
                  <w:rStyle w:val="Hyperlink"/>
                </w:rPr>
                <w:t>C1-213348</w:t>
              </w:r>
            </w:hyperlink>
          </w:p>
        </w:tc>
        <w:tc>
          <w:tcPr>
            <w:tcW w:w="4191" w:type="dxa"/>
            <w:gridSpan w:val="3"/>
            <w:tcBorders>
              <w:top w:val="single" w:sz="4" w:space="0" w:color="auto"/>
              <w:bottom w:val="single" w:sz="4" w:space="0" w:color="auto"/>
            </w:tcBorders>
            <w:shd w:val="clear" w:color="auto" w:fill="FFFF00"/>
          </w:tcPr>
          <w:p w14:paraId="337F1444"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2D393C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D23B57" w14:textId="77777777" w:rsidR="00BE7C33" w:rsidRDefault="00BE7C33" w:rsidP="00BE7C33">
            <w:pPr>
              <w:rPr>
                <w:rFonts w:cs="Arial"/>
              </w:rPr>
            </w:pPr>
            <w:r>
              <w:rPr>
                <w:rFonts w:cs="Arial"/>
              </w:rPr>
              <w:t xml:space="preserve">CR 3301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B275D" w14:textId="77777777" w:rsidR="00BE7C33" w:rsidRDefault="00BE7C33" w:rsidP="00BE7C33">
            <w:pPr>
              <w:rPr>
                <w:rFonts w:eastAsia="Batang" w:cs="Arial"/>
                <w:lang w:eastAsia="ko-KR"/>
              </w:rPr>
            </w:pPr>
          </w:p>
        </w:tc>
      </w:tr>
      <w:tr w:rsidR="00BE7C33" w:rsidRPr="00D95972" w14:paraId="0F2543E3" w14:textId="77777777" w:rsidTr="00BE7C33">
        <w:trPr>
          <w:gridAfter w:val="1"/>
          <w:wAfter w:w="4191" w:type="dxa"/>
        </w:trPr>
        <w:tc>
          <w:tcPr>
            <w:tcW w:w="976" w:type="dxa"/>
            <w:tcBorders>
              <w:left w:val="thinThickThinSmallGap" w:sz="24" w:space="0" w:color="auto"/>
              <w:bottom w:val="nil"/>
            </w:tcBorders>
            <w:shd w:val="clear" w:color="auto" w:fill="auto"/>
          </w:tcPr>
          <w:p w14:paraId="7C2C9B3F" w14:textId="77777777" w:rsidR="00BE7C33" w:rsidRPr="00D95972" w:rsidRDefault="00BE7C33" w:rsidP="00BE7C33">
            <w:pPr>
              <w:rPr>
                <w:rFonts w:cs="Arial"/>
              </w:rPr>
            </w:pPr>
          </w:p>
        </w:tc>
        <w:tc>
          <w:tcPr>
            <w:tcW w:w="1317" w:type="dxa"/>
            <w:gridSpan w:val="2"/>
            <w:tcBorders>
              <w:bottom w:val="nil"/>
            </w:tcBorders>
            <w:shd w:val="clear" w:color="auto" w:fill="auto"/>
          </w:tcPr>
          <w:p w14:paraId="564CC3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BEAB" w14:textId="36400863" w:rsidR="00BE7C33" w:rsidRDefault="00BE7C33" w:rsidP="00BE7C33">
            <w:pPr>
              <w:overflowPunct/>
              <w:autoSpaceDE/>
              <w:autoSpaceDN/>
              <w:adjustRightInd/>
              <w:textAlignment w:val="auto"/>
            </w:pPr>
            <w:hyperlink r:id="rId251" w:history="1">
              <w:r>
                <w:rPr>
                  <w:rStyle w:val="Hyperlink"/>
                </w:rPr>
                <w:t>C1-213349</w:t>
              </w:r>
            </w:hyperlink>
          </w:p>
        </w:tc>
        <w:tc>
          <w:tcPr>
            <w:tcW w:w="4191" w:type="dxa"/>
            <w:gridSpan w:val="3"/>
            <w:tcBorders>
              <w:top w:val="single" w:sz="4" w:space="0" w:color="auto"/>
              <w:bottom w:val="single" w:sz="4" w:space="0" w:color="auto"/>
            </w:tcBorders>
            <w:shd w:val="clear" w:color="auto" w:fill="FFFF00"/>
          </w:tcPr>
          <w:p w14:paraId="1DA19937"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B7F867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082D" w14:textId="77777777" w:rsidR="00BE7C33" w:rsidRDefault="00BE7C33" w:rsidP="00BE7C33">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47FBC" w14:textId="77777777" w:rsidR="00BE7C33" w:rsidRDefault="00BE7C33" w:rsidP="00BE7C33">
            <w:pPr>
              <w:rPr>
                <w:rFonts w:eastAsia="Batang" w:cs="Arial"/>
                <w:lang w:eastAsia="ko-KR"/>
              </w:rPr>
            </w:pPr>
          </w:p>
        </w:tc>
      </w:tr>
      <w:tr w:rsidR="00BE7C33" w:rsidRPr="00D95972" w14:paraId="52DC6100" w14:textId="77777777" w:rsidTr="00BE7C33">
        <w:trPr>
          <w:gridAfter w:val="1"/>
          <w:wAfter w:w="4191" w:type="dxa"/>
        </w:trPr>
        <w:tc>
          <w:tcPr>
            <w:tcW w:w="976" w:type="dxa"/>
            <w:tcBorders>
              <w:left w:val="thinThickThinSmallGap" w:sz="24" w:space="0" w:color="auto"/>
              <w:bottom w:val="nil"/>
            </w:tcBorders>
            <w:shd w:val="clear" w:color="auto" w:fill="auto"/>
          </w:tcPr>
          <w:p w14:paraId="23AA2738" w14:textId="77777777" w:rsidR="00BE7C33" w:rsidRPr="00D95972" w:rsidRDefault="00BE7C33" w:rsidP="00BE7C33">
            <w:pPr>
              <w:rPr>
                <w:rFonts w:cs="Arial"/>
              </w:rPr>
            </w:pPr>
          </w:p>
        </w:tc>
        <w:tc>
          <w:tcPr>
            <w:tcW w:w="1317" w:type="dxa"/>
            <w:gridSpan w:val="2"/>
            <w:tcBorders>
              <w:bottom w:val="nil"/>
            </w:tcBorders>
            <w:shd w:val="clear" w:color="auto" w:fill="auto"/>
          </w:tcPr>
          <w:p w14:paraId="51AF5B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4F39AC" w14:textId="6AD3BB01" w:rsidR="00BE7C33" w:rsidRDefault="00BE7C33" w:rsidP="00BE7C33">
            <w:pPr>
              <w:overflowPunct/>
              <w:autoSpaceDE/>
              <w:autoSpaceDN/>
              <w:adjustRightInd/>
              <w:textAlignment w:val="auto"/>
            </w:pPr>
            <w:hyperlink r:id="rId252" w:history="1">
              <w:r>
                <w:rPr>
                  <w:rStyle w:val="Hyperlink"/>
                </w:rPr>
                <w:t>C1-213350</w:t>
              </w:r>
            </w:hyperlink>
          </w:p>
        </w:tc>
        <w:tc>
          <w:tcPr>
            <w:tcW w:w="4191" w:type="dxa"/>
            <w:gridSpan w:val="3"/>
            <w:tcBorders>
              <w:top w:val="single" w:sz="4" w:space="0" w:color="auto"/>
              <w:bottom w:val="single" w:sz="4" w:space="0" w:color="auto"/>
            </w:tcBorders>
            <w:shd w:val="clear" w:color="auto" w:fill="FFFF00"/>
          </w:tcPr>
          <w:p w14:paraId="2D645001"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7C5E0C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EFF73CE" w14:textId="77777777" w:rsidR="00BE7C33" w:rsidRDefault="00BE7C33" w:rsidP="00BE7C33">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7FF9" w14:textId="77777777" w:rsidR="00BE7C33" w:rsidRDefault="00BE7C33" w:rsidP="00BE7C33">
            <w:pPr>
              <w:rPr>
                <w:rFonts w:eastAsia="Batang" w:cs="Arial"/>
                <w:lang w:eastAsia="ko-KR"/>
              </w:rPr>
            </w:pPr>
          </w:p>
        </w:tc>
      </w:tr>
      <w:tr w:rsidR="00BE7C33" w:rsidRPr="00D95972" w14:paraId="0D4C6D6C" w14:textId="77777777" w:rsidTr="00BE7C33">
        <w:trPr>
          <w:gridAfter w:val="1"/>
          <w:wAfter w:w="4191" w:type="dxa"/>
        </w:trPr>
        <w:tc>
          <w:tcPr>
            <w:tcW w:w="976" w:type="dxa"/>
            <w:tcBorders>
              <w:left w:val="thinThickThinSmallGap" w:sz="24" w:space="0" w:color="auto"/>
              <w:bottom w:val="nil"/>
            </w:tcBorders>
            <w:shd w:val="clear" w:color="auto" w:fill="auto"/>
          </w:tcPr>
          <w:p w14:paraId="6B822C44" w14:textId="77777777" w:rsidR="00BE7C33" w:rsidRPr="00D95972" w:rsidRDefault="00BE7C33" w:rsidP="00BE7C33">
            <w:pPr>
              <w:rPr>
                <w:rFonts w:cs="Arial"/>
              </w:rPr>
            </w:pPr>
          </w:p>
        </w:tc>
        <w:tc>
          <w:tcPr>
            <w:tcW w:w="1317" w:type="dxa"/>
            <w:gridSpan w:val="2"/>
            <w:tcBorders>
              <w:bottom w:val="nil"/>
            </w:tcBorders>
            <w:shd w:val="clear" w:color="auto" w:fill="auto"/>
          </w:tcPr>
          <w:p w14:paraId="7BE922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8836A" w14:textId="1F3D73BE" w:rsidR="00BE7C33" w:rsidRDefault="00BE7C33" w:rsidP="00BE7C33">
            <w:pPr>
              <w:overflowPunct/>
              <w:autoSpaceDE/>
              <w:autoSpaceDN/>
              <w:adjustRightInd/>
              <w:textAlignment w:val="auto"/>
            </w:pPr>
            <w:hyperlink r:id="rId253" w:history="1">
              <w:r>
                <w:rPr>
                  <w:rStyle w:val="Hyperlink"/>
                </w:rPr>
                <w:t>C1-213351</w:t>
              </w:r>
            </w:hyperlink>
          </w:p>
        </w:tc>
        <w:tc>
          <w:tcPr>
            <w:tcW w:w="4191" w:type="dxa"/>
            <w:gridSpan w:val="3"/>
            <w:tcBorders>
              <w:top w:val="single" w:sz="4" w:space="0" w:color="auto"/>
              <w:bottom w:val="single" w:sz="4" w:space="0" w:color="auto"/>
            </w:tcBorders>
            <w:shd w:val="clear" w:color="auto" w:fill="FFFF00"/>
          </w:tcPr>
          <w:p w14:paraId="28063FDE"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2CCF0A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38272E" w14:textId="77777777" w:rsidR="00BE7C33" w:rsidRDefault="00BE7C33" w:rsidP="00BE7C33">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EF9F" w14:textId="77777777" w:rsidR="00BE7C33" w:rsidRDefault="00BE7C33" w:rsidP="00BE7C33">
            <w:pPr>
              <w:rPr>
                <w:rFonts w:eastAsia="Batang" w:cs="Arial"/>
                <w:lang w:eastAsia="ko-KR"/>
              </w:rPr>
            </w:pPr>
          </w:p>
        </w:tc>
      </w:tr>
      <w:tr w:rsidR="00BE7C33" w:rsidRPr="00D95972" w14:paraId="32DD7CAF" w14:textId="77777777" w:rsidTr="00BE7C33">
        <w:trPr>
          <w:gridAfter w:val="1"/>
          <w:wAfter w:w="4191" w:type="dxa"/>
        </w:trPr>
        <w:tc>
          <w:tcPr>
            <w:tcW w:w="976" w:type="dxa"/>
            <w:tcBorders>
              <w:left w:val="thinThickThinSmallGap" w:sz="24" w:space="0" w:color="auto"/>
              <w:bottom w:val="nil"/>
            </w:tcBorders>
            <w:shd w:val="clear" w:color="auto" w:fill="auto"/>
          </w:tcPr>
          <w:p w14:paraId="480E86B9" w14:textId="77777777" w:rsidR="00BE7C33" w:rsidRPr="00D95972" w:rsidRDefault="00BE7C33" w:rsidP="00BE7C33">
            <w:pPr>
              <w:rPr>
                <w:rFonts w:cs="Arial"/>
              </w:rPr>
            </w:pPr>
          </w:p>
        </w:tc>
        <w:tc>
          <w:tcPr>
            <w:tcW w:w="1317" w:type="dxa"/>
            <w:gridSpan w:val="2"/>
            <w:tcBorders>
              <w:bottom w:val="nil"/>
            </w:tcBorders>
            <w:shd w:val="clear" w:color="auto" w:fill="auto"/>
          </w:tcPr>
          <w:p w14:paraId="70535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C1DAB3" w14:textId="075CC81C" w:rsidR="00BE7C33" w:rsidRDefault="00BE7C33" w:rsidP="00BE7C33">
            <w:pPr>
              <w:overflowPunct/>
              <w:autoSpaceDE/>
              <w:autoSpaceDN/>
              <w:adjustRightInd/>
              <w:textAlignment w:val="auto"/>
            </w:pPr>
            <w:hyperlink r:id="rId254" w:history="1">
              <w:r>
                <w:rPr>
                  <w:rStyle w:val="Hyperlink"/>
                </w:rPr>
                <w:t>C1-213352</w:t>
              </w:r>
            </w:hyperlink>
          </w:p>
        </w:tc>
        <w:tc>
          <w:tcPr>
            <w:tcW w:w="4191" w:type="dxa"/>
            <w:gridSpan w:val="3"/>
            <w:tcBorders>
              <w:top w:val="single" w:sz="4" w:space="0" w:color="auto"/>
              <w:bottom w:val="single" w:sz="4" w:space="0" w:color="auto"/>
            </w:tcBorders>
            <w:shd w:val="clear" w:color="auto" w:fill="FFFF00"/>
          </w:tcPr>
          <w:p w14:paraId="72EFE3F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780933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0A8FE5" w14:textId="77777777" w:rsidR="00BE7C33" w:rsidRDefault="00BE7C33" w:rsidP="00BE7C33">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F138A" w14:textId="77777777" w:rsidR="00BE7C33" w:rsidRDefault="00BE7C33" w:rsidP="00BE7C33">
            <w:pPr>
              <w:rPr>
                <w:rFonts w:eastAsia="Batang" w:cs="Arial"/>
                <w:lang w:eastAsia="ko-KR"/>
              </w:rPr>
            </w:pPr>
          </w:p>
        </w:tc>
      </w:tr>
      <w:tr w:rsidR="00BE7C33" w:rsidRPr="00D95972" w14:paraId="0DD4CBB0" w14:textId="77777777" w:rsidTr="00BE7C33">
        <w:trPr>
          <w:gridAfter w:val="1"/>
          <w:wAfter w:w="4191" w:type="dxa"/>
        </w:trPr>
        <w:tc>
          <w:tcPr>
            <w:tcW w:w="976" w:type="dxa"/>
            <w:tcBorders>
              <w:left w:val="thinThickThinSmallGap" w:sz="24" w:space="0" w:color="auto"/>
              <w:bottom w:val="nil"/>
            </w:tcBorders>
            <w:shd w:val="clear" w:color="auto" w:fill="auto"/>
          </w:tcPr>
          <w:p w14:paraId="7605209C" w14:textId="77777777" w:rsidR="00BE7C33" w:rsidRPr="00D95972" w:rsidRDefault="00BE7C33" w:rsidP="00BE7C33">
            <w:pPr>
              <w:rPr>
                <w:rFonts w:cs="Arial"/>
              </w:rPr>
            </w:pPr>
          </w:p>
        </w:tc>
        <w:tc>
          <w:tcPr>
            <w:tcW w:w="1317" w:type="dxa"/>
            <w:gridSpan w:val="2"/>
            <w:tcBorders>
              <w:bottom w:val="nil"/>
            </w:tcBorders>
            <w:shd w:val="clear" w:color="auto" w:fill="auto"/>
          </w:tcPr>
          <w:p w14:paraId="3DC0F5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881781" w14:textId="38CD45C2" w:rsidR="00BE7C33" w:rsidRDefault="00BE7C33" w:rsidP="00BE7C33">
            <w:pPr>
              <w:overflowPunct/>
              <w:autoSpaceDE/>
              <w:autoSpaceDN/>
              <w:adjustRightInd/>
              <w:textAlignment w:val="auto"/>
            </w:pPr>
            <w:hyperlink r:id="rId255" w:history="1">
              <w:r>
                <w:rPr>
                  <w:rStyle w:val="Hyperlink"/>
                </w:rPr>
                <w:t>C1-213354</w:t>
              </w:r>
            </w:hyperlink>
          </w:p>
        </w:tc>
        <w:tc>
          <w:tcPr>
            <w:tcW w:w="4191" w:type="dxa"/>
            <w:gridSpan w:val="3"/>
            <w:tcBorders>
              <w:top w:val="single" w:sz="4" w:space="0" w:color="auto"/>
              <w:bottom w:val="single" w:sz="4" w:space="0" w:color="auto"/>
            </w:tcBorders>
            <w:shd w:val="clear" w:color="auto" w:fill="FFFF00"/>
          </w:tcPr>
          <w:p w14:paraId="35FA6BA8"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300E3E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34B10C"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EACE"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11DAE756" w14:textId="77777777" w:rsidTr="00BE7C33">
        <w:trPr>
          <w:gridAfter w:val="1"/>
          <w:wAfter w:w="4191" w:type="dxa"/>
        </w:trPr>
        <w:tc>
          <w:tcPr>
            <w:tcW w:w="976" w:type="dxa"/>
            <w:tcBorders>
              <w:left w:val="thinThickThinSmallGap" w:sz="24" w:space="0" w:color="auto"/>
              <w:bottom w:val="nil"/>
            </w:tcBorders>
            <w:shd w:val="clear" w:color="auto" w:fill="auto"/>
          </w:tcPr>
          <w:p w14:paraId="3796D32A" w14:textId="77777777" w:rsidR="00BE7C33" w:rsidRPr="00D95972" w:rsidRDefault="00BE7C33" w:rsidP="00BE7C33">
            <w:pPr>
              <w:rPr>
                <w:rFonts w:cs="Arial"/>
              </w:rPr>
            </w:pPr>
          </w:p>
        </w:tc>
        <w:tc>
          <w:tcPr>
            <w:tcW w:w="1317" w:type="dxa"/>
            <w:gridSpan w:val="2"/>
            <w:tcBorders>
              <w:bottom w:val="nil"/>
            </w:tcBorders>
            <w:shd w:val="clear" w:color="auto" w:fill="auto"/>
          </w:tcPr>
          <w:p w14:paraId="302FB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6E270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DB49B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A726E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88D363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53624" w14:textId="77777777" w:rsidR="00BE7C33" w:rsidRDefault="00BE7C33" w:rsidP="00BE7C33">
            <w:pPr>
              <w:rPr>
                <w:rFonts w:eastAsia="Batang" w:cs="Arial"/>
                <w:lang w:eastAsia="ko-KR"/>
              </w:rPr>
            </w:pPr>
          </w:p>
        </w:tc>
      </w:tr>
      <w:tr w:rsidR="00BE7C33" w:rsidRPr="00D95972" w14:paraId="3E802C02" w14:textId="77777777" w:rsidTr="00BE7C33">
        <w:trPr>
          <w:gridAfter w:val="1"/>
          <w:wAfter w:w="4191" w:type="dxa"/>
        </w:trPr>
        <w:tc>
          <w:tcPr>
            <w:tcW w:w="976" w:type="dxa"/>
            <w:tcBorders>
              <w:left w:val="thinThickThinSmallGap" w:sz="24" w:space="0" w:color="auto"/>
              <w:bottom w:val="nil"/>
            </w:tcBorders>
            <w:shd w:val="clear" w:color="auto" w:fill="auto"/>
          </w:tcPr>
          <w:p w14:paraId="15E98312" w14:textId="77777777" w:rsidR="00BE7C33" w:rsidRPr="00D95972" w:rsidRDefault="00BE7C33" w:rsidP="00BE7C33">
            <w:pPr>
              <w:rPr>
                <w:rFonts w:cs="Arial"/>
              </w:rPr>
            </w:pPr>
          </w:p>
        </w:tc>
        <w:tc>
          <w:tcPr>
            <w:tcW w:w="1317" w:type="dxa"/>
            <w:gridSpan w:val="2"/>
            <w:tcBorders>
              <w:bottom w:val="nil"/>
            </w:tcBorders>
            <w:shd w:val="clear" w:color="auto" w:fill="auto"/>
          </w:tcPr>
          <w:p w14:paraId="3A55F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2BB06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1A27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7762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C0CE0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695DE" w14:textId="77777777" w:rsidR="00BE7C33" w:rsidRDefault="00BE7C33" w:rsidP="00BE7C33">
            <w:pPr>
              <w:rPr>
                <w:rFonts w:eastAsia="Batang" w:cs="Arial"/>
                <w:lang w:eastAsia="ko-KR"/>
              </w:rPr>
            </w:pPr>
          </w:p>
        </w:tc>
      </w:tr>
      <w:tr w:rsidR="00BE7C33" w:rsidRPr="00D95972" w14:paraId="45EC9A62" w14:textId="77777777" w:rsidTr="00BE7C33">
        <w:trPr>
          <w:gridAfter w:val="1"/>
          <w:wAfter w:w="4191" w:type="dxa"/>
        </w:trPr>
        <w:tc>
          <w:tcPr>
            <w:tcW w:w="976" w:type="dxa"/>
            <w:tcBorders>
              <w:left w:val="thinThickThinSmallGap" w:sz="24" w:space="0" w:color="auto"/>
              <w:bottom w:val="nil"/>
            </w:tcBorders>
            <w:shd w:val="clear" w:color="auto" w:fill="auto"/>
          </w:tcPr>
          <w:p w14:paraId="562511B5" w14:textId="77777777" w:rsidR="00BE7C33" w:rsidRPr="00D95972" w:rsidRDefault="00BE7C33" w:rsidP="00BE7C33">
            <w:pPr>
              <w:rPr>
                <w:rFonts w:cs="Arial"/>
              </w:rPr>
            </w:pPr>
          </w:p>
        </w:tc>
        <w:tc>
          <w:tcPr>
            <w:tcW w:w="1317" w:type="dxa"/>
            <w:gridSpan w:val="2"/>
            <w:tcBorders>
              <w:bottom w:val="nil"/>
            </w:tcBorders>
            <w:shd w:val="clear" w:color="auto" w:fill="auto"/>
          </w:tcPr>
          <w:p w14:paraId="672523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DAC53" w14:textId="34B3E9EF" w:rsidR="00BE7C33" w:rsidRDefault="00BE7C33" w:rsidP="00BE7C33">
            <w:pPr>
              <w:overflowPunct/>
              <w:autoSpaceDE/>
              <w:autoSpaceDN/>
              <w:adjustRightInd/>
              <w:textAlignment w:val="auto"/>
            </w:pPr>
            <w:hyperlink r:id="rId256" w:history="1">
              <w:r>
                <w:rPr>
                  <w:rStyle w:val="Hyperlink"/>
                </w:rPr>
                <w:t>C1-213378</w:t>
              </w:r>
            </w:hyperlink>
          </w:p>
        </w:tc>
        <w:tc>
          <w:tcPr>
            <w:tcW w:w="4191" w:type="dxa"/>
            <w:gridSpan w:val="3"/>
            <w:tcBorders>
              <w:top w:val="single" w:sz="4" w:space="0" w:color="auto"/>
              <w:bottom w:val="single" w:sz="4" w:space="0" w:color="auto"/>
            </w:tcBorders>
            <w:shd w:val="clear" w:color="auto" w:fill="FFFF00"/>
          </w:tcPr>
          <w:p w14:paraId="6B58B2CF" w14:textId="77777777" w:rsidR="00BE7C33" w:rsidRDefault="00BE7C33" w:rsidP="00BE7C33">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44D0940E"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CCA372" w14:textId="77777777" w:rsidR="00BE7C33" w:rsidRDefault="00BE7C33" w:rsidP="00BE7C3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1566" w14:textId="77777777" w:rsidR="00BE7C33" w:rsidRDefault="00BE7C33" w:rsidP="00BE7C33">
            <w:pPr>
              <w:rPr>
                <w:rFonts w:eastAsia="Batang" w:cs="Arial"/>
                <w:lang w:eastAsia="ko-KR"/>
              </w:rPr>
            </w:pPr>
            <w:r>
              <w:rPr>
                <w:rFonts w:eastAsia="Batang" w:cs="Arial"/>
                <w:lang w:eastAsia="ko-KR"/>
              </w:rPr>
              <w:t>Revision of C1-211453</w:t>
            </w:r>
          </w:p>
        </w:tc>
      </w:tr>
      <w:tr w:rsidR="00BE7C33" w:rsidRPr="00D95972" w14:paraId="49CEE372" w14:textId="77777777" w:rsidTr="00BE7C33">
        <w:trPr>
          <w:gridAfter w:val="1"/>
          <w:wAfter w:w="4191" w:type="dxa"/>
        </w:trPr>
        <w:tc>
          <w:tcPr>
            <w:tcW w:w="976" w:type="dxa"/>
            <w:tcBorders>
              <w:left w:val="thinThickThinSmallGap" w:sz="24" w:space="0" w:color="auto"/>
              <w:bottom w:val="nil"/>
            </w:tcBorders>
            <w:shd w:val="clear" w:color="auto" w:fill="auto"/>
          </w:tcPr>
          <w:p w14:paraId="20EB8183" w14:textId="77777777" w:rsidR="00BE7C33" w:rsidRPr="00D95972" w:rsidRDefault="00BE7C33" w:rsidP="00BE7C33">
            <w:pPr>
              <w:rPr>
                <w:rFonts w:cs="Arial"/>
              </w:rPr>
            </w:pPr>
          </w:p>
        </w:tc>
        <w:tc>
          <w:tcPr>
            <w:tcW w:w="1317" w:type="dxa"/>
            <w:gridSpan w:val="2"/>
            <w:tcBorders>
              <w:bottom w:val="nil"/>
            </w:tcBorders>
            <w:shd w:val="clear" w:color="auto" w:fill="auto"/>
          </w:tcPr>
          <w:p w14:paraId="05D445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7166BE" w14:textId="14E45F9E" w:rsidR="00BE7C33" w:rsidRDefault="00BE7C33" w:rsidP="00BE7C33">
            <w:pPr>
              <w:overflowPunct/>
              <w:autoSpaceDE/>
              <w:autoSpaceDN/>
              <w:adjustRightInd/>
              <w:textAlignment w:val="auto"/>
            </w:pPr>
            <w:hyperlink r:id="rId257" w:history="1">
              <w:r>
                <w:rPr>
                  <w:rStyle w:val="Hyperlink"/>
                </w:rPr>
                <w:t>C1-213380</w:t>
              </w:r>
            </w:hyperlink>
          </w:p>
        </w:tc>
        <w:tc>
          <w:tcPr>
            <w:tcW w:w="4191" w:type="dxa"/>
            <w:gridSpan w:val="3"/>
            <w:tcBorders>
              <w:top w:val="single" w:sz="4" w:space="0" w:color="auto"/>
              <w:bottom w:val="single" w:sz="4" w:space="0" w:color="auto"/>
            </w:tcBorders>
            <w:shd w:val="clear" w:color="auto" w:fill="FFFF00"/>
          </w:tcPr>
          <w:p w14:paraId="087F4D3C" w14:textId="77777777" w:rsidR="00BE7C33" w:rsidRDefault="00BE7C33" w:rsidP="00BE7C33">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16C2B1D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2D640A" w14:textId="77777777" w:rsidR="00BE7C33" w:rsidRDefault="00BE7C33" w:rsidP="00BE7C33">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3B2CA" w14:textId="77777777" w:rsidR="00BE7C33" w:rsidRDefault="00BE7C33" w:rsidP="00BE7C33">
            <w:pPr>
              <w:rPr>
                <w:rFonts w:eastAsia="Batang" w:cs="Arial"/>
                <w:lang w:eastAsia="ko-KR"/>
              </w:rPr>
            </w:pPr>
          </w:p>
        </w:tc>
      </w:tr>
      <w:tr w:rsidR="00BE7C33" w:rsidRPr="00D95972" w14:paraId="0AF44541" w14:textId="77777777" w:rsidTr="00BE7C33">
        <w:trPr>
          <w:gridAfter w:val="1"/>
          <w:wAfter w:w="4191" w:type="dxa"/>
        </w:trPr>
        <w:tc>
          <w:tcPr>
            <w:tcW w:w="976" w:type="dxa"/>
            <w:tcBorders>
              <w:left w:val="thinThickThinSmallGap" w:sz="24" w:space="0" w:color="auto"/>
              <w:bottom w:val="nil"/>
            </w:tcBorders>
            <w:shd w:val="clear" w:color="auto" w:fill="auto"/>
          </w:tcPr>
          <w:p w14:paraId="20F8741E" w14:textId="77777777" w:rsidR="00BE7C33" w:rsidRPr="00D95972" w:rsidRDefault="00BE7C33" w:rsidP="00BE7C33">
            <w:pPr>
              <w:rPr>
                <w:rFonts w:cs="Arial"/>
              </w:rPr>
            </w:pPr>
          </w:p>
        </w:tc>
        <w:tc>
          <w:tcPr>
            <w:tcW w:w="1317" w:type="dxa"/>
            <w:gridSpan w:val="2"/>
            <w:tcBorders>
              <w:bottom w:val="nil"/>
            </w:tcBorders>
            <w:shd w:val="clear" w:color="auto" w:fill="auto"/>
          </w:tcPr>
          <w:p w14:paraId="768B6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BC58AE" w14:textId="1ACC46C8" w:rsidR="00BE7C33" w:rsidRDefault="00BE7C33" w:rsidP="00BE7C33">
            <w:pPr>
              <w:overflowPunct/>
              <w:autoSpaceDE/>
              <w:autoSpaceDN/>
              <w:adjustRightInd/>
              <w:textAlignment w:val="auto"/>
            </w:pPr>
            <w:hyperlink r:id="rId258" w:history="1">
              <w:r>
                <w:rPr>
                  <w:rStyle w:val="Hyperlink"/>
                </w:rPr>
                <w:t>C1-213399</w:t>
              </w:r>
            </w:hyperlink>
          </w:p>
        </w:tc>
        <w:tc>
          <w:tcPr>
            <w:tcW w:w="4191" w:type="dxa"/>
            <w:gridSpan w:val="3"/>
            <w:tcBorders>
              <w:top w:val="single" w:sz="4" w:space="0" w:color="auto"/>
              <w:bottom w:val="single" w:sz="4" w:space="0" w:color="auto"/>
            </w:tcBorders>
            <w:shd w:val="clear" w:color="auto" w:fill="FFFF00"/>
          </w:tcPr>
          <w:p w14:paraId="40A2F888" w14:textId="77777777" w:rsidR="00BE7C33" w:rsidRDefault="00BE7C33" w:rsidP="00BE7C33">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72553C5" w14:textId="77777777" w:rsidR="00BE7C33"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E0B88A6" w14:textId="77777777" w:rsidR="00BE7C33" w:rsidRDefault="00BE7C33" w:rsidP="00BE7C3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65193" w14:textId="77777777" w:rsidR="00BE7C33" w:rsidRDefault="00BE7C33" w:rsidP="00BE7C33">
            <w:pPr>
              <w:rPr>
                <w:rFonts w:eastAsia="Batang" w:cs="Arial"/>
                <w:lang w:eastAsia="ko-KR"/>
              </w:rPr>
            </w:pPr>
            <w:r>
              <w:rPr>
                <w:rFonts w:eastAsia="Batang" w:cs="Arial"/>
                <w:lang w:eastAsia="ko-KR"/>
              </w:rPr>
              <w:t>Revision of C1-211445</w:t>
            </w:r>
          </w:p>
        </w:tc>
      </w:tr>
      <w:tr w:rsidR="00BE7C33" w:rsidRPr="00D95972" w14:paraId="1A436576" w14:textId="77777777" w:rsidTr="00BE7C33">
        <w:trPr>
          <w:gridAfter w:val="1"/>
          <w:wAfter w:w="4191" w:type="dxa"/>
        </w:trPr>
        <w:tc>
          <w:tcPr>
            <w:tcW w:w="976" w:type="dxa"/>
            <w:tcBorders>
              <w:left w:val="thinThickThinSmallGap" w:sz="24" w:space="0" w:color="auto"/>
              <w:bottom w:val="nil"/>
            </w:tcBorders>
            <w:shd w:val="clear" w:color="auto" w:fill="auto"/>
          </w:tcPr>
          <w:p w14:paraId="581181B7" w14:textId="77777777" w:rsidR="00BE7C33" w:rsidRPr="00D95972" w:rsidRDefault="00BE7C33" w:rsidP="00BE7C33">
            <w:pPr>
              <w:rPr>
                <w:rFonts w:cs="Arial"/>
              </w:rPr>
            </w:pPr>
          </w:p>
        </w:tc>
        <w:tc>
          <w:tcPr>
            <w:tcW w:w="1317" w:type="dxa"/>
            <w:gridSpan w:val="2"/>
            <w:tcBorders>
              <w:bottom w:val="nil"/>
            </w:tcBorders>
            <w:shd w:val="clear" w:color="auto" w:fill="auto"/>
          </w:tcPr>
          <w:p w14:paraId="32AA1E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679A7B" w14:textId="29481D4C" w:rsidR="00BE7C33" w:rsidRDefault="00BE7C33" w:rsidP="00BE7C33">
            <w:pPr>
              <w:overflowPunct/>
              <w:autoSpaceDE/>
              <w:autoSpaceDN/>
              <w:adjustRightInd/>
              <w:textAlignment w:val="auto"/>
            </w:pPr>
            <w:hyperlink r:id="rId259" w:history="1">
              <w:r>
                <w:rPr>
                  <w:rStyle w:val="Hyperlink"/>
                </w:rPr>
                <w:t>C1-213400</w:t>
              </w:r>
            </w:hyperlink>
          </w:p>
        </w:tc>
        <w:tc>
          <w:tcPr>
            <w:tcW w:w="4191" w:type="dxa"/>
            <w:gridSpan w:val="3"/>
            <w:tcBorders>
              <w:top w:val="single" w:sz="4" w:space="0" w:color="auto"/>
              <w:bottom w:val="single" w:sz="4" w:space="0" w:color="auto"/>
            </w:tcBorders>
            <w:shd w:val="clear" w:color="auto" w:fill="FFFF00"/>
          </w:tcPr>
          <w:p w14:paraId="789E2D08" w14:textId="77777777" w:rsidR="00BE7C33" w:rsidRDefault="00BE7C33" w:rsidP="00BE7C3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67328FA1" w14:textId="77777777" w:rsidR="00BE7C33" w:rsidRDefault="00BE7C33" w:rsidP="00BE7C33">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19BCF9EB" w14:textId="77777777" w:rsidR="00BE7C33" w:rsidRDefault="00BE7C33" w:rsidP="00BE7C3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C6B77" w14:textId="77777777" w:rsidR="00BE7C33" w:rsidRDefault="00BE7C33" w:rsidP="00BE7C33">
            <w:pPr>
              <w:rPr>
                <w:rFonts w:eastAsia="Batang" w:cs="Arial"/>
                <w:lang w:eastAsia="ko-KR"/>
              </w:rPr>
            </w:pPr>
            <w:r>
              <w:rPr>
                <w:rFonts w:eastAsia="Batang" w:cs="Arial"/>
                <w:lang w:eastAsia="ko-KR"/>
              </w:rPr>
              <w:t>Revision of C1-211436</w:t>
            </w:r>
          </w:p>
        </w:tc>
      </w:tr>
      <w:tr w:rsidR="00BE7C33" w:rsidRPr="00D95972" w14:paraId="7822A0A1" w14:textId="77777777" w:rsidTr="00BE7C33">
        <w:trPr>
          <w:gridAfter w:val="1"/>
          <w:wAfter w:w="4191" w:type="dxa"/>
        </w:trPr>
        <w:tc>
          <w:tcPr>
            <w:tcW w:w="976" w:type="dxa"/>
            <w:tcBorders>
              <w:left w:val="thinThickThinSmallGap" w:sz="24" w:space="0" w:color="auto"/>
              <w:bottom w:val="nil"/>
            </w:tcBorders>
            <w:shd w:val="clear" w:color="auto" w:fill="auto"/>
          </w:tcPr>
          <w:p w14:paraId="2698204F" w14:textId="77777777" w:rsidR="00BE7C33" w:rsidRPr="00D95972" w:rsidRDefault="00BE7C33" w:rsidP="00BE7C33">
            <w:pPr>
              <w:rPr>
                <w:rFonts w:cs="Arial"/>
              </w:rPr>
            </w:pPr>
          </w:p>
        </w:tc>
        <w:tc>
          <w:tcPr>
            <w:tcW w:w="1317" w:type="dxa"/>
            <w:gridSpan w:val="2"/>
            <w:tcBorders>
              <w:bottom w:val="nil"/>
            </w:tcBorders>
            <w:shd w:val="clear" w:color="auto" w:fill="auto"/>
          </w:tcPr>
          <w:p w14:paraId="351C49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33BC5A" w14:textId="3BD24008" w:rsidR="00BE7C33" w:rsidRDefault="00BE7C33" w:rsidP="00BE7C33">
            <w:pPr>
              <w:overflowPunct/>
              <w:autoSpaceDE/>
              <w:autoSpaceDN/>
              <w:adjustRightInd/>
              <w:textAlignment w:val="auto"/>
            </w:pPr>
            <w:hyperlink r:id="rId260" w:history="1">
              <w:r>
                <w:rPr>
                  <w:rStyle w:val="Hyperlink"/>
                </w:rPr>
                <w:t>C1-213401</w:t>
              </w:r>
            </w:hyperlink>
          </w:p>
        </w:tc>
        <w:tc>
          <w:tcPr>
            <w:tcW w:w="4191" w:type="dxa"/>
            <w:gridSpan w:val="3"/>
            <w:tcBorders>
              <w:top w:val="single" w:sz="4" w:space="0" w:color="auto"/>
              <w:bottom w:val="single" w:sz="4" w:space="0" w:color="auto"/>
            </w:tcBorders>
            <w:shd w:val="clear" w:color="auto" w:fill="FFFF00"/>
          </w:tcPr>
          <w:p w14:paraId="70CD8BD4" w14:textId="77777777" w:rsidR="00BE7C33" w:rsidRDefault="00BE7C33" w:rsidP="00BE7C33">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187A3AA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427FAA5" w14:textId="77777777" w:rsidR="00BE7C33" w:rsidRDefault="00BE7C33" w:rsidP="00BE7C33">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762B6" w14:textId="77777777" w:rsidR="00BE7C33" w:rsidRDefault="00BE7C33" w:rsidP="00BE7C33">
            <w:pPr>
              <w:rPr>
                <w:rFonts w:eastAsia="Batang" w:cs="Arial"/>
                <w:lang w:eastAsia="ko-KR"/>
              </w:rPr>
            </w:pPr>
          </w:p>
        </w:tc>
      </w:tr>
      <w:tr w:rsidR="00BE7C33" w:rsidRPr="00D95972" w14:paraId="6F4E07FD" w14:textId="77777777" w:rsidTr="00BE7C33">
        <w:trPr>
          <w:gridAfter w:val="1"/>
          <w:wAfter w:w="4191" w:type="dxa"/>
        </w:trPr>
        <w:tc>
          <w:tcPr>
            <w:tcW w:w="976" w:type="dxa"/>
            <w:tcBorders>
              <w:left w:val="thinThickThinSmallGap" w:sz="24" w:space="0" w:color="auto"/>
              <w:bottom w:val="nil"/>
            </w:tcBorders>
            <w:shd w:val="clear" w:color="auto" w:fill="auto"/>
          </w:tcPr>
          <w:p w14:paraId="63792963" w14:textId="77777777" w:rsidR="00BE7C33" w:rsidRPr="00D95972" w:rsidRDefault="00BE7C33" w:rsidP="00BE7C33">
            <w:pPr>
              <w:rPr>
                <w:rFonts w:cs="Arial"/>
              </w:rPr>
            </w:pPr>
          </w:p>
        </w:tc>
        <w:tc>
          <w:tcPr>
            <w:tcW w:w="1317" w:type="dxa"/>
            <w:gridSpan w:val="2"/>
            <w:tcBorders>
              <w:bottom w:val="nil"/>
            </w:tcBorders>
            <w:shd w:val="clear" w:color="auto" w:fill="auto"/>
          </w:tcPr>
          <w:p w14:paraId="3A35A0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4F60DA" w14:textId="6863B8FF" w:rsidR="00BE7C33" w:rsidRDefault="00BE7C33" w:rsidP="00BE7C33">
            <w:pPr>
              <w:overflowPunct/>
              <w:autoSpaceDE/>
              <w:autoSpaceDN/>
              <w:adjustRightInd/>
              <w:textAlignment w:val="auto"/>
            </w:pPr>
            <w:hyperlink r:id="rId261" w:history="1">
              <w:r>
                <w:rPr>
                  <w:rStyle w:val="Hyperlink"/>
                </w:rPr>
                <w:t>C1-213403</w:t>
              </w:r>
            </w:hyperlink>
          </w:p>
        </w:tc>
        <w:tc>
          <w:tcPr>
            <w:tcW w:w="4191" w:type="dxa"/>
            <w:gridSpan w:val="3"/>
            <w:tcBorders>
              <w:top w:val="single" w:sz="4" w:space="0" w:color="auto"/>
              <w:bottom w:val="single" w:sz="4" w:space="0" w:color="auto"/>
            </w:tcBorders>
            <w:shd w:val="clear" w:color="auto" w:fill="FFFF00"/>
          </w:tcPr>
          <w:p w14:paraId="1E435800" w14:textId="77777777" w:rsidR="00BE7C33" w:rsidRDefault="00BE7C33" w:rsidP="00BE7C33">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1893B272"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318CF6" w14:textId="77777777" w:rsidR="00BE7C33" w:rsidRDefault="00BE7C33" w:rsidP="00BE7C33">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B980" w14:textId="77777777" w:rsidR="00BE7C33" w:rsidRDefault="00BE7C33" w:rsidP="00BE7C33">
            <w:pPr>
              <w:rPr>
                <w:rFonts w:eastAsia="Batang" w:cs="Arial"/>
                <w:lang w:eastAsia="ko-KR"/>
              </w:rPr>
            </w:pPr>
          </w:p>
        </w:tc>
      </w:tr>
      <w:tr w:rsidR="00BE7C33" w:rsidRPr="00D95972" w14:paraId="020A2066" w14:textId="77777777" w:rsidTr="00BE7C33">
        <w:trPr>
          <w:gridAfter w:val="1"/>
          <w:wAfter w:w="4191" w:type="dxa"/>
        </w:trPr>
        <w:tc>
          <w:tcPr>
            <w:tcW w:w="976" w:type="dxa"/>
            <w:tcBorders>
              <w:left w:val="thinThickThinSmallGap" w:sz="24" w:space="0" w:color="auto"/>
              <w:bottom w:val="nil"/>
            </w:tcBorders>
            <w:shd w:val="clear" w:color="auto" w:fill="auto"/>
          </w:tcPr>
          <w:p w14:paraId="1F95605C" w14:textId="77777777" w:rsidR="00BE7C33" w:rsidRPr="00D95972" w:rsidRDefault="00BE7C33" w:rsidP="00BE7C33">
            <w:pPr>
              <w:rPr>
                <w:rFonts w:cs="Arial"/>
              </w:rPr>
            </w:pPr>
          </w:p>
        </w:tc>
        <w:tc>
          <w:tcPr>
            <w:tcW w:w="1317" w:type="dxa"/>
            <w:gridSpan w:val="2"/>
            <w:tcBorders>
              <w:bottom w:val="nil"/>
            </w:tcBorders>
            <w:shd w:val="clear" w:color="auto" w:fill="auto"/>
          </w:tcPr>
          <w:p w14:paraId="409E6F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1C15AC" w14:textId="3E16F3B0" w:rsidR="00BE7C33" w:rsidRDefault="00BE7C33" w:rsidP="00BE7C33">
            <w:pPr>
              <w:overflowPunct/>
              <w:autoSpaceDE/>
              <w:autoSpaceDN/>
              <w:adjustRightInd/>
              <w:textAlignment w:val="auto"/>
            </w:pPr>
            <w:hyperlink r:id="rId262" w:history="1">
              <w:r>
                <w:rPr>
                  <w:rStyle w:val="Hyperlink"/>
                </w:rPr>
                <w:t>C1-213404</w:t>
              </w:r>
            </w:hyperlink>
          </w:p>
        </w:tc>
        <w:tc>
          <w:tcPr>
            <w:tcW w:w="4191" w:type="dxa"/>
            <w:gridSpan w:val="3"/>
            <w:tcBorders>
              <w:top w:val="single" w:sz="4" w:space="0" w:color="auto"/>
              <w:bottom w:val="single" w:sz="4" w:space="0" w:color="auto"/>
            </w:tcBorders>
            <w:shd w:val="clear" w:color="auto" w:fill="FFFF00"/>
          </w:tcPr>
          <w:p w14:paraId="657838C8" w14:textId="77777777" w:rsidR="00BE7C33" w:rsidRDefault="00BE7C33" w:rsidP="00BE7C3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0272D9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0BF683" w14:textId="77777777" w:rsidR="00BE7C33" w:rsidRDefault="00BE7C33" w:rsidP="00BE7C3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A31C" w14:textId="77777777" w:rsidR="00BE7C33" w:rsidRDefault="00BE7C33" w:rsidP="00BE7C33">
            <w:pPr>
              <w:rPr>
                <w:rFonts w:eastAsia="Batang" w:cs="Arial"/>
                <w:lang w:eastAsia="ko-KR"/>
              </w:rPr>
            </w:pPr>
            <w:r>
              <w:rPr>
                <w:rFonts w:eastAsia="Batang" w:cs="Arial"/>
                <w:lang w:eastAsia="ko-KR"/>
              </w:rPr>
              <w:t>Cover page, tick affected box</w:t>
            </w:r>
          </w:p>
        </w:tc>
      </w:tr>
      <w:tr w:rsidR="00BE7C33" w:rsidRPr="00D95972" w14:paraId="630FF6FD" w14:textId="77777777" w:rsidTr="00BE7C33">
        <w:trPr>
          <w:gridAfter w:val="1"/>
          <w:wAfter w:w="4191" w:type="dxa"/>
        </w:trPr>
        <w:tc>
          <w:tcPr>
            <w:tcW w:w="976" w:type="dxa"/>
            <w:tcBorders>
              <w:left w:val="thinThickThinSmallGap" w:sz="24" w:space="0" w:color="auto"/>
              <w:bottom w:val="nil"/>
            </w:tcBorders>
            <w:shd w:val="clear" w:color="auto" w:fill="auto"/>
          </w:tcPr>
          <w:p w14:paraId="59899782" w14:textId="77777777" w:rsidR="00BE7C33" w:rsidRPr="00D95972" w:rsidRDefault="00BE7C33" w:rsidP="00BE7C33">
            <w:pPr>
              <w:rPr>
                <w:rFonts w:cs="Arial"/>
              </w:rPr>
            </w:pPr>
          </w:p>
        </w:tc>
        <w:tc>
          <w:tcPr>
            <w:tcW w:w="1317" w:type="dxa"/>
            <w:gridSpan w:val="2"/>
            <w:tcBorders>
              <w:bottom w:val="nil"/>
            </w:tcBorders>
            <w:shd w:val="clear" w:color="auto" w:fill="auto"/>
          </w:tcPr>
          <w:p w14:paraId="0E8647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B3BFC" w14:textId="47BEDC89" w:rsidR="00BE7C33" w:rsidRDefault="00BE7C33" w:rsidP="00BE7C33">
            <w:pPr>
              <w:overflowPunct/>
              <w:autoSpaceDE/>
              <w:autoSpaceDN/>
              <w:adjustRightInd/>
              <w:textAlignment w:val="auto"/>
            </w:pPr>
            <w:hyperlink r:id="rId263" w:history="1">
              <w:r>
                <w:rPr>
                  <w:rStyle w:val="Hyperlink"/>
                </w:rPr>
                <w:t>C1-213405</w:t>
              </w:r>
            </w:hyperlink>
          </w:p>
        </w:tc>
        <w:tc>
          <w:tcPr>
            <w:tcW w:w="4191" w:type="dxa"/>
            <w:gridSpan w:val="3"/>
            <w:tcBorders>
              <w:top w:val="single" w:sz="4" w:space="0" w:color="auto"/>
              <w:bottom w:val="single" w:sz="4" w:space="0" w:color="auto"/>
            </w:tcBorders>
            <w:shd w:val="clear" w:color="auto" w:fill="FFFF00"/>
          </w:tcPr>
          <w:p w14:paraId="22B904F8" w14:textId="77777777" w:rsidR="00BE7C33" w:rsidRDefault="00BE7C33" w:rsidP="00BE7C33">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F00707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E66A6E" w14:textId="77777777" w:rsidR="00BE7C33" w:rsidRDefault="00BE7C33" w:rsidP="00BE7C33">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DCD76" w14:textId="77777777" w:rsidR="00BE7C33" w:rsidRDefault="00BE7C33" w:rsidP="00BE7C33">
            <w:pPr>
              <w:rPr>
                <w:rFonts w:eastAsia="Batang" w:cs="Arial"/>
                <w:lang w:eastAsia="ko-KR"/>
              </w:rPr>
            </w:pPr>
          </w:p>
        </w:tc>
      </w:tr>
      <w:tr w:rsidR="00BE7C33" w:rsidRPr="00D95972" w14:paraId="3461B7FB" w14:textId="77777777" w:rsidTr="00BE7C33">
        <w:trPr>
          <w:gridAfter w:val="1"/>
          <w:wAfter w:w="4191" w:type="dxa"/>
        </w:trPr>
        <w:tc>
          <w:tcPr>
            <w:tcW w:w="976" w:type="dxa"/>
            <w:tcBorders>
              <w:left w:val="thinThickThinSmallGap" w:sz="24" w:space="0" w:color="auto"/>
              <w:bottom w:val="nil"/>
            </w:tcBorders>
            <w:shd w:val="clear" w:color="auto" w:fill="auto"/>
          </w:tcPr>
          <w:p w14:paraId="768340EB" w14:textId="77777777" w:rsidR="00BE7C33" w:rsidRPr="00D95972" w:rsidRDefault="00BE7C33" w:rsidP="00BE7C33">
            <w:pPr>
              <w:rPr>
                <w:rFonts w:cs="Arial"/>
              </w:rPr>
            </w:pPr>
          </w:p>
        </w:tc>
        <w:tc>
          <w:tcPr>
            <w:tcW w:w="1317" w:type="dxa"/>
            <w:gridSpan w:val="2"/>
            <w:tcBorders>
              <w:bottom w:val="nil"/>
            </w:tcBorders>
            <w:shd w:val="clear" w:color="auto" w:fill="auto"/>
          </w:tcPr>
          <w:p w14:paraId="245E5E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60DF4A" w14:textId="615488B1" w:rsidR="00BE7C33" w:rsidRDefault="00BE7C33" w:rsidP="00BE7C33">
            <w:pPr>
              <w:overflowPunct/>
              <w:autoSpaceDE/>
              <w:autoSpaceDN/>
              <w:adjustRightInd/>
              <w:textAlignment w:val="auto"/>
            </w:pPr>
            <w:hyperlink r:id="rId264" w:history="1">
              <w:r>
                <w:rPr>
                  <w:rStyle w:val="Hyperlink"/>
                </w:rPr>
                <w:t>C1-213406</w:t>
              </w:r>
            </w:hyperlink>
          </w:p>
        </w:tc>
        <w:tc>
          <w:tcPr>
            <w:tcW w:w="4191" w:type="dxa"/>
            <w:gridSpan w:val="3"/>
            <w:tcBorders>
              <w:top w:val="single" w:sz="4" w:space="0" w:color="auto"/>
              <w:bottom w:val="single" w:sz="4" w:space="0" w:color="auto"/>
            </w:tcBorders>
            <w:shd w:val="clear" w:color="auto" w:fill="FFFF00"/>
          </w:tcPr>
          <w:p w14:paraId="4662F871" w14:textId="77777777" w:rsidR="00BE7C33" w:rsidRDefault="00BE7C33" w:rsidP="00BE7C33">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5DE1E9BB"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D08D3D" w14:textId="77777777" w:rsidR="00BE7C33" w:rsidRDefault="00BE7C33" w:rsidP="00BE7C33">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42FC" w14:textId="77777777" w:rsidR="00BE7C33" w:rsidRDefault="00BE7C33" w:rsidP="00BE7C33">
            <w:pPr>
              <w:rPr>
                <w:rFonts w:eastAsia="Batang" w:cs="Arial"/>
                <w:lang w:eastAsia="ko-KR"/>
              </w:rPr>
            </w:pPr>
          </w:p>
        </w:tc>
      </w:tr>
      <w:tr w:rsidR="00BE7C33" w:rsidRPr="00D95972" w14:paraId="3B6BFBBE" w14:textId="77777777" w:rsidTr="00BE7C33">
        <w:trPr>
          <w:gridAfter w:val="1"/>
          <w:wAfter w:w="4191" w:type="dxa"/>
        </w:trPr>
        <w:tc>
          <w:tcPr>
            <w:tcW w:w="976" w:type="dxa"/>
            <w:tcBorders>
              <w:left w:val="thinThickThinSmallGap" w:sz="24" w:space="0" w:color="auto"/>
              <w:bottom w:val="nil"/>
            </w:tcBorders>
            <w:shd w:val="clear" w:color="auto" w:fill="auto"/>
          </w:tcPr>
          <w:p w14:paraId="23DBEA62" w14:textId="77777777" w:rsidR="00BE7C33" w:rsidRPr="00D95972" w:rsidRDefault="00BE7C33" w:rsidP="00BE7C33">
            <w:pPr>
              <w:rPr>
                <w:rFonts w:cs="Arial"/>
              </w:rPr>
            </w:pPr>
          </w:p>
        </w:tc>
        <w:tc>
          <w:tcPr>
            <w:tcW w:w="1317" w:type="dxa"/>
            <w:gridSpan w:val="2"/>
            <w:tcBorders>
              <w:bottom w:val="nil"/>
            </w:tcBorders>
            <w:shd w:val="clear" w:color="auto" w:fill="auto"/>
          </w:tcPr>
          <w:p w14:paraId="46BB6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FD0BD" w14:textId="19C221E3" w:rsidR="00BE7C33" w:rsidRDefault="00BE7C33" w:rsidP="00BE7C33">
            <w:pPr>
              <w:overflowPunct/>
              <w:autoSpaceDE/>
              <w:autoSpaceDN/>
              <w:adjustRightInd/>
              <w:textAlignment w:val="auto"/>
            </w:pPr>
            <w:hyperlink r:id="rId265" w:history="1">
              <w:r>
                <w:rPr>
                  <w:rStyle w:val="Hyperlink"/>
                </w:rPr>
                <w:t>C1-213407</w:t>
              </w:r>
            </w:hyperlink>
          </w:p>
        </w:tc>
        <w:tc>
          <w:tcPr>
            <w:tcW w:w="4191" w:type="dxa"/>
            <w:gridSpan w:val="3"/>
            <w:tcBorders>
              <w:top w:val="single" w:sz="4" w:space="0" w:color="auto"/>
              <w:bottom w:val="single" w:sz="4" w:space="0" w:color="auto"/>
            </w:tcBorders>
            <w:shd w:val="clear" w:color="auto" w:fill="FFFF00"/>
          </w:tcPr>
          <w:p w14:paraId="5117B109" w14:textId="77777777" w:rsidR="00BE7C33" w:rsidRDefault="00BE7C33" w:rsidP="00BE7C33">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4EF7F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30CC41A" w14:textId="77777777" w:rsidR="00BE7C33" w:rsidRDefault="00BE7C33" w:rsidP="00BE7C33">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BFB13" w14:textId="77777777" w:rsidR="00BE7C33" w:rsidRDefault="00BE7C33" w:rsidP="00BE7C33">
            <w:pPr>
              <w:rPr>
                <w:rFonts w:eastAsia="Batang" w:cs="Arial"/>
                <w:lang w:eastAsia="ko-KR"/>
              </w:rPr>
            </w:pPr>
          </w:p>
        </w:tc>
      </w:tr>
      <w:tr w:rsidR="00BE7C33" w:rsidRPr="00D95972" w14:paraId="449BF2A7" w14:textId="77777777" w:rsidTr="00BE7C33">
        <w:trPr>
          <w:gridAfter w:val="1"/>
          <w:wAfter w:w="4191" w:type="dxa"/>
        </w:trPr>
        <w:tc>
          <w:tcPr>
            <w:tcW w:w="976" w:type="dxa"/>
            <w:tcBorders>
              <w:left w:val="thinThickThinSmallGap" w:sz="24" w:space="0" w:color="auto"/>
              <w:bottom w:val="nil"/>
            </w:tcBorders>
            <w:shd w:val="clear" w:color="auto" w:fill="auto"/>
          </w:tcPr>
          <w:p w14:paraId="38A57AD2" w14:textId="77777777" w:rsidR="00BE7C33" w:rsidRPr="00D95972" w:rsidRDefault="00BE7C33" w:rsidP="00BE7C33">
            <w:pPr>
              <w:rPr>
                <w:rFonts w:cs="Arial"/>
              </w:rPr>
            </w:pPr>
          </w:p>
        </w:tc>
        <w:tc>
          <w:tcPr>
            <w:tcW w:w="1317" w:type="dxa"/>
            <w:gridSpan w:val="2"/>
            <w:tcBorders>
              <w:bottom w:val="nil"/>
            </w:tcBorders>
            <w:shd w:val="clear" w:color="auto" w:fill="auto"/>
          </w:tcPr>
          <w:p w14:paraId="3F6599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AFCAA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FEF9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9C42A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CE9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5982F" w14:textId="77777777" w:rsidR="00BE7C33" w:rsidRDefault="00BE7C33" w:rsidP="00BE7C33">
            <w:pPr>
              <w:rPr>
                <w:rFonts w:eastAsia="Batang" w:cs="Arial"/>
                <w:lang w:eastAsia="ko-KR"/>
              </w:rPr>
            </w:pPr>
          </w:p>
        </w:tc>
      </w:tr>
      <w:tr w:rsidR="00BE7C33" w:rsidRPr="00D95972" w14:paraId="034E1D9E" w14:textId="77777777" w:rsidTr="00BE7C33">
        <w:trPr>
          <w:gridAfter w:val="1"/>
          <w:wAfter w:w="4191" w:type="dxa"/>
        </w:trPr>
        <w:tc>
          <w:tcPr>
            <w:tcW w:w="976" w:type="dxa"/>
            <w:tcBorders>
              <w:left w:val="thinThickThinSmallGap" w:sz="24" w:space="0" w:color="auto"/>
              <w:bottom w:val="nil"/>
            </w:tcBorders>
            <w:shd w:val="clear" w:color="auto" w:fill="auto"/>
          </w:tcPr>
          <w:p w14:paraId="2DB8D79F" w14:textId="77777777" w:rsidR="00BE7C33" w:rsidRPr="00D95972" w:rsidRDefault="00BE7C33" w:rsidP="00BE7C33">
            <w:pPr>
              <w:rPr>
                <w:rFonts w:cs="Arial"/>
              </w:rPr>
            </w:pPr>
          </w:p>
        </w:tc>
        <w:tc>
          <w:tcPr>
            <w:tcW w:w="1317" w:type="dxa"/>
            <w:gridSpan w:val="2"/>
            <w:tcBorders>
              <w:bottom w:val="nil"/>
            </w:tcBorders>
            <w:shd w:val="clear" w:color="auto" w:fill="auto"/>
          </w:tcPr>
          <w:p w14:paraId="2734B8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C8DE9D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4F93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F2A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6AA3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1C9F9" w14:textId="77777777" w:rsidR="00BE7C33" w:rsidRDefault="00BE7C33" w:rsidP="00BE7C33">
            <w:pPr>
              <w:rPr>
                <w:rFonts w:eastAsia="Batang" w:cs="Arial"/>
                <w:lang w:eastAsia="ko-KR"/>
              </w:rPr>
            </w:pPr>
          </w:p>
        </w:tc>
      </w:tr>
      <w:tr w:rsidR="00BE7C33" w:rsidRPr="00D95972" w14:paraId="0321A79F" w14:textId="77777777" w:rsidTr="00BE7C33">
        <w:trPr>
          <w:gridAfter w:val="1"/>
          <w:wAfter w:w="4191" w:type="dxa"/>
        </w:trPr>
        <w:tc>
          <w:tcPr>
            <w:tcW w:w="976" w:type="dxa"/>
            <w:tcBorders>
              <w:left w:val="thinThickThinSmallGap" w:sz="24" w:space="0" w:color="auto"/>
              <w:bottom w:val="nil"/>
            </w:tcBorders>
            <w:shd w:val="clear" w:color="auto" w:fill="auto"/>
          </w:tcPr>
          <w:p w14:paraId="66D2E6CD" w14:textId="77777777" w:rsidR="00BE7C33" w:rsidRPr="00D95972" w:rsidRDefault="00BE7C33" w:rsidP="00BE7C33">
            <w:pPr>
              <w:rPr>
                <w:rFonts w:cs="Arial"/>
              </w:rPr>
            </w:pPr>
          </w:p>
        </w:tc>
        <w:tc>
          <w:tcPr>
            <w:tcW w:w="1317" w:type="dxa"/>
            <w:gridSpan w:val="2"/>
            <w:tcBorders>
              <w:bottom w:val="nil"/>
            </w:tcBorders>
            <w:shd w:val="clear" w:color="auto" w:fill="auto"/>
          </w:tcPr>
          <w:p w14:paraId="43ED2D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F1AF3B" w14:textId="6B43AF5B" w:rsidR="00BE7C33" w:rsidRDefault="00BE7C33" w:rsidP="00BE7C33">
            <w:pPr>
              <w:overflowPunct/>
              <w:autoSpaceDE/>
              <w:autoSpaceDN/>
              <w:adjustRightInd/>
              <w:textAlignment w:val="auto"/>
            </w:pPr>
            <w:hyperlink r:id="rId266" w:history="1">
              <w:r>
                <w:rPr>
                  <w:rStyle w:val="Hyperlink"/>
                </w:rPr>
                <w:t>C1-213460</w:t>
              </w:r>
            </w:hyperlink>
          </w:p>
        </w:tc>
        <w:tc>
          <w:tcPr>
            <w:tcW w:w="4191" w:type="dxa"/>
            <w:gridSpan w:val="3"/>
            <w:tcBorders>
              <w:top w:val="single" w:sz="4" w:space="0" w:color="auto"/>
              <w:bottom w:val="single" w:sz="4" w:space="0" w:color="auto"/>
            </w:tcBorders>
            <w:shd w:val="clear" w:color="auto" w:fill="FFFF00"/>
          </w:tcPr>
          <w:p w14:paraId="5EDC6CF5" w14:textId="77777777" w:rsidR="00BE7C33" w:rsidRDefault="00BE7C33" w:rsidP="00BE7C33">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494CDD07"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4C83035" w14:textId="77777777" w:rsidR="00BE7C33" w:rsidRDefault="00BE7C33" w:rsidP="00BE7C33">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32DA" w14:textId="77777777" w:rsidR="00BE7C33" w:rsidRDefault="00BE7C33" w:rsidP="00BE7C33">
            <w:pPr>
              <w:rPr>
                <w:rFonts w:eastAsia="Batang" w:cs="Arial"/>
                <w:lang w:eastAsia="ko-KR"/>
              </w:rPr>
            </w:pPr>
          </w:p>
        </w:tc>
      </w:tr>
      <w:tr w:rsidR="00BE7C33" w:rsidRPr="00D95972" w14:paraId="064CB0CD" w14:textId="77777777" w:rsidTr="00BE7C33">
        <w:trPr>
          <w:gridAfter w:val="1"/>
          <w:wAfter w:w="4191" w:type="dxa"/>
        </w:trPr>
        <w:tc>
          <w:tcPr>
            <w:tcW w:w="976" w:type="dxa"/>
            <w:tcBorders>
              <w:left w:val="thinThickThinSmallGap" w:sz="24" w:space="0" w:color="auto"/>
              <w:bottom w:val="nil"/>
            </w:tcBorders>
            <w:shd w:val="clear" w:color="auto" w:fill="auto"/>
          </w:tcPr>
          <w:p w14:paraId="3D282ABF" w14:textId="77777777" w:rsidR="00BE7C33" w:rsidRPr="00D95972" w:rsidRDefault="00BE7C33" w:rsidP="00BE7C33">
            <w:pPr>
              <w:rPr>
                <w:rFonts w:cs="Arial"/>
              </w:rPr>
            </w:pPr>
          </w:p>
        </w:tc>
        <w:tc>
          <w:tcPr>
            <w:tcW w:w="1317" w:type="dxa"/>
            <w:gridSpan w:val="2"/>
            <w:tcBorders>
              <w:bottom w:val="nil"/>
            </w:tcBorders>
            <w:shd w:val="clear" w:color="auto" w:fill="auto"/>
          </w:tcPr>
          <w:p w14:paraId="48FCA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7CC1B5" w14:textId="6E32D85D" w:rsidR="00BE7C33" w:rsidRDefault="00BE7C33" w:rsidP="00BE7C33">
            <w:pPr>
              <w:overflowPunct/>
              <w:autoSpaceDE/>
              <w:autoSpaceDN/>
              <w:adjustRightInd/>
              <w:textAlignment w:val="auto"/>
            </w:pPr>
            <w:hyperlink r:id="rId267" w:history="1">
              <w:r>
                <w:rPr>
                  <w:rStyle w:val="Hyperlink"/>
                </w:rPr>
                <w:t>C1-213490</w:t>
              </w:r>
            </w:hyperlink>
          </w:p>
        </w:tc>
        <w:tc>
          <w:tcPr>
            <w:tcW w:w="4191" w:type="dxa"/>
            <w:gridSpan w:val="3"/>
            <w:tcBorders>
              <w:top w:val="single" w:sz="4" w:space="0" w:color="auto"/>
              <w:bottom w:val="single" w:sz="4" w:space="0" w:color="auto"/>
            </w:tcBorders>
            <w:shd w:val="clear" w:color="auto" w:fill="FFFF00"/>
          </w:tcPr>
          <w:p w14:paraId="6D2002CF" w14:textId="77777777" w:rsidR="00BE7C33" w:rsidRDefault="00BE7C33" w:rsidP="00BE7C3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0018B90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F4F3B" w14:textId="77777777" w:rsidR="00BE7C33" w:rsidRDefault="00BE7C33" w:rsidP="00BE7C3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F76C8" w14:textId="77777777" w:rsidR="00BE7C33" w:rsidRDefault="00BE7C33" w:rsidP="00BE7C33">
            <w:pPr>
              <w:rPr>
                <w:rFonts w:eastAsia="Batang" w:cs="Arial"/>
                <w:lang w:eastAsia="ko-KR"/>
              </w:rPr>
            </w:pPr>
            <w:r>
              <w:rPr>
                <w:rFonts w:eastAsia="Batang" w:cs="Arial"/>
                <w:lang w:eastAsia="ko-KR"/>
              </w:rPr>
              <w:t>Revision of C1-210941</w:t>
            </w:r>
          </w:p>
        </w:tc>
      </w:tr>
      <w:tr w:rsidR="00BE7C33" w:rsidRPr="00D95972" w14:paraId="1458576C" w14:textId="77777777" w:rsidTr="00BE7C33">
        <w:trPr>
          <w:gridAfter w:val="1"/>
          <w:wAfter w:w="4191" w:type="dxa"/>
        </w:trPr>
        <w:tc>
          <w:tcPr>
            <w:tcW w:w="976" w:type="dxa"/>
            <w:tcBorders>
              <w:left w:val="thinThickThinSmallGap" w:sz="24" w:space="0" w:color="auto"/>
              <w:bottom w:val="nil"/>
            </w:tcBorders>
            <w:shd w:val="clear" w:color="auto" w:fill="auto"/>
          </w:tcPr>
          <w:p w14:paraId="4727494B" w14:textId="77777777" w:rsidR="00BE7C33" w:rsidRPr="00D95972" w:rsidRDefault="00BE7C33" w:rsidP="00BE7C33">
            <w:pPr>
              <w:rPr>
                <w:rFonts w:cs="Arial"/>
              </w:rPr>
            </w:pPr>
          </w:p>
        </w:tc>
        <w:tc>
          <w:tcPr>
            <w:tcW w:w="1317" w:type="dxa"/>
            <w:gridSpan w:val="2"/>
            <w:tcBorders>
              <w:bottom w:val="nil"/>
            </w:tcBorders>
            <w:shd w:val="clear" w:color="auto" w:fill="auto"/>
          </w:tcPr>
          <w:p w14:paraId="49338B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6E26E4" w14:textId="6DEECAAA" w:rsidR="00BE7C33" w:rsidRDefault="00BE7C33" w:rsidP="00BE7C33">
            <w:pPr>
              <w:overflowPunct/>
              <w:autoSpaceDE/>
              <w:autoSpaceDN/>
              <w:adjustRightInd/>
              <w:textAlignment w:val="auto"/>
            </w:pPr>
            <w:hyperlink r:id="rId268" w:history="1">
              <w:r>
                <w:rPr>
                  <w:rStyle w:val="Hyperlink"/>
                </w:rPr>
                <w:t>C1-213491</w:t>
              </w:r>
            </w:hyperlink>
          </w:p>
        </w:tc>
        <w:tc>
          <w:tcPr>
            <w:tcW w:w="4191" w:type="dxa"/>
            <w:gridSpan w:val="3"/>
            <w:tcBorders>
              <w:top w:val="single" w:sz="4" w:space="0" w:color="auto"/>
              <w:bottom w:val="single" w:sz="4" w:space="0" w:color="auto"/>
            </w:tcBorders>
            <w:shd w:val="clear" w:color="auto" w:fill="FFFF00"/>
          </w:tcPr>
          <w:p w14:paraId="71D6DCDB" w14:textId="77777777" w:rsidR="00BE7C33" w:rsidRDefault="00BE7C33" w:rsidP="00BE7C33">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AE3AA3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05756A" w14:textId="77777777" w:rsidR="00BE7C33" w:rsidRDefault="00BE7C33" w:rsidP="00BE7C33">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4C42" w14:textId="77777777" w:rsidR="00BE7C33" w:rsidRDefault="00BE7C33" w:rsidP="00BE7C33">
            <w:pPr>
              <w:rPr>
                <w:rFonts w:eastAsia="Batang" w:cs="Arial"/>
                <w:lang w:eastAsia="ko-KR"/>
              </w:rPr>
            </w:pPr>
          </w:p>
        </w:tc>
      </w:tr>
      <w:tr w:rsidR="00BE7C33" w:rsidRPr="00D95972" w14:paraId="426FDF56" w14:textId="77777777" w:rsidTr="00BE7C33">
        <w:trPr>
          <w:gridAfter w:val="1"/>
          <w:wAfter w:w="4191" w:type="dxa"/>
        </w:trPr>
        <w:tc>
          <w:tcPr>
            <w:tcW w:w="976" w:type="dxa"/>
            <w:tcBorders>
              <w:left w:val="thinThickThinSmallGap" w:sz="24" w:space="0" w:color="auto"/>
              <w:bottom w:val="nil"/>
            </w:tcBorders>
            <w:shd w:val="clear" w:color="auto" w:fill="auto"/>
          </w:tcPr>
          <w:p w14:paraId="1C1E7CBD" w14:textId="77777777" w:rsidR="00BE7C33" w:rsidRPr="00D95972" w:rsidRDefault="00BE7C33" w:rsidP="00BE7C33">
            <w:pPr>
              <w:rPr>
                <w:rFonts w:cs="Arial"/>
              </w:rPr>
            </w:pPr>
          </w:p>
        </w:tc>
        <w:tc>
          <w:tcPr>
            <w:tcW w:w="1317" w:type="dxa"/>
            <w:gridSpan w:val="2"/>
            <w:tcBorders>
              <w:bottom w:val="nil"/>
            </w:tcBorders>
            <w:shd w:val="clear" w:color="auto" w:fill="auto"/>
          </w:tcPr>
          <w:p w14:paraId="58A422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CB3E32" w14:textId="356F7715" w:rsidR="00BE7C33" w:rsidRDefault="00BE7C33" w:rsidP="00BE7C33">
            <w:pPr>
              <w:overflowPunct/>
              <w:autoSpaceDE/>
              <w:autoSpaceDN/>
              <w:adjustRightInd/>
              <w:textAlignment w:val="auto"/>
            </w:pPr>
            <w:hyperlink r:id="rId269" w:history="1">
              <w:r>
                <w:rPr>
                  <w:rStyle w:val="Hyperlink"/>
                </w:rPr>
                <w:t>C1-213492</w:t>
              </w:r>
            </w:hyperlink>
          </w:p>
        </w:tc>
        <w:tc>
          <w:tcPr>
            <w:tcW w:w="4191" w:type="dxa"/>
            <w:gridSpan w:val="3"/>
            <w:tcBorders>
              <w:top w:val="single" w:sz="4" w:space="0" w:color="auto"/>
              <w:bottom w:val="single" w:sz="4" w:space="0" w:color="auto"/>
            </w:tcBorders>
            <w:shd w:val="clear" w:color="auto" w:fill="FFFF00"/>
          </w:tcPr>
          <w:p w14:paraId="2F1DCD85" w14:textId="77777777" w:rsidR="00BE7C33" w:rsidRDefault="00BE7C33" w:rsidP="00BE7C33">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25623A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A98B7" w14:textId="77777777" w:rsidR="00BE7C33" w:rsidRDefault="00BE7C33" w:rsidP="00BE7C3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16D03" w14:textId="77777777" w:rsidR="00BE7C33" w:rsidRDefault="00BE7C33" w:rsidP="00BE7C33">
            <w:pPr>
              <w:rPr>
                <w:rFonts w:eastAsia="Batang" w:cs="Arial"/>
                <w:lang w:eastAsia="ko-KR"/>
              </w:rPr>
            </w:pPr>
          </w:p>
        </w:tc>
      </w:tr>
      <w:tr w:rsidR="00BE7C33" w:rsidRPr="00D95972" w14:paraId="023A30E6" w14:textId="77777777" w:rsidTr="00BE7C33">
        <w:trPr>
          <w:gridAfter w:val="1"/>
          <w:wAfter w:w="4191" w:type="dxa"/>
        </w:trPr>
        <w:tc>
          <w:tcPr>
            <w:tcW w:w="976" w:type="dxa"/>
            <w:tcBorders>
              <w:left w:val="thinThickThinSmallGap" w:sz="24" w:space="0" w:color="auto"/>
              <w:bottom w:val="nil"/>
            </w:tcBorders>
            <w:shd w:val="clear" w:color="auto" w:fill="auto"/>
          </w:tcPr>
          <w:p w14:paraId="58D7B883" w14:textId="77777777" w:rsidR="00BE7C33" w:rsidRPr="00D95972" w:rsidRDefault="00BE7C33" w:rsidP="00BE7C33">
            <w:pPr>
              <w:rPr>
                <w:rFonts w:cs="Arial"/>
              </w:rPr>
            </w:pPr>
          </w:p>
        </w:tc>
        <w:tc>
          <w:tcPr>
            <w:tcW w:w="1317" w:type="dxa"/>
            <w:gridSpan w:val="2"/>
            <w:tcBorders>
              <w:bottom w:val="nil"/>
            </w:tcBorders>
            <w:shd w:val="clear" w:color="auto" w:fill="auto"/>
          </w:tcPr>
          <w:p w14:paraId="66CE6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ED176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A7BF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E6B9A9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15CE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F0AB3" w14:textId="77777777" w:rsidR="00BE7C33" w:rsidRDefault="00BE7C33" w:rsidP="00BE7C33">
            <w:pPr>
              <w:rPr>
                <w:rFonts w:eastAsia="Batang" w:cs="Arial"/>
                <w:lang w:eastAsia="ko-KR"/>
              </w:rPr>
            </w:pPr>
          </w:p>
        </w:tc>
      </w:tr>
      <w:tr w:rsidR="00BE7C33" w:rsidRPr="00D95972" w14:paraId="502B8260" w14:textId="77777777" w:rsidTr="00BE7C33">
        <w:trPr>
          <w:gridAfter w:val="1"/>
          <w:wAfter w:w="4191" w:type="dxa"/>
        </w:trPr>
        <w:tc>
          <w:tcPr>
            <w:tcW w:w="976" w:type="dxa"/>
            <w:tcBorders>
              <w:left w:val="thinThickThinSmallGap" w:sz="24" w:space="0" w:color="auto"/>
              <w:bottom w:val="nil"/>
            </w:tcBorders>
            <w:shd w:val="clear" w:color="auto" w:fill="auto"/>
          </w:tcPr>
          <w:p w14:paraId="0D72A00E" w14:textId="77777777" w:rsidR="00BE7C33" w:rsidRPr="00D95972" w:rsidRDefault="00BE7C33" w:rsidP="00BE7C33">
            <w:pPr>
              <w:rPr>
                <w:rFonts w:cs="Arial"/>
              </w:rPr>
            </w:pPr>
          </w:p>
        </w:tc>
        <w:tc>
          <w:tcPr>
            <w:tcW w:w="1317" w:type="dxa"/>
            <w:gridSpan w:val="2"/>
            <w:tcBorders>
              <w:bottom w:val="nil"/>
            </w:tcBorders>
            <w:shd w:val="clear" w:color="auto" w:fill="auto"/>
          </w:tcPr>
          <w:p w14:paraId="0172EA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AAFBD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8BF8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6CE7D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C0488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BAD6" w14:textId="77777777" w:rsidR="00BE7C33" w:rsidRDefault="00BE7C33" w:rsidP="00BE7C33">
            <w:pPr>
              <w:rPr>
                <w:rFonts w:eastAsia="Batang" w:cs="Arial"/>
                <w:lang w:eastAsia="ko-KR"/>
              </w:rPr>
            </w:pPr>
          </w:p>
        </w:tc>
      </w:tr>
      <w:tr w:rsidR="00BE7C33" w:rsidRPr="00D95972" w14:paraId="5660EA31" w14:textId="77777777" w:rsidTr="00BE7C33">
        <w:trPr>
          <w:gridAfter w:val="1"/>
          <w:wAfter w:w="4191" w:type="dxa"/>
        </w:trPr>
        <w:tc>
          <w:tcPr>
            <w:tcW w:w="976" w:type="dxa"/>
            <w:tcBorders>
              <w:left w:val="thinThickThinSmallGap" w:sz="24" w:space="0" w:color="auto"/>
              <w:bottom w:val="nil"/>
            </w:tcBorders>
            <w:shd w:val="clear" w:color="auto" w:fill="auto"/>
          </w:tcPr>
          <w:p w14:paraId="30358686" w14:textId="77777777" w:rsidR="00BE7C33" w:rsidRPr="00D95972" w:rsidRDefault="00BE7C33" w:rsidP="00BE7C33">
            <w:pPr>
              <w:rPr>
                <w:rFonts w:cs="Arial"/>
              </w:rPr>
            </w:pPr>
          </w:p>
        </w:tc>
        <w:tc>
          <w:tcPr>
            <w:tcW w:w="1317" w:type="dxa"/>
            <w:gridSpan w:val="2"/>
            <w:tcBorders>
              <w:bottom w:val="nil"/>
            </w:tcBorders>
            <w:shd w:val="clear" w:color="auto" w:fill="auto"/>
          </w:tcPr>
          <w:p w14:paraId="1076A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6247D" w14:textId="1FA7ED03" w:rsidR="00BE7C33" w:rsidRDefault="00BE7C33" w:rsidP="00BE7C33">
            <w:pPr>
              <w:overflowPunct/>
              <w:autoSpaceDE/>
              <w:autoSpaceDN/>
              <w:adjustRightInd/>
              <w:textAlignment w:val="auto"/>
            </w:pPr>
            <w:hyperlink r:id="rId270" w:history="1">
              <w:r>
                <w:rPr>
                  <w:rStyle w:val="Hyperlink"/>
                </w:rPr>
                <w:t>C1-213515</w:t>
              </w:r>
            </w:hyperlink>
          </w:p>
        </w:tc>
        <w:tc>
          <w:tcPr>
            <w:tcW w:w="4191" w:type="dxa"/>
            <w:gridSpan w:val="3"/>
            <w:tcBorders>
              <w:top w:val="single" w:sz="4" w:space="0" w:color="auto"/>
              <w:bottom w:val="single" w:sz="4" w:space="0" w:color="auto"/>
            </w:tcBorders>
            <w:shd w:val="clear" w:color="auto" w:fill="FFFF00"/>
          </w:tcPr>
          <w:p w14:paraId="30B29FF6"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4FAF5DF5"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B465AF"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B0B5" w14:textId="77777777" w:rsidR="00BE7C33" w:rsidRDefault="00BE7C33" w:rsidP="00BE7C33">
            <w:pPr>
              <w:rPr>
                <w:rFonts w:eastAsia="Batang" w:cs="Arial"/>
                <w:lang w:eastAsia="ko-KR"/>
              </w:rPr>
            </w:pPr>
          </w:p>
        </w:tc>
      </w:tr>
      <w:tr w:rsidR="00BE7C33" w:rsidRPr="00D95972" w14:paraId="6A216B9A" w14:textId="77777777" w:rsidTr="00BE7C33">
        <w:trPr>
          <w:gridAfter w:val="1"/>
          <w:wAfter w:w="4191" w:type="dxa"/>
        </w:trPr>
        <w:tc>
          <w:tcPr>
            <w:tcW w:w="976" w:type="dxa"/>
            <w:tcBorders>
              <w:left w:val="thinThickThinSmallGap" w:sz="24" w:space="0" w:color="auto"/>
              <w:bottom w:val="nil"/>
            </w:tcBorders>
            <w:shd w:val="clear" w:color="auto" w:fill="auto"/>
          </w:tcPr>
          <w:p w14:paraId="5F053CDB" w14:textId="77777777" w:rsidR="00BE7C33" w:rsidRPr="00D95972" w:rsidRDefault="00BE7C33" w:rsidP="00BE7C33">
            <w:pPr>
              <w:rPr>
                <w:rFonts w:cs="Arial"/>
              </w:rPr>
            </w:pPr>
          </w:p>
        </w:tc>
        <w:tc>
          <w:tcPr>
            <w:tcW w:w="1317" w:type="dxa"/>
            <w:gridSpan w:val="2"/>
            <w:tcBorders>
              <w:bottom w:val="nil"/>
            </w:tcBorders>
            <w:shd w:val="clear" w:color="auto" w:fill="auto"/>
          </w:tcPr>
          <w:p w14:paraId="66FC7C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B0D30" w14:textId="6127B140" w:rsidR="00BE7C33" w:rsidRDefault="00BE7C33" w:rsidP="00BE7C33">
            <w:pPr>
              <w:overflowPunct/>
              <w:autoSpaceDE/>
              <w:autoSpaceDN/>
              <w:adjustRightInd/>
              <w:textAlignment w:val="auto"/>
            </w:pPr>
            <w:hyperlink r:id="rId271" w:history="1">
              <w:r>
                <w:rPr>
                  <w:rStyle w:val="Hyperlink"/>
                </w:rPr>
                <w:t>C1-213516</w:t>
              </w:r>
            </w:hyperlink>
          </w:p>
        </w:tc>
        <w:tc>
          <w:tcPr>
            <w:tcW w:w="4191" w:type="dxa"/>
            <w:gridSpan w:val="3"/>
            <w:tcBorders>
              <w:top w:val="single" w:sz="4" w:space="0" w:color="auto"/>
              <w:bottom w:val="single" w:sz="4" w:space="0" w:color="auto"/>
            </w:tcBorders>
            <w:shd w:val="clear" w:color="auto" w:fill="FFFF00"/>
          </w:tcPr>
          <w:p w14:paraId="1775E6BF"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2121EE0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B63932" w14:textId="77777777" w:rsidR="00BE7C33" w:rsidRDefault="00BE7C33" w:rsidP="00BE7C33">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1026" w14:textId="77777777" w:rsidR="00BE7C33" w:rsidRDefault="00BE7C33" w:rsidP="00BE7C33">
            <w:pPr>
              <w:rPr>
                <w:rFonts w:eastAsia="Batang" w:cs="Arial"/>
                <w:lang w:eastAsia="ko-KR"/>
              </w:rPr>
            </w:pPr>
          </w:p>
        </w:tc>
      </w:tr>
      <w:tr w:rsidR="00BE7C33" w:rsidRPr="00D95972" w14:paraId="5D473C05" w14:textId="77777777" w:rsidTr="00BE7C33">
        <w:trPr>
          <w:gridAfter w:val="1"/>
          <w:wAfter w:w="4191" w:type="dxa"/>
        </w:trPr>
        <w:tc>
          <w:tcPr>
            <w:tcW w:w="976" w:type="dxa"/>
            <w:tcBorders>
              <w:left w:val="thinThickThinSmallGap" w:sz="24" w:space="0" w:color="auto"/>
              <w:bottom w:val="nil"/>
            </w:tcBorders>
            <w:shd w:val="clear" w:color="auto" w:fill="auto"/>
          </w:tcPr>
          <w:p w14:paraId="1F29DF12" w14:textId="77777777" w:rsidR="00BE7C33" w:rsidRPr="00D95972" w:rsidRDefault="00BE7C33" w:rsidP="00BE7C33">
            <w:pPr>
              <w:rPr>
                <w:rFonts w:cs="Arial"/>
              </w:rPr>
            </w:pPr>
          </w:p>
        </w:tc>
        <w:tc>
          <w:tcPr>
            <w:tcW w:w="1317" w:type="dxa"/>
            <w:gridSpan w:val="2"/>
            <w:tcBorders>
              <w:bottom w:val="nil"/>
            </w:tcBorders>
            <w:shd w:val="clear" w:color="auto" w:fill="auto"/>
          </w:tcPr>
          <w:p w14:paraId="245F6D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A902" w14:textId="77F19732" w:rsidR="00BE7C33" w:rsidRDefault="00BE7C33" w:rsidP="00BE7C33">
            <w:pPr>
              <w:overflowPunct/>
              <w:autoSpaceDE/>
              <w:autoSpaceDN/>
              <w:adjustRightInd/>
              <w:textAlignment w:val="auto"/>
            </w:pPr>
            <w:hyperlink r:id="rId272" w:history="1">
              <w:r>
                <w:rPr>
                  <w:rStyle w:val="Hyperlink"/>
                </w:rPr>
                <w:t>C1-213517</w:t>
              </w:r>
            </w:hyperlink>
          </w:p>
        </w:tc>
        <w:tc>
          <w:tcPr>
            <w:tcW w:w="4191" w:type="dxa"/>
            <w:gridSpan w:val="3"/>
            <w:tcBorders>
              <w:top w:val="single" w:sz="4" w:space="0" w:color="auto"/>
              <w:bottom w:val="single" w:sz="4" w:space="0" w:color="auto"/>
            </w:tcBorders>
            <w:shd w:val="clear" w:color="auto" w:fill="FFFF00"/>
          </w:tcPr>
          <w:p w14:paraId="7462B500"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09C6A3D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87EC56" w14:textId="77777777" w:rsidR="00BE7C33" w:rsidRDefault="00BE7C33" w:rsidP="00BE7C33">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5D70" w14:textId="77777777" w:rsidR="00BE7C33" w:rsidRDefault="00BE7C33" w:rsidP="00BE7C33">
            <w:pPr>
              <w:rPr>
                <w:rFonts w:eastAsia="Batang" w:cs="Arial"/>
                <w:lang w:eastAsia="ko-KR"/>
              </w:rPr>
            </w:pPr>
          </w:p>
        </w:tc>
      </w:tr>
      <w:tr w:rsidR="00BE7C33" w:rsidRPr="00D95972" w14:paraId="3F8D30A7" w14:textId="77777777" w:rsidTr="00BE7C33">
        <w:trPr>
          <w:gridAfter w:val="1"/>
          <w:wAfter w:w="4191" w:type="dxa"/>
        </w:trPr>
        <w:tc>
          <w:tcPr>
            <w:tcW w:w="976" w:type="dxa"/>
            <w:tcBorders>
              <w:left w:val="thinThickThinSmallGap" w:sz="24" w:space="0" w:color="auto"/>
              <w:bottom w:val="nil"/>
            </w:tcBorders>
            <w:shd w:val="clear" w:color="auto" w:fill="auto"/>
          </w:tcPr>
          <w:p w14:paraId="10D67DB6" w14:textId="77777777" w:rsidR="00BE7C33" w:rsidRPr="00D95972" w:rsidRDefault="00BE7C33" w:rsidP="00BE7C33">
            <w:pPr>
              <w:rPr>
                <w:rFonts w:cs="Arial"/>
              </w:rPr>
            </w:pPr>
          </w:p>
        </w:tc>
        <w:tc>
          <w:tcPr>
            <w:tcW w:w="1317" w:type="dxa"/>
            <w:gridSpan w:val="2"/>
            <w:tcBorders>
              <w:bottom w:val="nil"/>
            </w:tcBorders>
            <w:shd w:val="clear" w:color="auto" w:fill="auto"/>
          </w:tcPr>
          <w:p w14:paraId="0FA166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DA2CAF" w14:textId="2F914C8B" w:rsidR="00BE7C33" w:rsidRDefault="00BE7C33" w:rsidP="00BE7C33">
            <w:pPr>
              <w:overflowPunct/>
              <w:autoSpaceDE/>
              <w:autoSpaceDN/>
              <w:adjustRightInd/>
              <w:textAlignment w:val="auto"/>
            </w:pPr>
            <w:hyperlink r:id="rId273" w:history="1">
              <w:r>
                <w:rPr>
                  <w:rStyle w:val="Hyperlink"/>
                </w:rPr>
                <w:t>C1-213518</w:t>
              </w:r>
            </w:hyperlink>
          </w:p>
        </w:tc>
        <w:tc>
          <w:tcPr>
            <w:tcW w:w="4191" w:type="dxa"/>
            <w:gridSpan w:val="3"/>
            <w:tcBorders>
              <w:top w:val="single" w:sz="4" w:space="0" w:color="auto"/>
              <w:bottom w:val="single" w:sz="4" w:space="0" w:color="auto"/>
            </w:tcBorders>
            <w:shd w:val="clear" w:color="auto" w:fill="FFFF00"/>
          </w:tcPr>
          <w:p w14:paraId="75F108F7"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3AF1F24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E95680" w14:textId="77777777" w:rsidR="00BE7C33" w:rsidRDefault="00BE7C33" w:rsidP="00BE7C33">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673C" w14:textId="77777777" w:rsidR="00BE7C33" w:rsidRDefault="00BE7C33" w:rsidP="00BE7C33">
            <w:pPr>
              <w:rPr>
                <w:rFonts w:eastAsia="Batang" w:cs="Arial"/>
                <w:lang w:eastAsia="ko-KR"/>
              </w:rPr>
            </w:pPr>
          </w:p>
        </w:tc>
      </w:tr>
      <w:tr w:rsidR="00BE7C33" w:rsidRPr="00D95972" w14:paraId="26AEC576" w14:textId="77777777" w:rsidTr="00BE7C33">
        <w:trPr>
          <w:gridAfter w:val="1"/>
          <w:wAfter w:w="4191" w:type="dxa"/>
        </w:trPr>
        <w:tc>
          <w:tcPr>
            <w:tcW w:w="976" w:type="dxa"/>
            <w:tcBorders>
              <w:left w:val="thinThickThinSmallGap" w:sz="24" w:space="0" w:color="auto"/>
              <w:bottom w:val="nil"/>
            </w:tcBorders>
            <w:shd w:val="clear" w:color="auto" w:fill="auto"/>
          </w:tcPr>
          <w:p w14:paraId="269057ED" w14:textId="77777777" w:rsidR="00BE7C33" w:rsidRPr="00D95972" w:rsidRDefault="00BE7C33" w:rsidP="00BE7C33">
            <w:pPr>
              <w:rPr>
                <w:rFonts w:cs="Arial"/>
              </w:rPr>
            </w:pPr>
          </w:p>
        </w:tc>
        <w:tc>
          <w:tcPr>
            <w:tcW w:w="1317" w:type="dxa"/>
            <w:gridSpan w:val="2"/>
            <w:tcBorders>
              <w:bottom w:val="nil"/>
            </w:tcBorders>
            <w:shd w:val="clear" w:color="auto" w:fill="auto"/>
          </w:tcPr>
          <w:p w14:paraId="0A89F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CCB01E" w14:textId="58CFC94F" w:rsidR="00BE7C33" w:rsidRDefault="00BE7C33" w:rsidP="00BE7C33">
            <w:pPr>
              <w:overflowPunct/>
              <w:autoSpaceDE/>
              <w:autoSpaceDN/>
              <w:adjustRightInd/>
              <w:textAlignment w:val="auto"/>
            </w:pPr>
            <w:hyperlink r:id="rId274" w:history="1">
              <w:r>
                <w:rPr>
                  <w:rStyle w:val="Hyperlink"/>
                </w:rPr>
                <w:t>C1-213519</w:t>
              </w:r>
            </w:hyperlink>
          </w:p>
        </w:tc>
        <w:tc>
          <w:tcPr>
            <w:tcW w:w="4191" w:type="dxa"/>
            <w:gridSpan w:val="3"/>
            <w:tcBorders>
              <w:top w:val="single" w:sz="4" w:space="0" w:color="auto"/>
              <w:bottom w:val="single" w:sz="4" w:space="0" w:color="auto"/>
            </w:tcBorders>
            <w:shd w:val="clear" w:color="auto" w:fill="FFFF00"/>
          </w:tcPr>
          <w:p w14:paraId="0F8D6237"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3DFDA05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FDD518" w14:textId="77777777" w:rsidR="00BE7C33" w:rsidRDefault="00BE7C33" w:rsidP="00BE7C33">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4D43C" w14:textId="77777777" w:rsidR="00BE7C33" w:rsidRDefault="00BE7C33" w:rsidP="00BE7C33">
            <w:pPr>
              <w:rPr>
                <w:rFonts w:eastAsia="Batang" w:cs="Arial"/>
                <w:lang w:eastAsia="ko-KR"/>
              </w:rPr>
            </w:pPr>
          </w:p>
        </w:tc>
      </w:tr>
      <w:tr w:rsidR="00BE7C33" w:rsidRPr="00D95972" w14:paraId="15228D90" w14:textId="77777777" w:rsidTr="00BE7C33">
        <w:trPr>
          <w:gridAfter w:val="1"/>
          <w:wAfter w:w="4191" w:type="dxa"/>
        </w:trPr>
        <w:tc>
          <w:tcPr>
            <w:tcW w:w="976" w:type="dxa"/>
            <w:tcBorders>
              <w:left w:val="thinThickThinSmallGap" w:sz="24" w:space="0" w:color="auto"/>
              <w:bottom w:val="nil"/>
            </w:tcBorders>
            <w:shd w:val="clear" w:color="auto" w:fill="auto"/>
          </w:tcPr>
          <w:p w14:paraId="19D9F42B" w14:textId="77777777" w:rsidR="00BE7C33" w:rsidRPr="00D95972" w:rsidRDefault="00BE7C33" w:rsidP="00BE7C33">
            <w:pPr>
              <w:rPr>
                <w:rFonts w:cs="Arial"/>
              </w:rPr>
            </w:pPr>
          </w:p>
        </w:tc>
        <w:tc>
          <w:tcPr>
            <w:tcW w:w="1317" w:type="dxa"/>
            <w:gridSpan w:val="2"/>
            <w:tcBorders>
              <w:bottom w:val="nil"/>
            </w:tcBorders>
            <w:shd w:val="clear" w:color="auto" w:fill="auto"/>
          </w:tcPr>
          <w:p w14:paraId="5978E7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B21C5" w14:textId="5E975FB9" w:rsidR="00BE7C33" w:rsidRDefault="00BE7C33" w:rsidP="00BE7C33">
            <w:pPr>
              <w:overflowPunct/>
              <w:autoSpaceDE/>
              <w:autoSpaceDN/>
              <w:adjustRightInd/>
              <w:textAlignment w:val="auto"/>
            </w:pPr>
            <w:hyperlink r:id="rId275" w:history="1">
              <w:r>
                <w:rPr>
                  <w:rStyle w:val="Hyperlink"/>
                </w:rPr>
                <w:t>C1-213520</w:t>
              </w:r>
            </w:hyperlink>
          </w:p>
        </w:tc>
        <w:tc>
          <w:tcPr>
            <w:tcW w:w="4191" w:type="dxa"/>
            <w:gridSpan w:val="3"/>
            <w:tcBorders>
              <w:top w:val="single" w:sz="4" w:space="0" w:color="auto"/>
              <w:bottom w:val="single" w:sz="4" w:space="0" w:color="auto"/>
            </w:tcBorders>
            <w:shd w:val="clear" w:color="auto" w:fill="FFFF00"/>
          </w:tcPr>
          <w:p w14:paraId="735B2E8C"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C15A29B"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BD98" w14:textId="77777777" w:rsidR="00BE7C33" w:rsidRDefault="00BE7C33" w:rsidP="00BE7C33">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4D48" w14:textId="77777777" w:rsidR="00BE7C33" w:rsidRDefault="00BE7C33" w:rsidP="00BE7C33">
            <w:pPr>
              <w:rPr>
                <w:rFonts w:eastAsia="Batang" w:cs="Arial"/>
                <w:lang w:eastAsia="ko-KR"/>
              </w:rPr>
            </w:pPr>
          </w:p>
        </w:tc>
      </w:tr>
      <w:tr w:rsidR="00BE7C33" w:rsidRPr="009A4107" w14:paraId="4D324A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9D8EF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C81DE9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D45FACF" w14:textId="5A8F60A3" w:rsidR="00BE7C33" w:rsidRPr="00686378" w:rsidRDefault="00BE7C33" w:rsidP="00BE7C33">
            <w:hyperlink r:id="rId276" w:history="1">
              <w:r>
                <w:rPr>
                  <w:rStyle w:val="Hyperlink"/>
                </w:rPr>
                <w:t>C1-213477</w:t>
              </w:r>
            </w:hyperlink>
          </w:p>
        </w:tc>
        <w:tc>
          <w:tcPr>
            <w:tcW w:w="4191" w:type="dxa"/>
            <w:gridSpan w:val="3"/>
            <w:tcBorders>
              <w:top w:val="single" w:sz="4" w:space="0" w:color="auto"/>
              <w:bottom w:val="single" w:sz="4" w:space="0" w:color="auto"/>
            </w:tcBorders>
            <w:shd w:val="clear" w:color="auto" w:fill="FFFF00"/>
          </w:tcPr>
          <w:p w14:paraId="00B3C5DF"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BBABA6E"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58ECD34" w14:textId="77777777" w:rsidR="00BE7C33" w:rsidRDefault="00BE7C33" w:rsidP="00BE7C33">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30E8F" w14:textId="77777777" w:rsidR="00BE7C33" w:rsidRDefault="00BE7C33" w:rsidP="00BE7C33">
            <w:pPr>
              <w:rPr>
                <w:rFonts w:cs="Arial"/>
                <w:color w:val="000000"/>
                <w:lang w:val="en-US"/>
              </w:rPr>
            </w:pPr>
            <w:r>
              <w:rPr>
                <w:rFonts w:cs="Arial"/>
                <w:color w:val="000000"/>
                <w:lang w:val="en-US"/>
              </w:rPr>
              <w:t>Shifted from 16.2.4.1</w:t>
            </w:r>
          </w:p>
        </w:tc>
      </w:tr>
      <w:tr w:rsidR="00BE7C33" w:rsidRPr="00D95972" w14:paraId="2F3F6304" w14:textId="77777777" w:rsidTr="00BE7C33">
        <w:trPr>
          <w:gridAfter w:val="1"/>
          <w:wAfter w:w="4191" w:type="dxa"/>
        </w:trPr>
        <w:tc>
          <w:tcPr>
            <w:tcW w:w="976" w:type="dxa"/>
            <w:tcBorders>
              <w:left w:val="thinThickThinSmallGap" w:sz="24" w:space="0" w:color="auto"/>
              <w:bottom w:val="nil"/>
            </w:tcBorders>
            <w:shd w:val="clear" w:color="auto" w:fill="auto"/>
          </w:tcPr>
          <w:p w14:paraId="1D6C30D7" w14:textId="77777777" w:rsidR="00BE7C33" w:rsidRPr="00D95972" w:rsidRDefault="00BE7C33" w:rsidP="00BE7C33">
            <w:pPr>
              <w:rPr>
                <w:rFonts w:cs="Arial"/>
              </w:rPr>
            </w:pPr>
          </w:p>
        </w:tc>
        <w:tc>
          <w:tcPr>
            <w:tcW w:w="1317" w:type="dxa"/>
            <w:gridSpan w:val="2"/>
            <w:tcBorders>
              <w:bottom w:val="nil"/>
            </w:tcBorders>
            <w:shd w:val="clear" w:color="auto" w:fill="auto"/>
          </w:tcPr>
          <w:p w14:paraId="5A9A7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DCE51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4D17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8C08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2E353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D6E5A" w14:textId="77777777" w:rsidR="00BE7C33" w:rsidRDefault="00BE7C33" w:rsidP="00BE7C33">
            <w:pPr>
              <w:rPr>
                <w:rFonts w:eastAsia="Batang" w:cs="Arial"/>
                <w:lang w:eastAsia="ko-KR"/>
              </w:rPr>
            </w:pPr>
          </w:p>
        </w:tc>
      </w:tr>
      <w:tr w:rsidR="00BE7C33" w:rsidRPr="00D95972" w14:paraId="4CEBC9EF" w14:textId="77777777" w:rsidTr="00BE7C33">
        <w:trPr>
          <w:gridAfter w:val="1"/>
          <w:wAfter w:w="4191" w:type="dxa"/>
        </w:trPr>
        <w:tc>
          <w:tcPr>
            <w:tcW w:w="976" w:type="dxa"/>
            <w:tcBorders>
              <w:left w:val="thinThickThinSmallGap" w:sz="24" w:space="0" w:color="auto"/>
              <w:bottom w:val="nil"/>
            </w:tcBorders>
            <w:shd w:val="clear" w:color="auto" w:fill="auto"/>
          </w:tcPr>
          <w:p w14:paraId="2DC64EA5" w14:textId="77777777" w:rsidR="00BE7C33" w:rsidRPr="00D95972" w:rsidRDefault="00BE7C33" w:rsidP="00BE7C33">
            <w:pPr>
              <w:rPr>
                <w:rFonts w:cs="Arial"/>
              </w:rPr>
            </w:pPr>
          </w:p>
        </w:tc>
        <w:tc>
          <w:tcPr>
            <w:tcW w:w="1317" w:type="dxa"/>
            <w:gridSpan w:val="2"/>
            <w:tcBorders>
              <w:bottom w:val="nil"/>
            </w:tcBorders>
            <w:shd w:val="clear" w:color="auto" w:fill="auto"/>
          </w:tcPr>
          <w:p w14:paraId="2BC3E0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8DBF1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94C3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D1ED3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2AEFF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6093" w14:textId="77777777" w:rsidR="00BE7C33" w:rsidRDefault="00BE7C33" w:rsidP="00BE7C33">
            <w:pPr>
              <w:rPr>
                <w:rFonts w:eastAsia="Batang" w:cs="Arial"/>
                <w:lang w:eastAsia="ko-KR"/>
              </w:rPr>
            </w:pPr>
          </w:p>
        </w:tc>
      </w:tr>
      <w:tr w:rsidR="00BE7C33" w:rsidRPr="00D95972" w14:paraId="1A180CE6" w14:textId="77777777" w:rsidTr="00BE7C33">
        <w:trPr>
          <w:gridAfter w:val="1"/>
          <w:wAfter w:w="4191" w:type="dxa"/>
        </w:trPr>
        <w:tc>
          <w:tcPr>
            <w:tcW w:w="976" w:type="dxa"/>
            <w:tcBorders>
              <w:left w:val="thinThickThinSmallGap" w:sz="24" w:space="0" w:color="auto"/>
              <w:bottom w:val="nil"/>
            </w:tcBorders>
            <w:shd w:val="clear" w:color="auto" w:fill="auto"/>
          </w:tcPr>
          <w:p w14:paraId="0CAEAA46" w14:textId="77777777" w:rsidR="00BE7C33" w:rsidRPr="00D95972" w:rsidRDefault="00BE7C33" w:rsidP="00BE7C33">
            <w:pPr>
              <w:rPr>
                <w:rFonts w:cs="Arial"/>
              </w:rPr>
            </w:pPr>
          </w:p>
        </w:tc>
        <w:tc>
          <w:tcPr>
            <w:tcW w:w="1317" w:type="dxa"/>
            <w:gridSpan w:val="2"/>
            <w:tcBorders>
              <w:bottom w:val="nil"/>
            </w:tcBorders>
            <w:shd w:val="clear" w:color="auto" w:fill="auto"/>
          </w:tcPr>
          <w:p w14:paraId="23C6E7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B5333A" w14:textId="77777777" w:rsidR="00BE7C33" w:rsidRDefault="00BE7C33" w:rsidP="00BE7C33">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627AEB5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20A28BE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DE9C20" w14:textId="77777777" w:rsidR="00BE7C33" w:rsidRDefault="00BE7C33" w:rsidP="00BE7C33">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844B9" w14:textId="77777777" w:rsidR="00BE7C33" w:rsidRDefault="00BE7C33" w:rsidP="00BE7C33">
            <w:pPr>
              <w:rPr>
                <w:rFonts w:eastAsia="Batang" w:cs="Arial"/>
                <w:lang w:eastAsia="ko-KR"/>
              </w:rPr>
            </w:pPr>
            <w:r>
              <w:rPr>
                <w:rFonts w:eastAsia="Batang" w:cs="Arial"/>
                <w:lang w:eastAsia="ko-KR"/>
              </w:rPr>
              <w:t>Withdrawn</w:t>
            </w:r>
          </w:p>
          <w:p w14:paraId="3F1169E3" w14:textId="77777777" w:rsidR="00BE7C33" w:rsidRDefault="00BE7C33" w:rsidP="00BE7C33">
            <w:pPr>
              <w:rPr>
                <w:rFonts w:eastAsia="Batang" w:cs="Arial"/>
                <w:lang w:eastAsia="ko-KR"/>
              </w:rPr>
            </w:pPr>
          </w:p>
        </w:tc>
      </w:tr>
      <w:tr w:rsidR="00BE7C33" w:rsidRPr="00D95972" w14:paraId="188E7E9E" w14:textId="77777777" w:rsidTr="00BE7C33">
        <w:trPr>
          <w:gridAfter w:val="1"/>
          <w:wAfter w:w="4191" w:type="dxa"/>
        </w:trPr>
        <w:tc>
          <w:tcPr>
            <w:tcW w:w="976" w:type="dxa"/>
            <w:tcBorders>
              <w:left w:val="thinThickThinSmallGap" w:sz="24" w:space="0" w:color="auto"/>
              <w:bottom w:val="nil"/>
            </w:tcBorders>
            <w:shd w:val="clear" w:color="auto" w:fill="auto"/>
          </w:tcPr>
          <w:p w14:paraId="27B38875" w14:textId="77777777" w:rsidR="00BE7C33" w:rsidRPr="00D95972" w:rsidRDefault="00BE7C33" w:rsidP="00BE7C33">
            <w:pPr>
              <w:rPr>
                <w:rFonts w:cs="Arial"/>
              </w:rPr>
            </w:pPr>
          </w:p>
        </w:tc>
        <w:tc>
          <w:tcPr>
            <w:tcW w:w="1317" w:type="dxa"/>
            <w:gridSpan w:val="2"/>
            <w:tcBorders>
              <w:bottom w:val="nil"/>
            </w:tcBorders>
            <w:shd w:val="clear" w:color="auto" w:fill="auto"/>
          </w:tcPr>
          <w:p w14:paraId="2D86AD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AC5614" w14:textId="43E46AAA" w:rsidR="00BE7C33" w:rsidRDefault="00BE7C33" w:rsidP="00BE7C33">
            <w:pPr>
              <w:overflowPunct/>
              <w:autoSpaceDE/>
              <w:autoSpaceDN/>
              <w:adjustRightInd/>
              <w:textAlignment w:val="auto"/>
            </w:pPr>
            <w:hyperlink r:id="rId277" w:history="1">
              <w:r>
                <w:rPr>
                  <w:rStyle w:val="Hyperlink"/>
                </w:rPr>
                <w:t>C1-212898</w:t>
              </w:r>
            </w:hyperlink>
          </w:p>
        </w:tc>
        <w:tc>
          <w:tcPr>
            <w:tcW w:w="4191" w:type="dxa"/>
            <w:gridSpan w:val="3"/>
            <w:tcBorders>
              <w:top w:val="single" w:sz="4" w:space="0" w:color="auto"/>
              <w:bottom w:val="single" w:sz="4" w:space="0" w:color="auto"/>
            </w:tcBorders>
            <w:shd w:val="clear" w:color="auto" w:fill="FFFFFF"/>
          </w:tcPr>
          <w:p w14:paraId="486F129C" w14:textId="77777777" w:rsidR="00BE7C33" w:rsidRDefault="00BE7C33" w:rsidP="00BE7C33">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829C03D"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24C0CEA3" w14:textId="77777777" w:rsidR="00BE7C33" w:rsidRDefault="00BE7C33" w:rsidP="00BE7C33">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C3FAF7" w14:textId="77777777" w:rsidR="00BE7C33" w:rsidRDefault="00BE7C33" w:rsidP="00BE7C33">
            <w:pPr>
              <w:rPr>
                <w:rFonts w:eastAsia="Batang" w:cs="Arial"/>
                <w:lang w:eastAsia="ko-KR"/>
              </w:rPr>
            </w:pPr>
            <w:r>
              <w:rPr>
                <w:rFonts w:eastAsia="Batang" w:cs="Arial"/>
                <w:lang w:eastAsia="ko-KR"/>
              </w:rPr>
              <w:t>Withdrawn</w:t>
            </w:r>
          </w:p>
          <w:p w14:paraId="607F8E99" w14:textId="77777777" w:rsidR="00BE7C33" w:rsidRDefault="00BE7C33" w:rsidP="00BE7C33">
            <w:pPr>
              <w:rPr>
                <w:rFonts w:eastAsia="Batang" w:cs="Arial"/>
                <w:lang w:eastAsia="ko-KR"/>
              </w:rPr>
            </w:pPr>
          </w:p>
        </w:tc>
      </w:tr>
      <w:tr w:rsidR="00BE7C33" w:rsidRPr="00D95972" w14:paraId="64653938" w14:textId="77777777" w:rsidTr="00BE7C33">
        <w:trPr>
          <w:gridAfter w:val="1"/>
          <w:wAfter w:w="4191" w:type="dxa"/>
        </w:trPr>
        <w:tc>
          <w:tcPr>
            <w:tcW w:w="976" w:type="dxa"/>
            <w:tcBorders>
              <w:left w:val="thinThickThinSmallGap" w:sz="24" w:space="0" w:color="auto"/>
              <w:bottom w:val="nil"/>
            </w:tcBorders>
            <w:shd w:val="clear" w:color="auto" w:fill="auto"/>
          </w:tcPr>
          <w:p w14:paraId="2D9C309E" w14:textId="77777777" w:rsidR="00BE7C33" w:rsidRPr="00D95972" w:rsidRDefault="00BE7C33" w:rsidP="00BE7C33">
            <w:pPr>
              <w:rPr>
                <w:rFonts w:cs="Arial"/>
              </w:rPr>
            </w:pPr>
          </w:p>
        </w:tc>
        <w:tc>
          <w:tcPr>
            <w:tcW w:w="1317" w:type="dxa"/>
            <w:gridSpan w:val="2"/>
            <w:tcBorders>
              <w:bottom w:val="nil"/>
            </w:tcBorders>
            <w:shd w:val="clear" w:color="auto" w:fill="auto"/>
          </w:tcPr>
          <w:p w14:paraId="5C01E0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043889" w14:textId="77777777" w:rsidR="00BE7C33" w:rsidRDefault="00BE7C33" w:rsidP="00BE7C33">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FF9B855"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5A21898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A66C4A" w14:textId="77777777" w:rsidR="00BE7C33" w:rsidRDefault="00BE7C33" w:rsidP="00BE7C33">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54812" w14:textId="77777777" w:rsidR="00BE7C33" w:rsidRDefault="00BE7C33" w:rsidP="00BE7C33">
            <w:pPr>
              <w:rPr>
                <w:rFonts w:eastAsia="Batang" w:cs="Arial"/>
                <w:lang w:eastAsia="ko-KR"/>
              </w:rPr>
            </w:pPr>
            <w:r>
              <w:rPr>
                <w:rFonts w:eastAsia="Batang" w:cs="Arial"/>
                <w:lang w:eastAsia="ko-KR"/>
              </w:rPr>
              <w:t>Withdrawn</w:t>
            </w:r>
          </w:p>
          <w:p w14:paraId="23FAB7AD" w14:textId="77777777" w:rsidR="00BE7C33" w:rsidRDefault="00BE7C33" w:rsidP="00BE7C33">
            <w:pPr>
              <w:rPr>
                <w:rFonts w:eastAsia="Batang" w:cs="Arial"/>
                <w:lang w:eastAsia="ko-KR"/>
              </w:rPr>
            </w:pPr>
          </w:p>
        </w:tc>
      </w:tr>
      <w:tr w:rsidR="00BE7C33" w:rsidRPr="00D95972" w14:paraId="4866F618" w14:textId="77777777" w:rsidTr="00BE7C33">
        <w:trPr>
          <w:gridAfter w:val="1"/>
          <w:wAfter w:w="4191" w:type="dxa"/>
        </w:trPr>
        <w:tc>
          <w:tcPr>
            <w:tcW w:w="976" w:type="dxa"/>
            <w:tcBorders>
              <w:left w:val="thinThickThinSmallGap" w:sz="24" w:space="0" w:color="auto"/>
              <w:bottom w:val="nil"/>
            </w:tcBorders>
            <w:shd w:val="clear" w:color="auto" w:fill="auto"/>
          </w:tcPr>
          <w:p w14:paraId="1A50FD3A" w14:textId="77777777" w:rsidR="00BE7C33" w:rsidRPr="00D95972" w:rsidRDefault="00BE7C33" w:rsidP="00BE7C33">
            <w:pPr>
              <w:rPr>
                <w:rFonts w:cs="Arial"/>
              </w:rPr>
            </w:pPr>
          </w:p>
        </w:tc>
        <w:tc>
          <w:tcPr>
            <w:tcW w:w="1317" w:type="dxa"/>
            <w:gridSpan w:val="2"/>
            <w:tcBorders>
              <w:bottom w:val="nil"/>
            </w:tcBorders>
            <w:shd w:val="clear" w:color="auto" w:fill="auto"/>
          </w:tcPr>
          <w:p w14:paraId="300F52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D99D20" w14:textId="77777777" w:rsidR="00BE7C33" w:rsidRDefault="00BE7C33" w:rsidP="00BE7C33">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756DAEB0"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BD37C8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B5CA10E" w14:textId="77777777" w:rsidR="00BE7C33" w:rsidRDefault="00BE7C33" w:rsidP="00BE7C33">
            <w:pPr>
              <w:rPr>
                <w:rFonts w:cs="Arial"/>
              </w:rPr>
            </w:pPr>
            <w:r>
              <w:rPr>
                <w:rFonts w:cs="Arial"/>
              </w:rPr>
              <w:t xml:space="preserve">CR 3282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9B6C67" w14:textId="77777777" w:rsidR="00BE7C33" w:rsidRDefault="00BE7C33" w:rsidP="00BE7C33">
            <w:pPr>
              <w:rPr>
                <w:rFonts w:eastAsia="Batang" w:cs="Arial"/>
                <w:lang w:eastAsia="ko-KR"/>
              </w:rPr>
            </w:pPr>
            <w:r>
              <w:rPr>
                <w:rFonts w:eastAsia="Batang" w:cs="Arial"/>
                <w:lang w:eastAsia="ko-KR"/>
              </w:rPr>
              <w:lastRenderedPageBreak/>
              <w:t>Withdrawn</w:t>
            </w:r>
          </w:p>
          <w:p w14:paraId="549A8ED9" w14:textId="77777777" w:rsidR="00BE7C33" w:rsidRDefault="00BE7C33" w:rsidP="00BE7C33">
            <w:pPr>
              <w:rPr>
                <w:rFonts w:eastAsia="Batang" w:cs="Arial"/>
                <w:lang w:eastAsia="ko-KR"/>
              </w:rPr>
            </w:pPr>
          </w:p>
        </w:tc>
      </w:tr>
      <w:tr w:rsidR="00BE7C33" w:rsidRPr="00D95972" w14:paraId="235E19B2" w14:textId="77777777" w:rsidTr="00BE7C33">
        <w:trPr>
          <w:gridAfter w:val="1"/>
          <w:wAfter w:w="4191" w:type="dxa"/>
        </w:trPr>
        <w:tc>
          <w:tcPr>
            <w:tcW w:w="976" w:type="dxa"/>
            <w:tcBorders>
              <w:left w:val="thinThickThinSmallGap" w:sz="24" w:space="0" w:color="auto"/>
              <w:bottom w:val="nil"/>
            </w:tcBorders>
            <w:shd w:val="clear" w:color="auto" w:fill="auto"/>
          </w:tcPr>
          <w:p w14:paraId="30FBD9B3" w14:textId="77777777" w:rsidR="00BE7C33" w:rsidRPr="00D95972" w:rsidRDefault="00BE7C33" w:rsidP="00BE7C33">
            <w:pPr>
              <w:rPr>
                <w:rFonts w:cs="Arial"/>
              </w:rPr>
            </w:pPr>
          </w:p>
        </w:tc>
        <w:tc>
          <w:tcPr>
            <w:tcW w:w="1317" w:type="dxa"/>
            <w:gridSpan w:val="2"/>
            <w:tcBorders>
              <w:bottom w:val="nil"/>
            </w:tcBorders>
            <w:shd w:val="clear" w:color="auto" w:fill="auto"/>
          </w:tcPr>
          <w:p w14:paraId="48DB7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C456D0" w14:textId="77777777" w:rsidR="00BE7C33" w:rsidRDefault="00BE7C33" w:rsidP="00BE7C33">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32433F22"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8D9BF7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92EFFA" w14:textId="77777777" w:rsidR="00BE7C33" w:rsidRDefault="00BE7C33" w:rsidP="00BE7C33">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D290F" w14:textId="77777777" w:rsidR="00BE7C33" w:rsidRDefault="00BE7C33" w:rsidP="00BE7C33">
            <w:pPr>
              <w:rPr>
                <w:rFonts w:eastAsia="Batang" w:cs="Arial"/>
                <w:lang w:eastAsia="ko-KR"/>
              </w:rPr>
            </w:pPr>
            <w:r>
              <w:rPr>
                <w:rFonts w:eastAsia="Batang" w:cs="Arial"/>
                <w:lang w:eastAsia="ko-KR"/>
              </w:rPr>
              <w:t>Withdrawn</w:t>
            </w:r>
          </w:p>
          <w:p w14:paraId="07ECD2C2" w14:textId="77777777" w:rsidR="00BE7C33" w:rsidRDefault="00BE7C33" w:rsidP="00BE7C33">
            <w:pPr>
              <w:rPr>
                <w:rFonts w:eastAsia="Batang" w:cs="Arial"/>
                <w:lang w:eastAsia="ko-KR"/>
              </w:rPr>
            </w:pPr>
          </w:p>
        </w:tc>
      </w:tr>
      <w:tr w:rsidR="00BE7C33" w:rsidRPr="00D95972" w14:paraId="77B394EC" w14:textId="77777777" w:rsidTr="00BE7C33">
        <w:trPr>
          <w:gridAfter w:val="1"/>
          <w:wAfter w:w="4191" w:type="dxa"/>
        </w:trPr>
        <w:tc>
          <w:tcPr>
            <w:tcW w:w="976" w:type="dxa"/>
            <w:tcBorders>
              <w:left w:val="thinThickThinSmallGap" w:sz="24" w:space="0" w:color="auto"/>
              <w:bottom w:val="nil"/>
            </w:tcBorders>
            <w:shd w:val="clear" w:color="auto" w:fill="auto"/>
          </w:tcPr>
          <w:p w14:paraId="6C0C847F" w14:textId="77777777" w:rsidR="00BE7C33" w:rsidRPr="00D95972" w:rsidRDefault="00BE7C33" w:rsidP="00BE7C33">
            <w:pPr>
              <w:rPr>
                <w:rFonts w:cs="Arial"/>
              </w:rPr>
            </w:pPr>
          </w:p>
        </w:tc>
        <w:tc>
          <w:tcPr>
            <w:tcW w:w="1317" w:type="dxa"/>
            <w:gridSpan w:val="2"/>
            <w:tcBorders>
              <w:bottom w:val="nil"/>
            </w:tcBorders>
            <w:shd w:val="clear" w:color="auto" w:fill="auto"/>
          </w:tcPr>
          <w:p w14:paraId="3743FD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56E5CD" w14:textId="77777777" w:rsidR="00BE7C33" w:rsidRDefault="00BE7C33" w:rsidP="00BE7C33">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0EBABEBF"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D344DA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A92BB5B" w14:textId="77777777" w:rsidR="00BE7C33" w:rsidRDefault="00BE7C33" w:rsidP="00BE7C33">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A6FCA" w14:textId="77777777" w:rsidR="00BE7C33" w:rsidRDefault="00BE7C33" w:rsidP="00BE7C33">
            <w:pPr>
              <w:rPr>
                <w:rFonts w:eastAsia="Batang" w:cs="Arial"/>
                <w:lang w:eastAsia="ko-KR"/>
              </w:rPr>
            </w:pPr>
            <w:r>
              <w:rPr>
                <w:rFonts w:eastAsia="Batang" w:cs="Arial"/>
                <w:lang w:eastAsia="ko-KR"/>
              </w:rPr>
              <w:t>Withdrawn</w:t>
            </w:r>
          </w:p>
          <w:p w14:paraId="490FA180" w14:textId="77777777" w:rsidR="00BE7C33" w:rsidRDefault="00BE7C33" w:rsidP="00BE7C33">
            <w:pPr>
              <w:rPr>
                <w:rFonts w:eastAsia="Batang" w:cs="Arial"/>
                <w:lang w:eastAsia="ko-KR"/>
              </w:rPr>
            </w:pPr>
          </w:p>
        </w:tc>
      </w:tr>
      <w:tr w:rsidR="00BE7C33" w:rsidRPr="00D95972" w14:paraId="0BA494E4" w14:textId="77777777" w:rsidTr="00BE7C33">
        <w:trPr>
          <w:gridAfter w:val="1"/>
          <w:wAfter w:w="4191" w:type="dxa"/>
        </w:trPr>
        <w:tc>
          <w:tcPr>
            <w:tcW w:w="976" w:type="dxa"/>
            <w:tcBorders>
              <w:left w:val="thinThickThinSmallGap" w:sz="24" w:space="0" w:color="auto"/>
              <w:bottom w:val="nil"/>
            </w:tcBorders>
            <w:shd w:val="clear" w:color="auto" w:fill="auto"/>
          </w:tcPr>
          <w:p w14:paraId="3F651161" w14:textId="77777777" w:rsidR="00BE7C33" w:rsidRPr="00D95972" w:rsidRDefault="00BE7C33" w:rsidP="00BE7C33">
            <w:pPr>
              <w:rPr>
                <w:rFonts w:cs="Arial"/>
              </w:rPr>
            </w:pPr>
          </w:p>
        </w:tc>
        <w:tc>
          <w:tcPr>
            <w:tcW w:w="1317" w:type="dxa"/>
            <w:gridSpan w:val="2"/>
            <w:tcBorders>
              <w:bottom w:val="nil"/>
            </w:tcBorders>
            <w:shd w:val="clear" w:color="auto" w:fill="auto"/>
          </w:tcPr>
          <w:p w14:paraId="235882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96B838" w14:textId="77777777" w:rsidR="00BE7C33" w:rsidRDefault="00BE7C33" w:rsidP="00BE7C33">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5225FC42"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164B47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1028C9B" w14:textId="77777777" w:rsidR="00BE7C33" w:rsidRDefault="00BE7C33" w:rsidP="00BE7C33">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D8FC5D" w14:textId="77777777" w:rsidR="00BE7C33" w:rsidRDefault="00BE7C33" w:rsidP="00BE7C33">
            <w:pPr>
              <w:rPr>
                <w:rFonts w:eastAsia="Batang" w:cs="Arial"/>
                <w:lang w:eastAsia="ko-KR"/>
              </w:rPr>
            </w:pPr>
            <w:r>
              <w:rPr>
                <w:rFonts w:eastAsia="Batang" w:cs="Arial"/>
                <w:lang w:eastAsia="ko-KR"/>
              </w:rPr>
              <w:t>Withdrawn</w:t>
            </w:r>
          </w:p>
          <w:p w14:paraId="54563E65" w14:textId="77777777" w:rsidR="00BE7C33" w:rsidRDefault="00BE7C33" w:rsidP="00BE7C33">
            <w:pPr>
              <w:rPr>
                <w:rFonts w:eastAsia="Batang" w:cs="Arial"/>
                <w:lang w:eastAsia="ko-KR"/>
              </w:rPr>
            </w:pPr>
          </w:p>
        </w:tc>
      </w:tr>
      <w:tr w:rsidR="00BE7C33" w:rsidRPr="00D95972" w14:paraId="0DE9B202" w14:textId="77777777" w:rsidTr="00BE7C33">
        <w:trPr>
          <w:gridAfter w:val="1"/>
          <w:wAfter w:w="4191" w:type="dxa"/>
        </w:trPr>
        <w:tc>
          <w:tcPr>
            <w:tcW w:w="976" w:type="dxa"/>
            <w:tcBorders>
              <w:left w:val="thinThickThinSmallGap" w:sz="24" w:space="0" w:color="auto"/>
              <w:bottom w:val="nil"/>
            </w:tcBorders>
            <w:shd w:val="clear" w:color="auto" w:fill="auto"/>
          </w:tcPr>
          <w:p w14:paraId="43F0AD65" w14:textId="77777777" w:rsidR="00BE7C33" w:rsidRPr="00D95972" w:rsidRDefault="00BE7C33" w:rsidP="00BE7C33">
            <w:pPr>
              <w:rPr>
                <w:rFonts w:cs="Arial"/>
              </w:rPr>
            </w:pPr>
          </w:p>
        </w:tc>
        <w:tc>
          <w:tcPr>
            <w:tcW w:w="1317" w:type="dxa"/>
            <w:gridSpan w:val="2"/>
            <w:tcBorders>
              <w:bottom w:val="nil"/>
            </w:tcBorders>
            <w:shd w:val="clear" w:color="auto" w:fill="auto"/>
          </w:tcPr>
          <w:p w14:paraId="0338C8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7EC9EF" w14:textId="77777777" w:rsidR="00BE7C33" w:rsidRDefault="00BE7C33" w:rsidP="00BE7C33">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7F15B522"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7ED2CBF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E8A5D0" w14:textId="77777777" w:rsidR="00BE7C33" w:rsidRDefault="00BE7C33" w:rsidP="00BE7C33">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E14F9" w14:textId="77777777" w:rsidR="00BE7C33" w:rsidRDefault="00BE7C33" w:rsidP="00BE7C33">
            <w:pPr>
              <w:rPr>
                <w:rFonts w:eastAsia="Batang" w:cs="Arial"/>
                <w:lang w:eastAsia="ko-KR"/>
              </w:rPr>
            </w:pPr>
            <w:r>
              <w:rPr>
                <w:rFonts w:eastAsia="Batang" w:cs="Arial"/>
                <w:lang w:eastAsia="ko-KR"/>
              </w:rPr>
              <w:t>Withdrawn</w:t>
            </w:r>
          </w:p>
          <w:p w14:paraId="09E76A67" w14:textId="77777777" w:rsidR="00BE7C33" w:rsidRDefault="00BE7C33" w:rsidP="00BE7C33">
            <w:pPr>
              <w:rPr>
                <w:rFonts w:eastAsia="Batang" w:cs="Arial"/>
                <w:lang w:eastAsia="ko-KR"/>
              </w:rPr>
            </w:pPr>
          </w:p>
        </w:tc>
      </w:tr>
      <w:tr w:rsidR="00BE7C33" w:rsidRPr="00D95972" w14:paraId="74F397B0" w14:textId="77777777" w:rsidTr="00BE7C33">
        <w:trPr>
          <w:gridAfter w:val="1"/>
          <w:wAfter w:w="4191" w:type="dxa"/>
        </w:trPr>
        <w:tc>
          <w:tcPr>
            <w:tcW w:w="976" w:type="dxa"/>
            <w:tcBorders>
              <w:left w:val="thinThickThinSmallGap" w:sz="24" w:space="0" w:color="auto"/>
              <w:bottom w:val="nil"/>
            </w:tcBorders>
            <w:shd w:val="clear" w:color="auto" w:fill="auto"/>
          </w:tcPr>
          <w:p w14:paraId="595EC03B" w14:textId="77777777" w:rsidR="00BE7C33" w:rsidRPr="00D95972" w:rsidRDefault="00BE7C33" w:rsidP="00BE7C33">
            <w:pPr>
              <w:rPr>
                <w:rFonts w:cs="Arial"/>
              </w:rPr>
            </w:pPr>
          </w:p>
        </w:tc>
        <w:tc>
          <w:tcPr>
            <w:tcW w:w="1317" w:type="dxa"/>
            <w:gridSpan w:val="2"/>
            <w:tcBorders>
              <w:bottom w:val="nil"/>
            </w:tcBorders>
            <w:shd w:val="clear" w:color="auto" w:fill="auto"/>
          </w:tcPr>
          <w:p w14:paraId="230178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7A2F8F" w14:textId="77777777" w:rsidR="00BE7C33" w:rsidRDefault="00BE7C33" w:rsidP="00BE7C33">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0C7F4A3C"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0A4F85A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C68DA4" w14:textId="77777777" w:rsidR="00BE7C33" w:rsidRDefault="00BE7C33" w:rsidP="00BE7C33">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3494BD" w14:textId="77777777" w:rsidR="00BE7C33" w:rsidRDefault="00BE7C33" w:rsidP="00BE7C33">
            <w:pPr>
              <w:rPr>
                <w:rFonts w:eastAsia="Batang" w:cs="Arial"/>
                <w:lang w:eastAsia="ko-KR"/>
              </w:rPr>
            </w:pPr>
            <w:r>
              <w:rPr>
                <w:rFonts w:eastAsia="Batang" w:cs="Arial"/>
                <w:lang w:eastAsia="ko-KR"/>
              </w:rPr>
              <w:t>Withdrawn</w:t>
            </w:r>
          </w:p>
          <w:p w14:paraId="073AC711" w14:textId="77777777" w:rsidR="00BE7C33" w:rsidRDefault="00BE7C33" w:rsidP="00BE7C33">
            <w:pPr>
              <w:rPr>
                <w:rFonts w:eastAsia="Batang" w:cs="Arial"/>
                <w:lang w:eastAsia="ko-KR"/>
              </w:rPr>
            </w:pPr>
          </w:p>
        </w:tc>
      </w:tr>
      <w:tr w:rsidR="00BE7C33" w:rsidRPr="00D95972" w14:paraId="642E2AF0" w14:textId="77777777" w:rsidTr="00BE7C33">
        <w:trPr>
          <w:gridAfter w:val="1"/>
          <w:wAfter w:w="4191" w:type="dxa"/>
        </w:trPr>
        <w:tc>
          <w:tcPr>
            <w:tcW w:w="976" w:type="dxa"/>
            <w:tcBorders>
              <w:left w:val="thinThickThinSmallGap" w:sz="24" w:space="0" w:color="auto"/>
              <w:bottom w:val="nil"/>
            </w:tcBorders>
            <w:shd w:val="clear" w:color="auto" w:fill="auto"/>
          </w:tcPr>
          <w:p w14:paraId="400F23D6" w14:textId="77777777" w:rsidR="00BE7C33" w:rsidRPr="00D95972" w:rsidRDefault="00BE7C33" w:rsidP="00BE7C33">
            <w:pPr>
              <w:rPr>
                <w:rFonts w:cs="Arial"/>
              </w:rPr>
            </w:pPr>
          </w:p>
        </w:tc>
        <w:tc>
          <w:tcPr>
            <w:tcW w:w="1317" w:type="dxa"/>
            <w:gridSpan w:val="2"/>
            <w:tcBorders>
              <w:bottom w:val="nil"/>
            </w:tcBorders>
            <w:shd w:val="clear" w:color="auto" w:fill="auto"/>
          </w:tcPr>
          <w:p w14:paraId="1FDEAD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C4EC25" w14:textId="77777777" w:rsidR="00BE7C33" w:rsidRDefault="00BE7C33" w:rsidP="00BE7C33">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9A4143E"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6A96F5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20DD6E" w14:textId="77777777" w:rsidR="00BE7C33" w:rsidRDefault="00BE7C33" w:rsidP="00BE7C33">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B9EBA" w14:textId="77777777" w:rsidR="00BE7C33" w:rsidRDefault="00BE7C33" w:rsidP="00BE7C33">
            <w:pPr>
              <w:rPr>
                <w:rFonts w:eastAsia="Batang" w:cs="Arial"/>
                <w:lang w:eastAsia="ko-KR"/>
              </w:rPr>
            </w:pPr>
            <w:r>
              <w:rPr>
                <w:rFonts w:eastAsia="Batang" w:cs="Arial"/>
                <w:lang w:eastAsia="ko-KR"/>
              </w:rPr>
              <w:t>Withdrawn</w:t>
            </w:r>
          </w:p>
          <w:p w14:paraId="74651045" w14:textId="77777777" w:rsidR="00BE7C33" w:rsidRDefault="00BE7C33" w:rsidP="00BE7C33">
            <w:pPr>
              <w:rPr>
                <w:rFonts w:eastAsia="Batang" w:cs="Arial"/>
                <w:lang w:eastAsia="ko-KR"/>
              </w:rPr>
            </w:pPr>
          </w:p>
        </w:tc>
      </w:tr>
      <w:tr w:rsidR="00BE7C33" w:rsidRPr="00D95972" w14:paraId="5DC19CA9" w14:textId="77777777" w:rsidTr="00BE7C33">
        <w:trPr>
          <w:gridAfter w:val="1"/>
          <w:wAfter w:w="4191" w:type="dxa"/>
        </w:trPr>
        <w:tc>
          <w:tcPr>
            <w:tcW w:w="976" w:type="dxa"/>
            <w:tcBorders>
              <w:left w:val="thinThickThinSmallGap" w:sz="24" w:space="0" w:color="auto"/>
              <w:bottom w:val="nil"/>
            </w:tcBorders>
            <w:shd w:val="clear" w:color="auto" w:fill="auto"/>
          </w:tcPr>
          <w:p w14:paraId="5A322D66" w14:textId="77777777" w:rsidR="00BE7C33" w:rsidRPr="00D95972" w:rsidRDefault="00BE7C33" w:rsidP="00BE7C33">
            <w:pPr>
              <w:rPr>
                <w:rFonts w:cs="Arial"/>
              </w:rPr>
            </w:pPr>
          </w:p>
        </w:tc>
        <w:tc>
          <w:tcPr>
            <w:tcW w:w="1317" w:type="dxa"/>
            <w:gridSpan w:val="2"/>
            <w:tcBorders>
              <w:bottom w:val="nil"/>
            </w:tcBorders>
            <w:shd w:val="clear" w:color="auto" w:fill="auto"/>
          </w:tcPr>
          <w:p w14:paraId="520497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3C41E3" w14:textId="77777777" w:rsidR="00BE7C33" w:rsidRDefault="00BE7C33" w:rsidP="00BE7C33">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43B85A1C"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265CA4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0EB58D" w14:textId="77777777" w:rsidR="00BE7C33" w:rsidRDefault="00BE7C33" w:rsidP="00BE7C33">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CA4C" w14:textId="77777777" w:rsidR="00BE7C33" w:rsidRDefault="00BE7C33" w:rsidP="00BE7C33">
            <w:pPr>
              <w:rPr>
                <w:rFonts w:eastAsia="Batang" w:cs="Arial"/>
                <w:lang w:eastAsia="ko-KR"/>
              </w:rPr>
            </w:pPr>
            <w:r>
              <w:rPr>
                <w:rFonts w:eastAsia="Batang" w:cs="Arial"/>
                <w:lang w:eastAsia="ko-KR"/>
              </w:rPr>
              <w:t>Withdrawn</w:t>
            </w:r>
          </w:p>
          <w:p w14:paraId="0BF8AAEA" w14:textId="77777777" w:rsidR="00BE7C33" w:rsidRDefault="00BE7C33" w:rsidP="00BE7C33">
            <w:pPr>
              <w:rPr>
                <w:rFonts w:eastAsia="Batang" w:cs="Arial"/>
                <w:lang w:eastAsia="ko-KR"/>
              </w:rPr>
            </w:pPr>
          </w:p>
        </w:tc>
      </w:tr>
      <w:tr w:rsidR="00BE7C33" w:rsidRPr="00D95972" w14:paraId="13EF0BF2" w14:textId="77777777" w:rsidTr="00BE7C33">
        <w:trPr>
          <w:gridAfter w:val="1"/>
          <w:wAfter w:w="4191" w:type="dxa"/>
        </w:trPr>
        <w:tc>
          <w:tcPr>
            <w:tcW w:w="976" w:type="dxa"/>
            <w:tcBorders>
              <w:left w:val="thinThickThinSmallGap" w:sz="24" w:space="0" w:color="auto"/>
              <w:bottom w:val="nil"/>
            </w:tcBorders>
            <w:shd w:val="clear" w:color="auto" w:fill="auto"/>
          </w:tcPr>
          <w:p w14:paraId="67A3EE70" w14:textId="77777777" w:rsidR="00BE7C33" w:rsidRPr="00D95972" w:rsidRDefault="00BE7C33" w:rsidP="00BE7C33">
            <w:pPr>
              <w:rPr>
                <w:rFonts w:cs="Arial"/>
              </w:rPr>
            </w:pPr>
          </w:p>
        </w:tc>
        <w:tc>
          <w:tcPr>
            <w:tcW w:w="1317" w:type="dxa"/>
            <w:gridSpan w:val="2"/>
            <w:tcBorders>
              <w:bottom w:val="nil"/>
            </w:tcBorders>
            <w:shd w:val="clear" w:color="auto" w:fill="auto"/>
          </w:tcPr>
          <w:p w14:paraId="16FF1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76780A" w14:textId="77777777" w:rsidR="00BE7C33" w:rsidRDefault="00BE7C33" w:rsidP="00BE7C33">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5FE80327"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2CDE21B"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681814" w14:textId="77777777" w:rsidR="00BE7C33" w:rsidRDefault="00BE7C33" w:rsidP="00BE7C33">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06AD1" w14:textId="77777777" w:rsidR="00BE7C33" w:rsidRDefault="00BE7C33" w:rsidP="00BE7C33">
            <w:pPr>
              <w:rPr>
                <w:rFonts w:eastAsia="Batang" w:cs="Arial"/>
                <w:lang w:eastAsia="ko-KR"/>
              </w:rPr>
            </w:pPr>
            <w:r>
              <w:rPr>
                <w:rFonts w:eastAsia="Batang" w:cs="Arial"/>
                <w:lang w:eastAsia="ko-KR"/>
              </w:rPr>
              <w:t>Withdrawn</w:t>
            </w:r>
          </w:p>
          <w:p w14:paraId="1EBEAC91" w14:textId="77777777" w:rsidR="00BE7C33" w:rsidRDefault="00BE7C33" w:rsidP="00BE7C33">
            <w:pPr>
              <w:rPr>
                <w:rFonts w:eastAsia="Batang" w:cs="Arial"/>
                <w:lang w:eastAsia="ko-KR"/>
              </w:rPr>
            </w:pPr>
          </w:p>
        </w:tc>
      </w:tr>
      <w:tr w:rsidR="00BE7C33" w:rsidRPr="00D95972" w14:paraId="41783A61" w14:textId="77777777" w:rsidTr="00BE7C33">
        <w:trPr>
          <w:gridAfter w:val="1"/>
          <w:wAfter w:w="4191" w:type="dxa"/>
        </w:trPr>
        <w:tc>
          <w:tcPr>
            <w:tcW w:w="976" w:type="dxa"/>
            <w:tcBorders>
              <w:left w:val="thinThickThinSmallGap" w:sz="24" w:space="0" w:color="auto"/>
              <w:bottom w:val="nil"/>
            </w:tcBorders>
            <w:shd w:val="clear" w:color="auto" w:fill="auto"/>
          </w:tcPr>
          <w:p w14:paraId="54AA1183" w14:textId="77777777" w:rsidR="00BE7C33" w:rsidRPr="00D95972" w:rsidRDefault="00BE7C33" w:rsidP="00BE7C33">
            <w:pPr>
              <w:rPr>
                <w:rFonts w:cs="Arial"/>
              </w:rPr>
            </w:pPr>
          </w:p>
        </w:tc>
        <w:tc>
          <w:tcPr>
            <w:tcW w:w="1317" w:type="dxa"/>
            <w:gridSpan w:val="2"/>
            <w:tcBorders>
              <w:bottom w:val="nil"/>
            </w:tcBorders>
            <w:shd w:val="clear" w:color="auto" w:fill="auto"/>
          </w:tcPr>
          <w:p w14:paraId="1B6EBD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5C91D0" w14:textId="77777777" w:rsidR="00BE7C33" w:rsidRDefault="00BE7C33" w:rsidP="00BE7C33">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45294F5"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5F293DE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3932B8" w14:textId="77777777" w:rsidR="00BE7C33" w:rsidRDefault="00BE7C33" w:rsidP="00BE7C33">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B8839" w14:textId="77777777" w:rsidR="00BE7C33" w:rsidRDefault="00BE7C33" w:rsidP="00BE7C33">
            <w:pPr>
              <w:rPr>
                <w:rFonts w:eastAsia="Batang" w:cs="Arial"/>
                <w:lang w:eastAsia="ko-KR"/>
              </w:rPr>
            </w:pPr>
            <w:r>
              <w:rPr>
                <w:rFonts w:eastAsia="Batang" w:cs="Arial"/>
                <w:lang w:eastAsia="ko-KR"/>
              </w:rPr>
              <w:t>Withdrawn</w:t>
            </w:r>
          </w:p>
          <w:p w14:paraId="5785C234" w14:textId="77777777" w:rsidR="00BE7C33" w:rsidRDefault="00BE7C33" w:rsidP="00BE7C33">
            <w:pPr>
              <w:rPr>
                <w:rFonts w:eastAsia="Batang" w:cs="Arial"/>
                <w:lang w:eastAsia="ko-KR"/>
              </w:rPr>
            </w:pPr>
          </w:p>
        </w:tc>
      </w:tr>
      <w:tr w:rsidR="00BE7C33" w:rsidRPr="00D95972" w14:paraId="718B1C0E" w14:textId="77777777" w:rsidTr="00BE7C33">
        <w:trPr>
          <w:gridAfter w:val="1"/>
          <w:wAfter w:w="4191" w:type="dxa"/>
        </w:trPr>
        <w:tc>
          <w:tcPr>
            <w:tcW w:w="976" w:type="dxa"/>
            <w:tcBorders>
              <w:left w:val="thinThickThinSmallGap" w:sz="24" w:space="0" w:color="auto"/>
              <w:bottom w:val="nil"/>
            </w:tcBorders>
            <w:shd w:val="clear" w:color="auto" w:fill="auto"/>
          </w:tcPr>
          <w:p w14:paraId="3C646DE2" w14:textId="77777777" w:rsidR="00BE7C33" w:rsidRPr="00D95972" w:rsidRDefault="00BE7C33" w:rsidP="00BE7C33">
            <w:pPr>
              <w:rPr>
                <w:rFonts w:cs="Arial"/>
              </w:rPr>
            </w:pPr>
          </w:p>
        </w:tc>
        <w:tc>
          <w:tcPr>
            <w:tcW w:w="1317" w:type="dxa"/>
            <w:gridSpan w:val="2"/>
            <w:tcBorders>
              <w:bottom w:val="nil"/>
            </w:tcBorders>
            <w:shd w:val="clear" w:color="auto" w:fill="auto"/>
          </w:tcPr>
          <w:p w14:paraId="73D85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A88813" w14:textId="77777777" w:rsidR="00BE7C33" w:rsidRDefault="00BE7C33" w:rsidP="00BE7C33">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3279119A"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69A50C7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DC5B64" w14:textId="77777777" w:rsidR="00BE7C33" w:rsidRDefault="00BE7C33" w:rsidP="00BE7C33">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AF893" w14:textId="77777777" w:rsidR="00BE7C33" w:rsidRDefault="00BE7C33" w:rsidP="00BE7C33">
            <w:pPr>
              <w:rPr>
                <w:rFonts w:eastAsia="Batang" w:cs="Arial"/>
                <w:lang w:eastAsia="ko-KR"/>
              </w:rPr>
            </w:pPr>
            <w:r>
              <w:rPr>
                <w:rFonts w:eastAsia="Batang" w:cs="Arial"/>
                <w:lang w:eastAsia="ko-KR"/>
              </w:rPr>
              <w:t>Withdrawn</w:t>
            </w:r>
          </w:p>
          <w:p w14:paraId="6D0EF2F2" w14:textId="77777777" w:rsidR="00BE7C33" w:rsidRDefault="00BE7C33" w:rsidP="00BE7C33">
            <w:pPr>
              <w:rPr>
                <w:rFonts w:eastAsia="Batang" w:cs="Arial"/>
                <w:lang w:eastAsia="ko-KR"/>
              </w:rPr>
            </w:pPr>
          </w:p>
        </w:tc>
      </w:tr>
      <w:tr w:rsidR="00BE7C33" w:rsidRPr="00D95972" w14:paraId="5042BA3B" w14:textId="77777777" w:rsidTr="00BE7C33">
        <w:trPr>
          <w:gridAfter w:val="1"/>
          <w:wAfter w:w="4191" w:type="dxa"/>
        </w:trPr>
        <w:tc>
          <w:tcPr>
            <w:tcW w:w="976" w:type="dxa"/>
            <w:tcBorders>
              <w:left w:val="thinThickThinSmallGap" w:sz="24" w:space="0" w:color="auto"/>
              <w:bottom w:val="nil"/>
            </w:tcBorders>
            <w:shd w:val="clear" w:color="auto" w:fill="auto"/>
          </w:tcPr>
          <w:p w14:paraId="00C045E4" w14:textId="77777777" w:rsidR="00BE7C33" w:rsidRPr="00D95972" w:rsidRDefault="00BE7C33" w:rsidP="00BE7C33">
            <w:pPr>
              <w:rPr>
                <w:rFonts w:cs="Arial"/>
              </w:rPr>
            </w:pPr>
          </w:p>
        </w:tc>
        <w:tc>
          <w:tcPr>
            <w:tcW w:w="1317" w:type="dxa"/>
            <w:gridSpan w:val="2"/>
            <w:tcBorders>
              <w:bottom w:val="nil"/>
            </w:tcBorders>
            <w:shd w:val="clear" w:color="auto" w:fill="auto"/>
          </w:tcPr>
          <w:p w14:paraId="6B45F8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5EC4F8" w14:textId="77777777" w:rsidR="00BE7C33" w:rsidRDefault="00BE7C33" w:rsidP="00BE7C33">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2CB75D1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117B5D6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BBF42A" w14:textId="77777777" w:rsidR="00BE7C33" w:rsidRDefault="00BE7C33" w:rsidP="00BE7C33">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2D9BA" w14:textId="77777777" w:rsidR="00BE7C33" w:rsidRDefault="00BE7C33" w:rsidP="00BE7C33">
            <w:pPr>
              <w:rPr>
                <w:rFonts w:eastAsia="Batang" w:cs="Arial"/>
                <w:lang w:eastAsia="ko-KR"/>
              </w:rPr>
            </w:pPr>
            <w:r>
              <w:rPr>
                <w:rFonts w:eastAsia="Batang" w:cs="Arial"/>
                <w:lang w:eastAsia="ko-KR"/>
              </w:rPr>
              <w:t>Withdrawn</w:t>
            </w:r>
          </w:p>
          <w:p w14:paraId="11B7B90C" w14:textId="77777777" w:rsidR="00BE7C33" w:rsidRDefault="00BE7C33" w:rsidP="00BE7C33">
            <w:pPr>
              <w:rPr>
                <w:rFonts w:eastAsia="Batang" w:cs="Arial"/>
                <w:lang w:eastAsia="ko-KR"/>
              </w:rPr>
            </w:pPr>
          </w:p>
        </w:tc>
      </w:tr>
      <w:tr w:rsidR="00BE7C33" w:rsidRPr="00D95972" w14:paraId="222BD3CE" w14:textId="77777777" w:rsidTr="00BE7C33">
        <w:trPr>
          <w:gridAfter w:val="1"/>
          <w:wAfter w:w="4191" w:type="dxa"/>
        </w:trPr>
        <w:tc>
          <w:tcPr>
            <w:tcW w:w="976" w:type="dxa"/>
            <w:tcBorders>
              <w:left w:val="thinThickThinSmallGap" w:sz="24" w:space="0" w:color="auto"/>
              <w:bottom w:val="nil"/>
            </w:tcBorders>
            <w:shd w:val="clear" w:color="auto" w:fill="auto"/>
          </w:tcPr>
          <w:p w14:paraId="2AEF3E1B" w14:textId="77777777" w:rsidR="00BE7C33" w:rsidRPr="00D95972" w:rsidRDefault="00BE7C33" w:rsidP="00BE7C33">
            <w:pPr>
              <w:rPr>
                <w:rFonts w:cs="Arial"/>
              </w:rPr>
            </w:pPr>
          </w:p>
        </w:tc>
        <w:tc>
          <w:tcPr>
            <w:tcW w:w="1317" w:type="dxa"/>
            <w:gridSpan w:val="2"/>
            <w:tcBorders>
              <w:bottom w:val="nil"/>
            </w:tcBorders>
            <w:shd w:val="clear" w:color="auto" w:fill="auto"/>
          </w:tcPr>
          <w:p w14:paraId="372E4F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9A8262" w14:textId="77777777" w:rsidR="00BE7C33" w:rsidRDefault="00BE7C33" w:rsidP="00BE7C33">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70889DF9"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421586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E489C6A" w14:textId="77777777" w:rsidR="00BE7C33" w:rsidRDefault="00BE7C33" w:rsidP="00BE7C33">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56F2A" w14:textId="77777777" w:rsidR="00BE7C33" w:rsidRDefault="00BE7C33" w:rsidP="00BE7C33">
            <w:pPr>
              <w:rPr>
                <w:rFonts w:eastAsia="Batang" w:cs="Arial"/>
                <w:lang w:eastAsia="ko-KR"/>
              </w:rPr>
            </w:pPr>
            <w:r>
              <w:rPr>
                <w:rFonts w:eastAsia="Batang" w:cs="Arial"/>
                <w:lang w:eastAsia="ko-KR"/>
              </w:rPr>
              <w:t>Withdrawn</w:t>
            </w:r>
          </w:p>
          <w:p w14:paraId="2FA6843D" w14:textId="77777777" w:rsidR="00BE7C33" w:rsidRDefault="00BE7C33" w:rsidP="00BE7C33">
            <w:pPr>
              <w:rPr>
                <w:rFonts w:eastAsia="Batang" w:cs="Arial"/>
                <w:lang w:eastAsia="ko-KR"/>
              </w:rPr>
            </w:pPr>
          </w:p>
        </w:tc>
      </w:tr>
      <w:tr w:rsidR="00BE7C33" w:rsidRPr="00D95972" w14:paraId="68409B15" w14:textId="77777777" w:rsidTr="00BE7C33">
        <w:trPr>
          <w:gridAfter w:val="1"/>
          <w:wAfter w:w="4191" w:type="dxa"/>
        </w:trPr>
        <w:tc>
          <w:tcPr>
            <w:tcW w:w="976" w:type="dxa"/>
            <w:tcBorders>
              <w:left w:val="thinThickThinSmallGap" w:sz="24" w:space="0" w:color="auto"/>
              <w:bottom w:val="nil"/>
            </w:tcBorders>
            <w:shd w:val="clear" w:color="auto" w:fill="auto"/>
          </w:tcPr>
          <w:p w14:paraId="06694FCB" w14:textId="77777777" w:rsidR="00BE7C33" w:rsidRPr="00D95972" w:rsidRDefault="00BE7C33" w:rsidP="00BE7C33">
            <w:pPr>
              <w:rPr>
                <w:rFonts w:cs="Arial"/>
              </w:rPr>
            </w:pPr>
          </w:p>
        </w:tc>
        <w:tc>
          <w:tcPr>
            <w:tcW w:w="1317" w:type="dxa"/>
            <w:gridSpan w:val="2"/>
            <w:tcBorders>
              <w:bottom w:val="nil"/>
            </w:tcBorders>
            <w:shd w:val="clear" w:color="auto" w:fill="auto"/>
          </w:tcPr>
          <w:p w14:paraId="1126DC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F6B3E3" w14:textId="77777777" w:rsidR="00BE7C33" w:rsidRDefault="00BE7C33" w:rsidP="00BE7C33">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055FD6FF"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48C7ABB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F132C00" w14:textId="77777777" w:rsidR="00BE7C33" w:rsidRDefault="00BE7C33" w:rsidP="00BE7C33">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BCF66" w14:textId="77777777" w:rsidR="00BE7C33" w:rsidRDefault="00BE7C33" w:rsidP="00BE7C33">
            <w:pPr>
              <w:rPr>
                <w:rFonts w:eastAsia="Batang" w:cs="Arial"/>
                <w:lang w:eastAsia="ko-KR"/>
              </w:rPr>
            </w:pPr>
            <w:r>
              <w:rPr>
                <w:rFonts w:eastAsia="Batang" w:cs="Arial"/>
                <w:lang w:eastAsia="ko-KR"/>
              </w:rPr>
              <w:t>Withdrawn</w:t>
            </w:r>
          </w:p>
          <w:p w14:paraId="47A035E6" w14:textId="77777777" w:rsidR="00BE7C33" w:rsidRDefault="00BE7C33" w:rsidP="00BE7C33">
            <w:pPr>
              <w:rPr>
                <w:rFonts w:eastAsia="Batang" w:cs="Arial"/>
                <w:lang w:eastAsia="ko-KR"/>
              </w:rPr>
            </w:pPr>
          </w:p>
        </w:tc>
      </w:tr>
      <w:tr w:rsidR="00BE7C33" w:rsidRPr="00D95972" w14:paraId="3F416F24" w14:textId="77777777" w:rsidTr="00BE7C33">
        <w:trPr>
          <w:gridAfter w:val="1"/>
          <w:wAfter w:w="4191" w:type="dxa"/>
        </w:trPr>
        <w:tc>
          <w:tcPr>
            <w:tcW w:w="976" w:type="dxa"/>
            <w:tcBorders>
              <w:left w:val="thinThickThinSmallGap" w:sz="24" w:space="0" w:color="auto"/>
              <w:bottom w:val="nil"/>
            </w:tcBorders>
            <w:shd w:val="clear" w:color="auto" w:fill="auto"/>
          </w:tcPr>
          <w:p w14:paraId="118A6F5D" w14:textId="77777777" w:rsidR="00BE7C33" w:rsidRPr="00D95972" w:rsidRDefault="00BE7C33" w:rsidP="00BE7C33">
            <w:pPr>
              <w:rPr>
                <w:rFonts w:cs="Arial"/>
              </w:rPr>
            </w:pPr>
          </w:p>
        </w:tc>
        <w:tc>
          <w:tcPr>
            <w:tcW w:w="1317" w:type="dxa"/>
            <w:gridSpan w:val="2"/>
            <w:tcBorders>
              <w:bottom w:val="nil"/>
            </w:tcBorders>
            <w:shd w:val="clear" w:color="auto" w:fill="auto"/>
          </w:tcPr>
          <w:p w14:paraId="06DF0A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A25718" w14:textId="77777777" w:rsidR="00BE7C33" w:rsidRDefault="00BE7C33" w:rsidP="00BE7C33">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2FF40CF6"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0A1F9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0F37607" w14:textId="77777777" w:rsidR="00BE7C33" w:rsidRDefault="00BE7C33" w:rsidP="00BE7C33">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3B5C6" w14:textId="77777777" w:rsidR="00BE7C33" w:rsidRDefault="00BE7C33" w:rsidP="00BE7C33">
            <w:pPr>
              <w:rPr>
                <w:rFonts w:eastAsia="Batang" w:cs="Arial"/>
                <w:lang w:eastAsia="ko-KR"/>
              </w:rPr>
            </w:pPr>
            <w:r>
              <w:rPr>
                <w:rFonts w:eastAsia="Batang" w:cs="Arial"/>
                <w:lang w:eastAsia="ko-KR"/>
              </w:rPr>
              <w:t>Withdrawn</w:t>
            </w:r>
          </w:p>
          <w:p w14:paraId="24612E7E" w14:textId="77777777" w:rsidR="00BE7C33" w:rsidRDefault="00BE7C33" w:rsidP="00BE7C33">
            <w:pPr>
              <w:rPr>
                <w:rFonts w:eastAsia="Batang" w:cs="Arial"/>
                <w:lang w:eastAsia="ko-KR"/>
              </w:rPr>
            </w:pPr>
          </w:p>
        </w:tc>
      </w:tr>
      <w:tr w:rsidR="00BE7C33" w:rsidRPr="00D95972" w14:paraId="28B08DF6" w14:textId="77777777" w:rsidTr="00BE7C33">
        <w:trPr>
          <w:gridAfter w:val="1"/>
          <w:wAfter w:w="4191" w:type="dxa"/>
        </w:trPr>
        <w:tc>
          <w:tcPr>
            <w:tcW w:w="976" w:type="dxa"/>
            <w:tcBorders>
              <w:left w:val="thinThickThinSmallGap" w:sz="24" w:space="0" w:color="auto"/>
              <w:bottom w:val="nil"/>
            </w:tcBorders>
            <w:shd w:val="clear" w:color="auto" w:fill="auto"/>
          </w:tcPr>
          <w:p w14:paraId="4C5189F9" w14:textId="77777777" w:rsidR="00BE7C33" w:rsidRPr="00D95972" w:rsidRDefault="00BE7C33" w:rsidP="00BE7C33">
            <w:pPr>
              <w:rPr>
                <w:rFonts w:cs="Arial"/>
              </w:rPr>
            </w:pPr>
          </w:p>
        </w:tc>
        <w:tc>
          <w:tcPr>
            <w:tcW w:w="1317" w:type="dxa"/>
            <w:gridSpan w:val="2"/>
            <w:tcBorders>
              <w:bottom w:val="nil"/>
            </w:tcBorders>
            <w:shd w:val="clear" w:color="auto" w:fill="auto"/>
          </w:tcPr>
          <w:p w14:paraId="6F270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7C4FA" w14:textId="77777777" w:rsidR="00BE7C33" w:rsidRDefault="00BE7C33" w:rsidP="00BE7C33">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78DC77C5"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3CEBAF5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B15586" w14:textId="77777777" w:rsidR="00BE7C33" w:rsidRDefault="00BE7C33" w:rsidP="00BE7C33">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AB7C5" w14:textId="77777777" w:rsidR="00BE7C33" w:rsidRDefault="00BE7C33" w:rsidP="00BE7C33">
            <w:pPr>
              <w:rPr>
                <w:rFonts w:eastAsia="Batang" w:cs="Arial"/>
                <w:lang w:eastAsia="ko-KR"/>
              </w:rPr>
            </w:pPr>
            <w:r>
              <w:rPr>
                <w:rFonts w:eastAsia="Batang" w:cs="Arial"/>
                <w:lang w:eastAsia="ko-KR"/>
              </w:rPr>
              <w:t>Withdrawn</w:t>
            </w:r>
          </w:p>
          <w:p w14:paraId="2FD8BBFC" w14:textId="77777777" w:rsidR="00BE7C33" w:rsidRDefault="00BE7C33" w:rsidP="00BE7C33">
            <w:pPr>
              <w:rPr>
                <w:rFonts w:eastAsia="Batang" w:cs="Arial"/>
                <w:lang w:eastAsia="ko-KR"/>
              </w:rPr>
            </w:pPr>
          </w:p>
        </w:tc>
      </w:tr>
      <w:tr w:rsidR="00BE7C33" w:rsidRPr="00D95972" w14:paraId="3182D635" w14:textId="77777777" w:rsidTr="00BE7C33">
        <w:trPr>
          <w:gridAfter w:val="1"/>
          <w:wAfter w:w="4191" w:type="dxa"/>
        </w:trPr>
        <w:tc>
          <w:tcPr>
            <w:tcW w:w="976" w:type="dxa"/>
            <w:tcBorders>
              <w:left w:val="thinThickThinSmallGap" w:sz="24" w:space="0" w:color="auto"/>
              <w:bottom w:val="nil"/>
            </w:tcBorders>
            <w:shd w:val="clear" w:color="auto" w:fill="auto"/>
          </w:tcPr>
          <w:p w14:paraId="1842E0EC" w14:textId="77777777" w:rsidR="00BE7C33" w:rsidRPr="00D95972" w:rsidRDefault="00BE7C33" w:rsidP="00BE7C33">
            <w:pPr>
              <w:rPr>
                <w:rFonts w:cs="Arial"/>
              </w:rPr>
            </w:pPr>
          </w:p>
        </w:tc>
        <w:tc>
          <w:tcPr>
            <w:tcW w:w="1317" w:type="dxa"/>
            <w:gridSpan w:val="2"/>
            <w:tcBorders>
              <w:bottom w:val="nil"/>
            </w:tcBorders>
            <w:shd w:val="clear" w:color="auto" w:fill="auto"/>
          </w:tcPr>
          <w:p w14:paraId="58BB8D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8E5CB" w14:textId="77777777" w:rsidR="00BE7C33" w:rsidRDefault="00BE7C33" w:rsidP="00BE7C33">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72046B45"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2E941DB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343F13C" w14:textId="77777777" w:rsidR="00BE7C33" w:rsidRDefault="00BE7C33" w:rsidP="00BE7C33">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A4DC8" w14:textId="77777777" w:rsidR="00BE7C33" w:rsidRDefault="00BE7C33" w:rsidP="00BE7C33">
            <w:pPr>
              <w:rPr>
                <w:rFonts w:eastAsia="Batang" w:cs="Arial"/>
                <w:lang w:eastAsia="ko-KR"/>
              </w:rPr>
            </w:pPr>
            <w:r>
              <w:rPr>
                <w:rFonts w:eastAsia="Batang" w:cs="Arial"/>
                <w:lang w:eastAsia="ko-KR"/>
              </w:rPr>
              <w:t>Withdrawn</w:t>
            </w:r>
          </w:p>
          <w:p w14:paraId="34D6DA56" w14:textId="77777777" w:rsidR="00BE7C33" w:rsidRDefault="00BE7C33" w:rsidP="00BE7C33">
            <w:pPr>
              <w:rPr>
                <w:rFonts w:eastAsia="Batang" w:cs="Arial"/>
                <w:lang w:eastAsia="ko-KR"/>
              </w:rPr>
            </w:pPr>
          </w:p>
        </w:tc>
      </w:tr>
      <w:tr w:rsidR="00BE7C33" w:rsidRPr="00D95972" w14:paraId="5A9B5C18" w14:textId="77777777" w:rsidTr="00BE7C33">
        <w:trPr>
          <w:gridAfter w:val="1"/>
          <w:wAfter w:w="4191" w:type="dxa"/>
        </w:trPr>
        <w:tc>
          <w:tcPr>
            <w:tcW w:w="976" w:type="dxa"/>
            <w:tcBorders>
              <w:left w:val="thinThickThinSmallGap" w:sz="24" w:space="0" w:color="auto"/>
              <w:bottom w:val="nil"/>
            </w:tcBorders>
            <w:shd w:val="clear" w:color="auto" w:fill="auto"/>
          </w:tcPr>
          <w:p w14:paraId="0360753E" w14:textId="77777777" w:rsidR="00BE7C33" w:rsidRPr="00D95972" w:rsidRDefault="00BE7C33" w:rsidP="00BE7C33">
            <w:pPr>
              <w:rPr>
                <w:rFonts w:cs="Arial"/>
              </w:rPr>
            </w:pPr>
          </w:p>
        </w:tc>
        <w:tc>
          <w:tcPr>
            <w:tcW w:w="1317" w:type="dxa"/>
            <w:gridSpan w:val="2"/>
            <w:tcBorders>
              <w:bottom w:val="nil"/>
            </w:tcBorders>
            <w:shd w:val="clear" w:color="auto" w:fill="auto"/>
          </w:tcPr>
          <w:p w14:paraId="267E71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DB4BB1" w14:textId="77777777" w:rsidR="00BE7C33" w:rsidRDefault="00BE7C33" w:rsidP="00BE7C33">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06F3A357"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4BCDF28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6DD3E04" w14:textId="77777777" w:rsidR="00BE7C33" w:rsidRDefault="00BE7C33" w:rsidP="00BE7C33">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102A8" w14:textId="77777777" w:rsidR="00BE7C33" w:rsidRDefault="00BE7C33" w:rsidP="00BE7C33">
            <w:pPr>
              <w:rPr>
                <w:rFonts w:eastAsia="Batang" w:cs="Arial"/>
                <w:lang w:eastAsia="ko-KR"/>
              </w:rPr>
            </w:pPr>
            <w:r>
              <w:rPr>
                <w:rFonts w:eastAsia="Batang" w:cs="Arial"/>
                <w:lang w:eastAsia="ko-KR"/>
              </w:rPr>
              <w:t>Withdrawn</w:t>
            </w:r>
          </w:p>
          <w:p w14:paraId="1BEFD3C1" w14:textId="77777777" w:rsidR="00BE7C33" w:rsidRDefault="00BE7C33" w:rsidP="00BE7C33">
            <w:pPr>
              <w:rPr>
                <w:rFonts w:eastAsia="Batang" w:cs="Arial"/>
                <w:lang w:eastAsia="ko-KR"/>
              </w:rPr>
            </w:pPr>
          </w:p>
        </w:tc>
      </w:tr>
      <w:tr w:rsidR="00BE7C33" w:rsidRPr="00D95972" w14:paraId="6A00B0D9" w14:textId="77777777" w:rsidTr="00BE7C33">
        <w:trPr>
          <w:gridAfter w:val="1"/>
          <w:wAfter w:w="4191" w:type="dxa"/>
        </w:trPr>
        <w:tc>
          <w:tcPr>
            <w:tcW w:w="976" w:type="dxa"/>
            <w:tcBorders>
              <w:left w:val="thinThickThinSmallGap" w:sz="24" w:space="0" w:color="auto"/>
              <w:bottom w:val="nil"/>
            </w:tcBorders>
            <w:shd w:val="clear" w:color="auto" w:fill="auto"/>
          </w:tcPr>
          <w:p w14:paraId="1528DB6A" w14:textId="77777777" w:rsidR="00BE7C33" w:rsidRPr="00D95972" w:rsidRDefault="00BE7C33" w:rsidP="00BE7C33">
            <w:pPr>
              <w:rPr>
                <w:rFonts w:cs="Arial"/>
              </w:rPr>
            </w:pPr>
          </w:p>
        </w:tc>
        <w:tc>
          <w:tcPr>
            <w:tcW w:w="1317" w:type="dxa"/>
            <w:gridSpan w:val="2"/>
            <w:tcBorders>
              <w:bottom w:val="nil"/>
            </w:tcBorders>
            <w:shd w:val="clear" w:color="auto" w:fill="auto"/>
          </w:tcPr>
          <w:p w14:paraId="5B762B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5E7EBE" w14:textId="77777777" w:rsidR="00BE7C33" w:rsidRDefault="00BE7C33" w:rsidP="00BE7C33">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473123E0"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433A34F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B0E0953" w14:textId="77777777" w:rsidR="00BE7C33" w:rsidRDefault="00BE7C33" w:rsidP="00BE7C33">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86DB9" w14:textId="77777777" w:rsidR="00BE7C33" w:rsidRDefault="00BE7C33" w:rsidP="00BE7C33">
            <w:pPr>
              <w:rPr>
                <w:rFonts w:eastAsia="Batang" w:cs="Arial"/>
                <w:lang w:eastAsia="ko-KR"/>
              </w:rPr>
            </w:pPr>
            <w:r>
              <w:rPr>
                <w:rFonts w:eastAsia="Batang" w:cs="Arial"/>
                <w:lang w:eastAsia="ko-KR"/>
              </w:rPr>
              <w:t>Withdrawn</w:t>
            </w:r>
          </w:p>
          <w:p w14:paraId="10E6315F" w14:textId="77777777" w:rsidR="00BE7C33" w:rsidRDefault="00BE7C33" w:rsidP="00BE7C33">
            <w:pPr>
              <w:rPr>
                <w:rFonts w:eastAsia="Batang" w:cs="Arial"/>
                <w:lang w:eastAsia="ko-KR"/>
              </w:rPr>
            </w:pPr>
          </w:p>
        </w:tc>
      </w:tr>
      <w:tr w:rsidR="00BE7C33" w:rsidRPr="00D95972" w14:paraId="4F7ED916" w14:textId="77777777" w:rsidTr="00BE7C33">
        <w:trPr>
          <w:gridAfter w:val="1"/>
          <w:wAfter w:w="4191" w:type="dxa"/>
        </w:trPr>
        <w:tc>
          <w:tcPr>
            <w:tcW w:w="976" w:type="dxa"/>
            <w:tcBorders>
              <w:left w:val="thinThickThinSmallGap" w:sz="24" w:space="0" w:color="auto"/>
              <w:bottom w:val="nil"/>
            </w:tcBorders>
            <w:shd w:val="clear" w:color="auto" w:fill="auto"/>
          </w:tcPr>
          <w:p w14:paraId="378D5C89" w14:textId="77777777" w:rsidR="00BE7C33" w:rsidRPr="00D95972" w:rsidRDefault="00BE7C33" w:rsidP="00BE7C33">
            <w:pPr>
              <w:rPr>
                <w:rFonts w:cs="Arial"/>
              </w:rPr>
            </w:pPr>
          </w:p>
        </w:tc>
        <w:tc>
          <w:tcPr>
            <w:tcW w:w="1317" w:type="dxa"/>
            <w:gridSpan w:val="2"/>
            <w:tcBorders>
              <w:bottom w:val="nil"/>
            </w:tcBorders>
            <w:shd w:val="clear" w:color="auto" w:fill="auto"/>
          </w:tcPr>
          <w:p w14:paraId="4523B6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12D3B2" w14:textId="77777777" w:rsidR="00BE7C33" w:rsidRDefault="00BE7C33" w:rsidP="00BE7C33">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1B501A79"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6B14606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7C273EF" w14:textId="77777777" w:rsidR="00BE7C33" w:rsidRDefault="00BE7C33" w:rsidP="00BE7C33">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653B1" w14:textId="77777777" w:rsidR="00BE7C33" w:rsidRDefault="00BE7C33" w:rsidP="00BE7C33">
            <w:pPr>
              <w:rPr>
                <w:rFonts w:eastAsia="Batang" w:cs="Arial"/>
                <w:lang w:eastAsia="ko-KR"/>
              </w:rPr>
            </w:pPr>
            <w:r>
              <w:rPr>
                <w:rFonts w:eastAsia="Batang" w:cs="Arial"/>
                <w:lang w:eastAsia="ko-KR"/>
              </w:rPr>
              <w:t>Withdrawn</w:t>
            </w:r>
          </w:p>
          <w:p w14:paraId="24258C29" w14:textId="77777777" w:rsidR="00BE7C33" w:rsidRDefault="00BE7C33" w:rsidP="00BE7C33">
            <w:pPr>
              <w:rPr>
                <w:rFonts w:eastAsia="Batang" w:cs="Arial"/>
                <w:lang w:eastAsia="ko-KR"/>
              </w:rPr>
            </w:pPr>
          </w:p>
        </w:tc>
      </w:tr>
      <w:tr w:rsidR="00BE7C33" w:rsidRPr="00D95972" w14:paraId="0B1F3004" w14:textId="77777777" w:rsidTr="00BE7C33">
        <w:trPr>
          <w:gridAfter w:val="1"/>
          <w:wAfter w:w="4191" w:type="dxa"/>
        </w:trPr>
        <w:tc>
          <w:tcPr>
            <w:tcW w:w="976" w:type="dxa"/>
            <w:tcBorders>
              <w:left w:val="thinThickThinSmallGap" w:sz="24" w:space="0" w:color="auto"/>
              <w:bottom w:val="nil"/>
            </w:tcBorders>
            <w:shd w:val="clear" w:color="auto" w:fill="auto"/>
          </w:tcPr>
          <w:p w14:paraId="505AF2D0" w14:textId="77777777" w:rsidR="00BE7C33" w:rsidRPr="00D95972" w:rsidRDefault="00BE7C33" w:rsidP="00BE7C33">
            <w:pPr>
              <w:rPr>
                <w:rFonts w:cs="Arial"/>
              </w:rPr>
            </w:pPr>
          </w:p>
        </w:tc>
        <w:tc>
          <w:tcPr>
            <w:tcW w:w="1317" w:type="dxa"/>
            <w:gridSpan w:val="2"/>
            <w:tcBorders>
              <w:bottom w:val="nil"/>
            </w:tcBorders>
            <w:shd w:val="clear" w:color="auto" w:fill="auto"/>
          </w:tcPr>
          <w:p w14:paraId="4C21F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EF7CD0" w14:textId="77777777" w:rsidR="00BE7C33" w:rsidRDefault="00BE7C33" w:rsidP="00BE7C33">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54940410"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4D6CC51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D2A135" w14:textId="77777777" w:rsidR="00BE7C33" w:rsidRDefault="00BE7C33" w:rsidP="00BE7C33">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4686" w14:textId="77777777" w:rsidR="00BE7C33" w:rsidRDefault="00BE7C33" w:rsidP="00BE7C33">
            <w:pPr>
              <w:rPr>
                <w:rFonts w:eastAsia="Batang" w:cs="Arial"/>
                <w:lang w:eastAsia="ko-KR"/>
              </w:rPr>
            </w:pPr>
            <w:r>
              <w:rPr>
                <w:rFonts w:eastAsia="Batang" w:cs="Arial"/>
                <w:lang w:eastAsia="ko-KR"/>
              </w:rPr>
              <w:t>Withdrawn</w:t>
            </w:r>
          </w:p>
          <w:p w14:paraId="2CC1351C" w14:textId="77777777" w:rsidR="00BE7C33" w:rsidRDefault="00BE7C33" w:rsidP="00BE7C33">
            <w:pPr>
              <w:rPr>
                <w:rFonts w:eastAsia="Batang" w:cs="Arial"/>
                <w:lang w:eastAsia="ko-KR"/>
              </w:rPr>
            </w:pPr>
          </w:p>
        </w:tc>
      </w:tr>
      <w:tr w:rsidR="00BE7C33" w:rsidRPr="00D95972" w14:paraId="01A79DE2" w14:textId="77777777" w:rsidTr="00BE7C33">
        <w:trPr>
          <w:gridAfter w:val="1"/>
          <w:wAfter w:w="4191" w:type="dxa"/>
        </w:trPr>
        <w:tc>
          <w:tcPr>
            <w:tcW w:w="976" w:type="dxa"/>
            <w:tcBorders>
              <w:left w:val="thinThickThinSmallGap" w:sz="24" w:space="0" w:color="auto"/>
              <w:bottom w:val="nil"/>
            </w:tcBorders>
            <w:shd w:val="clear" w:color="auto" w:fill="auto"/>
          </w:tcPr>
          <w:p w14:paraId="4681CFD0" w14:textId="77777777" w:rsidR="00BE7C33" w:rsidRPr="00D95972" w:rsidRDefault="00BE7C33" w:rsidP="00BE7C33">
            <w:pPr>
              <w:rPr>
                <w:rFonts w:cs="Arial"/>
              </w:rPr>
            </w:pPr>
          </w:p>
        </w:tc>
        <w:tc>
          <w:tcPr>
            <w:tcW w:w="1317" w:type="dxa"/>
            <w:gridSpan w:val="2"/>
            <w:tcBorders>
              <w:bottom w:val="nil"/>
            </w:tcBorders>
            <w:shd w:val="clear" w:color="auto" w:fill="auto"/>
          </w:tcPr>
          <w:p w14:paraId="7D0E2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0FD631" w14:textId="77777777" w:rsidR="00BE7C33" w:rsidRDefault="00BE7C33" w:rsidP="00BE7C33">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3198CF6C"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4E5A2FD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EAEBA7" w14:textId="77777777" w:rsidR="00BE7C33" w:rsidRDefault="00BE7C33" w:rsidP="00BE7C33">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5F529C" w14:textId="77777777" w:rsidR="00BE7C33" w:rsidRDefault="00BE7C33" w:rsidP="00BE7C33">
            <w:pPr>
              <w:rPr>
                <w:rFonts w:eastAsia="Batang" w:cs="Arial"/>
                <w:lang w:eastAsia="ko-KR"/>
              </w:rPr>
            </w:pPr>
            <w:r>
              <w:rPr>
                <w:rFonts w:eastAsia="Batang" w:cs="Arial"/>
                <w:lang w:eastAsia="ko-KR"/>
              </w:rPr>
              <w:t>Withdrawn</w:t>
            </w:r>
          </w:p>
          <w:p w14:paraId="2AF12F12" w14:textId="77777777" w:rsidR="00BE7C33" w:rsidRDefault="00BE7C33" w:rsidP="00BE7C33">
            <w:pPr>
              <w:rPr>
                <w:rFonts w:eastAsia="Batang" w:cs="Arial"/>
                <w:lang w:eastAsia="ko-KR"/>
              </w:rPr>
            </w:pPr>
          </w:p>
        </w:tc>
      </w:tr>
      <w:tr w:rsidR="00BE7C33" w:rsidRPr="00D95972" w14:paraId="083A404C" w14:textId="77777777" w:rsidTr="00BE7C33">
        <w:trPr>
          <w:gridAfter w:val="1"/>
          <w:wAfter w:w="4191" w:type="dxa"/>
        </w:trPr>
        <w:tc>
          <w:tcPr>
            <w:tcW w:w="976" w:type="dxa"/>
            <w:tcBorders>
              <w:left w:val="thinThickThinSmallGap" w:sz="24" w:space="0" w:color="auto"/>
              <w:bottom w:val="nil"/>
            </w:tcBorders>
            <w:shd w:val="clear" w:color="auto" w:fill="auto"/>
          </w:tcPr>
          <w:p w14:paraId="1660A080" w14:textId="77777777" w:rsidR="00BE7C33" w:rsidRPr="00D95972" w:rsidRDefault="00BE7C33" w:rsidP="00BE7C33">
            <w:pPr>
              <w:rPr>
                <w:rFonts w:cs="Arial"/>
              </w:rPr>
            </w:pPr>
          </w:p>
        </w:tc>
        <w:tc>
          <w:tcPr>
            <w:tcW w:w="1317" w:type="dxa"/>
            <w:gridSpan w:val="2"/>
            <w:tcBorders>
              <w:bottom w:val="nil"/>
            </w:tcBorders>
            <w:shd w:val="clear" w:color="auto" w:fill="auto"/>
          </w:tcPr>
          <w:p w14:paraId="13FA0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3E7F0" w14:textId="77777777" w:rsidR="00BE7C33" w:rsidRDefault="00BE7C33" w:rsidP="00BE7C33">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1D15DCA9"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BF02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CBCCC8F" w14:textId="77777777" w:rsidR="00BE7C33" w:rsidRDefault="00BE7C33" w:rsidP="00BE7C33">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06EE1" w14:textId="77777777" w:rsidR="00BE7C33" w:rsidRDefault="00BE7C33" w:rsidP="00BE7C33">
            <w:pPr>
              <w:rPr>
                <w:rFonts w:eastAsia="Batang" w:cs="Arial"/>
                <w:lang w:eastAsia="ko-KR"/>
              </w:rPr>
            </w:pPr>
            <w:r>
              <w:rPr>
                <w:rFonts w:eastAsia="Batang" w:cs="Arial"/>
                <w:lang w:eastAsia="ko-KR"/>
              </w:rPr>
              <w:t>Withdrawn</w:t>
            </w:r>
          </w:p>
          <w:p w14:paraId="55AA7AEA" w14:textId="77777777" w:rsidR="00BE7C33" w:rsidRDefault="00BE7C33" w:rsidP="00BE7C33">
            <w:pPr>
              <w:rPr>
                <w:rFonts w:eastAsia="Batang" w:cs="Arial"/>
                <w:lang w:eastAsia="ko-KR"/>
              </w:rPr>
            </w:pPr>
          </w:p>
        </w:tc>
      </w:tr>
      <w:tr w:rsidR="00BE7C33" w:rsidRPr="00D95972" w14:paraId="4946603E" w14:textId="77777777" w:rsidTr="00BE7C33">
        <w:trPr>
          <w:gridAfter w:val="1"/>
          <w:wAfter w:w="4191" w:type="dxa"/>
        </w:trPr>
        <w:tc>
          <w:tcPr>
            <w:tcW w:w="976" w:type="dxa"/>
            <w:tcBorders>
              <w:left w:val="thinThickThinSmallGap" w:sz="24" w:space="0" w:color="auto"/>
              <w:bottom w:val="nil"/>
            </w:tcBorders>
            <w:shd w:val="clear" w:color="auto" w:fill="auto"/>
          </w:tcPr>
          <w:p w14:paraId="3DC15C8E" w14:textId="77777777" w:rsidR="00BE7C33" w:rsidRPr="00D95972" w:rsidRDefault="00BE7C33" w:rsidP="00BE7C33">
            <w:pPr>
              <w:rPr>
                <w:rFonts w:cs="Arial"/>
              </w:rPr>
            </w:pPr>
          </w:p>
        </w:tc>
        <w:tc>
          <w:tcPr>
            <w:tcW w:w="1317" w:type="dxa"/>
            <w:gridSpan w:val="2"/>
            <w:tcBorders>
              <w:bottom w:val="nil"/>
            </w:tcBorders>
            <w:shd w:val="clear" w:color="auto" w:fill="auto"/>
          </w:tcPr>
          <w:p w14:paraId="3E088F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6B5D2A" w14:textId="77777777" w:rsidR="00BE7C33" w:rsidRDefault="00BE7C33" w:rsidP="00BE7C33">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6E1FDD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6D3AB9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6AD08A" w14:textId="77777777" w:rsidR="00BE7C33" w:rsidRDefault="00BE7C33" w:rsidP="00BE7C33">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CF34AC" w14:textId="77777777" w:rsidR="00BE7C33" w:rsidRDefault="00BE7C33" w:rsidP="00BE7C33">
            <w:pPr>
              <w:rPr>
                <w:rFonts w:eastAsia="Batang" w:cs="Arial"/>
                <w:lang w:eastAsia="ko-KR"/>
              </w:rPr>
            </w:pPr>
            <w:r>
              <w:rPr>
                <w:rFonts w:eastAsia="Batang" w:cs="Arial"/>
                <w:lang w:eastAsia="ko-KR"/>
              </w:rPr>
              <w:t>Withdrawn</w:t>
            </w:r>
          </w:p>
          <w:p w14:paraId="0D246BC0" w14:textId="77777777" w:rsidR="00BE7C33" w:rsidRDefault="00BE7C33" w:rsidP="00BE7C33">
            <w:pPr>
              <w:rPr>
                <w:rFonts w:eastAsia="Batang" w:cs="Arial"/>
                <w:lang w:eastAsia="ko-KR"/>
              </w:rPr>
            </w:pPr>
          </w:p>
        </w:tc>
      </w:tr>
      <w:tr w:rsidR="00BE7C33" w:rsidRPr="00D95972" w14:paraId="16B92FBD" w14:textId="77777777" w:rsidTr="00BE7C33">
        <w:trPr>
          <w:gridAfter w:val="1"/>
          <w:wAfter w:w="4191" w:type="dxa"/>
        </w:trPr>
        <w:tc>
          <w:tcPr>
            <w:tcW w:w="976" w:type="dxa"/>
            <w:tcBorders>
              <w:left w:val="thinThickThinSmallGap" w:sz="24" w:space="0" w:color="auto"/>
              <w:bottom w:val="nil"/>
            </w:tcBorders>
            <w:shd w:val="clear" w:color="auto" w:fill="auto"/>
          </w:tcPr>
          <w:p w14:paraId="2BE70CE8" w14:textId="77777777" w:rsidR="00BE7C33" w:rsidRPr="00D95972" w:rsidRDefault="00BE7C33" w:rsidP="00BE7C33">
            <w:pPr>
              <w:rPr>
                <w:rFonts w:cs="Arial"/>
              </w:rPr>
            </w:pPr>
          </w:p>
        </w:tc>
        <w:tc>
          <w:tcPr>
            <w:tcW w:w="1317" w:type="dxa"/>
            <w:gridSpan w:val="2"/>
            <w:tcBorders>
              <w:bottom w:val="nil"/>
            </w:tcBorders>
            <w:shd w:val="clear" w:color="auto" w:fill="auto"/>
          </w:tcPr>
          <w:p w14:paraId="59E6E6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DCA6F" w14:textId="77777777" w:rsidR="00BE7C33" w:rsidRDefault="00BE7C33" w:rsidP="00BE7C33">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19BBB089"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507031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F166F"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C96EF" w14:textId="77777777" w:rsidR="00BE7C33" w:rsidRDefault="00BE7C33" w:rsidP="00BE7C33">
            <w:pPr>
              <w:rPr>
                <w:rFonts w:eastAsia="Batang" w:cs="Arial"/>
                <w:lang w:eastAsia="ko-KR"/>
              </w:rPr>
            </w:pPr>
            <w:r>
              <w:rPr>
                <w:rFonts w:eastAsia="Batang" w:cs="Arial"/>
                <w:lang w:eastAsia="ko-KR"/>
              </w:rPr>
              <w:t>Withdrawn</w:t>
            </w:r>
          </w:p>
          <w:p w14:paraId="3EB73D58"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5FA85AA5" w14:textId="77777777" w:rsidTr="00BE7C33">
        <w:trPr>
          <w:gridAfter w:val="1"/>
          <w:wAfter w:w="4191" w:type="dxa"/>
        </w:trPr>
        <w:tc>
          <w:tcPr>
            <w:tcW w:w="976" w:type="dxa"/>
            <w:tcBorders>
              <w:left w:val="thinThickThinSmallGap" w:sz="24" w:space="0" w:color="auto"/>
              <w:bottom w:val="nil"/>
            </w:tcBorders>
            <w:shd w:val="clear" w:color="auto" w:fill="auto"/>
          </w:tcPr>
          <w:p w14:paraId="5969262C" w14:textId="77777777" w:rsidR="00BE7C33" w:rsidRPr="00D95972" w:rsidRDefault="00BE7C33" w:rsidP="00BE7C33">
            <w:pPr>
              <w:rPr>
                <w:rFonts w:cs="Arial"/>
              </w:rPr>
            </w:pPr>
          </w:p>
        </w:tc>
        <w:tc>
          <w:tcPr>
            <w:tcW w:w="1317" w:type="dxa"/>
            <w:gridSpan w:val="2"/>
            <w:tcBorders>
              <w:bottom w:val="nil"/>
            </w:tcBorders>
            <w:shd w:val="clear" w:color="auto" w:fill="auto"/>
          </w:tcPr>
          <w:p w14:paraId="31EA4E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E11955" w14:textId="77777777" w:rsidR="00BE7C33" w:rsidRDefault="00BE7C33" w:rsidP="00BE7C33">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4A959491"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67714B7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69682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CC8789" w14:textId="77777777" w:rsidR="00BE7C33" w:rsidRDefault="00BE7C33" w:rsidP="00BE7C33">
            <w:pPr>
              <w:rPr>
                <w:rFonts w:eastAsia="Batang" w:cs="Arial"/>
                <w:lang w:eastAsia="ko-KR"/>
              </w:rPr>
            </w:pPr>
            <w:r>
              <w:rPr>
                <w:rFonts w:eastAsia="Batang" w:cs="Arial"/>
                <w:lang w:eastAsia="ko-KR"/>
              </w:rPr>
              <w:t>Withdrawn</w:t>
            </w:r>
          </w:p>
          <w:p w14:paraId="4F7892E6" w14:textId="77777777" w:rsidR="00BE7C33" w:rsidRDefault="00BE7C33" w:rsidP="00BE7C33">
            <w:pPr>
              <w:rPr>
                <w:rFonts w:eastAsia="Batang" w:cs="Arial"/>
                <w:lang w:eastAsia="ko-KR"/>
              </w:rPr>
            </w:pPr>
          </w:p>
        </w:tc>
      </w:tr>
      <w:tr w:rsidR="00BE7C33" w:rsidRPr="00D95972" w14:paraId="57613A00" w14:textId="77777777" w:rsidTr="00BE7C33">
        <w:trPr>
          <w:gridAfter w:val="1"/>
          <w:wAfter w:w="4191" w:type="dxa"/>
        </w:trPr>
        <w:tc>
          <w:tcPr>
            <w:tcW w:w="976" w:type="dxa"/>
            <w:tcBorders>
              <w:left w:val="thinThickThinSmallGap" w:sz="24" w:space="0" w:color="auto"/>
              <w:bottom w:val="nil"/>
            </w:tcBorders>
            <w:shd w:val="clear" w:color="auto" w:fill="auto"/>
          </w:tcPr>
          <w:p w14:paraId="58AA44A8" w14:textId="77777777" w:rsidR="00BE7C33" w:rsidRPr="00D95972" w:rsidRDefault="00BE7C33" w:rsidP="00BE7C33">
            <w:pPr>
              <w:rPr>
                <w:rFonts w:cs="Arial"/>
              </w:rPr>
            </w:pPr>
          </w:p>
        </w:tc>
        <w:tc>
          <w:tcPr>
            <w:tcW w:w="1317" w:type="dxa"/>
            <w:gridSpan w:val="2"/>
            <w:tcBorders>
              <w:bottom w:val="nil"/>
            </w:tcBorders>
            <w:shd w:val="clear" w:color="auto" w:fill="auto"/>
          </w:tcPr>
          <w:p w14:paraId="1718BD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1CA8C" w14:textId="77777777" w:rsidR="00BE7C33" w:rsidRDefault="00BE7C33" w:rsidP="00BE7C33">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4A642577"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EFE207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8390" w14:textId="77777777" w:rsidR="00BE7C33" w:rsidRDefault="00BE7C33" w:rsidP="00BE7C33">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7168A" w14:textId="77777777" w:rsidR="00BE7C33" w:rsidRDefault="00BE7C33" w:rsidP="00BE7C33">
            <w:pPr>
              <w:rPr>
                <w:rFonts w:eastAsia="Batang" w:cs="Arial"/>
                <w:lang w:eastAsia="ko-KR"/>
              </w:rPr>
            </w:pPr>
            <w:r>
              <w:rPr>
                <w:rFonts w:eastAsia="Batang" w:cs="Arial"/>
                <w:lang w:eastAsia="ko-KR"/>
              </w:rPr>
              <w:t>Withdrawn</w:t>
            </w:r>
          </w:p>
          <w:p w14:paraId="31885CEA" w14:textId="77777777" w:rsidR="00BE7C33" w:rsidRDefault="00BE7C33" w:rsidP="00BE7C33">
            <w:pPr>
              <w:rPr>
                <w:rFonts w:eastAsia="Batang" w:cs="Arial"/>
                <w:lang w:eastAsia="ko-KR"/>
              </w:rPr>
            </w:pPr>
          </w:p>
        </w:tc>
      </w:tr>
      <w:tr w:rsidR="00BE7C33" w:rsidRPr="00D95972" w14:paraId="1C67BE66" w14:textId="77777777" w:rsidTr="00BE7C33">
        <w:trPr>
          <w:gridAfter w:val="1"/>
          <w:wAfter w:w="4191" w:type="dxa"/>
        </w:trPr>
        <w:tc>
          <w:tcPr>
            <w:tcW w:w="976" w:type="dxa"/>
            <w:tcBorders>
              <w:left w:val="thinThickThinSmallGap" w:sz="24" w:space="0" w:color="auto"/>
              <w:bottom w:val="nil"/>
            </w:tcBorders>
            <w:shd w:val="clear" w:color="auto" w:fill="auto"/>
          </w:tcPr>
          <w:p w14:paraId="47FAE64B" w14:textId="77777777" w:rsidR="00BE7C33" w:rsidRPr="00D95972" w:rsidRDefault="00BE7C33" w:rsidP="00BE7C33">
            <w:pPr>
              <w:rPr>
                <w:rFonts w:cs="Arial"/>
              </w:rPr>
            </w:pPr>
          </w:p>
        </w:tc>
        <w:tc>
          <w:tcPr>
            <w:tcW w:w="1317" w:type="dxa"/>
            <w:gridSpan w:val="2"/>
            <w:tcBorders>
              <w:bottom w:val="nil"/>
            </w:tcBorders>
            <w:shd w:val="clear" w:color="auto" w:fill="auto"/>
          </w:tcPr>
          <w:p w14:paraId="7F61B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03D7C6" w14:textId="77777777" w:rsidR="00BE7C33" w:rsidRDefault="00BE7C33" w:rsidP="00BE7C33">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48799FDF"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7CF6F8C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B341DD" w14:textId="77777777" w:rsidR="00BE7C33" w:rsidRDefault="00BE7C33" w:rsidP="00BE7C33">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28517" w14:textId="77777777" w:rsidR="00BE7C33" w:rsidRDefault="00BE7C33" w:rsidP="00BE7C33">
            <w:pPr>
              <w:rPr>
                <w:rFonts w:eastAsia="Batang" w:cs="Arial"/>
                <w:lang w:eastAsia="ko-KR"/>
              </w:rPr>
            </w:pPr>
            <w:r>
              <w:rPr>
                <w:rFonts w:eastAsia="Batang" w:cs="Arial"/>
                <w:lang w:eastAsia="ko-KR"/>
              </w:rPr>
              <w:t>Withdrawn</w:t>
            </w:r>
          </w:p>
          <w:p w14:paraId="5EE899F9" w14:textId="77777777" w:rsidR="00BE7C33" w:rsidRDefault="00BE7C33" w:rsidP="00BE7C33">
            <w:pPr>
              <w:rPr>
                <w:rFonts w:eastAsia="Batang" w:cs="Arial"/>
                <w:lang w:eastAsia="ko-KR"/>
              </w:rPr>
            </w:pPr>
          </w:p>
        </w:tc>
      </w:tr>
      <w:tr w:rsidR="00BE7C33" w:rsidRPr="00D95972" w14:paraId="1BF0A74E" w14:textId="77777777" w:rsidTr="00BE7C33">
        <w:trPr>
          <w:gridAfter w:val="1"/>
          <w:wAfter w:w="4191" w:type="dxa"/>
        </w:trPr>
        <w:tc>
          <w:tcPr>
            <w:tcW w:w="976" w:type="dxa"/>
            <w:tcBorders>
              <w:left w:val="thinThickThinSmallGap" w:sz="24" w:space="0" w:color="auto"/>
              <w:bottom w:val="nil"/>
            </w:tcBorders>
            <w:shd w:val="clear" w:color="auto" w:fill="auto"/>
          </w:tcPr>
          <w:p w14:paraId="530019D5" w14:textId="77777777" w:rsidR="00BE7C33" w:rsidRPr="00D95972" w:rsidRDefault="00BE7C33" w:rsidP="00BE7C33">
            <w:pPr>
              <w:rPr>
                <w:rFonts w:cs="Arial"/>
              </w:rPr>
            </w:pPr>
          </w:p>
        </w:tc>
        <w:tc>
          <w:tcPr>
            <w:tcW w:w="1317" w:type="dxa"/>
            <w:gridSpan w:val="2"/>
            <w:tcBorders>
              <w:bottom w:val="nil"/>
            </w:tcBorders>
            <w:shd w:val="clear" w:color="auto" w:fill="auto"/>
          </w:tcPr>
          <w:p w14:paraId="45EBE4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5B795A8" w14:textId="77777777" w:rsidR="00BE7C33" w:rsidRDefault="00BE7C33" w:rsidP="00BE7C33">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6EF4F750"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46C0BB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E574F6" w14:textId="77777777" w:rsidR="00BE7C33" w:rsidRDefault="00BE7C33" w:rsidP="00BE7C33">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F74D" w14:textId="77777777" w:rsidR="00BE7C33" w:rsidRDefault="00BE7C33" w:rsidP="00BE7C33">
            <w:pPr>
              <w:rPr>
                <w:rFonts w:eastAsia="Batang" w:cs="Arial"/>
                <w:lang w:eastAsia="ko-KR"/>
              </w:rPr>
            </w:pPr>
            <w:r>
              <w:rPr>
                <w:rFonts w:eastAsia="Batang" w:cs="Arial"/>
                <w:lang w:eastAsia="ko-KR"/>
              </w:rPr>
              <w:t>Withdrawn</w:t>
            </w:r>
          </w:p>
          <w:p w14:paraId="42504194" w14:textId="77777777" w:rsidR="00BE7C33" w:rsidRDefault="00BE7C33" w:rsidP="00BE7C33">
            <w:pPr>
              <w:rPr>
                <w:rFonts w:eastAsia="Batang" w:cs="Arial"/>
                <w:lang w:eastAsia="ko-KR"/>
              </w:rPr>
            </w:pPr>
          </w:p>
        </w:tc>
      </w:tr>
      <w:tr w:rsidR="00BE7C33" w:rsidRPr="00D95972" w14:paraId="44413DA1" w14:textId="77777777" w:rsidTr="00BE7C33">
        <w:trPr>
          <w:gridAfter w:val="1"/>
          <w:wAfter w:w="4191" w:type="dxa"/>
        </w:trPr>
        <w:tc>
          <w:tcPr>
            <w:tcW w:w="976" w:type="dxa"/>
            <w:tcBorders>
              <w:left w:val="thinThickThinSmallGap" w:sz="24" w:space="0" w:color="auto"/>
              <w:bottom w:val="nil"/>
            </w:tcBorders>
            <w:shd w:val="clear" w:color="auto" w:fill="auto"/>
          </w:tcPr>
          <w:p w14:paraId="7A4F1B52" w14:textId="77777777" w:rsidR="00BE7C33" w:rsidRPr="00D95972" w:rsidRDefault="00BE7C33" w:rsidP="00BE7C33">
            <w:pPr>
              <w:rPr>
                <w:rFonts w:cs="Arial"/>
              </w:rPr>
            </w:pPr>
          </w:p>
        </w:tc>
        <w:tc>
          <w:tcPr>
            <w:tcW w:w="1317" w:type="dxa"/>
            <w:gridSpan w:val="2"/>
            <w:tcBorders>
              <w:bottom w:val="nil"/>
            </w:tcBorders>
            <w:shd w:val="clear" w:color="auto" w:fill="auto"/>
          </w:tcPr>
          <w:p w14:paraId="47D81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F5D200" w14:textId="77777777" w:rsidR="00BE7C33" w:rsidRDefault="00BE7C33" w:rsidP="00BE7C33">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19863766"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D07FF0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CF6125" w14:textId="77777777" w:rsidR="00BE7C33" w:rsidRDefault="00BE7C33" w:rsidP="00BE7C33">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EABB9" w14:textId="77777777" w:rsidR="00BE7C33" w:rsidRDefault="00BE7C33" w:rsidP="00BE7C33">
            <w:pPr>
              <w:rPr>
                <w:rFonts w:eastAsia="Batang" w:cs="Arial"/>
                <w:lang w:eastAsia="ko-KR"/>
              </w:rPr>
            </w:pPr>
            <w:r>
              <w:rPr>
                <w:rFonts w:eastAsia="Batang" w:cs="Arial"/>
                <w:lang w:eastAsia="ko-KR"/>
              </w:rPr>
              <w:t>Withdrawn</w:t>
            </w:r>
          </w:p>
          <w:p w14:paraId="3F9EA589" w14:textId="77777777" w:rsidR="00BE7C33" w:rsidRDefault="00BE7C33" w:rsidP="00BE7C33">
            <w:pPr>
              <w:rPr>
                <w:rFonts w:eastAsia="Batang" w:cs="Arial"/>
                <w:lang w:eastAsia="ko-KR"/>
              </w:rPr>
            </w:pPr>
          </w:p>
        </w:tc>
      </w:tr>
      <w:tr w:rsidR="00BE7C33" w:rsidRPr="00D95972" w14:paraId="56FD7D1A" w14:textId="77777777" w:rsidTr="00BE7C33">
        <w:trPr>
          <w:gridAfter w:val="1"/>
          <w:wAfter w:w="4191" w:type="dxa"/>
        </w:trPr>
        <w:tc>
          <w:tcPr>
            <w:tcW w:w="976" w:type="dxa"/>
            <w:tcBorders>
              <w:left w:val="thinThickThinSmallGap" w:sz="24" w:space="0" w:color="auto"/>
              <w:bottom w:val="nil"/>
            </w:tcBorders>
            <w:shd w:val="clear" w:color="auto" w:fill="auto"/>
          </w:tcPr>
          <w:p w14:paraId="15E6208F" w14:textId="77777777" w:rsidR="00BE7C33" w:rsidRPr="00D95972" w:rsidRDefault="00BE7C33" w:rsidP="00BE7C33">
            <w:pPr>
              <w:rPr>
                <w:rFonts w:cs="Arial"/>
              </w:rPr>
            </w:pPr>
          </w:p>
        </w:tc>
        <w:tc>
          <w:tcPr>
            <w:tcW w:w="1317" w:type="dxa"/>
            <w:gridSpan w:val="2"/>
            <w:tcBorders>
              <w:bottom w:val="nil"/>
            </w:tcBorders>
            <w:shd w:val="clear" w:color="auto" w:fill="auto"/>
          </w:tcPr>
          <w:p w14:paraId="387BC3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19FFDE" w14:textId="77777777" w:rsidR="00BE7C33" w:rsidRDefault="00BE7C33" w:rsidP="00BE7C33">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2379F4BE"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18AED1B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5AF8E1B" w14:textId="77777777" w:rsidR="00BE7C33" w:rsidRDefault="00BE7C33" w:rsidP="00BE7C33">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B5FA0" w14:textId="77777777" w:rsidR="00BE7C33" w:rsidRDefault="00BE7C33" w:rsidP="00BE7C33">
            <w:pPr>
              <w:rPr>
                <w:rFonts w:eastAsia="Batang" w:cs="Arial"/>
                <w:lang w:eastAsia="ko-KR"/>
              </w:rPr>
            </w:pPr>
            <w:r>
              <w:rPr>
                <w:rFonts w:eastAsia="Batang" w:cs="Arial"/>
                <w:lang w:eastAsia="ko-KR"/>
              </w:rPr>
              <w:t>Withdrawn</w:t>
            </w:r>
          </w:p>
          <w:p w14:paraId="72C05157" w14:textId="77777777" w:rsidR="00BE7C33" w:rsidRDefault="00BE7C33" w:rsidP="00BE7C33">
            <w:pPr>
              <w:rPr>
                <w:rFonts w:eastAsia="Batang" w:cs="Arial"/>
                <w:lang w:eastAsia="ko-KR"/>
              </w:rPr>
            </w:pPr>
          </w:p>
        </w:tc>
      </w:tr>
      <w:tr w:rsidR="00BE7C33" w:rsidRPr="00D95972" w14:paraId="1679A298" w14:textId="77777777" w:rsidTr="00BE7C33">
        <w:trPr>
          <w:gridAfter w:val="1"/>
          <w:wAfter w:w="4191" w:type="dxa"/>
        </w:trPr>
        <w:tc>
          <w:tcPr>
            <w:tcW w:w="976" w:type="dxa"/>
            <w:tcBorders>
              <w:left w:val="thinThickThinSmallGap" w:sz="24" w:space="0" w:color="auto"/>
              <w:bottom w:val="nil"/>
            </w:tcBorders>
            <w:shd w:val="clear" w:color="auto" w:fill="auto"/>
          </w:tcPr>
          <w:p w14:paraId="55B52A15" w14:textId="77777777" w:rsidR="00BE7C33" w:rsidRPr="00D95972" w:rsidRDefault="00BE7C33" w:rsidP="00BE7C33">
            <w:pPr>
              <w:rPr>
                <w:rFonts w:cs="Arial"/>
              </w:rPr>
            </w:pPr>
          </w:p>
        </w:tc>
        <w:tc>
          <w:tcPr>
            <w:tcW w:w="1317" w:type="dxa"/>
            <w:gridSpan w:val="2"/>
            <w:tcBorders>
              <w:bottom w:val="nil"/>
            </w:tcBorders>
            <w:shd w:val="clear" w:color="auto" w:fill="auto"/>
          </w:tcPr>
          <w:p w14:paraId="221C47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1E0009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291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123C22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DC226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12AF3" w14:textId="77777777" w:rsidR="00BE7C33" w:rsidRDefault="00BE7C33" w:rsidP="00BE7C33">
            <w:pPr>
              <w:rPr>
                <w:rFonts w:eastAsia="Batang" w:cs="Arial"/>
                <w:lang w:eastAsia="ko-KR"/>
              </w:rPr>
            </w:pPr>
          </w:p>
        </w:tc>
      </w:tr>
      <w:tr w:rsidR="00BE7C33" w:rsidRPr="00D95972" w14:paraId="05F48878" w14:textId="77777777" w:rsidTr="00BE7C33">
        <w:trPr>
          <w:gridAfter w:val="1"/>
          <w:wAfter w:w="4191" w:type="dxa"/>
        </w:trPr>
        <w:tc>
          <w:tcPr>
            <w:tcW w:w="976" w:type="dxa"/>
            <w:tcBorders>
              <w:left w:val="thinThickThinSmallGap" w:sz="24" w:space="0" w:color="auto"/>
              <w:bottom w:val="nil"/>
            </w:tcBorders>
            <w:shd w:val="clear" w:color="auto" w:fill="auto"/>
          </w:tcPr>
          <w:p w14:paraId="535F4D6D" w14:textId="77777777" w:rsidR="00BE7C33" w:rsidRPr="00D95972" w:rsidRDefault="00BE7C33" w:rsidP="00BE7C33">
            <w:pPr>
              <w:rPr>
                <w:rFonts w:cs="Arial"/>
              </w:rPr>
            </w:pPr>
          </w:p>
        </w:tc>
        <w:tc>
          <w:tcPr>
            <w:tcW w:w="1317" w:type="dxa"/>
            <w:gridSpan w:val="2"/>
            <w:tcBorders>
              <w:bottom w:val="nil"/>
            </w:tcBorders>
            <w:shd w:val="clear" w:color="auto" w:fill="auto"/>
          </w:tcPr>
          <w:p w14:paraId="0A2A2E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5557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008F6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8A77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30CBB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01EA5" w14:textId="77777777" w:rsidR="00BE7C33" w:rsidRDefault="00BE7C33" w:rsidP="00BE7C33">
            <w:pPr>
              <w:rPr>
                <w:rFonts w:eastAsia="Batang" w:cs="Arial"/>
                <w:lang w:eastAsia="ko-KR"/>
              </w:rPr>
            </w:pPr>
          </w:p>
        </w:tc>
      </w:tr>
      <w:tr w:rsidR="00BE7C33" w:rsidRPr="00D95972" w14:paraId="7449783E" w14:textId="77777777" w:rsidTr="00BE7C33">
        <w:trPr>
          <w:gridAfter w:val="1"/>
          <w:wAfter w:w="4191" w:type="dxa"/>
        </w:trPr>
        <w:tc>
          <w:tcPr>
            <w:tcW w:w="976" w:type="dxa"/>
            <w:tcBorders>
              <w:left w:val="thinThickThinSmallGap" w:sz="24" w:space="0" w:color="auto"/>
              <w:bottom w:val="nil"/>
            </w:tcBorders>
            <w:shd w:val="clear" w:color="auto" w:fill="auto"/>
          </w:tcPr>
          <w:p w14:paraId="1124260F" w14:textId="77777777" w:rsidR="00BE7C33" w:rsidRPr="00D95972" w:rsidRDefault="00BE7C33" w:rsidP="00BE7C33">
            <w:pPr>
              <w:rPr>
                <w:rFonts w:cs="Arial"/>
              </w:rPr>
            </w:pPr>
          </w:p>
        </w:tc>
        <w:tc>
          <w:tcPr>
            <w:tcW w:w="1317" w:type="dxa"/>
            <w:gridSpan w:val="2"/>
            <w:tcBorders>
              <w:bottom w:val="nil"/>
            </w:tcBorders>
            <w:shd w:val="clear" w:color="auto" w:fill="auto"/>
          </w:tcPr>
          <w:p w14:paraId="32D4C5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A3AE2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C678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FBA43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D6CD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8080C" w14:textId="77777777" w:rsidR="00BE7C33" w:rsidRDefault="00BE7C33" w:rsidP="00BE7C33">
            <w:pPr>
              <w:rPr>
                <w:rFonts w:eastAsia="Batang" w:cs="Arial"/>
                <w:lang w:eastAsia="ko-KR"/>
              </w:rPr>
            </w:pPr>
          </w:p>
        </w:tc>
      </w:tr>
      <w:tr w:rsidR="00BE7C33" w:rsidRPr="00D95972" w14:paraId="55C4F7E3" w14:textId="77777777" w:rsidTr="00BE7C33">
        <w:trPr>
          <w:gridAfter w:val="1"/>
          <w:wAfter w:w="4191" w:type="dxa"/>
        </w:trPr>
        <w:tc>
          <w:tcPr>
            <w:tcW w:w="976" w:type="dxa"/>
            <w:tcBorders>
              <w:left w:val="thinThickThinSmallGap" w:sz="24" w:space="0" w:color="auto"/>
              <w:bottom w:val="nil"/>
            </w:tcBorders>
            <w:shd w:val="clear" w:color="auto" w:fill="auto"/>
          </w:tcPr>
          <w:p w14:paraId="4196D218" w14:textId="77777777" w:rsidR="00BE7C33" w:rsidRPr="00D95972" w:rsidRDefault="00BE7C33" w:rsidP="00BE7C33">
            <w:pPr>
              <w:rPr>
                <w:rFonts w:cs="Arial"/>
              </w:rPr>
            </w:pPr>
          </w:p>
        </w:tc>
        <w:tc>
          <w:tcPr>
            <w:tcW w:w="1317" w:type="dxa"/>
            <w:gridSpan w:val="2"/>
            <w:tcBorders>
              <w:bottom w:val="nil"/>
            </w:tcBorders>
            <w:shd w:val="clear" w:color="auto" w:fill="auto"/>
          </w:tcPr>
          <w:p w14:paraId="5206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68EF0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A7D61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CDCAD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EB455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FED07" w14:textId="77777777" w:rsidR="00BE7C33" w:rsidRDefault="00BE7C33" w:rsidP="00BE7C33">
            <w:pPr>
              <w:rPr>
                <w:rFonts w:eastAsia="Batang" w:cs="Arial"/>
                <w:lang w:eastAsia="ko-KR"/>
              </w:rPr>
            </w:pPr>
          </w:p>
        </w:tc>
      </w:tr>
      <w:tr w:rsidR="00BE7C33" w:rsidRPr="00D95972" w14:paraId="31D3D420"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0066B136"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7EA90D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81743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5529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1A1F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2DF4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4F911" w14:textId="77777777" w:rsidR="00BE7C33" w:rsidRPr="00D95972" w:rsidRDefault="00BE7C33" w:rsidP="00BE7C33">
            <w:pPr>
              <w:rPr>
                <w:rFonts w:eastAsia="Batang" w:cs="Arial"/>
                <w:lang w:eastAsia="ko-KR"/>
              </w:rPr>
            </w:pPr>
          </w:p>
        </w:tc>
      </w:tr>
      <w:tr w:rsidR="00BE7C33" w:rsidRPr="00D95972" w14:paraId="35EF24D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7D9D07" w14:textId="77777777" w:rsidR="00BE7C33" w:rsidRPr="00D95972" w:rsidRDefault="00BE7C33" w:rsidP="003E0863">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FDE15F" w14:textId="77777777" w:rsidR="00BE7C33" w:rsidRPr="00D95972" w:rsidRDefault="00BE7C33" w:rsidP="00BE7C3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5BBCC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9F814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22EE2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B7D9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27AB3B" w14:textId="77777777" w:rsidR="00BE7C33"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67E0ABEE" w14:textId="77777777" w:rsidR="00BE7C33" w:rsidRDefault="00BE7C33" w:rsidP="00BE7C33">
            <w:pPr>
              <w:rPr>
                <w:rFonts w:eastAsia="Batang" w:cs="Arial"/>
                <w:lang w:eastAsia="ko-KR"/>
              </w:rPr>
            </w:pPr>
          </w:p>
          <w:p w14:paraId="3130BDD3" w14:textId="77777777" w:rsidR="00BE7C33" w:rsidRPr="00D95972" w:rsidRDefault="00BE7C33" w:rsidP="00BE7C33">
            <w:pPr>
              <w:rPr>
                <w:rFonts w:eastAsia="Batang" w:cs="Arial"/>
                <w:lang w:eastAsia="ko-KR"/>
              </w:rPr>
            </w:pPr>
          </w:p>
        </w:tc>
      </w:tr>
      <w:tr w:rsidR="00BE7C33" w:rsidRPr="00D95972" w14:paraId="4CD389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60A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B27B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476C2F" w14:textId="25E31D87" w:rsidR="00BE7C33" w:rsidRDefault="00BE7C33" w:rsidP="00BE7C33">
            <w:hyperlink r:id="rId278" w:history="1">
              <w:r>
                <w:rPr>
                  <w:rStyle w:val="Hyperlink"/>
                </w:rPr>
                <w:t>C1-212956</w:t>
              </w:r>
            </w:hyperlink>
          </w:p>
        </w:tc>
        <w:tc>
          <w:tcPr>
            <w:tcW w:w="4191" w:type="dxa"/>
            <w:gridSpan w:val="3"/>
            <w:tcBorders>
              <w:top w:val="single" w:sz="4" w:space="0" w:color="auto"/>
              <w:bottom w:val="single" w:sz="4" w:space="0" w:color="auto"/>
            </w:tcBorders>
            <w:shd w:val="clear" w:color="auto" w:fill="FFFF00"/>
          </w:tcPr>
          <w:p w14:paraId="480E342B" w14:textId="77777777" w:rsidR="00BE7C33" w:rsidRDefault="00BE7C33" w:rsidP="00BE7C33">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63F44171"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F7481" w14:textId="77777777" w:rsidR="00BE7C33" w:rsidRDefault="00BE7C33" w:rsidP="00BE7C33">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3448" w14:textId="77777777" w:rsidR="00BE7C33" w:rsidRDefault="00BE7C33" w:rsidP="00BE7C33">
            <w:pPr>
              <w:rPr>
                <w:rFonts w:eastAsia="Batang" w:cs="Arial"/>
                <w:lang w:eastAsia="ko-KR"/>
              </w:rPr>
            </w:pPr>
          </w:p>
        </w:tc>
      </w:tr>
      <w:tr w:rsidR="00BE7C33" w:rsidRPr="00D95972" w14:paraId="621E0D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5170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946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FDAFD6" w14:textId="225121A7" w:rsidR="00BE7C33" w:rsidRDefault="00BE7C33" w:rsidP="00BE7C33">
            <w:hyperlink r:id="rId279" w:history="1">
              <w:r>
                <w:rPr>
                  <w:rStyle w:val="Hyperlink"/>
                </w:rPr>
                <w:t>C1-212957</w:t>
              </w:r>
            </w:hyperlink>
          </w:p>
        </w:tc>
        <w:tc>
          <w:tcPr>
            <w:tcW w:w="4191" w:type="dxa"/>
            <w:gridSpan w:val="3"/>
            <w:tcBorders>
              <w:top w:val="single" w:sz="4" w:space="0" w:color="auto"/>
              <w:bottom w:val="single" w:sz="4" w:space="0" w:color="auto"/>
            </w:tcBorders>
            <w:shd w:val="clear" w:color="auto" w:fill="FFFF00"/>
          </w:tcPr>
          <w:p w14:paraId="674F99A1" w14:textId="77777777" w:rsidR="00BE7C33" w:rsidRDefault="00BE7C33" w:rsidP="00BE7C33">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73C59D1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294363" w14:textId="77777777" w:rsidR="00BE7C33" w:rsidRDefault="00BE7C33" w:rsidP="00BE7C33">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5DB" w14:textId="77777777" w:rsidR="00BE7C33" w:rsidRDefault="00BE7C33" w:rsidP="00BE7C33">
            <w:pPr>
              <w:rPr>
                <w:rFonts w:eastAsia="Batang" w:cs="Arial"/>
                <w:lang w:eastAsia="ko-KR"/>
              </w:rPr>
            </w:pPr>
          </w:p>
        </w:tc>
      </w:tr>
      <w:tr w:rsidR="00BE7C33" w:rsidRPr="00D95972" w14:paraId="04C98E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39D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D56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4CCB3" w14:textId="0E84B193" w:rsidR="00BE7C33" w:rsidRDefault="00BE7C33" w:rsidP="00BE7C33">
            <w:hyperlink r:id="rId280" w:history="1">
              <w:r>
                <w:rPr>
                  <w:rStyle w:val="Hyperlink"/>
                </w:rPr>
                <w:t>C1-212958</w:t>
              </w:r>
            </w:hyperlink>
          </w:p>
        </w:tc>
        <w:tc>
          <w:tcPr>
            <w:tcW w:w="4191" w:type="dxa"/>
            <w:gridSpan w:val="3"/>
            <w:tcBorders>
              <w:top w:val="single" w:sz="4" w:space="0" w:color="auto"/>
              <w:bottom w:val="single" w:sz="4" w:space="0" w:color="auto"/>
            </w:tcBorders>
            <w:shd w:val="clear" w:color="auto" w:fill="FFFF00"/>
          </w:tcPr>
          <w:p w14:paraId="7C5DD287" w14:textId="77777777" w:rsidR="00BE7C33" w:rsidRDefault="00BE7C33" w:rsidP="00BE7C33">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36628DA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E08525" w14:textId="77777777" w:rsidR="00BE7C33" w:rsidRDefault="00BE7C33" w:rsidP="00BE7C33">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0E1F7" w14:textId="77777777" w:rsidR="00BE7C33" w:rsidRDefault="00BE7C33" w:rsidP="00BE7C33">
            <w:pPr>
              <w:rPr>
                <w:rFonts w:eastAsia="Batang" w:cs="Arial"/>
                <w:lang w:eastAsia="ko-KR"/>
              </w:rPr>
            </w:pPr>
          </w:p>
        </w:tc>
      </w:tr>
      <w:tr w:rsidR="00BE7C33" w:rsidRPr="00D95972" w14:paraId="3BF28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FB96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885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833003" w14:textId="17E9CA91" w:rsidR="00BE7C33" w:rsidRDefault="00BE7C33" w:rsidP="00BE7C33">
            <w:hyperlink r:id="rId281" w:history="1">
              <w:r>
                <w:rPr>
                  <w:rStyle w:val="Hyperlink"/>
                </w:rPr>
                <w:t>C1-212959</w:t>
              </w:r>
            </w:hyperlink>
          </w:p>
        </w:tc>
        <w:tc>
          <w:tcPr>
            <w:tcW w:w="4191" w:type="dxa"/>
            <w:gridSpan w:val="3"/>
            <w:tcBorders>
              <w:top w:val="single" w:sz="4" w:space="0" w:color="auto"/>
              <w:bottom w:val="single" w:sz="4" w:space="0" w:color="auto"/>
            </w:tcBorders>
            <w:shd w:val="clear" w:color="auto" w:fill="FFFF00"/>
          </w:tcPr>
          <w:p w14:paraId="4CD5A2DA" w14:textId="77777777" w:rsidR="00BE7C33" w:rsidRDefault="00BE7C33" w:rsidP="00BE7C33">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3AD57524" w14:textId="77777777" w:rsidR="00BE7C33" w:rsidRDefault="00BE7C33" w:rsidP="00BE7C33">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9FBA7CB" w14:textId="77777777" w:rsidR="00BE7C33" w:rsidRDefault="00BE7C33" w:rsidP="00BE7C33">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0D5B0" w14:textId="77777777" w:rsidR="00BE7C33" w:rsidRDefault="00BE7C33" w:rsidP="00BE7C33">
            <w:pPr>
              <w:rPr>
                <w:rFonts w:eastAsia="Batang" w:cs="Arial"/>
                <w:lang w:eastAsia="ko-KR"/>
              </w:rPr>
            </w:pPr>
          </w:p>
        </w:tc>
      </w:tr>
      <w:tr w:rsidR="00BE7C33" w:rsidRPr="00D95972" w14:paraId="0A8FF3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BB1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A4A5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70DB1" w14:textId="5AB9AA11" w:rsidR="00BE7C33" w:rsidRDefault="00BE7C33" w:rsidP="00BE7C33">
            <w:hyperlink r:id="rId282" w:history="1">
              <w:r>
                <w:rPr>
                  <w:rStyle w:val="Hyperlink"/>
                </w:rPr>
                <w:t>C1-212960</w:t>
              </w:r>
            </w:hyperlink>
          </w:p>
        </w:tc>
        <w:tc>
          <w:tcPr>
            <w:tcW w:w="4191" w:type="dxa"/>
            <w:gridSpan w:val="3"/>
            <w:tcBorders>
              <w:top w:val="single" w:sz="4" w:space="0" w:color="auto"/>
              <w:bottom w:val="single" w:sz="4" w:space="0" w:color="auto"/>
            </w:tcBorders>
            <w:shd w:val="clear" w:color="auto" w:fill="FFFF00"/>
          </w:tcPr>
          <w:p w14:paraId="7A550475" w14:textId="77777777" w:rsidR="00BE7C33" w:rsidRDefault="00BE7C33" w:rsidP="00BE7C33">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2A98EF7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26B477" w14:textId="77777777" w:rsidR="00BE7C33" w:rsidRDefault="00BE7C33" w:rsidP="00BE7C33">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2116" w14:textId="77777777" w:rsidR="00BE7C33" w:rsidRDefault="00BE7C33" w:rsidP="00BE7C33">
            <w:pPr>
              <w:rPr>
                <w:rFonts w:eastAsia="Batang" w:cs="Arial"/>
                <w:lang w:eastAsia="ko-KR"/>
              </w:rPr>
            </w:pPr>
          </w:p>
        </w:tc>
      </w:tr>
      <w:tr w:rsidR="00BE7C33" w:rsidRPr="00D95972" w14:paraId="5F9CB1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B29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264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37066" w14:textId="6846FC85" w:rsidR="00BE7C33" w:rsidRDefault="00BE7C33" w:rsidP="00BE7C33">
            <w:hyperlink r:id="rId283" w:history="1">
              <w:r>
                <w:rPr>
                  <w:rStyle w:val="Hyperlink"/>
                </w:rPr>
                <w:t>C1-212961</w:t>
              </w:r>
            </w:hyperlink>
          </w:p>
        </w:tc>
        <w:tc>
          <w:tcPr>
            <w:tcW w:w="4191" w:type="dxa"/>
            <w:gridSpan w:val="3"/>
            <w:tcBorders>
              <w:top w:val="single" w:sz="4" w:space="0" w:color="auto"/>
              <w:bottom w:val="single" w:sz="4" w:space="0" w:color="auto"/>
            </w:tcBorders>
            <w:shd w:val="clear" w:color="auto" w:fill="FFFF00"/>
          </w:tcPr>
          <w:p w14:paraId="764BB42C" w14:textId="77777777" w:rsidR="00BE7C33" w:rsidRDefault="00BE7C33" w:rsidP="00BE7C33">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514BE1E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7259C80" w14:textId="77777777" w:rsidR="00BE7C33" w:rsidRDefault="00BE7C33" w:rsidP="00BE7C33">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CEF1" w14:textId="77777777" w:rsidR="00BE7C33" w:rsidRDefault="00BE7C33" w:rsidP="00BE7C33">
            <w:pPr>
              <w:rPr>
                <w:rFonts w:eastAsia="Batang" w:cs="Arial"/>
                <w:lang w:eastAsia="ko-KR"/>
              </w:rPr>
            </w:pPr>
          </w:p>
        </w:tc>
      </w:tr>
      <w:tr w:rsidR="00BE7C33" w:rsidRPr="00D95972" w14:paraId="49009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D37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51F1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A232B8" w14:textId="4DD9E2AF" w:rsidR="00BE7C33" w:rsidRDefault="00BE7C33" w:rsidP="00BE7C33">
            <w:hyperlink r:id="rId284" w:history="1">
              <w:r>
                <w:rPr>
                  <w:rStyle w:val="Hyperlink"/>
                </w:rPr>
                <w:t>C1-213301</w:t>
              </w:r>
            </w:hyperlink>
          </w:p>
        </w:tc>
        <w:tc>
          <w:tcPr>
            <w:tcW w:w="4191" w:type="dxa"/>
            <w:gridSpan w:val="3"/>
            <w:tcBorders>
              <w:top w:val="single" w:sz="4" w:space="0" w:color="auto"/>
              <w:bottom w:val="single" w:sz="4" w:space="0" w:color="auto"/>
            </w:tcBorders>
            <w:shd w:val="clear" w:color="auto" w:fill="FFFF00"/>
          </w:tcPr>
          <w:p w14:paraId="55809555" w14:textId="77777777" w:rsidR="00BE7C33" w:rsidRDefault="00BE7C33" w:rsidP="00BE7C33">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0EDCB93"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A79D3E" w14:textId="77777777" w:rsidR="00BE7C33" w:rsidRDefault="00BE7C33" w:rsidP="00BE7C33">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8415F" w14:textId="77777777" w:rsidR="00BE7C33" w:rsidRDefault="00BE7C33" w:rsidP="00BE7C33">
            <w:pPr>
              <w:rPr>
                <w:rFonts w:eastAsia="Batang" w:cs="Arial"/>
                <w:lang w:eastAsia="ko-KR"/>
              </w:rPr>
            </w:pPr>
            <w:r>
              <w:rPr>
                <w:rFonts w:eastAsia="Batang" w:cs="Arial"/>
                <w:lang w:eastAsia="ko-KR"/>
              </w:rPr>
              <w:t>Cover page, cr number needs to be “0191”</w:t>
            </w:r>
          </w:p>
        </w:tc>
      </w:tr>
      <w:tr w:rsidR="00BE7C33" w:rsidRPr="00D95972" w14:paraId="0B02C1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D704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D240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FB028D" w14:textId="3C4436E9" w:rsidR="00BE7C33" w:rsidRDefault="00BE7C33" w:rsidP="00BE7C33">
            <w:hyperlink r:id="rId285" w:history="1">
              <w:r>
                <w:rPr>
                  <w:rStyle w:val="Hyperlink"/>
                </w:rPr>
                <w:t>C1-213343</w:t>
              </w:r>
            </w:hyperlink>
          </w:p>
        </w:tc>
        <w:tc>
          <w:tcPr>
            <w:tcW w:w="4191" w:type="dxa"/>
            <w:gridSpan w:val="3"/>
            <w:tcBorders>
              <w:top w:val="single" w:sz="4" w:space="0" w:color="auto"/>
              <w:bottom w:val="single" w:sz="4" w:space="0" w:color="auto"/>
            </w:tcBorders>
            <w:shd w:val="clear" w:color="auto" w:fill="FFFF00"/>
          </w:tcPr>
          <w:p w14:paraId="1D9DB6DD"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67CF56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2DE73D0"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DC9C7"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4C58FF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CA9A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9B9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7E97C4" w14:textId="61B04585" w:rsidR="00BE7C33" w:rsidRDefault="00BE7C33" w:rsidP="00BE7C33">
            <w:hyperlink r:id="rId286" w:history="1">
              <w:r>
                <w:rPr>
                  <w:rStyle w:val="Hyperlink"/>
                </w:rPr>
                <w:t>C1-213344</w:t>
              </w:r>
            </w:hyperlink>
          </w:p>
        </w:tc>
        <w:tc>
          <w:tcPr>
            <w:tcW w:w="4191" w:type="dxa"/>
            <w:gridSpan w:val="3"/>
            <w:tcBorders>
              <w:top w:val="single" w:sz="4" w:space="0" w:color="auto"/>
              <w:bottom w:val="single" w:sz="4" w:space="0" w:color="auto"/>
            </w:tcBorders>
            <w:shd w:val="clear" w:color="auto" w:fill="FFFF00"/>
          </w:tcPr>
          <w:p w14:paraId="4D90FED6"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E8D404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E77075"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206BB"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7548BBF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5CE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EFC7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D44A5A" w14:textId="43B02769" w:rsidR="00BE7C33" w:rsidRDefault="00BE7C33" w:rsidP="00BE7C33">
            <w:hyperlink r:id="rId287" w:history="1">
              <w:r>
                <w:rPr>
                  <w:rStyle w:val="Hyperlink"/>
                </w:rPr>
                <w:t>C1-213345</w:t>
              </w:r>
            </w:hyperlink>
          </w:p>
        </w:tc>
        <w:tc>
          <w:tcPr>
            <w:tcW w:w="4191" w:type="dxa"/>
            <w:gridSpan w:val="3"/>
            <w:tcBorders>
              <w:top w:val="single" w:sz="4" w:space="0" w:color="auto"/>
              <w:bottom w:val="single" w:sz="4" w:space="0" w:color="auto"/>
            </w:tcBorders>
            <w:shd w:val="clear" w:color="auto" w:fill="FFFF00"/>
          </w:tcPr>
          <w:p w14:paraId="17350DFA"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965FAE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7238C"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B6B1C"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5BAD70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F74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1786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E2B10" w14:textId="098013BA" w:rsidR="00BE7C33" w:rsidRDefault="00BE7C33" w:rsidP="00BE7C33">
            <w:hyperlink r:id="rId288" w:history="1">
              <w:r>
                <w:rPr>
                  <w:rStyle w:val="Hyperlink"/>
                </w:rPr>
                <w:t>C1-213474</w:t>
              </w:r>
            </w:hyperlink>
          </w:p>
        </w:tc>
        <w:tc>
          <w:tcPr>
            <w:tcW w:w="4191" w:type="dxa"/>
            <w:gridSpan w:val="3"/>
            <w:tcBorders>
              <w:top w:val="single" w:sz="4" w:space="0" w:color="auto"/>
              <w:bottom w:val="single" w:sz="4" w:space="0" w:color="auto"/>
            </w:tcBorders>
            <w:shd w:val="clear" w:color="auto" w:fill="FFFF00"/>
          </w:tcPr>
          <w:p w14:paraId="7B46F833" w14:textId="77777777" w:rsidR="00BE7C33" w:rsidRDefault="00BE7C33" w:rsidP="00BE7C33">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6CACB23D"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83EB5C9" w14:textId="77777777" w:rsidR="00BE7C33" w:rsidRDefault="00BE7C33" w:rsidP="00BE7C33">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0C1F3" w14:textId="77777777" w:rsidR="00BE7C33" w:rsidRDefault="00BE7C33" w:rsidP="00BE7C33">
            <w:pPr>
              <w:rPr>
                <w:rFonts w:eastAsia="Batang" w:cs="Arial"/>
                <w:lang w:eastAsia="ko-KR"/>
              </w:rPr>
            </w:pPr>
          </w:p>
        </w:tc>
      </w:tr>
      <w:tr w:rsidR="00BE7C33" w:rsidRPr="00D95972" w14:paraId="7891F87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C692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FA92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DE6B29" w14:textId="429DDBE5" w:rsidR="00BE7C33" w:rsidRDefault="00BE7C33" w:rsidP="00BE7C33">
            <w:hyperlink r:id="rId289" w:history="1">
              <w:r>
                <w:rPr>
                  <w:rStyle w:val="Hyperlink"/>
                </w:rPr>
                <w:t>C1-213475</w:t>
              </w:r>
            </w:hyperlink>
          </w:p>
        </w:tc>
        <w:tc>
          <w:tcPr>
            <w:tcW w:w="4191" w:type="dxa"/>
            <w:gridSpan w:val="3"/>
            <w:tcBorders>
              <w:top w:val="single" w:sz="4" w:space="0" w:color="auto"/>
              <w:bottom w:val="single" w:sz="4" w:space="0" w:color="auto"/>
            </w:tcBorders>
            <w:shd w:val="clear" w:color="auto" w:fill="FFFF00"/>
          </w:tcPr>
          <w:p w14:paraId="19C1CF93" w14:textId="77777777" w:rsidR="00BE7C33" w:rsidRDefault="00BE7C33" w:rsidP="00BE7C33">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3B44FF69"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61074425" w14:textId="77777777" w:rsidR="00BE7C33" w:rsidRDefault="00BE7C33" w:rsidP="00BE7C33">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E39F2" w14:textId="77777777" w:rsidR="00BE7C33" w:rsidRDefault="00BE7C33" w:rsidP="00BE7C33">
            <w:pPr>
              <w:rPr>
                <w:rFonts w:eastAsia="Batang" w:cs="Arial"/>
                <w:lang w:eastAsia="ko-KR"/>
              </w:rPr>
            </w:pPr>
          </w:p>
        </w:tc>
      </w:tr>
      <w:tr w:rsidR="00BE7C33" w:rsidRPr="00D95972" w14:paraId="5F67C6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F4E6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A52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416B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6B33A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4CB429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C557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C8DC6" w14:textId="77777777" w:rsidR="00BE7C33" w:rsidRDefault="00BE7C33" w:rsidP="00BE7C33">
            <w:pPr>
              <w:rPr>
                <w:rFonts w:eastAsia="Batang" w:cs="Arial"/>
                <w:lang w:eastAsia="ko-KR"/>
              </w:rPr>
            </w:pPr>
          </w:p>
        </w:tc>
      </w:tr>
      <w:tr w:rsidR="00BE7C33" w:rsidRPr="00D95972" w14:paraId="69DFA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810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104F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D39151"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E7AC2B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68BDA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E4228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B1ACB" w14:textId="77777777" w:rsidR="00BE7C33" w:rsidRDefault="00BE7C33" w:rsidP="00BE7C33">
            <w:pPr>
              <w:rPr>
                <w:rFonts w:eastAsia="Batang" w:cs="Arial"/>
                <w:lang w:eastAsia="ko-KR"/>
              </w:rPr>
            </w:pPr>
          </w:p>
        </w:tc>
      </w:tr>
      <w:tr w:rsidR="00BE7C33" w:rsidRPr="00D95972" w14:paraId="0EC3F4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3E1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ECB5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FC58F9" w14:textId="77777777" w:rsidR="00BE7C33" w:rsidRDefault="00BE7C33" w:rsidP="00BE7C33">
            <w:r>
              <w:t>C1-213322</w:t>
            </w:r>
          </w:p>
        </w:tc>
        <w:tc>
          <w:tcPr>
            <w:tcW w:w="4191" w:type="dxa"/>
            <w:gridSpan w:val="3"/>
            <w:tcBorders>
              <w:top w:val="single" w:sz="4" w:space="0" w:color="auto"/>
              <w:bottom w:val="single" w:sz="4" w:space="0" w:color="auto"/>
            </w:tcBorders>
            <w:shd w:val="clear" w:color="auto" w:fill="FFFFFF"/>
          </w:tcPr>
          <w:p w14:paraId="32EE485C"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A5ACD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89096E1"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8D822" w14:textId="77777777" w:rsidR="00BE7C33" w:rsidRDefault="00BE7C33" w:rsidP="00BE7C33">
            <w:pPr>
              <w:rPr>
                <w:rFonts w:eastAsia="Batang" w:cs="Arial"/>
                <w:lang w:eastAsia="ko-KR"/>
              </w:rPr>
            </w:pPr>
            <w:r>
              <w:rPr>
                <w:rFonts w:eastAsia="Batang" w:cs="Arial"/>
                <w:lang w:eastAsia="ko-KR"/>
              </w:rPr>
              <w:t>Withdrawn</w:t>
            </w:r>
          </w:p>
          <w:p w14:paraId="3E885224"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5A5F2A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9A53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8005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5EAA41" w14:textId="77777777" w:rsidR="00BE7C33" w:rsidRDefault="00BE7C33" w:rsidP="00BE7C33">
            <w:r>
              <w:t>C1-213323</w:t>
            </w:r>
          </w:p>
        </w:tc>
        <w:tc>
          <w:tcPr>
            <w:tcW w:w="4191" w:type="dxa"/>
            <w:gridSpan w:val="3"/>
            <w:tcBorders>
              <w:top w:val="single" w:sz="4" w:space="0" w:color="auto"/>
              <w:bottom w:val="single" w:sz="4" w:space="0" w:color="auto"/>
            </w:tcBorders>
            <w:shd w:val="clear" w:color="auto" w:fill="FFFFFF"/>
          </w:tcPr>
          <w:p w14:paraId="45B65B67"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DD457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BE2E1B"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BC037" w14:textId="77777777" w:rsidR="00BE7C33" w:rsidRDefault="00BE7C33" w:rsidP="00BE7C33">
            <w:pPr>
              <w:rPr>
                <w:rFonts w:eastAsia="Batang" w:cs="Arial"/>
                <w:lang w:eastAsia="ko-KR"/>
              </w:rPr>
            </w:pPr>
            <w:r>
              <w:rPr>
                <w:rFonts w:eastAsia="Batang" w:cs="Arial"/>
                <w:lang w:eastAsia="ko-KR"/>
              </w:rPr>
              <w:t>Withdrawn</w:t>
            </w:r>
          </w:p>
          <w:p w14:paraId="5D09C1DD"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427447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FBD8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B8B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C8008" w14:textId="77777777" w:rsidR="00BE7C33" w:rsidRDefault="00BE7C33" w:rsidP="00BE7C33">
            <w:r>
              <w:t>C1-213324</w:t>
            </w:r>
          </w:p>
        </w:tc>
        <w:tc>
          <w:tcPr>
            <w:tcW w:w="4191" w:type="dxa"/>
            <w:gridSpan w:val="3"/>
            <w:tcBorders>
              <w:top w:val="single" w:sz="4" w:space="0" w:color="auto"/>
              <w:bottom w:val="single" w:sz="4" w:space="0" w:color="auto"/>
            </w:tcBorders>
            <w:shd w:val="clear" w:color="auto" w:fill="FFFFFF"/>
          </w:tcPr>
          <w:p w14:paraId="5FA866D4"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5A7DCE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67C52A"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03ACBB" w14:textId="77777777" w:rsidR="00BE7C33" w:rsidRDefault="00BE7C33" w:rsidP="00BE7C33">
            <w:pPr>
              <w:rPr>
                <w:rFonts w:eastAsia="Batang" w:cs="Arial"/>
                <w:lang w:eastAsia="ko-KR"/>
              </w:rPr>
            </w:pPr>
            <w:r>
              <w:rPr>
                <w:rFonts w:eastAsia="Batang" w:cs="Arial"/>
                <w:lang w:eastAsia="ko-KR"/>
              </w:rPr>
              <w:t>Withdrawn</w:t>
            </w:r>
          </w:p>
          <w:p w14:paraId="4F065EEB"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17FAB7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B28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B6DE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953AD9" w14:textId="77777777" w:rsidR="00BE7C33" w:rsidRDefault="00BE7C33" w:rsidP="00BE7C33">
            <w:r>
              <w:t>C1-213364</w:t>
            </w:r>
          </w:p>
        </w:tc>
        <w:tc>
          <w:tcPr>
            <w:tcW w:w="4191" w:type="dxa"/>
            <w:gridSpan w:val="3"/>
            <w:tcBorders>
              <w:top w:val="single" w:sz="4" w:space="0" w:color="auto"/>
              <w:bottom w:val="single" w:sz="4" w:space="0" w:color="auto"/>
            </w:tcBorders>
            <w:shd w:val="clear" w:color="auto" w:fill="FFFFFF"/>
          </w:tcPr>
          <w:p w14:paraId="38FF6462"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8BADD5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3CB29D9"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16DB4" w14:textId="77777777" w:rsidR="00BE7C33" w:rsidRDefault="00BE7C33" w:rsidP="00BE7C33">
            <w:pPr>
              <w:rPr>
                <w:rFonts w:eastAsia="Batang" w:cs="Arial"/>
                <w:lang w:eastAsia="ko-KR"/>
              </w:rPr>
            </w:pPr>
            <w:r>
              <w:rPr>
                <w:rFonts w:eastAsia="Batang" w:cs="Arial"/>
                <w:lang w:eastAsia="ko-KR"/>
              </w:rPr>
              <w:t>Withdrawn</w:t>
            </w:r>
          </w:p>
          <w:p w14:paraId="3BAA869B"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70E812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61AF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9EB8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0A89C1" w14:textId="77777777" w:rsidR="00BE7C33" w:rsidRDefault="00BE7C33" w:rsidP="00BE7C33">
            <w:r>
              <w:t>C1-213365</w:t>
            </w:r>
          </w:p>
        </w:tc>
        <w:tc>
          <w:tcPr>
            <w:tcW w:w="4191" w:type="dxa"/>
            <w:gridSpan w:val="3"/>
            <w:tcBorders>
              <w:top w:val="single" w:sz="4" w:space="0" w:color="auto"/>
              <w:bottom w:val="single" w:sz="4" w:space="0" w:color="auto"/>
            </w:tcBorders>
            <w:shd w:val="clear" w:color="auto" w:fill="FFFFFF"/>
          </w:tcPr>
          <w:p w14:paraId="59537AB1"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296C06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5F082E"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C9965F" w14:textId="77777777" w:rsidR="00BE7C33" w:rsidRDefault="00BE7C33" w:rsidP="00BE7C33">
            <w:pPr>
              <w:rPr>
                <w:rFonts w:eastAsia="Batang" w:cs="Arial"/>
                <w:lang w:eastAsia="ko-KR"/>
              </w:rPr>
            </w:pPr>
            <w:r>
              <w:rPr>
                <w:rFonts w:eastAsia="Batang" w:cs="Arial"/>
                <w:lang w:eastAsia="ko-KR"/>
              </w:rPr>
              <w:t>Withdrawn</w:t>
            </w:r>
          </w:p>
          <w:p w14:paraId="449A5CD4"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1CF165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0EF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624B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E83DC0" w14:textId="77777777" w:rsidR="00BE7C33" w:rsidRDefault="00BE7C33" w:rsidP="00BE7C33">
            <w:r>
              <w:t>C1-213366</w:t>
            </w:r>
          </w:p>
        </w:tc>
        <w:tc>
          <w:tcPr>
            <w:tcW w:w="4191" w:type="dxa"/>
            <w:gridSpan w:val="3"/>
            <w:tcBorders>
              <w:top w:val="single" w:sz="4" w:space="0" w:color="auto"/>
              <w:bottom w:val="single" w:sz="4" w:space="0" w:color="auto"/>
            </w:tcBorders>
            <w:shd w:val="clear" w:color="auto" w:fill="FFFFFF"/>
          </w:tcPr>
          <w:p w14:paraId="0495BAA8"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26729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0696C6"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2D8E8" w14:textId="77777777" w:rsidR="00BE7C33" w:rsidRDefault="00BE7C33" w:rsidP="00BE7C33">
            <w:pPr>
              <w:rPr>
                <w:rFonts w:eastAsia="Batang" w:cs="Arial"/>
                <w:lang w:eastAsia="ko-KR"/>
              </w:rPr>
            </w:pPr>
            <w:r>
              <w:rPr>
                <w:rFonts w:eastAsia="Batang" w:cs="Arial"/>
                <w:lang w:eastAsia="ko-KR"/>
              </w:rPr>
              <w:t>Withdrawn</w:t>
            </w:r>
          </w:p>
          <w:p w14:paraId="57D83836"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6B8FDF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D4A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921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CBDF33"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33E8CD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AD910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AA1CF0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00154" w14:textId="77777777" w:rsidR="00BE7C33" w:rsidRDefault="00BE7C33" w:rsidP="00BE7C33">
            <w:pPr>
              <w:rPr>
                <w:rFonts w:eastAsia="Batang" w:cs="Arial"/>
                <w:lang w:eastAsia="ko-KR"/>
              </w:rPr>
            </w:pPr>
          </w:p>
        </w:tc>
      </w:tr>
      <w:tr w:rsidR="00BE7C33" w:rsidRPr="00D95972" w14:paraId="5E58C5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890D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EA99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0AB2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D5C41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5758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6C6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C08C2" w14:textId="77777777" w:rsidR="00BE7C33" w:rsidRDefault="00BE7C33" w:rsidP="00BE7C33">
            <w:pPr>
              <w:rPr>
                <w:rFonts w:eastAsia="Batang" w:cs="Arial"/>
                <w:lang w:eastAsia="ko-KR"/>
              </w:rPr>
            </w:pPr>
          </w:p>
        </w:tc>
      </w:tr>
      <w:tr w:rsidR="00BE7C33" w:rsidRPr="00D95972" w14:paraId="5FD25E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852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65CE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B6E1D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2903063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134C2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5CF63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D8C0B" w14:textId="77777777" w:rsidR="00BE7C33" w:rsidRDefault="00BE7C33" w:rsidP="00BE7C33">
            <w:pPr>
              <w:rPr>
                <w:rFonts w:eastAsia="Batang" w:cs="Arial"/>
                <w:lang w:eastAsia="ko-KR"/>
              </w:rPr>
            </w:pPr>
          </w:p>
        </w:tc>
      </w:tr>
      <w:tr w:rsidR="00BE7C33" w:rsidRPr="00D95972" w14:paraId="5AEC80EF"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47E8DE4"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162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D92DE1"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1D4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B47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40025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D6446" w14:textId="77777777" w:rsidR="00BE7C33" w:rsidRPr="00D95972" w:rsidRDefault="00BE7C33" w:rsidP="00BE7C33">
            <w:pPr>
              <w:rPr>
                <w:rFonts w:eastAsia="Batang" w:cs="Arial"/>
                <w:lang w:eastAsia="ko-KR"/>
              </w:rPr>
            </w:pPr>
          </w:p>
        </w:tc>
      </w:tr>
      <w:tr w:rsidR="00BE7C33" w:rsidRPr="00D95972" w14:paraId="57B0C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E1B30CF"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2C42D3" w14:textId="77777777" w:rsidR="00BE7C33" w:rsidRPr="00D95972" w:rsidRDefault="00BE7C33" w:rsidP="00BE7C33">
            <w:pPr>
              <w:rPr>
                <w:rFonts w:cs="Arial"/>
              </w:rPr>
            </w:pPr>
            <w:r w:rsidRPr="00D675A3">
              <w:rPr>
                <w:rFonts w:cs="Arial"/>
              </w:rPr>
              <w:t>eCPSOR_CON</w:t>
            </w:r>
          </w:p>
        </w:tc>
        <w:tc>
          <w:tcPr>
            <w:tcW w:w="1088" w:type="dxa"/>
            <w:tcBorders>
              <w:top w:val="single" w:sz="4" w:space="0" w:color="auto"/>
              <w:bottom w:val="single" w:sz="4" w:space="0" w:color="auto"/>
            </w:tcBorders>
          </w:tcPr>
          <w:p w14:paraId="210C796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699918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7185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24BA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E1EBF75" w14:textId="77777777" w:rsidR="00BE7C33" w:rsidRDefault="00BE7C33" w:rsidP="00BE7C3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CA3D0CE" w14:textId="77777777" w:rsidR="00BE7C33" w:rsidRDefault="00BE7C33" w:rsidP="00BE7C33">
            <w:pPr>
              <w:rPr>
                <w:rFonts w:eastAsia="Batang" w:cs="Arial"/>
                <w:color w:val="000000"/>
                <w:lang w:eastAsia="ko-KR"/>
              </w:rPr>
            </w:pPr>
          </w:p>
          <w:p w14:paraId="138E5EDB" w14:textId="77777777" w:rsidR="00BE7C33" w:rsidRPr="00D95972" w:rsidRDefault="00BE7C33" w:rsidP="00BE7C33">
            <w:pPr>
              <w:rPr>
                <w:rFonts w:eastAsia="Batang" w:cs="Arial"/>
                <w:color w:val="000000"/>
                <w:lang w:eastAsia="ko-KR"/>
              </w:rPr>
            </w:pPr>
          </w:p>
          <w:p w14:paraId="57D9C03D" w14:textId="77777777" w:rsidR="00BE7C33" w:rsidRPr="00D95972" w:rsidRDefault="00BE7C33" w:rsidP="00BE7C33">
            <w:pPr>
              <w:rPr>
                <w:rFonts w:eastAsia="Batang" w:cs="Arial"/>
                <w:lang w:eastAsia="ko-KR"/>
              </w:rPr>
            </w:pPr>
          </w:p>
        </w:tc>
      </w:tr>
      <w:tr w:rsidR="00BE7C33" w:rsidRPr="00D95972" w14:paraId="6226A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8F8B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D444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47A578" w14:textId="77777777" w:rsidR="00BE7C33" w:rsidRPr="00D95972" w:rsidRDefault="00BE7C33" w:rsidP="00BE7C33">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1DA3DEDD" w14:textId="77777777" w:rsidR="00BE7C33" w:rsidRPr="00D95972" w:rsidRDefault="00BE7C33" w:rsidP="00BE7C33">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32A977E9"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A6A0541" w14:textId="77777777" w:rsidR="00BE7C33" w:rsidRPr="00D95972" w:rsidRDefault="00BE7C33" w:rsidP="00BE7C33">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FC3" w14:textId="77777777" w:rsidR="00BE7C33" w:rsidRDefault="00BE7C33" w:rsidP="00BE7C33">
            <w:pPr>
              <w:rPr>
                <w:rFonts w:cs="Arial"/>
                <w:color w:val="000000"/>
              </w:rPr>
            </w:pPr>
            <w:r>
              <w:rPr>
                <w:rFonts w:cs="Arial"/>
                <w:color w:val="000000"/>
              </w:rPr>
              <w:t>Agreed</w:t>
            </w:r>
          </w:p>
          <w:p w14:paraId="195E8AD1" w14:textId="77777777" w:rsidR="00BE7C33" w:rsidRDefault="00BE7C33" w:rsidP="00BE7C33">
            <w:pPr>
              <w:rPr>
                <w:rFonts w:cs="Arial"/>
                <w:color w:val="000000"/>
              </w:rPr>
            </w:pPr>
          </w:p>
          <w:p w14:paraId="5B0038A2" w14:textId="77777777" w:rsidR="00BE7C33" w:rsidRDefault="00BE7C33" w:rsidP="00BE7C33">
            <w:pPr>
              <w:rPr>
                <w:rFonts w:eastAsia="Batang" w:cs="Arial"/>
                <w:lang w:eastAsia="ko-KR"/>
              </w:rPr>
            </w:pPr>
            <w:ins w:id="52" w:author="PeLe" w:date="2021-04-22T12:09:00Z">
              <w:r>
                <w:rPr>
                  <w:rFonts w:cs="Arial"/>
                  <w:color w:val="000000"/>
                </w:rPr>
                <w:t>Revision of C1-212248</w:t>
              </w:r>
            </w:ins>
          </w:p>
          <w:p w14:paraId="32898E59" w14:textId="77777777" w:rsidR="00BE7C33" w:rsidRPr="00D95972" w:rsidRDefault="00BE7C33" w:rsidP="00BE7C33">
            <w:pPr>
              <w:rPr>
                <w:rFonts w:eastAsia="Batang" w:cs="Arial"/>
                <w:lang w:eastAsia="ko-KR"/>
              </w:rPr>
            </w:pPr>
          </w:p>
        </w:tc>
      </w:tr>
      <w:tr w:rsidR="00BE7C33" w:rsidRPr="00D95972" w14:paraId="4C795F3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B87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3069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4522FD8" w14:textId="77777777" w:rsidR="00BE7C33" w:rsidRPr="00D95972" w:rsidRDefault="00BE7C33" w:rsidP="00BE7C33">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5002404B" w14:textId="77777777" w:rsidR="00BE7C33" w:rsidRPr="00D95972" w:rsidRDefault="00BE7C33" w:rsidP="00BE7C33">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1695A63"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92D050"/>
          </w:tcPr>
          <w:p w14:paraId="41BD32F9" w14:textId="77777777" w:rsidR="00BE7C33" w:rsidRPr="00D95972" w:rsidRDefault="00BE7C33" w:rsidP="00BE7C33">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595E57" w14:textId="77777777" w:rsidR="00BE7C33" w:rsidRDefault="00BE7C33" w:rsidP="00BE7C33">
            <w:pPr>
              <w:rPr>
                <w:rFonts w:cs="Arial"/>
                <w:color w:val="000000"/>
              </w:rPr>
            </w:pPr>
            <w:r>
              <w:rPr>
                <w:rFonts w:cs="Arial"/>
                <w:color w:val="000000"/>
              </w:rPr>
              <w:t>Agreed</w:t>
            </w:r>
          </w:p>
          <w:p w14:paraId="0984F36B" w14:textId="77777777" w:rsidR="00BE7C33" w:rsidRDefault="00BE7C33" w:rsidP="00BE7C33">
            <w:pPr>
              <w:rPr>
                <w:rFonts w:cs="Arial"/>
                <w:color w:val="000000"/>
              </w:rPr>
            </w:pPr>
          </w:p>
          <w:p w14:paraId="4C7B121B" w14:textId="77777777" w:rsidR="00BE7C33" w:rsidRDefault="00BE7C33" w:rsidP="00BE7C33">
            <w:pPr>
              <w:rPr>
                <w:rFonts w:eastAsia="Batang" w:cs="Arial"/>
                <w:lang w:eastAsia="ko-KR"/>
              </w:rPr>
            </w:pPr>
            <w:ins w:id="53" w:author="PeLe" w:date="2021-04-22T13:23:00Z">
              <w:r>
                <w:rPr>
                  <w:rFonts w:cs="Arial"/>
                  <w:color w:val="000000"/>
                </w:rPr>
                <w:t>Revision of C1-212135</w:t>
              </w:r>
            </w:ins>
          </w:p>
          <w:p w14:paraId="28728587" w14:textId="77777777" w:rsidR="00BE7C33" w:rsidRPr="00D95972" w:rsidRDefault="00BE7C33" w:rsidP="00BE7C33">
            <w:pPr>
              <w:rPr>
                <w:rFonts w:eastAsia="Batang" w:cs="Arial"/>
                <w:lang w:eastAsia="ko-KR"/>
              </w:rPr>
            </w:pPr>
          </w:p>
        </w:tc>
      </w:tr>
      <w:tr w:rsidR="00BE7C33" w:rsidRPr="00D95972" w14:paraId="5204A5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68C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095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7E2E6F9" w14:textId="77777777" w:rsidR="00BE7C33" w:rsidRPr="00D95972" w:rsidRDefault="00BE7C33" w:rsidP="00BE7C33">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76C38A5D" w14:textId="77777777" w:rsidR="00BE7C33" w:rsidRPr="00D95972" w:rsidRDefault="00BE7C33" w:rsidP="00BE7C33">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469FFC8F" w14:textId="77777777" w:rsidR="00BE7C33" w:rsidRPr="00D95972"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02A8CDA6" w14:textId="77777777" w:rsidR="00BE7C33" w:rsidRPr="00D95972" w:rsidRDefault="00BE7C33" w:rsidP="00BE7C33">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08A9" w14:textId="77777777" w:rsidR="00BE7C33" w:rsidRDefault="00BE7C33" w:rsidP="00BE7C33">
            <w:pPr>
              <w:rPr>
                <w:rFonts w:eastAsia="Batang" w:cs="Arial"/>
                <w:lang w:eastAsia="ko-KR"/>
              </w:rPr>
            </w:pPr>
            <w:r>
              <w:rPr>
                <w:rFonts w:eastAsia="Batang" w:cs="Arial"/>
                <w:lang w:eastAsia="ko-KR"/>
              </w:rPr>
              <w:t>Agreed</w:t>
            </w:r>
          </w:p>
          <w:p w14:paraId="33E70D72" w14:textId="77777777" w:rsidR="00BE7C33" w:rsidRDefault="00BE7C33" w:rsidP="00BE7C33">
            <w:pPr>
              <w:rPr>
                <w:rFonts w:eastAsia="Batang" w:cs="Arial"/>
                <w:lang w:eastAsia="ko-KR"/>
              </w:rPr>
            </w:pPr>
          </w:p>
          <w:p w14:paraId="41FB94EC" w14:textId="77777777" w:rsidR="00BE7C33" w:rsidRPr="00BD4560" w:rsidRDefault="00BE7C33" w:rsidP="00BE7C33">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6B8CF8A6" w14:textId="77777777" w:rsidR="00BE7C33" w:rsidRDefault="00BE7C33" w:rsidP="00BE7C33">
            <w:pPr>
              <w:rPr>
                <w:rFonts w:eastAsia="Batang" w:cs="Arial"/>
                <w:lang w:eastAsia="ko-KR"/>
              </w:rPr>
            </w:pPr>
          </w:p>
          <w:p w14:paraId="1A2BED1F" w14:textId="77777777" w:rsidR="00BE7C33" w:rsidRPr="00B569CD" w:rsidRDefault="00BE7C33" w:rsidP="00BE7C33">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23478A2" w14:textId="77777777" w:rsidR="00BE7C33" w:rsidRPr="00D95972" w:rsidRDefault="00BE7C33" w:rsidP="00BE7C33">
            <w:pPr>
              <w:rPr>
                <w:rFonts w:eastAsia="Batang" w:cs="Arial"/>
                <w:lang w:eastAsia="ko-KR"/>
              </w:rPr>
            </w:pPr>
          </w:p>
        </w:tc>
      </w:tr>
      <w:tr w:rsidR="00BE7C33" w:rsidRPr="00D95972" w14:paraId="62BCBB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B71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42E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D59AF2" w14:textId="77777777" w:rsidR="00BE7C33" w:rsidRPr="00D95972" w:rsidRDefault="00BE7C33" w:rsidP="00BE7C33">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5BA6185E" w14:textId="77777777" w:rsidR="00BE7C33" w:rsidRPr="00D95972" w:rsidRDefault="00BE7C33" w:rsidP="00BE7C33">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0E01C1EB" w14:textId="77777777" w:rsidR="00BE7C33" w:rsidRPr="00D95972" w:rsidRDefault="00BE7C33" w:rsidP="00BE7C33">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7478F9D5" w14:textId="77777777" w:rsidR="00BE7C33" w:rsidRPr="00D95972" w:rsidRDefault="00BE7C33" w:rsidP="00BE7C33">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559B0" w14:textId="77777777" w:rsidR="00BE7C33" w:rsidRDefault="00BE7C33" w:rsidP="00BE7C33">
            <w:pPr>
              <w:rPr>
                <w:rFonts w:eastAsia="Batang" w:cs="Arial"/>
                <w:lang w:eastAsia="ko-KR"/>
              </w:rPr>
            </w:pPr>
            <w:r>
              <w:rPr>
                <w:rFonts w:eastAsia="Batang" w:cs="Arial"/>
                <w:lang w:eastAsia="ko-KR"/>
              </w:rPr>
              <w:t>Agreed</w:t>
            </w:r>
          </w:p>
          <w:p w14:paraId="2E1E91C6" w14:textId="77777777" w:rsidR="00BE7C33" w:rsidRDefault="00BE7C33" w:rsidP="00BE7C33">
            <w:pPr>
              <w:rPr>
                <w:rFonts w:eastAsia="Batang" w:cs="Arial"/>
                <w:lang w:eastAsia="ko-KR"/>
              </w:rPr>
            </w:pPr>
          </w:p>
          <w:p w14:paraId="65CB34CA" w14:textId="77777777" w:rsidR="00BE7C33" w:rsidRPr="00BD4560" w:rsidRDefault="00BE7C33" w:rsidP="00BE7C33">
            <w:pPr>
              <w:rPr>
                <w:rFonts w:eastAsia="Batang" w:cs="Arial"/>
                <w:lang w:eastAsia="ko-KR"/>
              </w:rPr>
            </w:pPr>
            <w:r w:rsidRPr="00BD4560">
              <w:rPr>
                <w:rFonts w:eastAsia="Batang" w:cs="Arial"/>
                <w:lang w:eastAsia="ko-KR"/>
              </w:rPr>
              <w:t>Revision of C1-212217</w:t>
            </w:r>
          </w:p>
          <w:p w14:paraId="3FB51DBF" w14:textId="77777777" w:rsidR="00BE7C33" w:rsidRDefault="00BE7C33" w:rsidP="00BE7C33">
            <w:pPr>
              <w:rPr>
                <w:rFonts w:eastAsia="Batang" w:cs="Arial"/>
                <w:highlight w:val="green"/>
                <w:lang w:eastAsia="ko-KR"/>
              </w:rPr>
            </w:pPr>
          </w:p>
          <w:p w14:paraId="2243059A" w14:textId="77777777" w:rsidR="00BE7C33" w:rsidRPr="00B569CD" w:rsidRDefault="00BE7C33" w:rsidP="00BE7C33">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003A96ED" w14:textId="77777777" w:rsidR="00BE7C33" w:rsidRPr="00D95972" w:rsidRDefault="00BE7C33" w:rsidP="00BE7C33">
            <w:pPr>
              <w:rPr>
                <w:rFonts w:eastAsia="Batang" w:cs="Arial"/>
                <w:lang w:eastAsia="ko-KR"/>
              </w:rPr>
            </w:pPr>
          </w:p>
        </w:tc>
      </w:tr>
      <w:tr w:rsidR="00BE7C33" w:rsidRPr="00D95972" w14:paraId="36DDDD3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71AF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7460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49546A9" w14:textId="77777777" w:rsidR="00BE7C33" w:rsidRPr="00D95972" w:rsidRDefault="00BE7C33" w:rsidP="00BE7C33">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2DC491DE" w14:textId="77777777" w:rsidR="00BE7C33" w:rsidRPr="00D95972" w:rsidRDefault="00BE7C33" w:rsidP="00BE7C33">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691CCEA2"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13006A7" w14:textId="77777777" w:rsidR="00BE7C33" w:rsidRPr="00D95972" w:rsidRDefault="00BE7C33" w:rsidP="00BE7C33">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BFA6C" w14:textId="77777777" w:rsidR="00BE7C33" w:rsidRDefault="00BE7C33" w:rsidP="00BE7C33">
            <w:pPr>
              <w:rPr>
                <w:rFonts w:eastAsia="Batang" w:cs="Arial"/>
                <w:lang w:eastAsia="ko-KR"/>
              </w:rPr>
            </w:pPr>
            <w:r>
              <w:rPr>
                <w:rFonts w:eastAsia="Batang" w:cs="Arial"/>
                <w:lang w:eastAsia="ko-KR"/>
              </w:rPr>
              <w:t>Agreed</w:t>
            </w:r>
          </w:p>
          <w:p w14:paraId="01430590" w14:textId="77777777" w:rsidR="00BE7C33" w:rsidRDefault="00BE7C33" w:rsidP="00BE7C33">
            <w:pPr>
              <w:rPr>
                <w:rFonts w:eastAsia="Batang" w:cs="Arial"/>
                <w:lang w:eastAsia="ko-KR"/>
              </w:rPr>
            </w:pPr>
          </w:p>
          <w:p w14:paraId="03391066" w14:textId="77777777" w:rsidR="00BE7C33" w:rsidRDefault="00BE7C33" w:rsidP="00BE7C33">
            <w:pPr>
              <w:rPr>
                <w:ins w:id="58" w:author="PeLe" w:date="2021-04-22T13:58:00Z"/>
                <w:rFonts w:eastAsia="Batang" w:cs="Arial"/>
                <w:lang w:eastAsia="ko-KR"/>
              </w:rPr>
            </w:pPr>
            <w:ins w:id="59" w:author="PeLe" w:date="2021-04-22T13:58:00Z">
              <w:r>
                <w:rPr>
                  <w:rFonts w:eastAsia="Batang" w:cs="Arial"/>
                  <w:lang w:eastAsia="ko-KR"/>
                </w:rPr>
                <w:t>Revision of C1-212147</w:t>
              </w:r>
            </w:ins>
          </w:p>
          <w:p w14:paraId="3F36DD8A" w14:textId="77777777" w:rsidR="00BE7C33" w:rsidRPr="00D95972" w:rsidRDefault="00BE7C33" w:rsidP="00BE7C33">
            <w:pPr>
              <w:rPr>
                <w:rFonts w:eastAsia="Batang" w:cs="Arial"/>
                <w:lang w:eastAsia="ko-KR"/>
              </w:rPr>
            </w:pPr>
          </w:p>
        </w:tc>
      </w:tr>
      <w:tr w:rsidR="00BE7C33" w:rsidRPr="00D95972" w14:paraId="20D0B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7C96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40E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0EF4A20" w14:textId="77777777" w:rsidR="00BE7C33" w:rsidRPr="00D95972" w:rsidRDefault="00BE7C33" w:rsidP="00BE7C33">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26FB9FAB" w14:textId="77777777" w:rsidR="00BE7C33" w:rsidRPr="00D95972" w:rsidRDefault="00BE7C33" w:rsidP="00BE7C33">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1E292848"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BFB1EBC" w14:textId="77777777" w:rsidR="00BE7C33" w:rsidRPr="00D95972" w:rsidRDefault="00BE7C33" w:rsidP="00BE7C33">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6DE33" w14:textId="77777777" w:rsidR="00BE7C33" w:rsidRDefault="00BE7C33" w:rsidP="00BE7C33">
            <w:pPr>
              <w:rPr>
                <w:rFonts w:cs="Arial"/>
                <w:color w:val="000000"/>
              </w:rPr>
            </w:pPr>
            <w:r>
              <w:rPr>
                <w:rFonts w:cs="Arial"/>
                <w:color w:val="000000"/>
              </w:rPr>
              <w:t>Agreed</w:t>
            </w:r>
          </w:p>
          <w:p w14:paraId="5D172471" w14:textId="77777777" w:rsidR="00BE7C33" w:rsidRDefault="00BE7C33" w:rsidP="00BE7C33">
            <w:pPr>
              <w:rPr>
                <w:rFonts w:cs="Arial"/>
                <w:color w:val="000000"/>
              </w:rPr>
            </w:pPr>
          </w:p>
          <w:p w14:paraId="5BDDDBB1" w14:textId="77777777" w:rsidR="00BE7C33" w:rsidRDefault="00BE7C33" w:rsidP="00BE7C33">
            <w:pPr>
              <w:rPr>
                <w:rFonts w:cs="Arial"/>
                <w:color w:val="000000"/>
              </w:rPr>
            </w:pPr>
            <w:r>
              <w:rPr>
                <w:rFonts w:cs="Arial"/>
                <w:color w:val="000000"/>
              </w:rPr>
              <w:t>Revision of C1-212051</w:t>
            </w:r>
          </w:p>
          <w:p w14:paraId="6941EA91" w14:textId="77777777" w:rsidR="00BE7C33" w:rsidRPr="00D95972" w:rsidRDefault="00BE7C33" w:rsidP="00BE7C33">
            <w:pPr>
              <w:rPr>
                <w:rFonts w:eastAsia="Batang" w:cs="Arial"/>
                <w:lang w:eastAsia="ko-KR"/>
              </w:rPr>
            </w:pPr>
          </w:p>
        </w:tc>
      </w:tr>
      <w:tr w:rsidR="00BE7C33" w:rsidRPr="00D95972" w14:paraId="7966CA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3BA8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7EA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88CB594" w14:textId="77777777" w:rsidR="00BE7C33" w:rsidRPr="00D95972" w:rsidRDefault="00BE7C33" w:rsidP="00BE7C33">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291EE381" w14:textId="77777777" w:rsidR="00BE7C33" w:rsidRPr="00D95972" w:rsidRDefault="00BE7C33" w:rsidP="00BE7C33">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210AA58E"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307DFC53" w14:textId="77777777" w:rsidR="00BE7C33" w:rsidRPr="00D95972" w:rsidRDefault="00BE7C33" w:rsidP="00BE7C33">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45B76B" w14:textId="77777777" w:rsidR="00BE7C33" w:rsidRDefault="00BE7C33" w:rsidP="00BE7C33">
            <w:pPr>
              <w:rPr>
                <w:rFonts w:cs="Arial"/>
                <w:color w:val="000000"/>
              </w:rPr>
            </w:pPr>
            <w:r>
              <w:rPr>
                <w:rFonts w:cs="Arial"/>
                <w:color w:val="000000"/>
              </w:rPr>
              <w:t>Agreed</w:t>
            </w:r>
          </w:p>
          <w:p w14:paraId="499A77B6" w14:textId="77777777" w:rsidR="00BE7C33" w:rsidRDefault="00BE7C33" w:rsidP="00BE7C33">
            <w:pPr>
              <w:rPr>
                <w:rFonts w:cs="Arial"/>
                <w:color w:val="000000"/>
              </w:rPr>
            </w:pPr>
          </w:p>
          <w:p w14:paraId="45EF5410" w14:textId="77777777" w:rsidR="00BE7C33" w:rsidRDefault="00BE7C33" w:rsidP="00BE7C33">
            <w:pPr>
              <w:rPr>
                <w:ins w:id="60" w:author="PeLe" w:date="2021-04-22T14:11:00Z"/>
                <w:rFonts w:cs="Arial"/>
                <w:color w:val="000000"/>
              </w:rPr>
            </w:pPr>
            <w:ins w:id="61" w:author="PeLe" w:date="2021-04-22T14:11:00Z">
              <w:r>
                <w:rPr>
                  <w:rFonts w:cs="Arial"/>
                  <w:color w:val="000000"/>
                </w:rPr>
                <w:t>Revision of C1-212224</w:t>
              </w:r>
            </w:ins>
          </w:p>
          <w:p w14:paraId="0978C694" w14:textId="77777777" w:rsidR="00BE7C33" w:rsidRPr="00D95972" w:rsidRDefault="00BE7C33" w:rsidP="00BE7C33">
            <w:pPr>
              <w:rPr>
                <w:rFonts w:eastAsia="Batang" w:cs="Arial"/>
                <w:lang w:eastAsia="ko-KR"/>
              </w:rPr>
            </w:pPr>
          </w:p>
        </w:tc>
      </w:tr>
      <w:tr w:rsidR="00BE7C33" w:rsidRPr="00D95972" w14:paraId="7F2D9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B97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8BD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850A80" w14:textId="77777777" w:rsidR="00BE7C33" w:rsidRPr="00D95972" w:rsidRDefault="00BE7C33" w:rsidP="00BE7C33">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3BF0CBE8" w14:textId="77777777" w:rsidR="00BE7C33" w:rsidRPr="00D95972" w:rsidRDefault="00BE7C33" w:rsidP="00BE7C33">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1FCB63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AED533" w14:textId="77777777" w:rsidR="00BE7C33" w:rsidRPr="00D95972" w:rsidRDefault="00BE7C33" w:rsidP="00BE7C33">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35E223" w14:textId="77777777" w:rsidR="00BE7C33" w:rsidRDefault="00BE7C33" w:rsidP="00BE7C33">
            <w:pPr>
              <w:rPr>
                <w:rFonts w:cs="Arial"/>
                <w:color w:val="000000"/>
              </w:rPr>
            </w:pPr>
            <w:r>
              <w:rPr>
                <w:rFonts w:cs="Arial"/>
                <w:color w:val="000000"/>
              </w:rPr>
              <w:t>Agreed</w:t>
            </w:r>
          </w:p>
          <w:p w14:paraId="1C31460A" w14:textId="77777777" w:rsidR="00BE7C33" w:rsidRDefault="00BE7C33" w:rsidP="00BE7C33">
            <w:pPr>
              <w:rPr>
                <w:rFonts w:cs="Arial"/>
                <w:color w:val="000000"/>
              </w:rPr>
            </w:pPr>
          </w:p>
          <w:p w14:paraId="2958A1A2" w14:textId="77777777" w:rsidR="00BE7C33" w:rsidRDefault="00BE7C33" w:rsidP="00BE7C33">
            <w:pPr>
              <w:rPr>
                <w:ins w:id="62" w:author="PeLe" w:date="2021-04-22T14:20:00Z"/>
                <w:rFonts w:cs="Arial"/>
                <w:color w:val="000000"/>
              </w:rPr>
            </w:pPr>
            <w:ins w:id="63" w:author="PeLe" w:date="2021-04-22T14:20:00Z">
              <w:r>
                <w:rPr>
                  <w:rFonts w:cs="Arial"/>
                  <w:color w:val="000000"/>
                </w:rPr>
                <w:t>Revision of C1-212254</w:t>
              </w:r>
            </w:ins>
          </w:p>
          <w:p w14:paraId="483D9FF0" w14:textId="77777777" w:rsidR="00BE7C33" w:rsidRPr="00D95972" w:rsidRDefault="00BE7C33" w:rsidP="00BE7C33">
            <w:pPr>
              <w:rPr>
                <w:rFonts w:eastAsia="Batang" w:cs="Arial"/>
                <w:lang w:eastAsia="ko-KR"/>
              </w:rPr>
            </w:pPr>
          </w:p>
        </w:tc>
      </w:tr>
      <w:tr w:rsidR="00BE7C33" w:rsidRPr="00D95972" w14:paraId="2940C9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F072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7FE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2906024" w14:textId="77777777" w:rsidR="00BE7C33" w:rsidRPr="00D95972" w:rsidRDefault="00BE7C33" w:rsidP="00BE7C33">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07C52EF5" w14:textId="77777777" w:rsidR="00BE7C33" w:rsidRPr="00D95972" w:rsidRDefault="00BE7C33" w:rsidP="00BE7C33">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32A7135E"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4E9ED6FD" w14:textId="77777777" w:rsidR="00BE7C33" w:rsidRPr="00D95972" w:rsidRDefault="00BE7C33" w:rsidP="00BE7C33">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AA7995" w14:textId="77777777" w:rsidR="00BE7C33" w:rsidRDefault="00BE7C33" w:rsidP="00BE7C33">
            <w:pPr>
              <w:rPr>
                <w:rFonts w:eastAsia="Batang" w:cs="Arial"/>
                <w:lang w:eastAsia="ko-KR"/>
              </w:rPr>
            </w:pPr>
            <w:r>
              <w:rPr>
                <w:rFonts w:eastAsia="Batang" w:cs="Arial"/>
                <w:lang w:eastAsia="ko-KR"/>
              </w:rPr>
              <w:t>Agreed</w:t>
            </w:r>
          </w:p>
          <w:p w14:paraId="2D072285" w14:textId="77777777" w:rsidR="00BE7C33" w:rsidRDefault="00BE7C33" w:rsidP="00BE7C33">
            <w:pPr>
              <w:rPr>
                <w:rFonts w:eastAsia="Batang" w:cs="Arial"/>
                <w:lang w:eastAsia="ko-KR"/>
              </w:rPr>
            </w:pPr>
          </w:p>
          <w:p w14:paraId="05C4168C" w14:textId="77777777" w:rsidR="00BE7C33" w:rsidRDefault="00BE7C33" w:rsidP="00BE7C33">
            <w:pPr>
              <w:rPr>
                <w:ins w:id="64" w:author="PeLe" w:date="2021-04-22T14:40:00Z"/>
                <w:rFonts w:eastAsia="Batang" w:cs="Arial"/>
                <w:lang w:eastAsia="ko-KR"/>
              </w:rPr>
            </w:pPr>
            <w:ins w:id="65" w:author="PeLe" w:date="2021-04-22T14:40:00Z">
              <w:r>
                <w:rPr>
                  <w:rFonts w:eastAsia="Batang" w:cs="Arial"/>
                  <w:lang w:eastAsia="ko-KR"/>
                </w:rPr>
                <w:t>Revision of C1-212130</w:t>
              </w:r>
            </w:ins>
          </w:p>
          <w:p w14:paraId="4EA19E3F" w14:textId="77777777" w:rsidR="00BE7C33" w:rsidRPr="00D95972" w:rsidRDefault="00BE7C33" w:rsidP="00BE7C33">
            <w:pPr>
              <w:rPr>
                <w:rFonts w:eastAsia="Batang" w:cs="Arial"/>
                <w:lang w:eastAsia="ko-KR"/>
              </w:rPr>
            </w:pPr>
          </w:p>
        </w:tc>
      </w:tr>
      <w:tr w:rsidR="00BE7C33" w:rsidRPr="00D95972" w14:paraId="12B027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749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F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64A718A" w14:textId="77777777" w:rsidR="00BE7C33" w:rsidRPr="00D95972" w:rsidRDefault="00BE7C33" w:rsidP="00BE7C33">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30F28636" w14:textId="77777777" w:rsidR="00BE7C33" w:rsidRPr="00D95972" w:rsidRDefault="00BE7C33" w:rsidP="00BE7C33">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63139F9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02DEDCEC" w14:textId="77777777" w:rsidR="00BE7C33" w:rsidRPr="00D95972" w:rsidRDefault="00BE7C33" w:rsidP="00BE7C33">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DF485" w14:textId="77777777" w:rsidR="00BE7C33" w:rsidRDefault="00BE7C33" w:rsidP="00BE7C33">
            <w:pPr>
              <w:rPr>
                <w:rFonts w:cs="Arial"/>
                <w:color w:val="000000"/>
              </w:rPr>
            </w:pPr>
            <w:r>
              <w:rPr>
                <w:rFonts w:cs="Arial"/>
                <w:color w:val="000000"/>
              </w:rPr>
              <w:t>Agreed</w:t>
            </w:r>
          </w:p>
          <w:p w14:paraId="0A2A614C" w14:textId="77777777" w:rsidR="00BE7C33" w:rsidRDefault="00BE7C33" w:rsidP="00BE7C33">
            <w:pPr>
              <w:rPr>
                <w:rFonts w:cs="Arial"/>
                <w:color w:val="000000"/>
              </w:rPr>
            </w:pPr>
          </w:p>
          <w:p w14:paraId="16E355F6" w14:textId="77777777" w:rsidR="00BE7C33" w:rsidRDefault="00BE7C33" w:rsidP="00BE7C33">
            <w:pPr>
              <w:rPr>
                <w:ins w:id="66" w:author="PeLe" w:date="2021-04-22T14:41:00Z"/>
                <w:rFonts w:cs="Arial"/>
                <w:color w:val="000000"/>
              </w:rPr>
            </w:pPr>
            <w:ins w:id="67" w:author="PeLe" w:date="2021-04-22T14:41:00Z">
              <w:r>
                <w:rPr>
                  <w:rFonts w:cs="Arial"/>
                  <w:color w:val="000000"/>
                </w:rPr>
                <w:t>Revision of C1-212255</w:t>
              </w:r>
            </w:ins>
          </w:p>
          <w:p w14:paraId="2A657E6F" w14:textId="77777777" w:rsidR="00BE7C33" w:rsidRPr="00D95972" w:rsidRDefault="00BE7C33" w:rsidP="00BE7C33">
            <w:pPr>
              <w:rPr>
                <w:rFonts w:eastAsia="Batang" w:cs="Arial"/>
                <w:lang w:eastAsia="ko-KR"/>
              </w:rPr>
            </w:pPr>
          </w:p>
        </w:tc>
      </w:tr>
      <w:tr w:rsidR="00BE7C33" w:rsidRPr="00D95972" w14:paraId="7FF33B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E4E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5D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E817E08" w14:textId="77777777" w:rsidR="00BE7C33" w:rsidRPr="00D95972" w:rsidRDefault="00BE7C33" w:rsidP="00BE7C33">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58CCE241" w14:textId="77777777" w:rsidR="00BE7C33" w:rsidRPr="00D95972" w:rsidRDefault="00BE7C33" w:rsidP="00BE7C33">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4710C04A"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68ADA734" w14:textId="77777777" w:rsidR="00BE7C33" w:rsidRPr="00D95972" w:rsidRDefault="00BE7C33" w:rsidP="00BE7C33">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46B4D" w14:textId="77777777" w:rsidR="00BE7C33" w:rsidRDefault="00BE7C33" w:rsidP="00BE7C33">
            <w:pPr>
              <w:rPr>
                <w:rFonts w:eastAsia="Batang" w:cs="Arial"/>
                <w:lang w:eastAsia="ko-KR"/>
              </w:rPr>
            </w:pPr>
            <w:r>
              <w:rPr>
                <w:rFonts w:eastAsia="Batang" w:cs="Arial"/>
                <w:lang w:eastAsia="ko-KR"/>
              </w:rPr>
              <w:t>Agreed</w:t>
            </w:r>
          </w:p>
          <w:p w14:paraId="03C55B04" w14:textId="77777777" w:rsidR="00BE7C33" w:rsidRDefault="00BE7C33" w:rsidP="00BE7C33">
            <w:pPr>
              <w:rPr>
                <w:rFonts w:eastAsia="Batang" w:cs="Arial"/>
                <w:lang w:eastAsia="ko-KR"/>
              </w:rPr>
            </w:pPr>
          </w:p>
          <w:p w14:paraId="45416D76" w14:textId="77777777" w:rsidR="00BE7C33" w:rsidRDefault="00BE7C33" w:rsidP="00BE7C33">
            <w:pPr>
              <w:rPr>
                <w:ins w:id="68" w:author="PeLe" w:date="2021-04-22T14:55:00Z"/>
                <w:rFonts w:eastAsia="Batang" w:cs="Arial"/>
                <w:lang w:eastAsia="ko-KR"/>
              </w:rPr>
            </w:pPr>
            <w:ins w:id="69" w:author="PeLe" w:date="2021-04-22T14:55:00Z">
              <w:r>
                <w:rPr>
                  <w:rFonts w:eastAsia="Batang" w:cs="Arial"/>
                  <w:lang w:eastAsia="ko-KR"/>
                </w:rPr>
                <w:t>Revision of C1-212131</w:t>
              </w:r>
            </w:ins>
          </w:p>
          <w:p w14:paraId="7A112CDE" w14:textId="77777777" w:rsidR="00BE7C33" w:rsidRPr="00D95972" w:rsidRDefault="00BE7C33" w:rsidP="00BE7C33">
            <w:pPr>
              <w:rPr>
                <w:rFonts w:eastAsia="Batang" w:cs="Arial"/>
                <w:lang w:eastAsia="ko-KR"/>
              </w:rPr>
            </w:pPr>
          </w:p>
        </w:tc>
      </w:tr>
      <w:tr w:rsidR="00BE7C33" w:rsidRPr="00D95972" w14:paraId="02A2D2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3146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4D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E74A35" w14:textId="00BBDDBE" w:rsidR="00BE7C33" w:rsidRPr="00D95972" w:rsidRDefault="00BE7C33" w:rsidP="00BE7C33">
            <w:pPr>
              <w:overflowPunct/>
              <w:autoSpaceDE/>
              <w:autoSpaceDN/>
              <w:adjustRightInd/>
              <w:textAlignment w:val="auto"/>
              <w:rPr>
                <w:rFonts w:cs="Arial"/>
                <w:lang w:val="en-US"/>
              </w:rPr>
            </w:pPr>
            <w:r>
              <w:rPr>
                <w:rFonts w:cs="Arial"/>
                <w:lang w:val="en-US"/>
              </w:rPr>
              <w:t>C1-212596</w:t>
            </w:r>
          </w:p>
        </w:tc>
        <w:tc>
          <w:tcPr>
            <w:tcW w:w="4191" w:type="dxa"/>
            <w:gridSpan w:val="3"/>
            <w:tcBorders>
              <w:top w:val="single" w:sz="4" w:space="0" w:color="auto"/>
              <w:bottom w:val="single" w:sz="4" w:space="0" w:color="auto"/>
            </w:tcBorders>
            <w:shd w:val="clear" w:color="auto" w:fill="92D050"/>
          </w:tcPr>
          <w:p w14:paraId="6716C0B9" w14:textId="77777777" w:rsidR="00BE7C33" w:rsidRPr="00D95972" w:rsidRDefault="00BE7C33" w:rsidP="00BE7C33">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6EEC619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D686BF0" w14:textId="77777777" w:rsidR="00BE7C33" w:rsidRPr="00D95972" w:rsidRDefault="00BE7C33" w:rsidP="00BE7C33">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01DC16" w14:textId="77777777" w:rsidR="00BE7C33" w:rsidRDefault="00BE7C33" w:rsidP="00BE7C33">
            <w:pPr>
              <w:rPr>
                <w:rFonts w:eastAsia="Batang" w:cs="Arial"/>
                <w:lang w:eastAsia="ko-KR"/>
              </w:rPr>
            </w:pPr>
            <w:r>
              <w:rPr>
                <w:rFonts w:eastAsia="Batang" w:cs="Arial"/>
                <w:lang w:eastAsia="ko-KR"/>
              </w:rPr>
              <w:t>Agreed</w:t>
            </w:r>
          </w:p>
          <w:p w14:paraId="24650240" w14:textId="77777777" w:rsidR="00BE7C33" w:rsidRDefault="00BE7C33" w:rsidP="00BE7C33">
            <w:pPr>
              <w:rPr>
                <w:rFonts w:eastAsia="Batang" w:cs="Arial"/>
                <w:lang w:eastAsia="ko-KR"/>
              </w:rPr>
            </w:pPr>
          </w:p>
          <w:p w14:paraId="521404F3" w14:textId="77777777" w:rsidR="00BE7C33" w:rsidRDefault="00BE7C33" w:rsidP="00BE7C33">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650EC4DA" w14:textId="77777777" w:rsidR="00BE7C33" w:rsidRPr="00D95972" w:rsidRDefault="00BE7C33" w:rsidP="00BE7C33">
            <w:pPr>
              <w:rPr>
                <w:rFonts w:eastAsia="Batang" w:cs="Arial"/>
                <w:lang w:eastAsia="ko-KR"/>
              </w:rPr>
            </w:pPr>
          </w:p>
        </w:tc>
      </w:tr>
      <w:tr w:rsidR="00BE7C33" w:rsidRPr="00D95972" w14:paraId="71F6D1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7593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586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BCCEC" w14:textId="77777777" w:rsidR="00BE7C33" w:rsidRPr="00D95972" w:rsidRDefault="00BE7C33" w:rsidP="00BE7C33">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14F1572C" w14:textId="77777777" w:rsidR="00BE7C33" w:rsidRPr="00D95972" w:rsidRDefault="00BE7C33" w:rsidP="00BE7C33">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9A9F9DF"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58E38D0B" w14:textId="77777777" w:rsidR="00BE7C33" w:rsidRPr="00D95972" w:rsidRDefault="00BE7C33" w:rsidP="00BE7C33">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A6BF35" w14:textId="77777777" w:rsidR="00BE7C33" w:rsidRDefault="00BE7C33" w:rsidP="00BE7C33">
            <w:pPr>
              <w:rPr>
                <w:rFonts w:cs="Arial"/>
                <w:color w:val="000000"/>
              </w:rPr>
            </w:pPr>
            <w:r>
              <w:rPr>
                <w:rFonts w:cs="Arial"/>
                <w:color w:val="000000"/>
              </w:rPr>
              <w:t>Agreed</w:t>
            </w:r>
          </w:p>
          <w:p w14:paraId="1402106D" w14:textId="77777777" w:rsidR="00BE7C33" w:rsidRDefault="00BE7C33" w:rsidP="00BE7C33">
            <w:pPr>
              <w:rPr>
                <w:rFonts w:cs="Arial"/>
                <w:color w:val="000000"/>
              </w:rPr>
            </w:pPr>
          </w:p>
          <w:p w14:paraId="2E3CD39B" w14:textId="77777777" w:rsidR="00BE7C33" w:rsidRDefault="00BE7C33" w:rsidP="00BE7C33">
            <w:pPr>
              <w:rPr>
                <w:ins w:id="71" w:author="PeLe" w:date="2021-04-22T17:48:00Z"/>
                <w:rFonts w:cs="Arial"/>
                <w:color w:val="000000"/>
              </w:rPr>
            </w:pPr>
            <w:ins w:id="72" w:author="PeLe" w:date="2021-04-22T17:48:00Z">
              <w:r>
                <w:rPr>
                  <w:rFonts w:cs="Arial"/>
                  <w:color w:val="000000"/>
                </w:rPr>
                <w:t>Revision of C1-212200</w:t>
              </w:r>
            </w:ins>
          </w:p>
          <w:p w14:paraId="6E8EA903" w14:textId="77777777" w:rsidR="00BE7C33" w:rsidRPr="00D95972" w:rsidRDefault="00BE7C33" w:rsidP="00BE7C33">
            <w:pPr>
              <w:rPr>
                <w:rFonts w:eastAsia="Batang" w:cs="Arial"/>
                <w:lang w:eastAsia="ko-KR"/>
              </w:rPr>
            </w:pPr>
          </w:p>
        </w:tc>
      </w:tr>
      <w:tr w:rsidR="00BE7C33" w:rsidRPr="00D95972" w14:paraId="689F6A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DA72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5AC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DEAB4C"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5E49D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C44998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C2754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A2F8F" w14:textId="77777777" w:rsidR="00BE7C33" w:rsidRDefault="00BE7C33" w:rsidP="00BE7C33">
            <w:pPr>
              <w:rPr>
                <w:rFonts w:cs="Arial"/>
                <w:color w:val="000000"/>
              </w:rPr>
            </w:pPr>
          </w:p>
        </w:tc>
      </w:tr>
      <w:tr w:rsidR="00BE7C33" w:rsidRPr="00D95972" w14:paraId="1F214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B52E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CC59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85BAE9"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05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58AAE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4A2257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C25E" w14:textId="77777777" w:rsidR="00BE7C33" w:rsidRDefault="00BE7C33" w:rsidP="00BE7C33">
            <w:pPr>
              <w:rPr>
                <w:rFonts w:cs="Arial"/>
                <w:color w:val="000000"/>
              </w:rPr>
            </w:pPr>
          </w:p>
        </w:tc>
      </w:tr>
      <w:tr w:rsidR="00BE7C33" w:rsidRPr="00D95972" w14:paraId="36A6B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0F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48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7F4A4" w14:textId="39070029" w:rsidR="00BE7C33" w:rsidRPr="00D95972" w:rsidRDefault="00BE7C33" w:rsidP="00BE7C33">
            <w:pPr>
              <w:overflowPunct/>
              <w:autoSpaceDE/>
              <w:autoSpaceDN/>
              <w:adjustRightInd/>
              <w:textAlignment w:val="auto"/>
              <w:rPr>
                <w:rFonts w:cs="Arial"/>
                <w:lang w:val="en-US"/>
              </w:rPr>
            </w:pPr>
            <w:hyperlink r:id="rId290" w:history="1">
              <w:r>
                <w:rPr>
                  <w:rStyle w:val="Hyperlink"/>
                </w:rPr>
                <w:t>C1-212895</w:t>
              </w:r>
            </w:hyperlink>
          </w:p>
        </w:tc>
        <w:tc>
          <w:tcPr>
            <w:tcW w:w="4191" w:type="dxa"/>
            <w:gridSpan w:val="3"/>
            <w:tcBorders>
              <w:top w:val="single" w:sz="4" w:space="0" w:color="auto"/>
              <w:bottom w:val="single" w:sz="4" w:space="0" w:color="auto"/>
            </w:tcBorders>
            <w:shd w:val="clear" w:color="auto" w:fill="FFFF00"/>
          </w:tcPr>
          <w:p w14:paraId="1DB0F506" w14:textId="77777777" w:rsidR="00BE7C33" w:rsidRPr="00D95972" w:rsidRDefault="00BE7C33" w:rsidP="00BE7C33">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28B4988F"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4D7453" w14:textId="77777777" w:rsidR="00BE7C33" w:rsidRPr="00D95972" w:rsidRDefault="00BE7C33" w:rsidP="00BE7C33">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DD8" w14:textId="77777777" w:rsidR="00BE7C33" w:rsidRPr="00D95972" w:rsidRDefault="00BE7C33" w:rsidP="00BE7C33">
            <w:pPr>
              <w:rPr>
                <w:rFonts w:eastAsia="Batang" w:cs="Arial"/>
                <w:lang w:eastAsia="ko-KR"/>
              </w:rPr>
            </w:pPr>
          </w:p>
        </w:tc>
      </w:tr>
      <w:tr w:rsidR="00BE7C33" w:rsidRPr="00D95972" w14:paraId="3E3FAA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689B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331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219E54" w14:textId="743DBA4B" w:rsidR="00BE7C33" w:rsidRPr="00D95972" w:rsidRDefault="00BE7C33" w:rsidP="00BE7C33">
            <w:pPr>
              <w:overflowPunct/>
              <w:autoSpaceDE/>
              <w:autoSpaceDN/>
              <w:adjustRightInd/>
              <w:textAlignment w:val="auto"/>
              <w:rPr>
                <w:rFonts w:cs="Arial"/>
                <w:lang w:val="en-US"/>
              </w:rPr>
            </w:pPr>
            <w:hyperlink r:id="rId291" w:history="1">
              <w:r>
                <w:rPr>
                  <w:rStyle w:val="Hyperlink"/>
                </w:rPr>
                <w:t>C1-212896</w:t>
              </w:r>
            </w:hyperlink>
          </w:p>
        </w:tc>
        <w:tc>
          <w:tcPr>
            <w:tcW w:w="4191" w:type="dxa"/>
            <w:gridSpan w:val="3"/>
            <w:tcBorders>
              <w:top w:val="single" w:sz="4" w:space="0" w:color="auto"/>
              <w:bottom w:val="single" w:sz="4" w:space="0" w:color="auto"/>
            </w:tcBorders>
            <w:shd w:val="clear" w:color="auto" w:fill="FFFF00"/>
          </w:tcPr>
          <w:p w14:paraId="72C3CB56" w14:textId="77777777" w:rsidR="00BE7C33" w:rsidRPr="00D95972" w:rsidRDefault="00BE7C33" w:rsidP="00BE7C33">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5C5CA5BD"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94F3B78" w14:textId="77777777" w:rsidR="00BE7C33" w:rsidRPr="00D95972" w:rsidRDefault="00BE7C33" w:rsidP="00BE7C33">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95572" w14:textId="77777777" w:rsidR="00BE7C33" w:rsidRPr="00D95972" w:rsidRDefault="00BE7C33" w:rsidP="00BE7C33">
            <w:pPr>
              <w:rPr>
                <w:rFonts w:eastAsia="Batang" w:cs="Arial"/>
                <w:lang w:eastAsia="ko-KR"/>
              </w:rPr>
            </w:pPr>
          </w:p>
        </w:tc>
      </w:tr>
      <w:tr w:rsidR="00BE7C33" w:rsidRPr="00D95972" w14:paraId="6B54D6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82203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1A67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220CCF15" w14:textId="33BB90C6" w:rsidR="00BE7C33" w:rsidRPr="00D95972" w:rsidRDefault="00BE7C33" w:rsidP="00BE7C33">
            <w:pPr>
              <w:overflowPunct/>
              <w:autoSpaceDE/>
              <w:autoSpaceDN/>
              <w:adjustRightInd/>
              <w:textAlignment w:val="auto"/>
              <w:rPr>
                <w:rFonts w:cs="Arial"/>
                <w:lang w:val="en-US"/>
              </w:rPr>
            </w:pPr>
            <w:hyperlink r:id="rId292" w:history="1">
              <w:r>
                <w:rPr>
                  <w:rStyle w:val="Hyperlink"/>
                </w:rPr>
                <w:t>C1-212897</w:t>
              </w:r>
            </w:hyperlink>
          </w:p>
        </w:tc>
        <w:tc>
          <w:tcPr>
            <w:tcW w:w="4191" w:type="dxa"/>
            <w:gridSpan w:val="3"/>
            <w:tcBorders>
              <w:top w:val="single" w:sz="4" w:space="0" w:color="auto"/>
              <w:bottom w:val="single" w:sz="4" w:space="0" w:color="auto"/>
            </w:tcBorders>
            <w:shd w:val="clear" w:color="auto" w:fill="00FFFF"/>
          </w:tcPr>
          <w:p w14:paraId="60712787" w14:textId="77777777" w:rsidR="00BE7C33" w:rsidRPr="00D95972" w:rsidRDefault="00BE7C33" w:rsidP="00BE7C33">
            <w:pPr>
              <w:rPr>
                <w:rFonts w:cs="Arial"/>
              </w:rPr>
            </w:pPr>
            <w:r>
              <w:rPr>
                <w:rFonts w:cs="Arial"/>
              </w:rPr>
              <w:t>eCPSOR_CON work plan</w:t>
            </w:r>
          </w:p>
        </w:tc>
        <w:tc>
          <w:tcPr>
            <w:tcW w:w="1767" w:type="dxa"/>
            <w:tcBorders>
              <w:top w:val="single" w:sz="4" w:space="0" w:color="auto"/>
              <w:bottom w:val="single" w:sz="4" w:space="0" w:color="auto"/>
            </w:tcBorders>
            <w:shd w:val="clear" w:color="auto" w:fill="00FFFF"/>
          </w:tcPr>
          <w:p w14:paraId="70064A25"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3C57610E"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F333A69" w14:textId="77777777" w:rsidR="00BE7C33" w:rsidRPr="00D95972" w:rsidRDefault="00BE7C33" w:rsidP="00BE7C33">
            <w:pPr>
              <w:rPr>
                <w:rFonts w:eastAsia="Batang" w:cs="Arial"/>
                <w:lang w:eastAsia="ko-KR"/>
              </w:rPr>
            </w:pPr>
          </w:p>
        </w:tc>
      </w:tr>
      <w:tr w:rsidR="00BE7C33" w:rsidRPr="00D95972" w14:paraId="21E85F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C0F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B6E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0C4580" w14:textId="3ADCF3A8" w:rsidR="00BE7C33" w:rsidRPr="00D95972" w:rsidRDefault="00BE7C33" w:rsidP="00BE7C33">
            <w:pPr>
              <w:overflowPunct/>
              <w:autoSpaceDE/>
              <w:autoSpaceDN/>
              <w:adjustRightInd/>
              <w:textAlignment w:val="auto"/>
              <w:rPr>
                <w:rFonts w:cs="Arial"/>
                <w:lang w:val="en-US"/>
              </w:rPr>
            </w:pPr>
            <w:hyperlink r:id="rId293" w:history="1">
              <w:r>
                <w:rPr>
                  <w:rStyle w:val="Hyperlink"/>
                </w:rPr>
                <w:t>C1-212926</w:t>
              </w:r>
            </w:hyperlink>
          </w:p>
        </w:tc>
        <w:tc>
          <w:tcPr>
            <w:tcW w:w="4191" w:type="dxa"/>
            <w:gridSpan w:val="3"/>
            <w:tcBorders>
              <w:top w:val="single" w:sz="4" w:space="0" w:color="auto"/>
              <w:bottom w:val="single" w:sz="4" w:space="0" w:color="auto"/>
            </w:tcBorders>
            <w:shd w:val="clear" w:color="auto" w:fill="FFFF00"/>
          </w:tcPr>
          <w:p w14:paraId="03D3009E" w14:textId="77777777" w:rsidR="00BE7C33" w:rsidRPr="00D95972" w:rsidRDefault="00BE7C33" w:rsidP="00BE7C33">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50CB5AF4" w14:textId="77777777" w:rsidR="00BE7C33" w:rsidRPr="00D95972" w:rsidRDefault="00BE7C33" w:rsidP="00BE7C33">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246D2D44" w14:textId="77777777" w:rsidR="00BE7C33" w:rsidRPr="00D95972" w:rsidRDefault="00BE7C33" w:rsidP="00BE7C33">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4F64" w14:textId="77777777" w:rsidR="00BE7C33" w:rsidRPr="00D95972" w:rsidRDefault="00BE7C33" w:rsidP="00BE7C33">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BE7C33" w:rsidRPr="00D95972" w14:paraId="02629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B60F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7A7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5E31EC" w14:textId="25AFF0F1" w:rsidR="00BE7C33" w:rsidRPr="00D95972" w:rsidRDefault="00BE7C33" w:rsidP="00BE7C33">
            <w:pPr>
              <w:overflowPunct/>
              <w:autoSpaceDE/>
              <w:autoSpaceDN/>
              <w:adjustRightInd/>
              <w:textAlignment w:val="auto"/>
              <w:rPr>
                <w:rFonts w:cs="Arial"/>
                <w:lang w:val="en-US"/>
              </w:rPr>
            </w:pPr>
            <w:hyperlink r:id="rId294" w:history="1">
              <w:r>
                <w:rPr>
                  <w:rStyle w:val="Hyperlink"/>
                </w:rPr>
                <w:t>C1-213028</w:t>
              </w:r>
            </w:hyperlink>
          </w:p>
        </w:tc>
        <w:tc>
          <w:tcPr>
            <w:tcW w:w="4191" w:type="dxa"/>
            <w:gridSpan w:val="3"/>
            <w:tcBorders>
              <w:top w:val="single" w:sz="4" w:space="0" w:color="auto"/>
              <w:bottom w:val="single" w:sz="4" w:space="0" w:color="auto"/>
            </w:tcBorders>
            <w:shd w:val="clear" w:color="auto" w:fill="FFFF00"/>
          </w:tcPr>
          <w:p w14:paraId="63ADE2DB" w14:textId="77777777" w:rsidR="00BE7C33" w:rsidRPr="00D95972" w:rsidRDefault="00BE7C33" w:rsidP="00BE7C33">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0E4C746"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3BD887F" w14:textId="77777777" w:rsidR="00BE7C33" w:rsidRPr="00D95972" w:rsidRDefault="00BE7C33" w:rsidP="00BE7C33">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A2F3B" w14:textId="77777777" w:rsidR="00BE7C33" w:rsidRPr="00D95972" w:rsidRDefault="00BE7C33" w:rsidP="00BE7C33">
            <w:pPr>
              <w:rPr>
                <w:rFonts w:eastAsia="Batang" w:cs="Arial"/>
                <w:lang w:eastAsia="ko-KR"/>
              </w:rPr>
            </w:pPr>
          </w:p>
        </w:tc>
      </w:tr>
      <w:tr w:rsidR="00BE7C33" w:rsidRPr="00D95972" w14:paraId="2D5183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FA89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E25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920A13" w14:textId="6ACA6BA9" w:rsidR="00BE7C33" w:rsidRPr="00D95972" w:rsidRDefault="00BE7C33" w:rsidP="00BE7C33">
            <w:pPr>
              <w:overflowPunct/>
              <w:autoSpaceDE/>
              <w:autoSpaceDN/>
              <w:adjustRightInd/>
              <w:textAlignment w:val="auto"/>
              <w:rPr>
                <w:rFonts w:cs="Arial"/>
                <w:lang w:val="en-US"/>
              </w:rPr>
            </w:pPr>
            <w:hyperlink r:id="rId295" w:history="1">
              <w:r>
                <w:rPr>
                  <w:rStyle w:val="Hyperlink"/>
                </w:rPr>
                <w:t>C1-213123</w:t>
              </w:r>
            </w:hyperlink>
          </w:p>
        </w:tc>
        <w:tc>
          <w:tcPr>
            <w:tcW w:w="4191" w:type="dxa"/>
            <w:gridSpan w:val="3"/>
            <w:tcBorders>
              <w:top w:val="single" w:sz="4" w:space="0" w:color="auto"/>
              <w:bottom w:val="single" w:sz="4" w:space="0" w:color="auto"/>
            </w:tcBorders>
            <w:shd w:val="clear" w:color="auto" w:fill="FFFF00"/>
          </w:tcPr>
          <w:p w14:paraId="0699343A" w14:textId="77777777" w:rsidR="00BE7C33" w:rsidRPr="00D95972" w:rsidRDefault="00BE7C33" w:rsidP="00BE7C33">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E7546D3"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42AD782" w14:textId="77777777" w:rsidR="00BE7C33" w:rsidRPr="00D95972" w:rsidRDefault="00BE7C33" w:rsidP="00BE7C3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5B4F" w14:textId="77777777" w:rsidR="00BE7C33" w:rsidRDefault="00BE7C33" w:rsidP="00BE7C33">
            <w:pPr>
              <w:rPr>
                <w:rFonts w:eastAsia="Batang" w:cs="Arial"/>
                <w:lang w:eastAsia="ko-KR"/>
              </w:rPr>
            </w:pPr>
            <w:r>
              <w:rPr>
                <w:rFonts w:eastAsia="Batang" w:cs="Arial"/>
                <w:lang w:eastAsia="ko-KR"/>
              </w:rPr>
              <w:t>Revision of C1-212258</w:t>
            </w:r>
          </w:p>
          <w:p w14:paraId="3EADD1AC" w14:textId="77777777" w:rsidR="00BE7C33" w:rsidRPr="00D95972" w:rsidRDefault="00BE7C33" w:rsidP="00BE7C33">
            <w:pPr>
              <w:rPr>
                <w:rFonts w:eastAsia="Batang" w:cs="Arial"/>
                <w:lang w:eastAsia="ko-KR"/>
              </w:rPr>
            </w:pPr>
            <w:r w:rsidRPr="001C4254">
              <w:rPr>
                <w:rFonts w:eastAsia="Batang" w:cs="Arial"/>
                <w:lang w:eastAsia="ko-KR"/>
              </w:rPr>
              <w:t>overlaps with/ covers the same issues as CRs in C1-213306 and C1-213310</w:t>
            </w:r>
          </w:p>
        </w:tc>
      </w:tr>
      <w:tr w:rsidR="00BE7C33" w:rsidRPr="00D95972" w14:paraId="74E41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EEB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179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89CBA9" w14:textId="35D849AE" w:rsidR="00BE7C33" w:rsidRDefault="00BE7C33" w:rsidP="00BE7C33">
            <w:pPr>
              <w:overflowPunct/>
              <w:autoSpaceDE/>
              <w:autoSpaceDN/>
              <w:adjustRightInd/>
              <w:textAlignment w:val="auto"/>
            </w:pPr>
            <w:hyperlink r:id="rId296" w:history="1">
              <w:r>
                <w:rPr>
                  <w:rStyle w:val="Hyperlink"/>
                </w:rPr>
                <w:t>C1-213306</w:t>
              </w:r>
            </w:hyperlink>
          </w:p>
        </w:tc>
        <w:tc>
          <w:tcPr>
            <w:tcW w:w="4191" w:type="dxa"/>
            <w:gridSpan w:val="3"/>
            <w:tcBorders>
              <w:top w:val="single" w:sz="4" w:space="0" w:color="auto"/>
              <w:bottom w:val="single" w:sz="4" w:space="0" w:color="auto"/>
            </w:tcBorders>
            <w:shd w:val="clear" w:color="auto" w:fill="FFFF00"/>
          </w:tcPr>
          <w:p w14:paraId="2756DF1F" w14:textId="77777777" w:rsidR="00BE7C33" w:rsidRDefault="00BE7C33" w:rsidP="00BE7C33">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4ABA821A" w14:textId="77777777" w:rsidR="00BE7C33" w:rsidRDefault="00BE7C33" w:rsidP="00BE7C33">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701DF11D" w14:textId="77777777" w:rsidR="00BE7C33" w:rsidRDefault="00BE7C33" w:rsidP="00BE7C33">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E54A"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356DEF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33DB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3E8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8D2D10" w14:textId="4D0B3713" w:rsidR="00BE7C33" w:rsidRDefault="00BE7C33" w:rsidP="00BE7C33">
            <w:pPr>
              <w:overflowPunct/>
              <w:autoSpaceDE/>
              <w:autoSpaceDN/>
              <w:adjustRightInd/>
              <w:textAlignment w:val="auto"/>
            </w:pPr>
            <w:hyperlink r:id="rId297" w:history="1">
              <w:r>
                <w:rPr>
                  <w:rStyle w:val="Hyperlink"/>
                </w:rPr>
                <w:t>C1-213307</w:t>
              </w:r>
            </w:hyperlink>
          </w:p>
        </w:tc>
        <w:tc>
          <w:tcPr>
            <w:tcW w:w="4191" w:type="dxa"/>
            <w:gridSpan w:val="3"/>
            <w:tcBorders>
              <w:top w:val="single" w:sz="4" w:space="0" w:color="auto"/>
              <w:bottom w:val="single" w:sz="4" w:space="0" w:color="auto"/>
            </w:tcBorders>
            <w:shd w:val="clear" w:color="auto" w:fill="FFFF00"/>
          </w:tcPr>
          <w:p w14:paraId="470696DA" w14:textId="77777777" w:rsidR="00BE7C33" w:rsidRDefault="00BE7C33" w:rsidP="00BE7C3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62D61371" w14:textId="77777777" w:rsidR="00BE7C33"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B4C59E" w14:textId="77777777" w:rsidR="00BE7C33" w:rsidRDefault="00BE7C33" w:rsidP="00BE7C33">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E29FF"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6E3F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7DA5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509C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9E05F3" w14:textId="18D32D82" w:rsidR="00BE7C33" w:rsidRPr="00D95972" w:rsidRDefault="00BE7C33" w:rsidP="00BE7C33">
            <w:pPr>
              <w:overflowPunct/>
              <w:autoSpaceDE/>
              <w:autoSpaceDN/>
              <w:adjustRightInd/>
              <w:textAlignment w:val="auto"/>
              <w:rPr>
                <w:rFonts w:cs="Arial"/>
                <w:lang w:val="en-US"/>
              </w:rPr>
            </w:pPr>
            <w:hyperlink r:id="rId298" w:history="1">
              <w:r>
                <w:rPr>
                  <w:rStyle w:val="Hyperlink"/>
                </w:rPr>
                <w:t>C1-213212</w:t>
              </w:r>
            </w:hyperlink>
          </w:p>
        </w:tc>
        <w:tc>
          <w:tcPr>
            <w:tcW w:w="4191" w:type="dxa"/>
            <w:gridSpan w:val="3"/>
            <w:tcBorders>
              <w:top w:val="single" w:sz="4" w:space="0" w:color="auto"/>
              <w:bottom w:val="single" w:sz="4" w:space="0" w:color="auto"/>
            </w:tcBorders>
            <w:shd w:val="clear" w:color="auto" w:fill="FFFF00"/>
          </w:tcPr>
          <w:p w14:paraId="2C57224E" w14:textId="77777777" w:rsidR="00BE7C33" w:rsidRPr="00D95972" w:rsidRDefault="00BE7C33" w:rsidP="00BE7C33">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25CBDA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961430" w14:textId="77777777" w:rsidR="00BE7C33" w:rsidRPr="00D95972" w:rsidRDefault="00BE7C33" w:rsidP="00BE7C33">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38DF" w14:textId="77777777" w:rsidR="00BE7C33" w:rsidRPr="00D95972" w:rsidRDefault="00BE7C33" w:rsidP="00BE7C33">
            <w:pPr>
              <w:rPr>
                <w:rFonts w:eastAsia="Batang" w:cs="Arial"/>
                <w:lang w:eastAsia="ko-KR"/>
              </w:rPr>
            </w:pPr>
            <w:r>
              <w:rPr>
                <w:rFonts w:eastAsia="Batang" w:cs="Arial"/>
                <w:lang w:eastAsia="ko-KR"/>
              </w:rPr>
              <w:t>Tdocs number incorrect, has extra space</w:t>
            </w:r>
          </w:p>
        </w:tc>
      </w:tr>
      <w:tr w:rsidR="00BE7C33" w:rsidRPr="00D95972" w14:paraId="0C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2E89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5693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65CD13" w14:textId="53DDD894" w:rsidR="00BE7C33" w:rsidRPr="00D95972" w:rsidRDefault="00BE7C33" w:rsidP="00BE7C33">
            <w:pPr>
              <w:overflowPunct/>
              <w:autoSpaceDE/>
              <w:autoSpaceDN/>
              <w:adjustRightInd/>
              <w:textAlignment w:val="auto"/>
              <w:rPr>
                <w:rFonts w:cs="Arial"/>
                <w:lang w:val="en-US"/>
              </w:rPr>
            </w:pPr>
            <w:hyperlink r:id="rId299" w:history="1">
              <w:r>
                <w:rPr>
                  <w:rStyle w:val="Hyperlink"/>
                </w:rPr>
                <w:t>C1-213267</w:t>
              </w:r>
            </w:hyperlink>
          </w:p>
        </w:tc>
        <w:tc>
          <w:tcPr>
            <w:tcW w:w="4191" w:type="dxa"/>
            <w:gridSpan w:val="3"/>
            <w:tcBorders>
              <w:top w:val="single" w:sz="4" w:space="0" w:color="auto"/>
              <w:bottom w:val="single" w:sz="4" w:space="0" w:color="auto"/>
            </w:tcBorders>
            <w:shd w:val="clear" w:color="auto" w:fill="FFFF00"/>
          </w:tcPr>
          <w:p w14:paraId="60792C7D" w14:textId="77777777" w:rsidR="00BE7C33" w:rsidRPr="00D95972" w:rsidRDefault="00BE7C33" w:rsidP="00BE7C33">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23ACA86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C54DF6" w14:textId="77777777" w:rsidR="00BE7C33" w:rsidRPr="00D95972" w:rsidRDefault="00BE7C33" w:rsidP="00BE7C33">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A856"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14C07C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CB99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BB0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43911D" w14:textId="592EEA63" w:rsidR="00BE7C33" w:rsidRPr="00D95972" w:rsidRDefault="00BE7C33" w:rsidP="00BE7C33">
            <w:pPr>
              <w:overflowPunct/>
              <w:autoSpaceDE/>
              <w:autoSpaceDN/>
              <w:adjustRightInd/>
              <w:textAlignment w:val="auto"/>
              <w:rPr>
                <w:rFonts w:cs="Arial"/>
                <w:lang w:val="en-US"/>
              </w:rPr>
            </w:pPr>
            <w:hyperlink r:id="rId300" w:history="1">
              <w:r>
                <w:rPr>
                  <w:rStyle w:val="Hyperlink"/>
                </w:rPr>
                <w:t>C1-213310</w:t>
              </w:r>
            </w:hyperlink>
          </w:p>
        </w:tc>
        <w:tc>
          <w:tcPr>
            <w:tcW w:w="4191" w:type="dxa"/>
            <w:gridSpan w:val="3"/>
            <w:tcBorders>
              <w:top w:val="single" w:sz="4" w:space="0" w:color="auto"/>
              <w:bottom w:val="single" w:sz="4" w:space="0" w:color="auto"/>
            </w:tcBorders>
            <w:shd w:val="clear" w:color="auto" w:fill="FFFF00"/>
          </w:tcPr>
          <w:p w14:paraId="0522E12D" w14:textId="77777777" w:rsidR="00BE7C33" w:rsidRPr="00D95972" w:rsidRDefault="00BE7C33" w:rsidP="00BE7C33">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6253472"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59BC9F" w14:textId="77777777" w:rsidR="00BE7C33" w:rsidRPr="00D95972" w:rsidRDefault="00BE7C33" w:rsidP="00BE7C33">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1D58" w14:textId="77777777" w:rsidR="00BE7C33" w:rsidRPr="00D95972" w:rsidRDefault="00BE7C33" w:rsidP="00BE7C33">
            <w:pPr>
              <w:rPr>
                <w:rFonts w:eastAsia="Batang" w:cs="Arial"/>
                <w:lang w:eastAsia="ko-KR"/>
              </w:rPr>
            </w:pPr>
          </w:p>
        </w:tc>
      </w:tr>
      <w:tr w:rsidR="00BE7C33" w:rsidRPr="00D95972" w14:paraId="4806A3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8586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ADC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335670" w14:textId="0A9E79FD" w:rsidR="00BE7C33" w:rsidRPr="00D95972" w:rsidRDefault="00BE7C33" w:rsidP="00BE7C33">
            <w:pPr>
              <w:overflowPunct/>
              <w:autoSpaceDE/>
              <w:autoSpaceDN/>
              <w:adjustRightInd/>
              <w:textAlignment w:val="auto"/>
              <w:rPr>
                <w:rFonts w:cs="Arial"/>
                <w:lang w:val="en-US"/>
              </w:rPr>
            </w:pPr>
            <w:hyperlink r:id="rId301" w:history="1">
              <w:r>
                <w:rPr>
                  <w:rStyle w:val="Hyperlink"/>
                </w:rPr>
                <w:t>C1-213411</w:t>
              </w:r>
            </w:hyperlink>
          </w:p>
        </w:tc>
        <w:tc>
          <w:tcPr>
            <w:tcW w:w="4191" w:type="dxa"/>
            <w:gridSpan w:val="3"/>
            <w:tcBorders>
              <w:top w:val="single" w:sz="4" w:space="0" w:color="auto"/>
              <w:bottom w:val="single" w:sz="4" w:space="0" w:color="auto"/>
            </w:tcBorders>
            <w:shd w:val="clear" w:color="auto" w:fill="FFFF00"/>
          </w:tcPr>
          <w:p w14:paraId="2687CAF3" w14:textId="77777777" w:rsidR="00BE7C33" w:rsidRPr="00D95972" w:rsidRDefault="00BE7C33" w:rsidP="00BE7C33">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28191F6"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C9615B" w14:textId="77777777" w:rsidR="00BE7C33" w:rsidRPr="00D95972" w:rsidRDefault="00BE7C33" w:rsidP="00BE7C33">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BD6"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4C49EA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C0B1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5358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832184" w14:textId="3751E5D6" w:rsidR="00BE7C33" w:rsidRPr="00D95972" w:rsidRDefault="00BE7C33" w:rsidP="00BE7C33">
            <w:pPr>
              <w:overflowPunct/>
              <w:autoSpaceDE/>
              <w:autoSpaceDN/>
              <w:adjustRightInd/>
              <w:textAlignment w:val="auto"/>
              <w:rPr>
                <w:rFonts w:cs="Arial"/>
                <w:lang w:val="en-US"/>
              </w:rPr>
            </w:pPr>
            <w:hyperlink r:id="rId302" w:history="1">
              <w:r>
                <w:rPr>
                  <w:rStyle w:val="Hyperlink"/>
                </w:rPr>
                <w:t>C1-213422</w:t>
              </w:r>
            </w:hyperlink>
          </w:p>
        </w:tc>
        <w:tc>
          <w:tcPr>
            <w:tcW w:w="4191" w:type="dxa"/>
            <w:gridSpan w:val="3"/>
            <w:tcBorders>
              <w:top w:val="single" w:sz="4" w:space="0" w:color="auto"/>
              <w:bottom w:val="single" w:sz="4" w:space="0" w:color="auto"/>
            </w:tcBorders>
            <w:shd w:val="clear" w:color="auto" w:fill="FFFF00"/>
          </w:tcPr>
          <w:p w14:paraId="51A9ABC1" w14:textId="77777777" w:rsidR="00BE7C33" w:rsidRPr="00D95972" w:rsidRDefault="00BE7C33" w:rsidP="00BE7C33">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752EED0B"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8A859" w14:textId="77777777" w:rsidR="00BE7C33" w:rsidRPr="00D95972" w:rsidRDefault="00BE7C33" w:rsidP="00BE7C33">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20CC"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616A85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A315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7DF5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3463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D9B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3E7F43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49106E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C27761" w14:textId="77777777" w:rsidR="00BE7C33" w:rsidRPr="00D95972" w:rsidRDefault="00BE7C33" w:rsidP="00BE7C33">
            <w:pPr>
              <w:rPr>
                <w:rFonts w:eastAsia="Batang" w:cs="Arial"/>
                <w:lang w:eastAsia="ko-KR"/>
              </w:rPr>
            </w:pPr>
          </w:p>
        </w:tc>
      </w:tr>
      <w:tr w:rsidR="00BE7C33" w:rsidRPr="00D95972" w14:paraId="73451A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84E1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DA1A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C45EEA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E21A8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A2038A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12A64C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69789F" w14:textId="77777777" w:rsidR="00BE7C33" w:rsidRPr="00D95972" w:rsidRDefault="00BE7C33" w:rsidP="00BE7C33">
            <w:pPr>
              <w:rPr>
                <w:rFonts w:eastAsia="Batang" w:cs="Arial"/>
                <w:lang w:eastAsia="ko-KR"/>
              </w:rPr>
            </w:pPr>
          </w:p>
        </w:tc>
      </w:tr>
      <w:tr w:rsidR="00BE7C33" w:rsidRPr="00D95972" w14:paraId="44AB85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05E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292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EA6C1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60B7E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F7CF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AEB2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1F75E" w14:textId="77777777" w:rsidR="00BE7C33" w:rsidRPr="00D95972" w:rsidRDefault="00BE7C33" w:rsidP="00BE7C33">
            <w:pPr>
              <w:rPr>
                <w:rFonts w:eastAsia="Batang" w:cs="Arial"/>
                <w:lang w:eastAsia="ko-KR"/>
              </w:rPr>
            </w:pPr>
          </w:p>
        </w:tc>
      </w:tr>
      <w:tr w:rsidR="00BE7C33" w:rsidRPr="00D95972" w14:paraId="2007DB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3FDF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398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B3035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83D3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3583D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B4EE45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61E7" w14:textId="77777777" w:rsidR="00BE7C33" w:rsidRPr="00D95972" w:rsidRDefault="00BE7C33" w:rsidP="00BE7C33">
            <w:pPr>
              <w:rPr>
                <w:rFonts w:eastAsia="Batang" w:cs="Arial"/>
                <w:lang w:eastAsia="ko-KR"/>
              </w:rPr>
            </w:pPr>
          </w:p>
        </w:tc>
      </w:tr>
      <w:tr w:rsidR="00BE7C33" w:rsidRPr="00D95972" w14:paraId="615561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8AC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A97D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5347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C65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23E09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0F162B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53955" w14:textId="77777777" w:rsidR="00BE7C33" w:rsidRPr="00D95972" w:rsidRDefault="00BE7C33" w:rsidP="00BE7C33">
            <w:pPr>
              <w:rPr>
                <w:rFonts w:eastAsia="Batang" w:cs="Arial"/>
                <w:lang w:eastAsia="ko-KR"/>
              </w:rPr>
            </w:pPr>
          </w:p>
        </w:tc>
      </w:tr>
      <w:tr w:rsidR="00BE7C33" w:rsidRPr="00D95972" w14:paraId="4A9771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969D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1FDE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597E20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C655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D547C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62E5A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D6FD0" w14:textId="77777777" w:rsidR="00BE7C33" w:rsidRPr="00D95972" w:rsidRDefault="00BE7C33" w:rsidP="00BE7C33">
            <w:pPr>
              <w:rPr>
                <w:rFonts w:eastAsia="Batang" w:cs="Arial"/>
                <w:lang w:eastAsia="ko-KR"/>
              </w:rPr>
            </w:pPr>
          </w:p>
        </w:tc>
      </w:tr>
      <w:tr w:rsidR="00BE7C33" w:rsidRPr="00D95972" w14:paraId="73BB530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EEA2DEB"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8F051DB" w14:textId="77777777" w:rsidR="00BE7C33" w:rsidRPr="00D95972" w:rsidRDefault="00BE7C33" w:rsidP="00BE7C33">
            <w:pPr>
              <w:rPr>
                <w:rFonts w:cs="Arial"/>
              </w:rPr>
            </w:pPr>
            <w:r>
              <w:t>5GSAT_ARCH-CT</w:t>
            </w:r>
          </w:p>
        </w:tc>
        <w:tc>
          <w:tcPr>
            <w:tcW w:w="1088" w:type="dxa"/>
            <w:tcBorders>
              <w:top w:val="single" w:sz="4" w:space="0" w:color="auto"/>
              <w:bottom w:val="single" w:sz="4" w:space="0" w:color="auto"/>
            </w:tcBorders>
          </w:tcPr>
          <w:p w14:paraId="668135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E760D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79ACC2"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EE553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CF0068" w14:textId="77777777" w:rsidR="00BE7C33" w:rsidRDefault="00BE7C33" w:rsidP="00BE7C33">
            <w:r>
              <w:t>CT aspects of 5GC architecture for satellite networks</w:t>
            </w:r>
          </w:p>
          <w:p w14:paraId="364F5552" w14:textId="77777777" w:rsidR="00BE7C33" w:rsidRDefault="00BE7C33" w:rsidP="00BE7C33"/>
          <w:p w14:paraId="1C8905D4" w14:textId="77777777" w:rsidR="00BE7C33" w:rsidRDefault="00BE7C33" w:rsidP="00BE7C33">
            <w:pPr>
              <w:rPr>
                <w:rFonts w:eastAsia="Batang" w:cs="Arial"/>
                <w:color w:val="000000"/>
                <w:lang w:eastAsia="ko-KR"/>
              </w:rPr>
            </w:pPr>
            <w:r>
              <w:t>New TR 24.821</w:t>
            </w:r>
          </w:p>
          <w:p w14:paraId="4FB16417" w14:textId="77777777" w:rsidR="00BE7C33" w:rsidRDefault="00BE7C33" w:rsidP="00BE7C33">
            <w:pPr>
              <w:rPr>
                <w:rFonts w:eastAsia="Batang" w:cs="Arial"/>
                <w:color w:val="000000"/>
                <w:lang w:eastAsia="ko-KR"/>
              </w:rPr>
            </w:pPr>
          </w:p>
          <w:p w14:paraId="6359AA88" w14:textId="77777777" w:rsidR="00BE7C33" w:rsidRPr="00D95972" w:rsidRDefault="00BE7C33" w:rsidP="00BE7C33">
            <w:pPr>
              <w:rPr>
                <w:rFonts w:eastAsia="Batang" w:cs="Arial"/>
                <w:color w:val="000000"/>
                <w:lang w:eastAsia="ko-KR"/>
              </w:rPr>
            </w:pPr>
          </w:p>
          <w:p w14:paraId="01F01DFE" w14:textId="77777777" w:rsidR="00BE7C33" w:rsidRPr="00D95972" w:rsidRDefault="00BE7C33" w:rsidP="00BE7C33">
            <w:pPr>
              <w:rPr>
                <w:rFonts w:eastAsia="Batang" w:cs="Arial"/>
                <w:lang w:eastAsia="ko-KR"/>
              </w:rPr>
            </w:pPr>
          </w:p>
        </w:tc>
      </w:tr>
      <w:tr w:rsidR="00BE7C33" w:rsidRPr="00D95972" w14:paraId="1074B2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A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865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8B64A0" w14:textId="5F549EA6" w:rsidR="00BE7C33" w:rsidRPr="00D95972" w:rsidRDefault="00BE7C33" w:rsidP="00BE7C33">
            <w:pPr>
              <w:overflowPunct/>
              <w:autoSpaceDE/>
              <w:autoSpaceDN/>
              <w:adjustRightInd/>
              <w:textAlignment w:val="auto"/>
              <w:rPr>
                <w:rFonts w:cs="Arial"/>
                <w:lang w:val="en-US"/>
              </w:rPr>
            </w:pPr>
            <w:r w:rsidRPr="00BE7C33">
              <w:t>C1-212244</w:t>
            </w:r>
          </w:p>
        </w:tc>
        <w:tc>
          <w:tcPr>
            <w:tcW w:w="4191" w:type="dxa"/>
            <w:gridSpan w:val="3"/>
            <w:tcBorders>
              <w:top w:val="single" w:sz="4" w:space="0" w:color="auto"/>
              <w:bottom w:val="single" w:sz="4" w:space="0" w:color="auto"/>
            </w:tcBorders>
            <w:shd w:val="clear" w:color="auto" w:fill="92D050"/>
          </w:tcPr>
          <w:p w14:paraId="49A028A3" w14:textId="77777777" w:rsidR="00BE7C33" w:rsidRPr="00D95972" w:rsidRDefault="00BE7C33" w:rsidP="00BE7C33">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2043DF3E"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6D801D2" w14:textId="77777777" w:rsidR="00BE7C33" w:rsidRPr="00D95972" w:rsidRDefault="00BE7C33" w:rsidP="00BE7C33">
            <w:pPr>
              <w:rPr>
                <w:rFonts w:cs="Arial"/>
              </w:rPr>
            </w:pPr>
            <w:r>
              <w:rPr>
                <w:rFonts w:cs="Arial"/>
              </w:rPr>
              <w:t xml:space="preserve">CR 0721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CACD41" w14:textId="77777777" w:rsidR="00BE7C33" w:rsidRDefault="00BE7C33" w:rsidP="00BE7C33">
            <w:pPr>
              <w:rPr>
                <w:rFonts w:eastAsia="Batang" w:cs="Arial"/>
                <w:lang w:eastAsia="ko-KR"/>
              </w:rPr>
            </w:pPr>
            <w:r>
              <w:rPr>
                <w:rFonts w:eastAsia="Batang" w:cs="Arial"/>
                <w:lang w:eastAsia="ko-KR"/>
              </w:rPr>
              <w:lastRenderedPageBreak/>
              <w:t>Agreed</w:t>
            </w:r>
          </w:p>
          <w:p w14:paraId="0A30E2AD" w14:textId="77777777" w:rsidR="00BE7C33" w:rsidRPr="00D95972" w:rsidRDefault="00BE7C33" w:rsidP="00BE7C33">
            <w:pPr>
              <w:rPr>
                <w:rFonts w:eastAsia="Batang" w:cs="Arial"/>
                <w:lang w:eastAsia="ko-KR"/>
              </w:rPr>
            </w:pPr>
          </w:p>
        </w:tc>
      </w:tr>
      <w:tr w:rsidR="00BE7C33" w:rsidRPr="00D95972" w14:paraId="17B1F6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D60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75C1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9F62F3" w14:textId="77777777" w:rsidR="00BE7C33" w:rsidRPr="00D95972" w:rsidRDefault="00BE7C33" w:rsidP="00BE7C33">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2BA3B090" w14:textId="77777777" w:rsidR="00BE7C33" w:rsidRPr="00D95972" w:rsidRDefault="00BE7C33" w:rsidP="00BE7C33">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41B945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A09AE7" w14:textId="77777777" w:rsidR="00BE7C33" w:rsidRPr="00D95972" w:rsidRDefault="00BE7C33" w:rsidP="00BE7C33">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386E7" w14:textId="77777777" w:rsidR="00BE7C33" w:rsidRDefault="00BE7C33" w:rsidP="00BE7C33">
            <w:pPr>
              <w:rPr>
                <w:rFonts w:eastAsia="Batang" w:cs="Arial"/>
                <w:lang w:eastAsia="ko-KR"/>
              </w:rPr>
            </w:pPr>
            <w:r>
              <w:rPr>
                <w:rFonts w:eastAsia="Batang" w:cs="Arial"/>
                <w:lang w:eastAsia="ko-KR"/>
              </w:rPr>
              <w:t>Agreed</w:t>
            </w:r>
          </w:p>
          <w:p w14:paraId="143B36D8" w14:textId="77777777" w:rsidR="00BE7C33" w:rsidRDefault="00BE7C33" w:rsidP="00BE7C33">
            <w:pPr>
              <w:rPr>
                <w:rFonts w:eastAsia="Batang" w:cs="Arial"/>
                <w:lang w:eastAsia="ko-KR"/>
              </w:rPr>
            </w:pPr>
          </w:p>
          <w:p w14:paraId="3EB3B7AA" w14:textId="77777777" w:rsidR="00BE7C33" w:rsidRDefault="00BE7C33" w:rsidP="00BE7C33">
            <w:pPr>
              <w:rPr>
                <w:ins w:id="73" w:author="PeLe" w:date="2021-04-22T13:59:00Z"/>
                <w:rFonts w:eastAsia="Batang" w:cs="Arial"/>
                <w:lang w:eastAsia="ko-KR"/>
              </w:rPr>
            </w:pPr>
            <w:ins w:id="74" w:author="PeLe" w:date="2021-04-22T13:59:00Z">
              <w:r>
                <w:rPr>
                  <w:rFonts w:eastAsia="Batang" w:cs="Arial"/>
                  <w:lang w:eastAsia="ko-KR"/>
                </w:rPr>
                <w:t>Revision of C1-212291</w:t>
              </w:r>
            </w:ins>
          </w:p>
          <w:p w14:paraId="0F99BB45" w14:textId="77777777" w:rsidR="00BE7C33" w:rsidRPr="00D95972" w:rsidRDefault="00BE7C33" w:rsidP="00BE7C33">
            <w:pPr>
              <w:rPr>
                <w:rFonts w:eastAsia="Batang" w:cs="Arial"/>
                <w:lang w:eastAsia="ko-KR"/>
              </w:rPr>
            </w:pPr>
          </w:p>
        </w:tc>
      </w:tr>
      <w:tr w:rsidR="00BE7C33" w:rsidRPr="00D95972" w14:paraId="0C150E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4F00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7F84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8C7B69" w14:textId="77777777" w:rsidR="00BE7C33" w:rsidRPr="00D95972" w:rsidRDefault="00BE7C33" w:rsidP="00BE7C33">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106726DE" w14:textId="77777777" w:rsidR="00BE7C33" w:rsidRPr="00D95972" w:rsidRDefault="00BE7C33" w:rsidP="00BE7C33">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604ABD35" w14:textId="77777777" w:rsidR="00BE7C33" w:rsidRPr="00D95972" w:rsidRDefault="00BE7C33" w:rsidP="00BE7C33">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2E497AB0" w14:textId="77777777" w:rsidR="00BE7C33" w:rsidRPr="00D95972" w:rsidRDefault="00BE7C33" w:rsidP="00BE7C33">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F48302" w14:textId="77777777" w:rsidR="00BE7C33" w:rsidRDefault="00BE7C33" w:rsidP="00BE7C33">
            <w:pPr>
              <w:rPr>
                <w:rFonts w:eastAsia="Batang" w:cs="Arial"/>
                <w:lang w:eastAsia="ko-KR"/>
              </w:rPr>
            </w:pPr>
            <w:r>
              <w:rPr>
                <w:rFonts w:eastAsia="Batang" w:cs="Arial"/>
                <w:lang w:eastAsia="ko-KR"/>
              </w:rPr>
              <w:t>Agreed</w:t>
            </w:r>
          </w:p>
          <w:p w14:paraId="6652D218" w14:textId="77777777" w:rsidR="00BE7C33" w:rsidRDefault="00BE7C33" w:rsidP="00BE7C33">
            <w:pPr>
              <w:rPr>
                <w:rFonts w:eastAsia="Batang" w:cs="Arial"/>
                <w:lang w:eastAsia="ko-KR"/>
              </w:rPr>
            </w:pPr>
          </w:p>
          <w:p w14:paraId="1252D1EA" w14:textId="77777777" w:rsidR="00BE7C33" w:rsidRDefault="00BE7C33" w:rsidP="00BE7C33">
            <w:pPr>
              <w:rPr>
                <w:ins w:id="75" w:author="PeLe" w:date="2021-04-22T15:06:00Z"/>
                <w:rFonts w:eastAsia="Batang" w:cs="Arial"/>
                <w:lang w:eastAsia="ko-KR"/>
              </w:rPr>
            </w:pPr>
            <w:ins w:id="76" w:author="PeLe" w:date="2021-04-22T15:06:00Z">
              <w:r>
                <w:rPr>
                  <w:rFonts w:eastAsia="Batang" w:cs="Arial"/>
                  <w:lang w:eastAsia="ko-KR"/>
                </w:rPr>
                <w:t>Revision of C1-212067</w:t>
              </w:r>
            </w:ins>
          </w:p>
          <w:p w14:paraId="0E4BC6C4" w14:textId="77777777" w:rsidR="00BE7C33" w:rsidRPr="00D95972" w:rsidRDefault="00BE7C33" w:rsidP="00BE7C33">
            <w:pPr>
              <w:rPr>
                <w:rFonts w:eastAsia="Batang" w:cs="Arial"/>
                <w:lang w:eastAsia="ko-KR"/>
              </w:rPr>
            </w:pPr>
          </w:p>
        </w:tc>
      </w:tr>
      <w:tr w:rsidR="00BE7C33" w:rsidRPr="00D95972" w14:paraId="2467BF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ECEC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D8C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805BB" w14:textId="13C3E1D3" w:rsidR="00BE7C33" w:rsidRPr="00D95972" w:rsidRDefault="00BE7C33" w:rsidP="00BE7C33">
            <w:pPr>
              <w:overflowPunct/>
              <w:autoSpaceDE/>
              <w:autoSpaceDN/>
              <w:adjustRightInd/>
              <w:textAlignment w:val="auto"/>
              <w:rPr>
                <w:rFonts w:cs="Arial"/>
                <w:lang w:val="en-US"/>
              </w:rPr>
            </w:pPr>
            <w:hyperlink r:id="rId303" w:history="1">
              <w:r>
                <w:rPr>
                  <w:rStyle w:val="Hyperlink"/>
                </w:rPr>
                <w:t>C1-213088</w:t>
              </w:r>
            </w:hyperlink>
          </w:p>
        </w:tc>
        <w:tc>
          <w:tcPr>
            <w:tcW w:w="4191" w:type="dxa"/>
            <w:gridSpan w:val="3"/>
            <w:tcBorders>
              <w:top w:val="single" w:sz="4" w:space="0" w:color="auto"/>
              <w:bottom w:val="single" w:sz="4" w:space="0" w:color="auto"/>
            </w:tcBorders>
            <w:shd w:val="clear" w:color="auto" w:fill="FFFF00"/>
          </w:tcPr>
          <w:p w14:paraId="1F808E3C" w14:textId="77777777" w:rsidR="00BE7C33" w:rsidRPr="00D95972" w:rsidRDefault="00BE7C33" w:rsidP="00BE7C3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1DD603A"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4C14F09" w14:textId="77777777" w:rsidR="00BE7C33" w:rsidRPr="00D95972" w:rsidRDefault="00BE7C33" w:rsidP="00BE7C3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1EE6D" w14:textId="77777777" w:rsidR="00BE7C33" w:rsidRDefault="00BE7C33" w:rsidP="00BE7C33">
            <w:pPr>
              <w:rPr>
                <w:rFonts w:eastAsia="Batang" w:cs="Arial"/>
                <w:lang w:eastAsia="ko-KR"/>
              </w:rPr>
            </w:pPr>
            <w:ins w:id="77" w:author="PeLe" w:date="2021-05-14T07:20:00Z">
              <w:r>
                <w:rPr>
                  <w:rFonts w:eastAsia="Batang" w:cs="Arial"/>
                  <w:lang w:eastAsia="ko-KR"/>
                </w:rPr>
                <w:t>Revision of C1-212555</w:t>
              </w:r>
            </w:ins>
          </w:p>
          <w:p w14:paraId="3024A37D" w14:textId="77777777" w:rsidR="00BE7C33" w:rsidRDefault="00BE7C33" w:rsidP="00BE7C33">
            <w:pPr>
              <w:rPr>
                <w:rFonts w:ascii="Calibri" w:hAnsi="Calibri"/>
                <w:lang w:val="en-US"/>
              </w:rPr>
            </w:pPr>
            <w:r>
              <w:rPr>
                <w:lang w:val="en-US"/>
              </w:rPr>
              <w:t>C1-213088 overlaps with C1-212915</w:t>
            </w:r>
          </w:p>
          <w:p w14:paraId="08A0CEBA" w14:textId="77777777" w:rsidR="00BE7C33" w:rsidRDefault="00BE7C33" w:rsidP="00BE7C33">
            <w:pPr>
              <w:rPr>
                <w:ins w:id="78" w:author="PeLe" w:date="2021-05-14T07:20:00Z"/>
                <w:rFonts w:eastAsia="Batang" w:cs="Arial"/>
                <w:lang w:eastAsia="ko-KR"/>
              </w:rPr>
            </w:pPr>
          </w:p>
          <w:p w14:paraId="1C2760A8" w14:textId="77777777" w:rsidR="00BE7C33" w:rsidRDefault="00BE7C33" w:rsidP="00BE7C33">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2DB3D184" w14:textId="77777777" w:rsidR="00BE7C33" w:rsidRDefault="00BE7C33" w:rsidP="00BE7C33">
            <w:pPr>
              <w:rPr>
                <w:rFonts w:eastAsia="Batang" w:cs="Arial"/>
                <w:lang w:eastAsia="ko-KR"/>
              </w:rPr>
            </w:pPr>
            <w:r>
              <w:rPr>
                <w:rFonts w:eastAsia="Batang" w:cs="Arial"/>
                <w:lang w:eastAsia="ko-KR"/>
              </w:rPr>
              <w:t>Agreed</w:t>
            </w:r>
          </w:p>
          <w:p w14:paraId="66798F8A" w14:textId="77777777" w:rsidR="00BE7C33" w:rsidRDefault="00BE7C33" w:rsidP="00BE7C33">
            <w:pPr>
              <w:rPr>
                <w:rFonts w:eastAsia="Batang" w:cs="Arial"/>
                <w:lang w:eastAsia="ko-KR"/>
              </w:rPr>
            </w:pPr>
          </w:p>
          <w:p w14:paraId="6084921F" w14:textId="77777777" w:rsidR="00BE7C33" w:rsidRDefault="00BE7C33" w:rsidP="00BE7C33">
            <w:pPr>
              <w:rPr>
                <w:rFonts w:eastAsia="Batang" w:cs="Arial"/>
                <w:lang w:eastAsia="ko-KR"/>
              </w:rPr>
            </w:pPr>
            <w:r>
              <w:rPr>
                <w:rFonts w:eastAsia="Batang" w:cs="Arial"/>
                <w:lang w:eastAsia="ko-KR"/>
              </w:rPr>
              <w:t>Revision of C1-212061</w:t>
            </w:r>
          </w:p>
          <w:p w14:paraId="58E6AC2A" w14:textId="77777777" w:rsidR="00BE7C33" w:rsidRPr="00D95972" w:rsidRDefault="00BE7C33" w:rsidP="00BE7C33">
            <w:pPr>
              <w:rPr>
                <w:rFonts w:eastAsia="Batang" w:cs="Arial"/>
                <w:lang w:eastAsia="ko-KR"/>
              </w:rPr>
            </w:pPr>
          </w:p>
        </w:tc>
      </w:tr>
      <w:tr w:rsidR="00BE7C33" w:rsidRPr="00D95972" w14:paraId="7D79CA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DF9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BAD8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D6B9E" w14:textId="6A8E8D77" w:rsidR="00BE7C33" w:rsidRPr="00D95972" w:rsidRDefault="00BE7C33" w:rsidP="00BE7C33">
            <w:pPr>
              <w:overflowPunct/>
              <w:autoSpaceDE/>
              <w:autoSpaceDN/>
              <w:adjustRightInd/>
              <w:textAlignment w:val="auto"/>
              <w:rPr>
                <w:rFonts w:cs="Arial"/>
                <w:lang w:val="en-US"/>
              </w:rPr>
            </w:pPr>
            <w:hyperlink r:id="rId304" w:history="1">
              <w:r>
                <w:rPr>
                  <w:rStyle w:val="Hyperlink"/>
                </w:rPr>
                <w:t>C1-213089</w:t>
              </w:r>
            </w:hyperlink>
          </w:p>
        </w:tc>
        <w:tc>
          <w:tcPr>
            <w:tcW w:w="4191" w:type="dxa"/>
            <w:gridSpan w:val="3"/>
            <w:tcBorders>
              <w:top w:val="single" w:sz="4" w:space="0" w:color="auto"/>
              <w:bottom w:val="single" w:sz="4" w:space="0" w:color="auto"/>
            </w:tcBorders>
            <w:shd w:val="clear" w:color="auto" w:fill="FFFF00"/>
          </w:tcPr>
          <w:p w14:paraId="1C164A5E" w14:textId="77777777" w:rsidR="00BE7C33" w:rsidRPr="00D95972" w:rsidRDefault="00BE7C33" w:rsidP="00BE7C33">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1E2FB3F2"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716FC72" w14:textId="77777777" w:rsidR="00BE7C33" w:rsidRPr="00D95972" w:rsidRDefault="00BE7C33" w:rsidP="00BE7C33">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575D" w14:textId="77777777" w:rsidR="00BE7C33" w:rsidRDefault="00BE7C33" w:rsidP="00BE7C33">
            <w:pPr>
              <w:rPr>
                <w:rFonts w:eastAsia="Batang" w:cs="Arial"/>
                <w:lang w:eastAsia="ko-KR"/>
              </w:rPr>
            </w:pPr>
            <w:ins w:id="81" w:author="PeLe" w:date="2021-05-14T07:21:00Z">
              <w:r>
                <w:rPr>
                  <w:rFonts w:eastAsia="Batang" w:cs="Arial"/>
                  <w:lang w:eastAsia="ko-KR"/>
                </w:rPr>
                <w:t>Revision of C1-212556</w:t>
              </w:r>
            </w:ins>
          </w:p>
          <w:p w14:paraId="0E275C3C" w14:textId="77777777" w:rsidR="00BE7C33" w:rsidRDefault="00BE7C33" w:rsidP="00BE7C33">
            <w:pPr>
              <w:rPr>
                <w:ins w:id="82" w:author="PeLe" w:date="2021-05-14T07:21:00Z"/>
                <w:rFonts w:eastAsia="Batang" w:cs="Arial"/>
                <w:lang w:eastAsia="ko-KR"/>
              </w:rPr>
            </w:pPr>
            <w:r>
              <w:rPr>
                <w:lang w:val="en-US"/>
              </w:rPr>
              <w:t>C1-213100 overlaps with C1-213089</w:t>
            </w:r>
          </w:p>
          <w:p w14:paraId="170A2E49" w14:textId="77777777" w:rsidR="00BE7C33" w:rsidRDefault="00BE7C33" w:rsidP="00BE7C33">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C9E5ABE" w14:textId="77777777" w:rsidR="00BE7C33" w:rsidRDefault="00BE7C33" w:rsidP="00BE7C33">
            <w:pPr>
              <w:rPr>
                <w:rFonts w:eastAsia="Batang" w:cs="Arial"/>
                <w:lang w:eastAsia="ko-KR"/>
              </w:rPr>
            </w:pPr>
            <w:r>
              <w:rPr>
                <w:rFonts w:eastAsia="Batang" w:cs="Arial"/>
                <w:lang w:eastAsia="ko-KR"/>
              </w:rPr>
              <w:t>Agreed</w:t>
            </w:r>
          </w:p>
          <w:p w14:paraId="620C1C03" w14:textId="77777777" w:rsidR="00BE7C33" w:rsidRDefault="00BE7C33" w:rsidP="00BE7C33">
            <w:pPr>
              <w:rPr>
                <w:rFonts w:eastAsia="Batang" w:cs="Arial"/>
                <w:lang w:eastAsia="ko-KR"/>
              </w:rPr>
            </w:pPr>
          </w:p>
          <w:p w14:paraId="059B9C00" w14:textId="77777777" w:rsidR="00BE7C33" w:rsidRDefault="00BE7C33" w:rsidP="00BE7C33">
            <w:pPr>
              <w:rPr>
                <w:ins w:id="85" w:author="PeLe" w:date="2021-04-22T14:36:00Z"/>
                <w:rFonts w:eastAsia="Batang" w:cs="Arial"/>
                <w:lang w:eastAsia="ko-KR"/>
              </w:rPr>
            </w:pPr>
            <w:ins w:id="86" w:author="PeLe" w:date="2021-04-22T14:36:00Z">
              <w:r>
                <w:rPr>
                  <w:rFonts w:eastAsia="Batang" w:cs="Arial"/>
                  <w:lang w:eastAsia="ko-KR"/>
                </w:rPr>
                <w:t>Revision of C1-212062</w:t>
              </w:r>
            </w:ins>
          </w:p>
          <w:p w14:paraId="3DBC579C" w14:textId="77777777" w:rsidR="00BE7C33" w:rsidRPr="00D95972" w:rsidRDefault="00BE7C33" w:rsidP="00BE7C33">
            <w:pPr>
              <w:rPr>
                <w:rFonts w:eastAsia="Batang" w:cs="Arial"/>
                <w:lang w:eastAsia="ko-KR"/>
              </w:rPr>
            </w:pPr>
          </w:p>
        </w:tc>
      </w:tr>
      <w:tr w:rsidR="00BE7C33" w:rsidRPr="00D95972" w14:paraId="566085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D27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B383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0018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87F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AAAAF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6CBB7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17F61" w14:textId="77777777" w:rsidR="00BE7C33" w:rsidRDefault="00BE7C33" w:rsidP="00BE7C33">
            <w:pPr>
              <w:rPr>
                <w:rFonts w:eastAsia="Batang" w:cs="Arial"/>
                <w:lang w:eastAsia="ko-KR"/>
              </w:rPr>
            </w:pPr>
          </w:p>
        </w:tc>
      </w:tr>
      <w:tr w:rsidR="00BE7C33" w:rsidRPr="00D95972" w14:paraId="4732FD0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7C0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673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5057F7"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4B675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C828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C4D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E97D2" w14:textId="77777777" w:rsidR="00BE7C33" w:rsidRDefault="00BE7C33" w:rsidP="00BE7C33">
            <w:pPr>
              <w:rPr>
                <w:rFonts w:eastAsia="Batang" w:cs="Arial"/>
                <w:lang w:eastAsia="ko-KR"/>
              </w:rPr>
            </w:pPr>
          </w:p>
        </w:tc>
      </w:tr>
      <w:tr w:rsidR="00BE7C33" w:rsidRPr="00D95972" w14:paraId="79CEB3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21AF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5DCA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40C312" w14:textId="55E296BA" w:rsidR="00BE7C33" w:rsidRPr="00D95972" w:rsidRDefault="00BE7C33" w:rsidP="00BE7C33">
            <w:pPr>
              <w:overflowPunct/>
              <w:autoSpaceDE/>
              <w:autoSpaceDN/>
              <w:adjustRightInd/>
              <w:textAlignment w:val="auto"/>
              <w:rPr>
                <w:rFonts w:cs="Arial"/>
                <w:lang w:val="en-US"/>
              </w:rPr>
            </w:pPr>
            <w:hyperlink r:id="rId305" w:history="1">
              <w:r>
                <w:rPr>
                  <w:rStyle w:val="Hyperlink"/>
                </w:rPr>
                <w:t>C1-212866</w:t>
              </w:r>
            </w:hyperlink>
          </w:p>
        </w:tc>
        <w:tc>
          <w:tcPr>
            <w:tcW w:w="4191" w:type="dxa"/>
            <w:gridSpan w:val="3"/>
            <w:tcBorders>
              <w:top w:val="single" w:sz="4" w:space="0" w:color="auto"/>
              <w:bottom w:val="single" w:sz="4" w:space="0" w:color="auto"/>
            </w:tcBorders>
            <w:shd w:val="clear" w:color="auto" w:fill="FFFF00"/>
          </w:tcPr>
          <w:p w14:paraId="058852BF" w14:textId="77777777" w:rsidR="00BE7C33" w:rsidRPr="00D95972" w:rsidRDefault="00BE7C33" w:rsidP="00BE7C33">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DB2E9F" w14:textId="77777777" w:rsidR="00BE7C33" w:rsidRPr="00D95972" w:rsidRDefault="00BE7C33" w:rsidP="00BE7C33">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48985D4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0677C" w14:textId="77777777" w:rsidR="00BE7C33" w:rsidRPr="00D95972" w:rsidRDefault="00BE7C33" w:rsidP="00BE7C33">
            <w:pPr>
              <w:rPr>
                <w:rFonts w:eastAsia="Batang" w:cs="Arial"/>
                <w:lang w:eastAsia="ko-KR"/>
              </w:rPr>
            </w:pPr>
          </w:p>
        </w:tc>
      </w:tr>
      <w:tr w:rsidR="00BE7C33" w:rsidRPr="00D95972" w14:paraId="26461E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DB2C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49E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B34E70" w14:textId="162AFB96" w:rsidR="00BE7C33" w:rsidRPr="00D95972" w:rsidRDefault="00BE7C33" w:rsidP="00BE7C33">
            <w:pPr>
              <w:overflowPunct/>
              <w:autoSpaceDE/>
              <w:autoSpaceDN/>
              <w:adjustRightInd/>
              <w:textAlignment w:val="auto"/>
              <w:rPr>
                <w:rFonts w:cs="Arial"/>
                <w:lang w:val="en-US"/>
              </w:rPr>
            </w:pPr>
            <w:hyperlink r:id="rId306" w:history="1">
              <w:r>
                <w:rPr>
                  <w:rStyle w:val="Hyperlink"/>
                </w:rPr>
                <w:t>C1-212909</w:t>
              </w:r>
            </w:hyperlink>
          </w:p>
        </w:tc>
        <w:tc>
          <w:tcPr>
            <w:tcW w:w="4191" w:type="dxa"/>
            <w:gridSpan w:val="3"/>
            <w:tcBorders>
              <w:top w:val="single" w:sz="4" w:space="0" w:color="auto"/>
              <w:bottom w:val="single" w:sz="4" w:space="0" w:color="auto"/>
            </w:tcBorders>
            <w:shd w:val="clear" w:color="auto" w:fill="FFFF00"/>
          </w:tcPr>
          <w:p w14:paraId="27D4D550" w14:textId="77777777" w:rsidR="00BE7C33" w:rsidRPr="00D95972" w:rsidRDefault="00BE7C33" w:rsidP="00BE7C33">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2B082180"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9F141"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4EF0" w14:textId="77777777" w:rsidR="00BE7C33" w:rsidRPr="00D95972" w:rsidRDefault="00BE7C33" w:rsidP="00BE7C33">
            <w:pPr>
              <w:rPr>
                <w:rFonts w:eastAsia="Batang" w:cs="Arial"/>
                <w:lang w:eastAsia="ko-KR"/>
              </w:rPr>
            </w:pPr>
          </w:p>
        </w:tc>
      </w:tr>
      <w:tr w:rsidR="00BE7C33" w:rsidRPr="00D95972" w14:paraId="3B47F1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217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40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6B6019" w14:textId="24E172AF" w:rsidR="00BE7C33" w:rsidRPr="00D95972" w:rsidRDefault="00BE7C33" w:rsidP="00BE7C33">
            <w:pPr>
              <w:overflowPunct/>
              <w:autoSpaceDE/>
              <w:autoSpaceDN/>
              <w:adjustRightInd/>
              <w:textAlignment w:val="auto"/>
              <w:rPr>
                <w:rFonts w:cs="Arial"/>
                <w:lang w:val="en-US"/>
              </w:rPr>
            </w:pPr>
            <w:hyperlink r:id="rId307" w:history="1">
              <w:r>
                <w:rPr>
                  <w:rStyle w:val="Hyperlink"/>
                </w:rPr>
                <w:t>C1-212910</w:t>
              </w:r>
            </w:hyperlink>
          </w:p>
        </w:tc>
        <w:tc>
          <w:tcPr>
            <w:tcW w:w="4191" w:type="dxa"/>
            <w:gridSpan w:val="3"/>
            <w:tcBorders>
              <w:top w:val="single" w:sz="4" w:space="0" w:color="auto"/>
              <w:bottom w:val="single" w:sz="4" w:space="0" w:color="auto"/>
            </w:tcBorders>
            <w:shd w:val="clear" w:color="auto" w:fill="FFFF00"/>
          </w:tcPr>
          <w:p w14:paraId="3F52A2F5" w14:textId="77777777" w:rsidR="00BE7C33" w:rsidRPr="00D95972" w:rsidRDefault="00BE7C33" w:rsidP="00BE7C33">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60425EDA"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3DC6D5"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1B9F5" w14:textId="77777777" w:rsidR="00BE7C33" w:rsidRPr="00D95972" w:rsidRDefault="00BE7C33" w:rsidP="00BE7C33">
            <w:pPr>
              <w:rPr>
                <w:rFonts w:eastAsia="Batang" w:cs="Arial"/>
                <w:lang w:eastAsia="ko-KR"/>
              </w:rPr>
            </w:pPr>
          </w:p>
        </w:tc>
      </w:tr>
      <w:tr w:rsidR="00BE7C33" w:rsidRPr="00D95972" w14:paraId="63768C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6B5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7EF7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F198B9" w14:textId="549BB995" w:rsidR="00BE7C33" w:rsidRPr="00D95972" w:rsidRDefault="00BE7C33" w:rsidP="00BE7C33">
            <w:pPr>
              <w:overflowPunct/>
              <w:autoSpaceDE/>
              <w:autoSpaceDN/>
              <w:adjustRightInd/>
              <w:textAlignment w:val="auto"/>
              <w:rPr>
                <w:rFonts w:cs="Arial"/>
                <w:lang w:val="en-US"/>
              </w:rPr>
            </w:pPr>
            <w:hyperlink r:id="rId308" w:history="1">
              <w:r>
                <w:rPr>
                  <w:rStyle w:val="Hyperlink"/>
                </w:rPr>
                <w:t>C1-212911</w:t>
              </w:r>
            </w:hyperlink>
          </w:p>
        </w:tc>
        <w:tc>
          <w:tcPr>
            <w:tcW w:w="4191" w:type="dxa"/>
            <w:gridSpan w:val="3"/>
            <w:tcBorders>
              <w:top w:val="single" w:sz="4" w:space="0" w:color="auto"/>
              <w:bottom w:val="single" w:sz="4" w:space="0" w:color="auto"/>
            </w:tcBorders>
            <w:shd w:val="clear" w:color="auto" w:fill="FFFF00"/>
          </w:tcPr>
          <w:p w14:paraId="627CACFF" w14:textId="77777777" w:rsidR="00BE7C33" w:rsidRPr="00D95972" w:rsidRDefault="00BE7C33" w:rsidP="00BE7C33">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6405B0E4"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5FF72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F188" w14:textId="77777777" w:rsidR="00BE7C33" w:rsidRPr="00D95972" w:rsidRDefault="00BE7C33" w:rsidP="00BE7C33">
            <w:pPr>
              <w:rPr>
                <w:rFonts w:eastAsia="Batang" w:cs="Arial"/>
                <w:lang w:eastAsia="ko-KR"/>
              </w:rPr>
            </w:pPr>
          </w:p>
        </w:tc>
      </w:tr>
      <w:tr w:rsidR="00BE7C33" w:rsidRPr="00D95972" w14:paraId="06571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9F1A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B7A9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F7770" w14:textId="4465D04A" w:rsidR="00BE7C33" w:rsidRPr="00D95972" w:rsidRDefault="00BE7C33" w:rsidP="00BE7C33">
            <w:pPr>
              <w:overflowPunct/>
              <w:autoSpaceDE/>
              <w:autoSpaceDN/>
              <w:adjustRightInd/>
              <w:textAlignment w:val="auto"/>
              <w:rPr>
                <w:rFonts w:cs="Arial"/>
                <w:lang w:val="en-US"/>
              </w:rPr>
            </w:pPr>
            <w:hyperlink r:id="rId309" w:history="1">
              <w:r>
                <w:rPr>
                  <w:rStyle w:val="Hyperlink"/>
                </w:rPr>
                <w:t>C1-212912</w:t>
              </w:r>
            </w:hyperlink>
          </w:p>
        </w:tc>
        <w:tc>
          <w:tcPr>
            <w:tcW w:w="4191" w:type="dxa"/>
            <w:gridSpan w:val="3"/>
            <w:tcBorders>
              <w:top w:val="single" w:sz="4" w:space="0" w:color="auto"/>
              <w:bottom w:val="single" w:sz="4" w:space="0" w:color="auto"/>
            </w:tcBorders>
            <w:shd w:val="clear" w:color="auto" w:fill="FFFF00"/>
          </w:tcPr>
          <w:p w14:paraId="7395EB4F"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9713DEB"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86142E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C49" w14:textId="77777777" w:rsidR="00BE7C33" w:rsidRPr="00D95972" w:rsidRDefault="00BE7C33" w:rsidP="00BE7C33">
            <w:pPr>
              <w:rPr>
                <w:rFonts w:eastAsia="Batang" w:cs="Arial"/>
                <w:lang w:eastAsia="ko-KR"/>
              </w:rPr>
            </w:pPr>
          </w:p>
        </w:tc>
      </w:tr>
      <w:tr w:rsidR="00BE7C33" w:rsidRPr="00D95972" w14:paraId="1D6FD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3E64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505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6F3C08" w14:textId="36C4634A" w:rsidR="00BE7C33" w:rsidRPr="00D95972" w:rsidRDefault="00BE7C33" w:rsidP="00BE7C33">
            <w:pPr>
              <w:overflowPunct/>
              <w:autoSpaceDE/>
              <w:autoSpaceDN/>
              <w:adjustRightInd/>
              <w:textAlignment w:val="auto"/>
              <w:rPr>
                <w:rFonts w:cs="Arial"/>
                <w:lang w:val="en-US"/>
              </w:rPr>
            </w:pPr>
            <w:hyperlink r:id="rId310" w:history="1">
              <w:r>
                <w:rPr>
                  <w:rStyle w:val="Hyperlink"/>
                </w:rPr>
                <w:t>C1-212913</w:t>
              </w:r>
            </w:hyperlink>
          </w:p>
        </w:tc>
        <w:tc>
          <w:tcPr>
            <w:tcW w:w="4191" w:type="dxa"/>
            <w:gridSpan w:val="3"/>
            <w:tcBorders>
              <w:top w:val="single" w:sz="4" w:space="0" w:color="auto"/>
              <w:bottom w:val="single" w:sz="4" w:space="0" w:color="auto"/>
            </w:tcBorders>
            <w:shd w:val="clear" w:color="auto" w:fill="FFFF00"/>
          </w:tcPr>
          <w:p w14:paraId="6B5EF9A3" w14:textId="77777777" w:rsidR="00BE7C33" w:rsidRPr="00D95972" w:rsidRDefault="00BE7C33" w:rsidP="00BE7C33">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359BD04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9253EA"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1837" w14:textId="77777777" w:rsidR="00BE7C33" w:rsidRPr="00D95972" w:rsidRDefault="00BE7C33" w:rsidP="00BE7C33">
            <w:pPr>
              <w:rPr>
                <w:rFonts w:eastAsia="Batang" w:cs="Arial"/>
                <w:lang w:eastAsia="ko-KR"/>
              </w:rPr>
            </w:pPr>
          </w:p>
        </w:tc>
      </w:tr>
      <w:tr w:rsidR="00BE7C33" w:rsidRPr="00D95972" w14:paraId="00CFC80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D1ED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A2BE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B239" w14:textId="256E32C5" w:rsidR="00BE7C33" w:rsidRPr="00D95972" w:rsidRDefault="00BE7C33" w:rsidP="00BE7C33">
            <w:pPr>
              <w:overflowPunct/>
              <w:autoSpaceDE/>
              <w:autoSpaceDN/>
              <w:adjustRightInd/>
              <w:textAlignment w:val="auto"/>
              <w:rPr>
                <w:rFonts w:cs="Arial"/>
                <w:lang w:val="en-US"/>
              </w:rPr>
            </w:pPr>
            <w:hyperlink r:id="rId311" w:history="1">
              <w:r>
                <w:rPr>
                  <w:rStyle w:val="Hyperlink"/>
                </w:rPr>
                <w:t>C1-212914</w:t>
              </w:r>
            </w:hyperlink>
          </w:p>
        </w:tc>
        <w:tc>
          <w:tcPr>
            <w:tcW w:w="4191" w:type="dxa"/>
            <w:gridSpan w:val="3"/>
            <w:tcBorders>
              <w:top w:val="single" w:sz="4" w:space="0" w:color="auto"/>
              <w:bottom w:val="single" w:sz="4" w:space="0" w:color="auto"/>
            </w:tcBorders>
            <w:shd w:val="clear" w:color="auto" w:fill="FFFF00"/>
          </w:tcPr>
          <w:p w14:paraId="395C0DF3" w14:textId="77777777" w:rsidR="00BE7C33" w:rsidRPr="00D95972" w:rsidRDefault="00BE7C33" w:rsidP="00BE7C33">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1B8FE39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1A05AB"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862B6" w14:textId="77777777" w:rsidR="00BE7C33" w:rsidRPr="00D95972" w:rsidRDefault="00BE7C33" w:rsidP="00BE7C33">
            <w:pPr>
              <w:rPr>
                <w:rFonts w:eastAsia="Batang" w:cs="Arial"/>
                <w:lang w:eastAsia="ko-KR"/>
              </w:rPr>
            </w:pPr>
          </w:p>
        </w:tc>
      </w:tr>
      <w:tr w:rsidR="00BE7C33" w:rsidRPr="00D95972" w14:paraId="5459EA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A25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B83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D36F8" w14:textId="758D23A7" w:rsidR="00BE7C33" w:rsidRPr="00D95972" w:rsidRDefault="00BE7C33" w:rsidP="00BE7C33">
            <w:pPr>
              <w:overflowPunct/>
              <w:autoSpaceDE/>
              <w:autoSpaceDN/>
              <w:adjustRightInd/>
              <w:textAlignment w:val="auto"/>
              <w:rPr>
                <w:rFonts w:cs="Arial"/>
                <w:lang w:val="en-US"/>
              </w:rPr>
            </w:pPr>
            <w:hyperlink r:id="rId312" w:history="1">
              <w:r>
                <w:rPr>
                  <w:rStyle w:val="Hyperlink"/>
                </w:rPr>
                <w:t>C1-212915</w:t>
              </w:r>
            </w:hyperlink>
          </w:p>
        </w:tc>
        <w:tc>
          <w:tcPr>
            <w:tcW w:w="4191" w:type="dxa"/>
            <w:gridSpan w:val="3"/>
            <w:tcBorders>
              <w:top w:val="single" w:sz="4" w:space="0" w:color="auto"/>
              <w:bottom w:val="single" w:sz="4" w:space="0" w:color="auto"/>
            </w:tcBorders>
            <w:shd w:val="clear" w:color="auto" w:fill="FFFF00"/>
          </w:tcPr>
          <w:p w14:paraId="6EB2A84D" w14:textId="77777777" w:rsidR="00BE7C33" w:rsidRPr="00D95972" w:rsidRDefault="00BE7C33" w:rsidP="00BE7C33">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6EF7481"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554D4F" w14:textId="77777777" w:rsidR="00BE7C33" w:rsidRPr="00D95972" w:rsidRDefault="00BE7C33" w:rsidP="00BE7C3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39E60" w14:textId="77777777" w:rsidR="00BE7C33" w:rsidRDefault="00BE7C33" w:rsidP="00BE7C33">
            <w:pPr>
              <w:rPr>
                <w:rFonts w:eastAsia="Batang" w:cs="Arial"/>
                <w:lang w:eastAsia="ko-KR"/>
              </w:rPr>
            </w:pPr>
            <w:r>
              <w:rPr>
                <w:rFonts w:eastAsia="Batang" w:cs="Arial"/>
                <w:lang w:eastAsia="ko-KR"/>
              </w:rPr>
              <w:t>CR number missing on cover page</w:t>
            </w:r>
          </w:p>
          <w:p w14:paraId="1E5F9814" w14:textId="77777777" w:rsidR="00BE7C33" w:rsidRPr="00D95972" w:rsidRDefault="00BE7C33" w:rsidP="00BE7C33">
            <w:pPr>
              <w:rPr>
                <w:rFonts w:eastAsia="Batang" w:cs="Arial"/>
                <w:lang w:eastAsia="ko-KR"/>
              </w:rPr>
            </w:pPr>
            <w:r>
              <w:rPr>
                <w:lang w:val="en-US"/>
              </w:rPr>
              <w:t>C1-213088 overlaps with C1-212915</w:t>
            </w:r>
          </w:p>
        </w:tc>
      </w:tr>
      <w:tr w:rsidR="00BE7C33" w:rsidRPr="00D95972" w14:paraId="222612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86AD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AE4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0850B5" w14:textId="5A4859D8" w:rsidR="00BE7C33" w:rsidRPr="00D95972" w:rsidRDefault="00BE7C33" w:rsidP="00BE7C33">
            <w:pPr>
              <w:overflowPunct/>
              <w:autoSpaceDE/>
              <w:autoSpaceDN/>
              <w:adjustRightInd/>
              <w:textAlignment w:val="auto"/>
              <w:rPr>
                <w:rFonts w:cs="Arial"/>
                <w:lang w:val="en-US"/>
              </w:rPr>
            </w:pPr>
            <w:hyperlink r:id="rId313" w:history="1">
              <w:r>
                <w:rPr>
                  <w:rStyle w:val="Hyperlink"/>
                </w:rPr>
                <w:t>C1-213090</w:t>
              </w:r>
            </w:hyperlink>
          </w:p>
        </w:tc>
        <w:tc>
          <w:tcPr>
            <w:tcW w:w="4191" w:type="dxa"/>
            <w:gridSpan w:val="3"/>
            <w:tcBorders>
              <w:top w:val="single" w:sz="4" w:space="0" w:color="auto"/>
              <w:bottom w:val="single" w:sz="4" w:space="0" w:color="auto"/>
            </w:tcBorders>
            <w:shd w:val="clear" w:color="auto" w:fill="FFFF00"/>
          </w:tcPr>
          <w:p w14:paraId="1E0CDFB6" w14:textId="77777777" w:rsidR="00BE7C33" w:rsidRPr="00D95972" w:rsidRDefault="00BE7C33" w:rsidP="00BE7C33">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6EEF1D2F" w14:textId="77777777" w:rsidR="00BE7C33" w:rsidRPr="00D95972" w:rsidRDefault="00BE7C33" w:rsidP="00BE7C33">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663F8CA2" w14:textId="77777777" w:rsidR="00BE7C33" w:rsidRPr="00D95972" w:rsidRDefault="00BE7C33" w:rsidP="00BE7C33">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306BB" w14:textId="77777777" w:rsidR="00BE7C33" w:rsidRPr="00D95972" w:rsidRDefault="00BE7C33" w:rsidP="00BE7C33">
            <w:pPr>
              <w:rPr>
                <w:rFonts w:eastAsia="Batang" w:cs="Arial"/>
                <w:lang w:eastAsia="ko-KR"/>
              </w:rPr>
            </w:pPr>
            <w:r>
              <w:rPr>
                <w:rFonts w:eastAsia="Batang" w:cs="Arial"/>
                <w:lang w:eastAsia="ko-KR"/>
              </w:rPr>
              <w:t>Revision of C1-212557</w:t>
            </w:r>
          </w:p>
        </w:tc>
      </w:tr>
      <w:tr w:rsidR="00BE7C33" w:rsidRPr="00D95972" w14:paraId="770A96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A60E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7B6E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408DA6" w14:textId="3DB6B1F7" w:rsidR="00BE7C33" w:rsidRPr="00D95972" w:rsidRDefault="00BE7C33" w:rsidP="00BE7C33">
            <w:pPr>
              <w:overflowPunct/>
              <w:autoSpaceDE/>
              <w:autoSpaceDN/>
              <w:adjustRightInd/>
              <w:textAlignment w:val="auto"/>
              <w:rPr>
                <w:rFonts w:cs="Arial"/>
                <w:lang w:val="en-US"/>
              </w:rPr>
            </w:pPr>
            <w:hyperlink r:id="rId314" w:history="1">
              <w:r>
                <w:rPr>
                  <w:rStyle w:val="Hyperlink"/>
                </w:rPr>
                <w:t>C1-213091</w:t>
              </w:r>
            </w:hyperlink>
          </w:p>
        </w:tc>
        <w:tc>
          <w:tcPr>
            <w:tcW w:w="4191" w:type="dxa"/>
            <w:gridSpan w:val="3"/>
            <w:tcBorders>
              <w:top w:val="single" w:sz="4" w:space="0" w:color="auto"/>
              <w:bottom w:val="single" w:sz="4" w:space="0" w:color="auto"/>
            </w:tcBorders>
            <w:shd w:val="clear" w:color="auto" w:fill="FFFF00"/>
          </w:tcPr>
          <w:p w14:paraId="2B86E655" w14:textId="77777777" w:rsidR="00BE7C33" w:rsidRPr="00D95972" w:rsidRDefault="00BE7C33" w:rsidP="00BE7C33">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713F1A3A"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DE0AA0" w14:textId="77777777" w:rsidR="00BE7C33" w:rsidRPr="00D95972" w:rsidRDefault="00BE7C33" w:rsidP="00BE7C33">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A50CE"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35006D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3E5D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41C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569745" w14:textId="15354713" w:rsidR="00BE7C33" w:rsidRPr="00D95972" w:rsidRDefault="00BE7C33" w:rsidP="00BE7C33">
            <w:pPr>
              <w:overflowPunct/>
              <w:autoSpaceDE/>
              <w:autoSpaceDN/>
              <w:adjustRightInd/>
              <w:textAlignment w:val="auto"/>
              <w:rPr>
                <w:rFonts w:cs="Arial"/>
                <w:lang w:val="en-US"/>
              </w:rPr>
            </w:pPr>
            <w:hyperlink r:id="rId315" w:history="1">
              <w:r>
                <w:rPr>
                  <w:rStyle w:val="Hyperlink"/>
                </w:rPr>
                <w:t>C1-213521</w:t>
              </w:r>
            </w:hyperlink>
          </w:p>
        </w:tc>
        <w:tc>
          <w:tcPr>
            <w:tcW w:w="4191" w:type="dxa"/>
            <w:gridSpan w:val="3"/>
            <w:tcBorders>
              <w:top w:val="single" w:sz="4" w:space="0" w:color="auto"/>
              <w:bottom w:val="single" w:sz="4" w:space="0" w:color="auto"/>
            </w:tcBorders>
            <w:shd w:val="clear" w:color="auto" w:fill="FFFF00"/>
          </w:tcPr>
          <w:p w14:paraId="66F636D6"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EA2AA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813162" w14:textId="77777777" w:rsidR="00BE7C33" w:rsidRPr="00D95972" w:rsidRDefault="00BE7C33" w:rsidP="00BE7C33">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03B52"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2D4403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771C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0CA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E1CC86" w14:textId="1E31A669" w:rsidR="00BE7C33" w:rsidRPr="00D95972" w:rsidRDefault="00BE7C33" w:rsidP="00BE7C33">
            <w:pPr>
              <w:overflowPunct/>
              <w:autoSpaceDE/>
              <w:autoSpaceDN/>
              <w:adjustRightInd/>
              <w:textAlignment w:val="auto"/>
              <w:rPr>
                <w:rFonts w:cs="Arial"/>
                <w:lang w:val="en-US"/>
              </w:rPr>
            </w:pPr>
            <w:hyperlink r:id="rId316" w:history="1">
              <w:r>
                <w:rPr>
                  <w:rStyle w:val="Hyperlink"/>
                </w:rPr>
                <w:t>C1-213092</w:t>
              </w:r>
            </w:hyperlink>
          </w:p>
        </w:tc>
        <w:tc>
          <w:tcPr>
            <w:tcW w:w="4191" w:type="dxa"/>
            <w:gridSpan w:val="3"/>
            <w:tcBorders>
              <w:top w:val="single" w:sz="4" w:space="0" w:color="auto"/>
              <w:bottom w:val="single" w:sz="4" w:space="0" w:color="auto"/>
            </w:tcBorders>
            <w:shd w:val="clear" w:color="auto" w:fill="FFFF00"/>
          </w:tcPr>
          <w:p w14:paraId="0C701B3B" w14:textId="77777777" w:rsidR="00BE7C33" w:rsidRPr="00D95972" w:rsidRDefault="00BE7C33" w:rsidP="00BE7C33">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43D16526"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223DE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356A" w14:textId="77777777" w:rsidR="00BE7C33" w:rsidRPr="00D95972" w:rsidRDefault="00BE7C33" w:rsidP="00BE7C33">
            <w:pPr>
              <w:rPr>
                <w:rFonts w:eastAsia="Batang" w:cs="Arial"/>
                <w:lang w:eastAsia="ko-KR"/>
              </w:rPr>
            </w:pPr>
          </w:p>
        </w:tc>
      </w:tr>
      <w:tr w:rsidR="00BE7C33" w:rsidRPr="00D95972" w14:paraId="049FB2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49A6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7C81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87B72B" w14:textId="300E3BE5" w:rsidR="00BE7C33" w:rsidRPr="00D95972" w:rsidRDefault="00BE7C33" w:rsidP="00BE7C33">
            <w:pPr>
              <w:overflowPunct/>
              <w:autoSpaceDE/>
              <w:autoSpaceDN/>
              <w:adjustRightInd/>
              <w:textAlignment w:val="auto"/>
              <w:rPr>
                <w:rFonts w:cs="Arial"/>
                <w:lang w:val="en-US"/>
              </w:rPr>
            </w:pPr>
            <w:hyperlink r:id="rId317" w:history="1">
              <w:r>
                <w:rPr>
                  <w:rStyle w:val="Hyperlink"/>
                </w:rPr>
                <w:t>C1-213098</w:t>
              </w:r>
            </w:hyperlink>
          </w:p>
        </w:tc>
        <w:tc>
          <w:tcPr>
            <w:tcW w:w="4191" w:type="dxa"/>
            <w:gridSpan w:val="3"/>
            <w:tcBorders>
              <w:top w:val="single" w:sz="4" w:space="0" w:color="auto"/>
              <w:bottom w:val="single" w:sz="4" w:space="0" w:color="auto"/>
            </w:tcBorders>
            <w:shd w:val="clear" w:color="auto" w:fill="FFFF00"/>
          </w:tcPr>
          <w:p w14:paraId="458AC6FC"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78008DA1"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4662C2"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77D53" w14:textId="77777777" w:rsidR="00BE7C33" w:rsidRPr="00D95972" w:rsidRDefault="00BE7C33" w:rsidP="00BE7C33">
            <w:pPr>
              <w:rPr>
                <w:rFonts w:eastAsia="Batang" w:cs="Arial"/>
                <w:lang w:eastAsia="ko-KR"/>
              </w:rPr>
            </w:pPr>
          </w:p>
        </w:tc>
      </w:tr>
      <w:tr w:rsidR="00BE7C33" w:rsidRPr="00D95972" w14:paraId="17FE29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42C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F8A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FE998D" w14:textId="7544870A" w:rsidR="00BE7C33" w:rsidRPr="00D95972" w:rsidRDefault="00BE7C33" w:rsidP="00BE7C33">
            <w:pPr>
              <w:overflowPunct/>
              <w:autoSpaceDE/>
              <w:autoSpaceDN/>
              <w:adjustRightInd/>
              <w:textAlignment w:val="auto"/>
              <w:rPr>
                <w:rFonts w:cs="Arial"/>
                <w:lang w:val="en-US"/>
              </w:rPr>
            </w:pPr>
            <w:hyperlink r:id="rId318" w:history="1">
              <w:r>
                <w:rPr>
                  <w:rStyle w:val="Hyperlink"/>
                </w:rPr>
                <w:t>C1-213099</w:t>
              </w:r>
            </w:hyperlink>
          </w:p>
        </w:tc>
        <w:tc>
          <w:tcPr>
            <w:tcW w:w="4191" w:type="dxa"/>
            <w:gridSpan w:val="3"/>
            <w:tcBorders>
              <w:top w:val="single" w:sz="4" w:space="0" w:color="auto"/>
              <w:bottom w:val="single" w:sz="4" w:space="0" w:color="auto"/>
            </w:tcBorders>
            <w:shd w:val="clear" w:color="auto" w:fill="FFFF00"/>
          </w:tcPr>
          <w:p w14:paraId="35556D39" w14:textId="77777777" w:rsidR="00BE7C33" w:rsidRPr="00D95972" w:rsidRDefault="00BE7C33" w:rsidP="00BE7C33">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294BE39F"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682247" w14:textId="77777777" w:rsidR="00BE7C33" w:rsidRPr="00D95972" w:rsidRDefault="00BE7C33" w:rsidP="00BE7C33">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DDA1" w14:textId="77777777" w:rsidR="00BE7C33" w:rsidRPr="00D95972" w:rsidRDefault="00BE7C33" w:rsidP="00BE7C33">
            <w:pPr>
              <w:rPr>
                <w:rFonts w:eastAsia="Batang" w:cs="Arial"/>
                <w:lang w:eastAsia="ko-KR"/>
              </w:rPr>
            </w:pPr>
          </w:p>
        </w:tc>
      </w:tr>
      <w:tr w:rsidR="00BE7C33" w:rsidRPr="00D95972" w14:paraId="4E7E5F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E8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DA11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F0D579" w14:textId="01831666" w:rsidR="00BE7C33" w:rsidRPr="00D95972" w:rsidRDefault="00BE7C33" w:rsidP="00BE7C33">
            <w:pPr>
              <w:overflowPunct/>
              <w:autoSpaceDE/>
              <w:autoSpaceDN/>
              <w:adjustRightInd/>
              <w:textAlignment w:val="auto"/>
              <w:rPr>
                <w:rFonts w:cs="Arial"/>
                <w:lang w:val="en-US"/>
              </w:rPr>
            </w:pPr>
            <w:hyperlink r:id="rId319" w:history="1">
              <w:r>
                <w:rPr>
                  <w:rStyle w:val="Hyperlink"/>
                </w:rPr>
                <w:t>C1-213100</w:t>
              </w:r>
            </w:hyperlink>
          </w:p>
        </w:tc>
        <w:tc>
          <w:tcPr>
            <w:tcW w:w="4191" w:type="dxa"/>
            <w:gridSpan w:val="3"/>
            <w:tcBorders>
              <w:top w:val="single" w:sz="4" w:space="0" w:color="auto"/>
              <w:bottom w:val="single" w:sz="4" w:space="0" w:color="auto"/>
            </w:tcBorders>
            <w:shd w:val="clear" w:color="auto" w:fill="FFFF00"/>
          </w:tcPr>
          <w:p w14:paraId="6F3A7692" w14:textId="77777777" w:rsidR="00BE7C33" w:rsidRPr="00D95972" w:rsidRDefault="00BE7C33" w:rsidP="00BE7C3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30E3A34B"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FC4F96" w14:textId="77777777" w:rsidR="00BE7C33" w:rsidRPr="00D95972" w:rsidRDefault="00BE7C33" w:rsidP="00BE7C3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F115" w14:textId="77777777" w:rsidR="00BE7C33" w:rsidRPr="00D95972" w:rsidRDefault="00BE7C33" w:rsidP="00BE7C33">
            <w:pPr>
              <w:rPr>
                <w:rFonts w:eastAsia="Batang" w:cs="Arial"/>
                <w:lang w:eastAsia="ko-KR"/>
              </w:rPr>
            </w:pPr>
            <w:r>
              <w:rPr>
                <w:lang w:val="en-US"/>
              </w:rPr>
              <w:t>C1-213100 overlaps with C1-213089</w:t>
            </w:r>
          </w:p>
        </w:tc>
      </w:tr>
      <w:tr w:rsidR="00BE7C33" w:rsidRPr="00D95972" w14:paraId="6B9D78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436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0BBC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39A17F" w14:textId="391DB7B6" w:rsidR="00BE7C33" w:rsidRPr="00D95972" w:rsidRDefault="00BE7C33" w:rsidP="00BE7C33">
            <w:pPr>
              <w:overflowPunct/>
              <w:autoSpaceDE/>
              <w:autoSpaceDN/>
              <w:adjustRightInd/>
              <w:textAlignment w:val="auto"/>
              <w:rPr>
                <w:rFonts w:cs="Arial"/>
                <w:lang w:val="en-US"/>
              </w:rPr>
            </w:pPr>
            <w:hyperlink r:id="rId320" w:history="1">
              <w:r>
                <w:rPr>
                  <w:rStyle w:val="Hyperlink"/>
                </w:rPr>
                <w:t>C1-213155</w:t>
              </w:r>
            </w:hyperlink>
          </w:p>
        </w:tc>
        <w:tc>
          <w:tcPr>
            <w:tcW w:w="4191" w:type="dxa"/>
            <w:gridSpan w:val="3"/>
            <w:tcBorders>
              <w:top w:val="single" w:sz="4" w:space="0" w:color="auto"/>
              <w:bottom w:val="single" w:sz="4" w:space="0" w:color="auto"/>
            </w:tcBorders>
            <w:shd w:val="clear" w:color="auto" w:fill="FFFF00"/>
          </w:tcPr>
          <w:p w14:paraId="49F58B7C" w14:textId="77777777" w:rsidR="00BE7C33" w:rsidRPr="00D95972" w:rsidRDefault="00BE7C33" w:rsidP="00BE7C3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BF4E1BF"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85441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E8D2" w14:textId="77777777" w:rsidR="00BE7C33" w:rsidRPr="00D95972" w:rsidRDefault="00BE7C33" w:rsidP="00BE7C33">
            <w:pPr>
              <w:rPr>
                <w:rFonts w:eastAsia="Batang" w:cs="Arial"/>
                <w:lang w:eastAsia="ko-KR"/>
              </w:rPr>
            </w:pPr>
          </w:p>
        </w:tc>
      </w:tr>
      <w:tr w:rsidR="00BE7C33" w:rsidRPr="00D95972" w14:paraId="095FA8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890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628D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D6FA43" w14:textId="0F1FF2EA" w:rsidR="00BE7C33" w:rsidRPr="00D95972" w:rsidRDefault="00BE7C33" w:rsidP="00BE7C33">
            <w:pPr>
              <w:overflowPunct/>
              <w:autoSpaceDE/>
              <w:autoSpaceDN/>
              <w:adjustRightInd/>
              <w:textAlignment w:val="auto"/>
              <w:rPr>
                <w:rFonts w:cs="Arial"/>
                <w:lang w:val="en-US"/>
              </w:rPr>
            </w:pPr>
            <w:hyperlink r:id="rId321" w:history="1">
              <w:r>
                <w:rPr>
                  <w:rStyle w:val="Hyperlink"/>
                </w:rPr>
                <w:t>C1-213439</w:t>
              </w:r>
            </w:hyperlink>
          </w:p>
        </w:tc>
        <w:tc>
          <w:tcPr>
            <w:tcW w:w="4191" w:type="dxa"/>
            <w:gridSpan w:val="3"/>
            <w:tcBorders>
              <w:top w:val="single" w:sz="4" w:space="0" w:color="auto"/>
              <w:bottom w:val="single" w:sz="4" w:space="0" w:color="auto"/>
            </w:tcBorders>
            <w:shd w:val="clear" w:color="auto" w:fill="FFFF00"/>
          </w:tcPr>
          <w:p w14:paraId="054BBA61" w14:textId="77777777" w:rsidR="00BE7C33" w:rsidRPr="00D95972" w:rsidRDefault="00BE7C33" w:rsidP="00BE7C33">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539CD24"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57FB6DE"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45DB" w14:textId="77777777" w:rsidR="00BE7C33" w:rsidRPr="00D95972" w:rsidRDefault="00BE7C33" w:rsidP="00BE7C33">
            <w:pPr>
              <w:rPr>
                <w:rFonts w:eastAsia="Batang" w:cs="Arial"/>
                <w:lang w:eastAsia="ko-KR"/>
              </w:rPr>
            </w:pPr>
          </w:p>
        </w:tc>
      </w:tr>
      <w:tr w:rsidR="00BE7C33" w:rsidRPr="00D95972" w14:paraId="3552ED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E008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D3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C24E0" w14:textId="35943F4E" w:rsidR="00BE7C33" w:rsidRPr="00D95972" w:rsidRDefault="00BE7C33" w:rsidP="00BE7C33">
            <w:pPr>
              <w:overflowPunct/>
              <w:autoSpaceDE/>
              <w:autoSpaceDN/>
              <w:adjustRightInd/>
              <w:textAlignment w:val="auto"/>
              <w:rPr>
                <w:rFonts w:cs="Arial"/>
                <w:lang w:val="en-US"/>
              </w:rPr>
            </w:pPr>
            <w:hyperlink r:id="rId322" w:history="1">
              <w:r>
                <w:rPr>
                  <w:rStyle w:val="Hyperlink"/>
                </w:rPr>
                <w:t>C1-213442</w:t>
              </w:r>
            </w:hyperlink>
          </w:p>
        </w:tc>
        <w:tc>
          <w:tcPr>
            <w:tcW w:w="4191" w:type="dxa"/>
            <w:gridSpan w:val="3"/>
            <w:tcBorders>
              <w:top w:val="single" w:sz="4" w:space="0" w:color="auto"/>
              <w:bottom w:val="single" w:sz="4" w:space="0" w:color="auto"/>
            </w:tcBorders>
            <w:shd w:val="clear" w:color="auto" w:fill="FFFF00"/>
          </w:tcPr>
          <w:p w14:paraId="60AF6C08" w14:textId="77777777" w:rsidR="00BE7C33" w:rsidRPr="00D95972" w:rsidRDefault="00BE7C33" w:rsidP="00BE7C33">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44D053C2"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72A260D" w14:textId="77777777" w:rsidR="00BE7C33" w:rsidRPr="00D95972" w:rsidRDefault="00BE7C33" w:rsidP="00BE7C33">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7BC3" w14:textId="77777777" w:rsidR="00BE7C33" w:rsidRPr="00D95972" w:rsidRDefault="00BE7C33" w:rsidP="00BE7C33">
            <w:pPr>
              <w:rPr>
                <w:rFonts w:eastAsia="Batang" w:cs="Arial"/>
                <w:lang w:eastAsia="ko-KR"/>
              </w:rPr>
            </w:pPr>
          </w:p>
        </w:tc>
      </w:tr>
      <w:tr w:rsidR="00BE7C33" w:rsidRPr="00D95972" w14:paraId="2F87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6036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28DC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B1137F" w14:textId="76CA83C2" w:rsidR="00BE7C33" w:rsidRPr="00D95972" w:rsidRDefault="00BE7C33" w:rsidP="00BE7C33">
            <w:pPr>
              <w:overflowPunct/>
              <w:autoSpaceDE/>
              <w:autoSpaceDN/>
              <w:adjustRightInd/>
              <w:textAlignment w:val="auto"/>
              <w:rPr>
                <w:rFonts w:cs="Arial"/>
                <w:lang w:val="en-US"/>
              </w:rPr>
            </w:pPr>
            <w:hyperlink r:id="rId323" w:history="1">
              <w:r>
                <w:rPr>
                  <w:rStyle w:val="Hyperlink"/>
                </w:rPr>
                <w:t>C1-213522</w:t>
              </w:r>
            </w:hyperlink>
          </w:p>
        </w:tc>
        <w:tc>
          <w:tcPr>
            <w:tcW w:w="4191" w:type="dxa"/>
            <w:gridSpan w:val="3"/>
            <w:tcBorders>
              <w:top w:val="single" w:sz="4" w:space="0" w:color="auto"/>
              <w:bottom w:val="single" w:sz="4" w:space="0" w:color="auto"/>
            </w:tcBorders>
            <w:shd w:val="clear" w:color="auto" w:fill="FFFF00"/>
          </w:tcPr>
          <w:p w14:paraId="5945B1F9"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1C9783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4EEBC"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74A3D" w14:textId="77777777" w:rsidR="00BE7C33" w:rsidRPr="00D95972" w:rsidRDefault="00BE7C33" w:rsidP="00BE7C33">
            <w:pPr>
              <w:rPr>
                <w:rFonts w:eastAsia="Batang" w:cs="Arial"/>
                <w:lang w:eastAsia="ko-KR"/>
              </w:rPr>
            </w:pPr>
          </w:p>
        </w:tc>
      </w:tr>
      <w:tr w:rsidR="00BE7C33" w:rsidRPr="00D95972" w14:paraId="2D1C34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D860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EE70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54E8D2" w14:textId="7CB05A74" w:rsidR="00BE7C33" w:rsidRPr="00D95972" w:rsidRDefault="00BE7C33" w:rsidP="00BE7C33">
            <w:pPr>
              <w:overflowPunct/>
              <w:autoSpaceDE/>
              <w:autoSpaceDN/>
              <w:adjustRightInd/>
              <w:textAlignment w:val="auto"/>
              <w:rPr>
                <w:rFonts w:cs="Arial"/>
                <w:lang w:val="en-US"/>
              </w:rPr>
            </w:pPr>
            <w:hyperlink r:id="rId324" w:history="1">
              <w:r>
                <w:rPr>
                  <w:rStyle w:val="Hyperlink"/>
                </w:rPr>
                <w:t>C1-213523</w:t>
              </w:r>
            </w:hyperlink>
          </w:p>
        </w:tc>
        <w:tc>
          <w:tcPr>
            <w:tcW w:w="4191" w:type="dxa"/>
            <w:gridSpan w:val="3"/>
            <w:tcBorders>
              <w:top w:val="single" w:sz="4" w:space="0" w:color="auto"/>
              <w:bottom w:val="single" w:sz="4" w:space="0" w:color="auto"/>
            </w:tcBorders>
            <w:shd w:val="clear" w:color="auto" w:fill="FFFF00"/>
          </w:tcPr>
          <w:p w14:paraId="20748227"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30B1DF0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C690C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55D" w14:textId="77777777" w:rsidR="00BE7C33" w:rsidRPr="00D95972" w:rsidRDefault="00BE7C33" w:rsidP="00BE7C33">
            <w:pPr>
              <w:rPr>
                <w:rFonts w:eastAsia="Batang" w:cs="Arial"/>
                <w:lang w:eastAsia="ko-KR"/>
              </w:rPr>
            </w:pPr>
          </w:p>
        </w:tc>
      </w:tr>
      <w:tr w:rsidR="00BE7C33" w:rsidRPr="00D95972" w14:paraId="429ECD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193F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A5B4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F8D9B9" w14:textId="643795BB" w:rsidR="00BE7C33" w:rsidRPr="00D95972" w:rsidRDefault="00BE7C33" w:rsidP="00BE7C33">
            <w:pPr>
              <w:overflowPunct/>
              <w:autoSpaceDE/>
              <w:autoSpaceDN/>
              <w:adjustRightInd/>
              <w:textAlignment w:val="auto"/>
              <w:rPr>
                <w:rFonts w:cs="Arial"/>
                <w:lang w:val="en-US"/>
              </w:rPr>
            </w:pPr>
            <w:hyperlink r:id="rId325" w:history="1">
              <w:r>
                <w:rPr>
                  <w:rStyle w:val="Hyperlink"/>
                </w:rPr>
                <w:t>C1-213528</w:t>
              </w:r>
            </w:hyperlink>
          </w:p>
        </w:tc>
        <w:tc>
          <w:tcPr>
            <w:tcW w:w="4191" w:type="dxa"/>
            <w:gridSpan w:val="3"/>
            <w:tcBorders>
              <w:top w:val="single" w:sz="4" w:space="0" w:color="auto"/>
              <w:bottom w:val="single" w:sz="4" w:space="0" w:color="auto"/>
            </w:tcBorders>
            <w:shd w:val="clear" w:color="auto" w:fill="FFFF00"/>
          </w:tcPr>
          <w:p w14:paraId="59C54BDF"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00FC96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C93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FD798" w14:textId="77777777" w:rsidR="00BE7C33" w:rsidRPr="00D95972" w:rsidRDefault="00BE7C33" w:rsidP="00BE7C33">
            <w:pPr>
              <w:rPr>
                <w:rFonts w:eastAsia="Batang" w:cs="Arial"/>
                <w:lang w:eastAsia="ko-KR"/>
              </w:rPr>
            </w:pPr>
          </w:p>
        </w:tc>
      </w:tr>
      <w:tr w:rsidR="00BE7C33" w:rsidRPr="00D95972" w14:paraId="4CBD559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67F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6A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1FAE87" w14:textId="19D4CBC9" w:rsidR="00BE7C33" w:rsidRPr="00D95972" w:rsidRDefault="00BE7C33" w:rsidP="00BE7C33">
            <w:pPr>
              <w:overflowPunct/>
              <w:autoSpaceDE/>
              <w:autoSpaceDN/>
              <w:adjustRightInd/>
              <w:textAlignment w:val="auto"/>
              <w:rPr>
                <w:rFonts w:cs="Arial"/>
                <w:lang w:val="en-US"/>
              </w:rPr>
            </w:pPr>
            <w:hyperlink r:id="rId326" w:history="1">
              <w:r>
                <w:rPr>
                  <w:rStyle w:val="Hyperlink"/>
                </w:rPr>
                <w:t>C1-213529</w:t>
              </w:r>
            </w:hyperlink>
          </w:p>
        </w:tc>
        <w:tc>
          <w:tcPr>
            <w:tcW w:w="4191" w:type="dxa"/>
            <w:gridSpan w:val="3"/>
            <w:tcBorders>
              <w:top w:val="single" w:sz="4" w:space="0" w:color="auto"/>
              <w:bottom w:val="single" w:sz="4" w:space="0" w:color="auto"/>
            </w:tcBorders>
            <w:shd w:val="clear" w:color="auto" w:fill="FFFF00"/>
          </w:tcPr>
          <w:p w14:paraId="47775ED1"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497D466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01B188"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49462" w14:textId="77777777" w:rsidR="00BE7C33" w:rsidRPr="00D95972" w:rsidRDefault="00BE7C33" w:rsidP="00BE7C33">
            <w:pPr>
              <w:rPr>
                <w:rFonts w:eastAsia="Batang" w:cs="Arial"/>
                <w:lang w:eastAsia="ko-KR"/>
              </w:rPr>
            </w:pPr>
          </w:p>
        </w:tc>
      </w:tr>
      <w:tr w:rsidR="00BE7C33" w:rsidRPr="00D95972" w14:paraId="6546A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8A0B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ECDD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012CE9" w14:textId="4DBF8847" w:rsidR="00BE7C33" w:rsidRPr="00D95972" w:rsidRDefault="00BE7C33" w:rsidP="00BE7C33">
            <w:pPr>
              <w:overflowPunct/>
              <w:autoSpaceDE/>
              <w:autoSpaceDN/>
              <w:adjustRightInd/>
              <w:textAlignment w:val="auto"/>
              <w:rPr>
                <w:rFonts w:cs="Arial"/>
                <w:lang w:val="en-US"/>
              </w:rPr>
            </w:pPr>
            <w:hyperlink r:id="rId327" w:history="1">
              <w:r>
                <w:rPr>
                  <w:rStyle w:val="Hyperlink"/>
                </w:rPr>
                <w:t>C1-213530</w:t>
              </w:r>
            </w:hyperlink>
          </w:p>
        </w:tc>
        <w:tc>
          <w:tcPr>
            <w:tcW w:w="4191" w:type="dxa"/>
            <w:gridSpan w:val="3"/>
            <w:tcBorders>
              <w:top w:val="single" w:sz="4" w:space="0" w:color="auto"/>
              <w:bottom w:val="single" w:sz="4" w:space="0" w:color="auto"/>
            </w:tcBorders>
            <w:shd w:val="clear" w:color="auto" w:fill="FFFF00"/>
          </w:tcPr>
          <w:p w14:paraId="4224B22C"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4D41F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6391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074B" w14:textId="77777777" w:rsidR="00BE7C33" w:rsidRPr="00D95972" w:rsidRDefault="00BE7C33" w:rsidP="00BE7C33">
            <w:pPr>
              <w:rPr>
                <w:rFonts w:eastAsia="Batang" w:cs="Arial"/>
                <w:lang w:eastAsia="ko-KR"/>
              </w:rPr>
            </w:pPr>
          </w:p>
        </w:tc>
      </w:tr>
      <w:tr w:rsidR="00BE7C33" w:rsidRPr="00D95972" w14:paraId="595868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94C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BF3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A8374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5CFF1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B3424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02F3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0FDE0" w14:textId="77777777" w:rsidR="00BE7C33" w:rsidRPr="00D95972" w:rsidRDefault="00BE7C33" w:rsidP="00BE7C33">
            <w:pPr>
              <w:rPr>
                <w:rFonts w:eastAsia="Batang" w:cs="Arial"/>
                <w:lang w:eastAsia="ko-KR"/>
              </w:rPr>
            </w:pPr>
          </w:p>
        </w:tc>
      </w:tr>
      <w:tr w:rsidR="00BE7C33" w:rsidRPr="00D95972" w14:paraId="31CF62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B170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37A9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36279B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E455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A43D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CE55E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6B6A08" w14:textId="77777777" w:rsidR="00BE7C33" w:rsidRPr="00D95972" w:rsidRDefault="00BE7C33" w:rsidP="00BE7C33">
            <w:pPr>
              <w:rPr>
                <w:rFonts w:eastAsia="Batang" w:cs="Arial"/>
                <w:lang w:eastAsia="ko-KR"/>
              </w:rPr>
            </w:pPr>
          </w:p>
        </w:tc>
      </w:tr>
      <w:tr w:rsidR="00BE7C33" w:rsidRPr="00D95972" w14:paraId="2DCCC7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0F92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813F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57DA6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C93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5D8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E6108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26B5" w14:textId="77777777" w:rsidR="00BE7C33" w:rsidRPr="00D95972" w:rsidRDefault="00BE7C33" w:rsidP="00BE7C33">
            <w:pPr>
              <w:rPr>
                <w:rFonts w:eastAsia="Batang" w:cs="Arial"/>
                <w:lang w:eastAsia="ko-KR"/>
              </w:rPr>
            </w:pPr>
          </w:p>
        </w:tc>
      </w:tr>
      <w:tr w:rsidR="00BE7C33" w:rsidRPr="00D95972" w14:paraId="2FB6D7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0664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6D3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32A0C2" w14:textId="77777777" w:rsidR="00BE7C33" w:rsidRPr="00D95972" w:rsidRDefault="00BE7C33" w:rsidP="00BE7C33">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D4E0C51" w14:textId="77777777" w:rsidR="00BE7C33" w:rsidRPr="00D95972" w:rsidRDefault="00BE7C33" w:rsidP="00BE7C33">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463B5119"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CA30578" w14:textId="77777777" w:rsidR="00BE7C33" w:rsidRPr="00D95972" w:rsidRDefault="00BE7C33" w:rsidP="00BE7C33">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5C12F" w14:textId="77777777" w:rsidR="00BE7C33" w:rsidRDefault="00BE7C33" w:rsidP="00BE7C33">
            <w:pPr>
              <w:rPr>
                <w:rFonts w:eastAsia="Batang" w:cs="Arial"/>
                <w:lang w:eastAsia="ko-KR"/>
              </w:rPr>
            </w:pPr>
            <w:r>
              <w:rPr>
                <w:rFonts w:eastAsia="Batang" w:cs="Arial"/>
                <w:lang w:eastAsia="ko-KR"/>
              </w:rPr>
              <w:t>Withdrawn</w:t>
            </w:r>
          </w:p>
          <w:p w14:paraId="6EA0F3D3" w14:textId="77777777" w:rsidR="00BE7C33" w:rsidRPr="00D95972" w:rsidRDefault="00BE7C33" w:rsidP="00BE7C33">
            <w:pPr>
              <w:rPr>
                <w:rFonts w:eastAsia="Batang" w:cs="Arial"/>
                <w:lang w:eastAsia="ko-KR"/>
              </w:rPr>
            </w:pPr>
          </w:p>
        </w:tc>
      </w:tr>
      <w:tr w:rsidR="00BE7C33" w:rsidRPr="00D95972" w14:paraId="3E0253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90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A9EE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3AAF25" w14:textId="77777777" w:rsidR="00BE7C33" w:rsidRPr="00D95972" w:rsidRDefault="00BE7C33" w:rsidP="00BE7C33">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185E10A3"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6BB0E9C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D0613DE" w14:textId="77777777" w:rsidR="00BE7C33" w:rsidRPr="00D95972" w:rsidRDefault="00BE7C33" w:rsidP="00BE7C33">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35270E" w14:textId="77777777" w:rsidR="00BE7C33" w:rsidRDefault="00BE7C33" w:rsidP="00BE7C33">
            <w:pPr>
              <w:rPr>
                <w:rFonts w:eastAsia="Batang" w:cs="Arial"/>
                <w:lang w:eastAsia="ko-KR"/>
              </w:rPr>
            </w:pPr>
            <w:r>
              <w:rPr>
                <w:rFonts w:eastAsia="Batang" w:cs="Arial"/>
                <w:lang w:eastAsia="ko-KR"/>
              </w:rPr>
              <w:t>Withdrawn</w:t>
            </w:r>
          </w:p>
          <w:p w14:paraId="2B282438" w14:textId="77777777" w:rsidR="00BE7C33" w:rsidRPr="00D95972" w:rsidRDefault="00BE7C33" w:rsidP="00BE7C33">
            <w:pPr>
              <w:rPr>
                <w:rFonts w:eastAsia="Batang" w:cs="Arial"/>
                <w:lang w:eastAsia="ko-KR"/>
              </w:rPr>
            </w:pPr>
          </w:p>
        </w:tc>
      </w:tr>
      <w:tr w:rsidR="00BE7C33" w:rsidRPr="00D95972" w14:paraId="2C8E1C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5CA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EB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21376" w14:textId="77777777" w:rsidR="00BE7C33" w:rsidRPr="00D95972" w:rsidRDefault="00BE7C33" w:rsidP="00BE7C33">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13C160CC"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7CAB3E2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7C92BF"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679EF" w14:textId="77777777" w:rsidR="00BE7C33" w:rsidRDefault="00BE7C33" w:rsidP="00BE7C33">
            <w:pPr>
              <w:rPr>
                <w:rFonts w:eastAsia="Batang" w:cs="Arial"/>
                <w:lang w:eastAsia="ko-KR"/>
              </w:rPr>
            </w:pPr>
            <w:r>
              <w:rPr>
                <w:rFonts w:eastAsia="Batang" w:cs="Arial"/>
                <w:lang w:eastAsia="ko-KR"/>
              </w:rPr>
              <w:t>Withdrawn</w:t>
            </w:r>
          </w:p>
          <w:p w14:paraId="3750A9C8" w14:textId="77777777" w:rsidR="00BE7C33" w:rsidRPr="00D95972" w:rsidRDefault="00BE7C33" w:rsidP="00BE7C33">
            <w:pPr>
              <w:rPr>
                <w:rFonts w:eastAsia="Batang" w:cs="Arial"/>
                <w:lang w:eastAsia="ko-KR"/>
              </w:rPr>
            </w:pPr>
          </w:p>
        </w:tc>
      </w:tr>
      <w:tr w:rsidR="00BE7C33" w:rsidRPr="00D95972" w14:paraId="19E7EC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FA42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D97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75A14C" w14:textId="77777777" w:rsidR="00BE7C33" w:rsidRPr="00D95972" w:rsidRDefault="00BE7C33" w:rsidP="00BE7C33">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25B9E5C2"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67B014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19CCD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D436F0" w14:textId="77777777" w:rsidR="00BE7C33" w:rsidRDefault="00BE7C33" w:rsidP="00BE7C33">
            <w:pPr>
              <w:rPr>
                <w:rFonts w:eastAsia="Batang" w:cs="Arial"/>
                <w:lang w:eastAsia="ko-KR"/>
              </w:rPr>
            </w:pPr>
            <w:r>
              <w:rPr>
                <w:rFonts w:eastAsia="Batang" w:cs="Arial"/>
                <w:lang w:eastAsia="ko-KR"/>
              </w:rPr>
              <w:t>Withdrawn</w:t>
            </w:r>
          </w:p>
          <w:p w14:paraId="714C5F10" w14:textId="77777777" w:rsidR="00BE7C33" w:rsidRPr="00D95972" w:rsidRDefault="00BE7C33" w:rsidP="00BE7C33">
            <w:pPr>
              <w:rPr>
                <w:rFonts w:eastAsia="Batang" w:cs="Arial"/>
                <w:lang w:eastAsia="ko-KR"/>
              </w:rPr>
            </w:pPr>
          </w:p>
        </w:tc>
      </w:tr>
      <w:tr w:rsidR="00BE7C33" w:rsidRPr="00D95972" w14:paraId="4A2C51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72C9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B20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39FCB5" w14:textId="77777777" w:rsidR="00BE7C33" w:rsidRPr="00D95972" w:rsidRDefault="00BE7C33" w:rsidP="00BE7C33">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6A0879D"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7F866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53D44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30D0B" w14:textId="77777777" w:rsidR="00BE7C33" w:rsidRDefault="00BE7C33" w:rsidP="00BE7C33">
            <w:pPr>
              <w:rPr>
                <w:rFonts w:eastAsia="Batang" w:cs="Arial"/>
                <w:lang w:eastAsia="ko-KR"/>
              </w:rPr>
            </w:pPr>
            <w:r>
              <w:rPr>
                <w:rFonts w:eastAsia="Batang" w:cs="Arial"/>
                <w:lang w:eastAsia="ko-KR"/>
              </w:rPr>
              <w:t>Withdrawn</w:t>
            </w:r>
          </w:p>
          <w:p w14:paraId="71183EC0" w14:textId="77777777" w:rsidR="00BE7C33" w:rsidRPr="00D95972" w:rsidRDefault="00BE7C33" w:rsidP="00BE7C33">
            <w:pPr>
              <w:rPr>
                <w:rFonts w:eastAsia="Batang" w:cs="Arial"/>
                <w:lang w:eastAsia="ko-KR"/>
              </w:rPr>
            </w:pPr>
          </w:p>
        </w:tc>
      </w:tr>
      <w:tr w:rsidR="00BE7C33" w:rsidRPr="00D95972" w14:paraId="27CB19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33D8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FF27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A1AF73" w14:textId="77777777" w:rsidR="00BE7C33" w:rsidRPr="00D95972" w:rsidRDefault="00BE7C33" w:rsidP="00BE7C33">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2CD4B0EF"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769498B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B380C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0BD32" w14:textId="77777777" w:rsidR="00BE7C33" w:rsidRDefault="00BE7C33" w:rsidP="00BE7C33">
            <w:pPr>
              <w:rPr>
                <w:rFonts w:eastAsia="Batang" w:cs="Arial"/>
                <w:lang w:eastAsia="ko-KR"/>
              </w:rPr>
            </w:pPr>
            <w:r>
              <w:rPr>
                <w:rFonts w:eastAsia="Batang" w:cs="Arial"/>
                <w:lang w:eastAsia="ko-KR"/>
              </w:rPr>
              <w:t>Withdrawn</w:t>
            </w:r>
          </w:p>
          <w:p w14:paraId="5C46EBA6" w14:textId="77777777" w:rsidR="00BE7C33" w:rsidRPr="00D95972" w:rsidRDefault="00BE7C33" w:rsidP="00BE7C33">
            <w:pPr>
              <w:rPr>
                <w:rFonts w:eastAsia="Batang" w:cs="Arial"/>
                <w:lang w:eastAsia="ko-KR"/>
              </w:rPr>
            </w:pPr>
          </w:p>
        </w:tc>
      </w:tr>
      <w:tr w:rsidR="00BE7C33" w:rsidRPr="00D95972" w14:paraId="472A503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AD30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36BE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3C359" w14:textId="77777777" w:rsidR="00BE7C33" w:rsidRPr="00D95972" w:rsidRDefault="00BE7C33" w:rsidP="00BE7C33">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45AA2298"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AFE055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F0E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7869AC" w14:textId="77777777" w:rsidR="00BE7C33" w:rsidRDefault="00BE7C33" w:rsidP="00BE7C33">
            <w:pPr>
              <w:rPr>
                <w:rFonts w:eastAsia="Batang" w:cs="Arial"/>
                <w:lang w:eastAsia="ko-KR"/>
              </w:rPr>
            </w:pPr>
            <w:r>
              <w:rPr>
                <w:rFonts w:eastAsia="Batang" w:cs="Arial"/>
                <w:lang w:eastAsia="ko-KR"/>
              </w:rPr>
              <w:t>Withdrawn</w:t>
            </w:r>
          </w:p>
          <w:p w14:paraId="7E7AC6D2" w14:textId="77777777" w:rsidR="00BE7C33" w:rsidRPr="00D95972" w:rsidRDefault="00BE7C33" w:rsidP="00BE7C33">
            <w:pPr>
              <w:rPr>
                <w:rFonts w:eastAsia="Batang" w:cs="Arial"/>
                <w:lang w:eastAsia="ko-KR"/>
              </w:rPr>
            </w:pPr>
          </w:p>
        </w:tc>
      </w:tr>
      <w:tr w:rsidR="00BE7C33" w:rsidRPr="00D95972" w14:paraId="7D674B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550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0F2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4F1739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ED71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2386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DF7AF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7C1610" w14:textId="77777777" w:rsidR="00BE7C33" w:rsidRPr="00D95972" w:rsidRDefault="00BE7C33" w:rsidP="00BE7C33">
            <w:pPr>
              <w:rPr>
                <w:rFonts w:eastAsia="Batang" w:cs="Arial"/>
                <w:lang w:eastAsia="ko-KR"/>
              </w:rPr>
            </w:pPr>
          </w:p>
        </w:tc>
      </w:tr>
      <w:tr w:rsidR="00BE7C33" w:rsidRPr="00D95972" w14:paraId="791935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BC0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9C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9E709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75C7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47A499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65B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D25F" w14:textId="77777777" w:rsidR="00BE7C33" w:rsidRPr="00D95972" w:rsidRDefault="00BE7C33" w:rsidP="00BE7C33">
            <w:pPr>
              <w:rPr>
                <w:rFonts w:eastAsia="Batang" w:cs="Arial"/>
                <w:lang w:eastAsia="ko-KR"/>
              </w:rPr>
            </w:pPr>
          </w:p>
        </w:tc>
      </w:tr>
      <w:tr w:rsidR="00BE7C33" w:rsidRPr="00D95972" w14:paraId="3A7C6CF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71A78DC"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D9B64AB" w14:textId="77777777" w:rsidR="00BE7C33" w:rsidRPr="00D95972" w:rsidRDefault="00BE7C33" w:rsidP="00BE7C3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D71B8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EB86D6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4A56A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2E9E6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2484CE4" w14:textId="77777777" w:rsidR="00BE7C33" w:rsidRDefault="00BE7C33" w:rsidP="00BE7C33">
            <w:r w:rsidRPr="00E10AC1">
              <w:rPr>
                <w:rFonts w:cs="Arial"/>
                <w:snapToGrid w:val="0"/>
                <w:color w:val="000000"/>
                <w:lang w:val="en-US"/>
              </w:rPr>
              <w:t>Service-based support for SMS in 5GC</w:t>
            </w:r>
            <w:r>
              <w:t xml:space="preserve"> </w:t>
            </w:r>
          </w:p>
          <w:p w14:paraId="0ABAC1CB" w14:textId="77777777" w:rsidR="00BE7C33" w:rsidRDefault="00BE7C33" w:rsidP="00BE7C33">
            <w:pPr>
              <w:rPr>
                <w:rFonts w:eastAsia="Batang" w:cs="Arial"/>
                <w:color w:val="000000"/>
                <w:lang w:eastAsia="ko-KR"/>
              </w:rPr>
            </w:pPr>
          </w:p>
          <w:p w14:paraId="39A92FA2" w14:textId="77777777" w:rsidR="00BE7C33" w:rsidRPr="00D95972" w:rsidRDefault="00BE7C33" w:rsidP="00BE7C33">
            <w:pPr>
              <w:rPr>
                <w:rFonts w:eastAsia="Batang" w:cs="Arial"/>
                <w:color w:val="000000"/>
                <w:lang w:eastAsia="ko-KR"/>
              </w:rPr>
            </w:pPr>
          </w:p>
          <w:p w14:paraId="2A953E1B" w14:textId="77777777" w:rsidR="00BE7C33" w:rsidRPr="00D95972" w:rsidRDefault="00BE7C33" w:rsidP="00BE7C33">
            <w:pPr>
              <w:rPr>
                <w:rFonts w:eastAsia="Batang" w:cs="Arial"/>
                <w:lang w:eastAsia="ko-KR"/>
              </w:rPr>
            </w:pPr>
          </w:p>
        </w:tc>
      </w:tr>
      <w:tr w:rsidR="00BE7C33" w:rsidRPr="00D95972" w14:paraId="7EEAAF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6E4EA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CC12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BE4A9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4720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A3F9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B3A1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66EF0" w14:textId="77777777" w:rsidR="00BE7C33" w:rsidRPr="00D95972" w:rsidRDefault="00BE7C33" w:rsidP="00BE7C33">
            <w:pPr>
              <w:rPr>
                <w:rFonts w:eastAsia="Batang" w:cs="Arial"/>
                <w:lang w:eastAsia="ko-KR"/>
              </w:rPr>
            </w:pPr>
          </w:p>
        </w:tc>
      </w:tr>
      <w:tr w:rsidR="00BE7C33" w:rsidRPr="00D95972" w14:paraId="72F3F8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4D32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9609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EF085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EA7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804B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4E16D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4BC2F" w14:textId="77777777" w:rsidR="00BE7C33" w:rsidRPr="00D95972" w:rsidRDefault="00BE7C33" w:rsidP="00BE7C33">
            <w:pPr>
              <w:rPr>
                <w:rFonts w:eastAsia="Batang" w:cs="Arial"/>
                <w:lang w:eastAsia="ko-KR"/>
              </w:rPr>
            </w:pPr>
          </w:p>
        </w:tc>
      </w:tr>
      <w:tr w:rsidR="00BE7C33" w:rsidRPr="00D95972" w14:paraId="7EB7FF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93B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6AA8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3E1276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B2920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99380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06B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3134A" w14:textId="77777777" w:rsidR="00BE7C33" w:rsidRPr="00D95972" w:rsidRDefault="00BE7C33" w:rsidP="00BE7C33">
            <w:pPr>
              <w:rPr>
                <w:rFonts w:eastAsia="Batang" w:cs="Arial"/>
                <w:lang w:eastAsia="ko-KR"/>
              </w:rPr>
            </w:pPr>
          </w:p>
        </w:tc>
      </w:tr>
      <w:tr w:rsidR="00BE7C33" w:rsidRPr="00D95972" w14:paraId="46113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CC41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F85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A7C956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7D2FC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59E62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3F0C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EB561" w14:textId="77777777" w:rsidR="00BE7C33" w:rsidRPr="00D95972" w:rsidRDefault="00BE7C33" w:rsidP="00BE7C33">
            <w:pPr>
              <w:rPr>
                <w:rFonts w:eastAsia="Batang" w:cs="Arial"/>
                <w:lang w:eastAsia="ko-KR"/>
              </w:rPr>
            </w:pPr>
          </w:p>
        </w:tc>
      </w:tr>
      <w:tr w:rsidR="00BE7C33" w:rsidRPr="00D95972" w14:paraId="6627D0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67B9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439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957D41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9717B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188DC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7002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4549" w14:textId="77777777" w:rsidR="00BE7C33" w:rsidRPr="00D95972" w:rsidRDefault="00BE7C33" w:rsidP="00BE7C33">
            <w:pPr>
              <w:rPr>
                <w:rFonts w:eastAsia="Batang" w:cs="Arial"/>
                <w:lang w:eastAsia="ko-KR"/>
              </w:rPr>
            </w:pPr>
          </w:p>
        </w:tc>
      </w:tr>
      <w:tr w:rsidR="00BE7C33" w:rsidRPr="00D95972" w14:paraId="7FC604B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879C12"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B354F" w14:textId="77777777" w:rsidR="00BE7C33" w:rsidRPr="00D95972" w:rsidRDefault="00BE7C33" w:rsidP="00BE7C33">
            <w:pPr>
              <w:rPr>
                <w:rFonts w:cs="Arial"/>
              </w:rPr>
            </w:pPr>
            <w:r>
              <w:rPr>
                <w:lang w:val="fr-FR"/>
              </w:rPr>
              <w:t>AKMA-CT (</w:t>
            </w:r>
            <w:r>
              <w:t>CT3 lead)</w:t>
            </w:r>
          </w:p>
        </w:tc>
        <w:tc>
          <w:tcPr>
            <w:tcW w:w="1088" w:type="dxa"/>
            <w:tcBorders>
              <w:top w:val="single" w:sz="4" w:space="0" w:color="auto"/>
              <w:bottom w:val="single" w:sz="4" w:space="0" w:color="auto"/>
            </w:tcBorders>
          </w:tcPr>
          <w:p w14:paraId="4AB8D83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04B788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5B452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A79DE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063ABA5" w14:textId="77777777" w:rsidR="00BE7C33" w:rsidRDefault="00BE7C33" w:rsidP="00BE7C33">
            <w:r w:rsidRPr="00664E1E">
              <w:rPr>
                <w:rFonts w:cs="Arial"/>
                <w:snapToGrid w:val="0"/>
                <w:color w:val="000000"/>
                <w:lang w:val="en-US"/>
              </w:rPr>
              <w:t>Authentication and key management for applications based on 3GPP credential in 5G</w:t>
            </w:r>
          </w:p>
          <w:p w14:paraId="7ABC9375" w14:textId="77777777" w:rsidR="00BE7C33" w:rsidRDefault="00BE7C33" w:rsidP="00BE7C33">
            <w:pPr>
              <w:rPr>
                <w:rFonts w:eastAsia="Batang" w:cs="Arial"/>
                <w:color w:val="000000"/>
                <w:lang w:eastAsia="ko-KR"/>
              </w:rPr>
            </w:pPr>
          </w:p>
          <w:p w14:paraId="2F71EA63" w14:textId="77777777" w:rsidR="00BE7C33" w:rsidRPr="00D95972" w:rsidRDefault="00BE7C33" w:rsidP="00BE7C33">
            <w:pPr>
              <w:rPr>
                <w:rFonts w:eastAsia="Batang" w:cs="Arial"/>
                <w:color w:val="000000"/>
                <w:lang w:eastAsia="ko-KR"/>
              </w:rPr>
            </w:pPr>
          </w:p>
          <w:p w14:paraId="4039AD9C" w14:textId="77777777" w:rsidR="00BE7C33" w:rsidRPr="00D95972" w:rsidRDefault="00BE7C33" w:rsidP="00BE7C33">
            <w:pPr>
              <w:rPr>
                <w:rFonts w:eastAsia="Batang" w:cs="Arial"/>
                <w:lang w:eastAsia="ko-KR"/>
              </w:rPr>
            </w:pPr>
          </w:p>
        </w:tc>
      </w:tr>
      <w:tr w:rsidR="00BE7C33" w:rsidRPr="00D95972" w14:paraId="70DC74FC" w14:textId="77777777" w:rsidTr="00BE7C33">
        <w:tc>
          <w:tcPr>
            <w:tcW w:w="976" w:type="dxa"/>
            <w:tcBorders>
              <w:top w:val="nil"/>
              <w:left w:val="thinThickThinSmallGap" w:sz="24" w:space="0" w:color="auto"/>
              <w:bottom w:val="nil"/>
            </w:tcBorders>
            <w:shd w:val="clear" w:color="auto" w:fill="auto"/>
          </w:tcPr>
          <w:p w14:paraId="6AB113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4F1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38C1D16" w14:textId="4093DDB1" w:rsidR="00BE7C33" w:rsidRPr="00D95972" w:rsidRDefault="00BE7C33" w:rsidP="00BE7C33">
            <w:pPr>
              <w:overflowPunct/>
              <w:autoSpaceDE/>
              <w:autoSpaceDN/>
              <w:adjustRightInd/>
              <w:textAlignment w:val="auto"/>
              <w:rPr>
                <w:rFonts w:cs="Arial"/>
                <w:lang w:val="en-US"/>
              </w:rPr>
            </w:pPr>
            <w:r w:rsidRPr="00BE7C33">
              <w:t>C1-212146</w:t>
            </w:r>
          </w:p>
        </w:tc>
        <w:tc>
          <w:tcPr>
            <w:tcW w:w="4191" w:type="dxa"/>
            <w:gridSpan w:val="3"/>
            <w:tcBorders>
              <w:top w:val="single" w:sz="4" w:space="0" w:color="auto"/>
              <w:bottom w:val="single" w:sz="4" w:space="0" w:color="auto"/>
            </w:tcBorders>
            <w:shd w:val="clear" w:color="auto" w:fill="92D050"/>
          </w:tcPr>
          <w:p w14:paraId="71449FD8" w14:textId="77777777" w:rsidR="00BE7C33" w:rsidRPr="00D95972" w:rsidRDefault="00BE7C33" w:rsidP="00BE7C3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70B50CE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CBD5920" w14:textId="77777777" w:rsidR="00BE7C33" w:rsidRPr="00D95972" w:rsidRDefault="00BE7C33" w:rsidP="00BE7C33">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112506" w14:textId="77777777" w:rsidR="00BE7C33" w:rsidRDefault="00BE7C33" w:rsidP="00BE7C33">
            <w:pPr>
              <w:rPr>
                <w:rFonts w:eastAsia="Batang" w:cs="Arial"/>
                <w:lang w:eastAsia="ko-KR"/>
              </w:rPr>
            </w:pPr>
            <w:r>
              <w:rPr>
                <w:rFonts w:eastAsia="Batang" w:cs="Arial"/>
                <w:lang w:eastAsia="ko-KR"/>
              </w:rPr>
              <w:t>Agreed</w:t>
            </w:r>
          </w:p>
          <w:p w14:paraId="27C62F86" w14:textId="77777777" w:rsidR="00BE7C33" w:rsidRPr="00D95972" w:rsidRDefault="00BE7C33" w:rsidP="00BE7C33">
            <w:pPr>
              <w:rPr>
                <w:rFonts w:eastAsia="Batang" w:cs="Arial"/>
                <w:lang w:eastAsia="ko-KR"/>
              </w:rPr>
            </w:pPr>
          </w:p>
        </w:tc>
        <w:tc>
          <w:tcPr>
            <w:tcW w:w="4191" w:type="dxa"/>
          </w:tcPr>
          <w:p w14:paraId="7919E112" w14:textId="77777777" w:rsidR="00BE7C33" w:rsidRPr="00D95972" w:rsidRDefault="00BE7C33" w:rsidP="00BE7C33">
            <w:pPr>
              <w:overflowPunct/>
              <w:autoSpaceDE/>
              <w:autoSpaceDN/>
              <w:adjustRightInd/>
              <w:textAlignment w:val="auto"/>
            </w:pPr>
          </w:p>
        </w:tc>
      </w:tr>
      <w:tr w:rsidR="00BE7C33" w:rsidRPr="00D95972" w14:paraId="318E9DD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80D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D6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889124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8E98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8662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8DF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545AC" w14:textId="77777777" w:rsidR="00BE7C33" w:rsidRPr="00D95972" w:rsidRDefault="00BE7C33" w:rsidP="00BE7C33">
            <w:pPr>
              <w:rPr>
                <w:rFonts w:eastAsia="Batang" w:cs="Arial"/>
                <w:lang w:eastAsia="ko-KR"/>
              </w:rPr>
            </w:pPr>
          </w:p>
        </w:tc>
      </w:tr>
      <w:tr w:rsidR="00BE7C33" w:rsidRPr="00D95972" w14:paraId="76343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A30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3182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A67158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B0BC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A3D1F3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5E481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8201A" w14:textId="77777777" w:rsidR="00BE7C33" w:rsidRPr="00D95972" w:rsidRDefault="00BE7C33" w:rsidP="00BE7C33">
            <w:pPr>
              <w:rPr>
                <w:rFonts w:eastAsia="Batang" w:cs="Arial"/>
                <w:lang w:eastAsia="ko-KR"/>
              </w:rPr>
            </w:pPr>
          </w:p>
        </w:tc>
      </w:tr>
      <w:tr w:rsidR="00BE7C33" w:rsidRPr="00D95972" w14:paraId="2087F8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4A5D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3AC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F476E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818F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A5F5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753F9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A83F10" w14:textId="77777777" w:rsidR="00BE7C33" w:rsidRPr="00D95972" w:rsidRDefault="00BE7C33" w:rsidP="00BE7C33">
            <w:pPr>
              <w:rPr>
                <w:rFonts w:eastAsia="Batang" w:cs="Arial"/>
                <w:lang w:eastAsia="ko-KR"/>
              </w:rPr>
            </w:pPr>
          </w:p>
        </w:tc>
      </w:tr>
      <w:tr w:rsidR="00BE7C33" w:rsidRPr="00D95972" w14:paraId="16E3411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B4B3B8A"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037EEE2" w14:textId="77777777" w:rsidR="00BE7C33" w:rsidRPr="00D95972" w:rsidRDefault="00BE7C33" w:rsidP="00BE7C3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6CD40E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E2D9F3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40C0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A2B23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3EAA586" w14:textId="77777777" w:rsidR="00BE7C33" w:rsidRDefault="00BE7C33" w:rsidP="00BE7C33">
            <w:r w:rsidRPr="00664E1E">
              <w:rPr>
                <w:rFonts w:cs="Arial"/>
                <w:snapToGrid w:val="0"/>
                <w:color w:val="000000"/>
                <w:lang w:val="en-US"/>
              </w:rPr>
              <w:t>CT aspects on PAP/CHAP protocols usage in 5GS</w:t>
            </w:r>
          </w:p>
          <w:p w14:paraId="2BDCB616" w14:textId="77777777" w:rsidR="00BE7C33" w:rsidRDefault="00BE7C33" w:rsidP="00BE7C33">
            <w:pPr>
              <w:rPr>
                <w:rFonts w:eastAsia="Batang" w:cs="Arial"/>
                <w:color w:val="000000"/>
                <w:lang w:eastAsia="ko-KR"/>
              </w:rPr>
            </w:pPr>
          </w:p>
          <w:p w14:paraId="4D422A81" w14:textId="77777777" w:rsidR="00BE7C33" w:rsidRPr="00D95972" w:rsidRDefault="00BE7C33" w:rsidP="00BE7C33">
            <w:pPr>
              <w:rPr>
                <w:rFonts w:eastAsia="Batang" w:cs="Arial"/>
                <w:color w:val="000000"/>
                <w:lang w:eastAsia="ko-KR"/>
              </w:rPr>
            </w:pPr>
          </w:p>
          <w:p w14:paraId="7E657FC2" w14:textId="77777777" w:rsidR="00BE7C33" w:rsidRPr="00D95972" w:rsidRDefault="00BE7C33" w:rsidP="00BE7C33">
            <w:pPr>
              <w:rPr>
                <w:rFonts w:eastAsia="Batang" w:cs="Arial"/>
                <w:lang w:eastAsia="ko-KR"/>
              </w:rPr>
            </w:pPr>
          </w:p>
        </w:tc>
      </w:tr>
      <w:tr w:rsidR="00BE7C33" w:rsidRPr="00D95972" w14:paraId="0C914C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44124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7EE7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8D40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F854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6BFE0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056A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4035A" w14:textId="77777777" w:rsidR="00BE7C33" w:rsidRPr="00D95972" w:rsidRDefault="00BE7C33" w:rsidP="00BE7C33">
            <w:pPr>
              <w:rPr>
                <w:rFonts w:eastAsia="Batang" w:cs="Arial"/>
                <w:lang w:eastAsia="ko-KR"/>
              </w:rPr>
            </w:pPr>
          </w:p>
        </w:tc>
      </w:tr>
      <w:tr w:rsidR="00BE7C33" w:rsidRPr="00D95972" w14:paraId="25287C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2D6B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85D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FED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D017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FD74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5F465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AE0A2" w14:textId="77777777" w:rsidR="00BE7C33" w:rsidRPr="00D95972" w:rsidRDefault="00BE7C33" w:rsidP="00BE7C33">
            <w:pPr>
              <w:rPr>
                <w:rFonts w:eastAsia="Batang" w:cs="Arial"/>
                <w:lang w:eastAsia="ko-KR"/>
              </w:rPr>
            </w:pPr>
          </w:p>
        </w:tc>
      </w:tr>
      <w:tr w:rsidR="00BE7C33" w:rsidRPr="00D95972" w14:paraId="550FE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4E1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296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D5CE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285C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B203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41C1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2DE88" w14:textId="77777777" w:rsidR="00BE7C33" w:rsidRPr="00D95972" w:rsidRDefault="00BE7C33" w:rsidP="00BE7C33">
            <w:pPr>
              <w:rPr>
                <w:rFonts w:eastAsia="Batang" w:cs="Arial"/>
                <w:lang w:eastAsia="ko-KR"/>
              </w:rPr>
            </w:pPr>
          </w:p>
        </w:tc>
      </w:tr>
      <w:tr w:rsidR="00BE7C33" w:rsidRPr="00D95972" w14:paraId="335835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A87A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7FCE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E212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9D5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AD2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0C1C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AD3B2" w14:textId="77777777" w:rsidR="00BE7C33" w:rsidRPr="00D95972" w:rsidRDefault="00BE7C33" w:rsidP="00BE7C33">
            <w:pPr>
              <w:rPr>
                <w:rFonts w:eastAsia="Batang" w:cs="Arial"/>
                <w:lang w:eastAsia="ko-KR"/>
              </w:rPr>
            </w:pPr>
          </w:p>
        </w:tc>
      </w:tr>
      <w:tr w:rsidR="00BE7C33" w:rsidRPr="00D95972" w14:paraId="3F0513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1B50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C41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754E0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F6CB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3A59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1B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4EC2B" w14:textId="77777777" w:rsidR="00BE7C33" w:rsidRPr="00D95972" w:rsidRDefault="00BE7C33" w:rsidP="00BE7C33">
            <w:pPr>
              <w:rPr>
                <w:rFonts w:eastAsia="Batang" w:cs="Arial"/>
                <w:lang w:eastAsia="ko-KR"/>
              </w:rPr>
            </w:pPr>
          </w:p>
        </w:tc>
      </w:tr>
      <w:tr w:rsidR="00BE7C33" w:rsidRPr="00D95972" w14:paraId="228D3E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CDB697"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E288D0" w14:textId="77777777" w:rsidR="00BE7C33" w:rsidRPr="00D95972" w:rsidRDefault="00BE7C33" w:rsidP="00BE7C33">
            <w:pPr>
              <w:rPr>
                <w:rFonts w:cs="Arial"/>
              </w:rPr>
            </w:pPr>
            <w:r>
              <w:t>RDS</w:t>
            </w:r>
            <w:r>
              <w:rPr>
                <w:lang w:val="fr-FR"/>
              </w:rPr>
              <w:t>SI</w:t>
            </w:r>
          </w:p>
        </w:tc>
        <w:tc>
          <w:tcPr>
            <w:tcW w:w="1088" w:type="dxa"/>
            <w:tcBorders>
              <w:top w:val="single" w:sz="4" w:space="0" w:color="auto"/>
              <w:bottom w:val="single" w:sz="4" w:space="0" w:color="auto"/>
            </w:tcBorders>
          </w:tcPr>
          <w:p w14:paraId="43A751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4F829D1"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F68DC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4D03B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92A1A1" w14:textId="77777777" w:rsidR="00BE7C33" w:rsidRDefault="00BE7C33" w:rsidP="00BE7C33">
            <w:pPr>
              <w:rPr>
                <w:rFonts w:eastAsia="Batang" w:cs="Arial"/>
                <w:color w:val="000000"/>
                <w:lang w:eastAsia="ko-KR"/>
              </w:rPr>
            </w:pPr>
            <w:r>
              <w:t>Reliable Data Service Serialization Indication</w:t>
            </w:r>
            <w:r>
              <w:rPr>
                <w:rFonts w:eastAsia="Batang" w:cs="Arial"/>
                <w:color w:val="000000"/>
                <w:lang w:eastAsia="ko-KR"/>
              </w:rPr>
              <w:t xml:space="preserve"> </w:t>
            </w:r>
          </w:p>
          <w:p w14:paraId="1B4F70E3" w14:textId="77777777" w:rsidR="00BE7C33" w:rsidRDefault="00BE7C33" w:rsidP="00BE7C33">
            <w:pPr>
              <w:rPr>
                <w:rFonts w:eastAsia="Batang" w:cs="Arial"/>
                <w:color w:val="000000"/>
                <w:lang w:eastAsia="ko-KR"/>
              </w:rPr>
            </w:pPr>
          </w:p>
          <w:p w14:paraId="51AA6E4F" w14:textId="77777777" w:rsidR="00BE7C33" w:rsidRPr="00D95972" w:rsidRDefault="00BE7C33" w:rsidP="00BE7C33">
            <w:pPr>
              <w:rPr>
                <w:rFonts w:eastAsia="Batang" w:cs="Arial"/>
                <w:color w:val="000000"/>
                <w:lang w:eastAsia="ko-KR"/>
              </w:rPr>
            </w:pPr>
            <w:r w:rsidRPr="001E3B6D">
              <w:rPr>
                <w:rFonts w:eastAsia="Batang" w:cs="Arial"/>
                <w:color w:val="000000"/>
                <w:highlight w:val="yellow"/>
                <w:lang w:eastAsia="ko-KR"/>
              </w:rPr>
              <w:t>100%</w:t>
            </w:r>
          </w:p>
          <w:p w14:paraId="1256AF3C" w14:textId="77777777" w:rsidR="00BE7C33" w:rsidRPr="00D95972" w:rsidRDefault="00BE7C33" w:rsidP="00BE7C33">
            <w:pPr>
              <w:rPr>
                <w:rFonts w:eastAsia="Batang" w:cs="Arial"/>
                <w:lang w:eastAsia="ko-KR"/>
              </w:rPr>
            </w:pPr>
          </w:p>
        </w:tc>
      </w:tr>
      <w:tr w:rsidR="00BE7C33" w:rsidRPr="00D95972" w14:paraId="24EEDD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AF2C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4CA3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35622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3CBE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B27DC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9087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E58C" w14:textId="77777777" w:rsidR="00BE7C33" w:rsidRPr="00D95972" w:rsidRDefault="00BE7C33" w:rsidP="00BE7C33">
            <w:pPr>
              <w:rPr>
                <w:rFonts w:eastAsia="Batang" w:cs="Arial"/>
                <w:lang w:eastAsia="ko-KR"/>
              </w:rPr>
            </w:pPr>
          </w:p>
        </w:tc>
      </w:tr>
      <w:tr w:rsidR="00BE7C33" w:rsidRPr="00D95972" w14:paraId="38A869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B7A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14B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5E3E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49BA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7489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CE90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9907A" w14:textId="77777777" w:rsidR="00BE7C33" w:rsidRPr="00D95972" w:rsidRDefault="00BE7C33" w:rsidP="00BE7C33">
            <w:pPr>
              <w:rPr>
                <w:rFonts w:eastAsia="Batang" w:cs="Arial"/>
                <w:lang w:eastAsia="ko-KR"/>
              </w:rPr>
            </w:pPr>
          </w:p>
        </w:tc>
      </w:tr>
      <w:tr w:rsidR="00BE7C33" w:rsidRPr="00D95972" w14:paraId="61CB519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F42E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3F4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A8081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B769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1101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9ED4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FF29D" w14:textId="77777777" w:rsidR="00BE7C33" w:rsidRPr="00D95972" w:rsidRDefault="00BE7C33" w:rsidP="00BE7C33">
            <w:pPr>
              <w:rPr>
                <w:rFonts w:eastAsia="Batang" w:cs="Arial"/>
                <w:lang w:eastAsia="ko-KR"/>
              </w:rPr>
            </w:pPr>
          </w:p>
        </w:tc>
      </w:tr>
      <w:tr w:rsidR="00BE7C33" w:rsidRPr="00D95972" w14:paraId="31E6F54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06F9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9AF0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18E43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846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C04C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31C5E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1A6C0" w14:textId="77777777" w:rsidR="00BE7C33" w:rsidRPr="00D95972" w:rsidRDefault="00BE7C33" w:rsidP="00BE7C33">
            <w:pPr>
              <w:rPr>
                <w:rFonts w:eastAsia="Batang" w:cs="Arial"/>
                <w:lang w:eastAsia="ko-KR"/>
              </w:rPr>
            </w:pPr>
          </w:p>
        </w:tc>
      </w:tr>
      <w:tr w:rsidR="00BE7C33" w:rsidRPr="00D95972" w14:paraId="1E3D375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45D9E36" w14:textId="77777777" w:rsidR="00BE7C33" w:rsidRPr="000049DA"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8B2E2C" w14:textId="77777777" w:rsidR="00BE7C33" w:rsidRPr="00D95972" w:rsidRDefault="00BE7C33" w:rsidP="00BE7C33">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74771C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88AAEF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67B95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53CFB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F8EAAA7" w14:textId="77777777" w:rsidR="00BE7C33" w:rsidRDefault="00BE7C33" w:rsidP="00BE7C33">
            <w:r>
              <w:t xml:space="preserve">Study on the </w:t>
            </w:r>
            <w:r w:rsidRPr="00506320">
              <w:t>CT aspects of Support for Minim</w:t>
            </w:r>
            <w:r>
              <w:t>ization of service Interruption</w:t>
            </w:r>
          </w:p>
          <w:p w14:paraId="5F35AE0B" w14:textId="77777777" w:rsidR="00BE7C33" w:rsidRDefault="00BE7C33" w:rsidP="00BE7C33">
            <w:pPr>
              <w:rPr>
                <w:rFonts w:eastAsia="Batang" w:cs="Arial"/>
                <w:color w:val="000000"/>
                <w:lang w:eastAsia="ko-KR"/>
              </w:rPr>
            </w:pPr>
          </w:p>
          <w:p w14:paraId="2962D2FC" w14:textId="77777777" w:rsidR="00BE7C33" w:rsidRPr="00D95972" w:rsidRDefault="00BE7C33" w:rsidP="00BE7C33">
            <w:pPr>
              <w:rPr>
                <w:rFonts w:eastAsia="Batang" w:cs="Arial"/>
                <w:color w:val="000000"/>
                <w:lang w:eastAsia="ko-KR"/>
              </w:rPr>
            </w:pPr>
          </w:p>
          <w:p w14:paraId="4F44D21B" w14:textId="77777777" w:rsidR="00BE7C33" w:rsidRPr="00D95972" w:rsidRDefault="00BE7C33" w:rsidP="00BE7C33">
            <w:pPr>
              <w:rPr>
                <w:rFonts w:eastAsia="Batang" w:cs="Arial"/>
                <w:lang w:eastAsia="ko-KR"/>
              </w:rPr>
            </w:pPr>
          </w:p>
        </w:tc>
      </w:tr>
      <w:tr w:rsidR="00BE7C33" w:rsidRPr="00D95972" w14:paraId="79198A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81D7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B1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1F1EBB" w14:textId="4DF356D7" w:rsidR="00BE7C33" w:rsidRPr="00D95972" w:rsidRDefault="00BE7C33" w:rsidP="00BE7C33">
            <w:pPr>
              <w:overflowPunct/>
              <w:autoSpaceDE/>
              <w:autoSpaceDN/>
              <w:adjustRightInd/>
              <w:textAlignment w:val="auto"/>
              <w:rPr>
                <w:rFonts w:cs="Arial"/>
                <w:lang w:val="en-US"/>
              </w:rPr>
            </w:pPr>
            <w:hyperlink r:id="rId328" w:history="1">
              <w:r>
                <w:rPr>
                  <w:rStyle w:val="Hyperlink"/>
                </w:rPr>
                <w:t>C1-213276</w:t>
              </w:r>
            </w:hyperlink>
          </w:p>
        </w:tc>
        <w:tc>
          <w:tcPr>
            <w:tcW w:w="4191" w:type="dxa"/>
            <w:gridSpan w:val="3"/>
            <w:tcBorders>
              <w:top w:val="single" w:sz="4" w:space="0" w:color="auto"/>
              <w:bottom w:val="single" w:sz="4" w:space="0" w:color="auto"/>
            </w:tcBorders>
            <w:shd w:val="clear" w:color="auto" w:fill="FFFF00"/>
          </w:tcPr>
          <w:p w14:paraId="70EAA63A" w14:textId="77777777" w:rsidR="00BE7C33" w:rsidRPr="00D95972" w:rsidRDefault="00BE7C33" w:rsidP="00BE7C33">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74F7E50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51ADF7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C30C" w14:textId="77777777" w:rsidR="00BE7C33" w:rsidRPr="00D95972" w:rsidRDefault="00BE7C33" w:rsidP="00BE7C33">
            <w:pPr>
              <w:rPr>
                <w:rFonts w:cs="Arial"/>
                <w:lang w:eastAsia="ko-KR"/>
              </w:rPr>
            </w:pPr>
          </w:p>
        </w:tc>
      </w:tr>
      <w:tr w:rsidR="00BE7C33" w:rsidRPr="00D95972" w14:paraId="0136A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ED27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1C5F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7D1A2C" w14:textId="6A6C9678" w:rsidR="00BE7C33" w:rsidRPr="00D95972" w:rsidRDefault="00BE7C33" w:rsidP="00BE7C33">
            <w:pPr>
              <w:overflowPunct/>
              <w:autoSpaceDE/>
              <w:autoSpaceDN/>
              <w:adjustRightInd/>
              <w:textAlignment w:val="auto"/>
              <w:rPr>
                <w:rFonts w:cs="Arial"/>
                <w:lang w:val="en-US"/>
              </w:rPr>
            </w:pPr>
            <w:hyperlink r:id="rId329" w:history="1">
              <w:r>
                <w:rPr>
                  <w:rStyle w:val="Hyperlink"/>
                </w:rPr>
                <w:t>C1-213277</w:t>
              </w:r>
            </w:hyperlink>
          </w:p>
        </w:tc>
        <w:tc>
          <w:tcPr>
            <w:tcW w:w="4191" w:type="dxa"/>
            <w:gridSpan w:val="3"/>
            <w:tcBorders>
              <w:top w:val="single" w:sz="4" w:space="0" w:color="auto"/>
              <w:bottom w:val="single" w:sz="4" w:space="0" w:color="auto"/>
            </w:tcBorders>
            <w:shd w:val="clear" w:color="auto" w:fill="FFFF00"/>
          </w:tcPr>
          <w:p w14:paraId="6561BA03" w14:textId="77777777" w:rsidR="00BE7C33" w:rsidRPr="00D95972" w:rsidRDefault="00BE7C33" w:rsidP="00BE7C33">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7129EF7C"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0D5658D"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5B5A7" w14:textId="77777777" w:rsidR="00BE7C33" w:rsidRPr="00D95972" w:rsidRDefault="00BE7C33" w:rsidP="00BE7C33">
            <w:pPr>
              <w:rPr>
                <w:rFonts w:cs="Arial"/>
                <w:lang w:eastAsia="ko-KR"/>
              </w:rPr>
            </w:pPr>
          </w:p>
        </w:tc>
      </w:tr>
      <w:tr w:rsidR="00BE7C33" w:rsidRPr="00D95972" w14:paraId="3991AA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847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749B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8842B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7387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1B3A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AA6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80DD" w14:textId="77777777" w:rsidR="00BE7C33" w:rsidRPr="00D95972" w:rsidRDefault="00BE7C33" w:rsidP="00BE7C33">
            <w:pPr>
              <w:rPr>
                <w:rFonts w:cs="Arial"/>
                <w:lang w:eastAsia="ko-KR"/>
              </w:rPr>
            </w:pPr>
          </w:p>
        </w:tc>
      </w:tr>
      <w:tr w:rsidR="00BE7C33" w:rsidRPr="00D95972" w14:paraId="1E063CB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349F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CDD9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0CA52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28DC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3AA91B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3ED3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066D7" w14:textId="77777777" w:rsidR="00BE7C33" w:rsidRPr="00D95972" w:rsidRDefault="00BE7C33" w:rsidP="00BE7C33">
            <w:pPr>
              <w:rPr>
                <w:rFonts w:cs="Arial"/>
                <w:lang w:eastAsia="ko-KR"/>
              </w:rPr>
            </w:pPr>
          </w:p>
        </w:tc>
      </w:tr>
      <w:tr w:rsidR="00BE7C33" w:rsidRPr="00D95972" w14:paraId="6FB827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5426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21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F3943" w14:textId="5430612A" w:rsidR="00BE7C33" w:rsidRPr="00D95972" w:rsidRDefault="00BE7C33" w:rsidP="00BE7C33">
            <w:pPr>
              <w:overflowPunct/>
              <w:autoSpaceDE/>
              <w:autoSpaceDN/>
              <w:adjustRightInd/>
              <w:textAlignment w:val="auto"/>
              <w:rPr>
                <w:rFonts w:cs="Arial"/>
                <w:lang w:val="en-US"/>
              </w:rPr>
            </w:pPr>
            <w:hyperlink r:id="rId330" w:history="1">
              <w:r>
                <w:rPr>
                  <w:rStyle w:val="Hyperlink"/>
                </w:rPr>
                <w:t>C1-213278</w:t>
              </w:r>
            </w:hyperlink>
          </w:p>
        </w:tc>
        <w:tc>
          <w:tcPr>
            <w:tcW w:w="4191" w:type="dxa"/>
            <w:gridSpan w:val="3"/>
            <w:tcBorders>
              <w:top w:val="single" w:sz="4" w:space="0" w:color="auto"/>
              <w:bottom w:val="single" w:sz="4" w:space="0" w:color="auto"/>
            </w:tcBorders>
            <w:shd w:val="clear" w:color="auto" w:fill="FFFF00"/>
          </w:tcPr>
          <w:p w14:paraId="32B4AED6" w14:textId="77777777" w:rsidR="00BE7C33" w:rsidRPr="00D95972" w:rsidRDefault="00BE7C33" w:rsidP="00BE7C33">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8A40602"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87526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B41A" w14:textId="77777777" w:rsidR="00BE7C33" w:rsidRDefault="00BE7C33" w:rsidP="00BE7C33">
            <w:pPr>
              <w:rPr>
                <w:rFonts w:cs="Arial"/>
                <w:lang w:eastAsia="ko-KR"/>
              </w:rPr>
            </w:pPr>
            <w:r>
              <w:rPr>
                <w:rFonts w:cs="Arial" w:hint="eastAsia"/>
                <w:lang w:eastAsia="ko-KR"/>
              </w:rPr>
              <w:t>To be confirmed when the reply LS from SA3 arrives</w:t>
            </w:r>
          </w:p>
          <w:p w14:paraId="37BA00E5" w14:textId="77777777" w:rsidR="00BE7C33" w:rsidRDefault="00BE7C33" w:rsidP="00BE7C33">
            <w:pPr>
              <w:rPr>
                <w:rFonts w:cs="Arial"/>
                <w:lang w:eastAsia="ko-KR"/>
              </w:rPr>
            </w:pPr>
          </w:p>
          <w:p w14:paraId="75C1148D"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0B3E4A61" w14:textId="77777777" w:rsidR="00BE7C33" w:rsidRPr="00D95972" w:rsidRDefault="00BE7C33" w:rsidP="00BE7C33">
            <w:pPr>
              <w:rPr>
                <w:rFonts w:cs="Arial"/>
                <w:lang w:eastAsia="ko-KR"/>
              </w:rPr>
            </w:pPr>
            <w:r>
              <w:rPr>
                <w:rFonts w:cs="Arial"/>
                <w:lang w:eastAsia="ko-KR"/>
              </w:rPr>
              <w:t>Conclusion: 1, 3, 5, 6, 7, 8</w:t>
            </w:r>
          </w:p>
        </w:tc>
      </w:tr>
      <w:tr w:rsidR="00BE7C33" w:rsidRPr="00D95972" w14:paraId="06CF15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C115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6919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02A3A0" w14:textId="517C1019" w:rsidR="00BE7C33" w:rsidRPr="00D95972" w:rsidRDefault="00BE7C33" w:rsidP="00BE7C33">
            <w:pPr>
              <w:overflowPunct/>
              <w:autoSpaceDE/>
              <w:autoSpaceDN/>
              <w:adjustRightInd/>
              <w:textAlignment w:val="auto"/>
              <w:rPr>
                <w:rFonts w:cs="Arial"/>
                <w:lang w:val="en-US"/>
              </w:rPr>
            </w:pPr>
            <w:hyperlink r:id="rId331" w:history="1">
              <w:r>
                <w:rPr>
                  <w:rStyle w:val="Hyperlink"/>
                </w:rPr>
                <w:t>C1-213280</w:t>
              </w:r>
            </w:hyperlink>
          </w:p>
        </w:tc>
        <w:tc>
          <w:tcPr>
            <w:tcW w:w="4191" w:type="dxa"/>
            <w:gridSpan w:val="3"/>
            <w:tcBorders>
              <w:top w:val="single" w:sz="4" w:space="0" w:color="auto"/>
              <w:bottom w:val="single" w:sz="4" w:space="0" w:color="auto"/>
            </w:tcBorders>
            <w:shd w:val="clear" w:color="auto" w:fill="FFFF00"/>
          </w:tcPr>
          <w:p w14:paraId="074C1036" w14:textId="77777777" w:rsidR="00BE7C33" w:rsidRPr="00D95972" w:rsidRDefault="00BE7C33" w:rsidP="00BE7C33">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0C16AE5A"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2B782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D589E" w14:textId="77777777" w:rsidR="00BE7C33" w:rsidRDefault="00BE7C33" w:rsidP="00BE7C33">
            <w:pPr>
              <w:rPr>
                <w:rFonts w:cs="Arial"/>
                <w:lang w:eastAsia="ko-KR"/>
              </w:rPr>
            </w:pPr>
            <w:r>
              <w:rPr>
                <w:rFonts w:cs="Arial" w:hint="eastAsia"/>
                <w:lang w:eastAsia="ko-KR"/>
              </w:rPr>
              <w:t>To be confirmed when the reply LS from SA1 arrives</w:t>
            </w:r>
          </w:p>
          <w:p w14:paraId="002D872F" w14:textId="77777777" w:rsidR="00BE7C33" w:rsidRDefault="00BE7C33" w:rsidP="00BE7C33">
            <w:pPr>
              <w:rPr>
                <w:rFonts w:cs="Arial"/>
                <w:lang w:eastAsia="ko-KR"/>
              </w:rPr>
            </w:pPr>
          </w:p>
          <w:p w14:paraId="6DA7CB1F"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5928552E" w14:textId="77777777" w:rsidR="00BE7C33" w:rsidRDefault="00BE7C33" w:rsidP="00BE7C33">
            <w:pPr>
              <w:rPr>
                <w:rFonts w:cs="Arial"/>
                <w:lang w:eastAsia="ko-KR"/>
              </w:rPr>
            </w:pPr>
            <w:r>
              <w:rPr>
                <w:rFonts w:cs="Arial"/>
                <w:lang w:eastAsia="ko-KR"/>
              </w:rPr>
              <w:t>Conclusion: 1, 5, 9</w:t>
            </w:r>
          </w:p>
          <w:p w14:paraId="7B58A3BE" w14:textId="77777777" w:rsidR="00BE7C33" w:rsidRDefault="00BE7C33" w:rsidP="00BE7C33">
            <w:pPr>
              <w:rPr>
                <w:rFonts w:cs="Arial"/>
                <w:lang w:eastAsia="ko-KR"/>
              </w:rPr>
            </w:pPr>
          </w:p>
          <w:p w14:paraId="128EAEA8" w14:textId="77777777" w:rsidR="00BE7C33" w:rsidRPr="00D95972" w:rsidRDefault="00BE7C33" w:rsidP="00BE7C33">
            <w:pPr>
              <w:rPr>
                <w:rFonts w:cs="Arial"/>
                <w:lang w:eastAsia="ko-KR"/>
              </w:rPr>
            </w:pPr>
            <w:r>
              <w:rPr>
                <w:rFonts w:cs="Arial"/>
                <w:lang w:eastAsia="ko-KR"/>
              </w:rPr>
              <w:t>Partially overlaps with 3410</w:t>
            </w:r>
          </w:p>
        </w:tc>
      </w:tr>
      <w:tr w:rsidR="00BE7C33" w:rsidRPr="00D95972" w14:paraId="3AA9AA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7CCC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BC3C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6079B5" w14:textId="34239414" w:rsidR="00BE7C33" w:rsidRPr="00D95972" w:rsidRDefault="00BE7C33" w:rsidP="00BE7C33">
            <w:pPr>
              <w:overflowPunct/>
              <w:autoSpaceDE/>
              <w:autoSpaceDN/>
              <w:adjustRightInd/>
              <w:textAlignment w:val="auto"/>
              <w:rPr>
                <w:rFonts w:cs="Arial"/>
                <w:lang w:val="en-US"/>
              </w:rPr>
            </w:pPr>
            <w:hyperlink r:id="rId332" w:history="1">
              <w:r>
                <w:rPr>
                  <w:rStyle w:val="Hyperlink"/>
                </w:rPr>
                <w:t>C1-213282</w:t>
              </w:r>
            </w:hyperlink>
          </w:p>
        </w:tc>
        <w:tc>
          <w:tcPr>
            <w:tcW w:w="4191" w:type="dxa"/>
            <w:gridSpan w:val="3"/>
            <w:tcBorders>
              <w:top w:val="single" w:sz="4" w:space="0" w:color="auto"/>
              <w:bottom w:val="single" w:sz="4" w:space="0" w:color="auto"/>
            </w:tcBorders>
            <w:shd w:val="clear" w:color="auto" w:fill="FFFF00"/>
          </w:tcPr>
          <w:p w14:paraId="7329E466" w14:textId="77777777" w:rsidR="00BE7C33" w:rsidRPr="00D95972" w:rsidRDefault="00BE7C33" w:rsidP="00BE7C33">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92C207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CE6D93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8C8BC" w14:textId="77777777" w:rsidR="00BE7C33" w:rsidRPr="00D95972" w:rsidRDefault="00BE7C33" w:rsidP="00BE7C33">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BE7C33" w:rsidRPr="00D95972" w14:paraId="5A1B1C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A8C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FA6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17A5026" w14:textId="2076B675" w:rsidR="00BE7C33" w:rsidRPr="00D95972" w:rsidRDefault="00BE7C33" w:rsidP="00BE7C33">
            <w:pPr>
              <w:overflowPunct/>
              <w:autoSpaceDE/>
              <w:autoSpaceDN/>
              <w:adjustRightInd/>
              <w:textAlignment w:val="auto"/>
              <w:rPr>
                <w:rFonts w:cs="Arial"/>
                <w:lang w:val="en-US"/>
              </w:rPr>
            </w:pPr>
            <w:hyperlink r:id="rId333" w:history="1">
              <w:r>
                <w:rPr>
                  <w:rStyle w:val="Hyperlink"/>
                </w:rPr>
                <w:t>C1-213421</w:t>
              </w:r>
            </w:hyperlink>
          </w:p>
        </w:tc>
        <w:tc>
          <w:tcPr>
            <w:tcW w:w="4191" w:type="dxa"/>
            <w:gridSpan w:val="3"/>
            <w:tcBorders>
              <w:top w:val="single" w:sz="4" w:space="0" w:color="auto"/>
              <w:bottom w:val="single" w:sz="4" w:space="0" w:color="auto"/>
            </w:tcBorders>
            <w:shd w:val="clear" w:color="auto" w:fill="FFFF00"/>
          </w:tcPr>
          <w:p w14:paraId="1C617DD3" w14:textId="77777777" w:rsidR="00BE7C33" w:rsidRPr="00D95972" w:rsidRDefault="00BE7C33" w:rsidP="00BE7C3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6324CE15" w14:textId="77777777" w:rsidR="00BE7C33" w:rsidRPr="00D95972" w:rsidRDefault="00BE7C33" w:rsidP="00BE7C33">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1602F1F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87D20" w14:textId="77777777" w:rsidR="00BE7C33" w:rsidRDefault="00BE7C33" w:rsidP="00BE7C33">
            <w:pPr>
              <w:rPr>
                <w:rFonts w:cs="Arial"/>
                <w:lang w:eastAsia="ko-KR"/>
              </w:rPr>
            </w:pPr>
            <w:r>
              <w:rPr>
                <w:rFonts w:cs="Arial"/>
                <w:lang w:eastAsia="ko-KR"/>
              </w:rPr>
              <w:t>Revision of C1-212544</w:t>
            </w:r>
          </w:p>
          <w:p w14:paraId="02B4EE8C" w14:textId="77777777" w:rsidR="00BE7C33" w:rsidRDefault="00BE7C33" w:rsidP="00BE7C33">
            <w:pPr>
              <w:rPr>
                <w:rFonts w:cs="Arial"/>
                <w:lang w:eastAsia="ko-KR"/>
              </w:rPr>
            </w:pPr>
          </w:p>
          <w:p w14:paraId="723033FE" w14:textId="77777777" w:rsidR="00BE7C33" w:rsidRDefault="00BE7C33" w:rsidP="00BE7C33">
            <w:pPr>
              <w:rPr>
                <w:rFonts w:cs="Arial"/>
                <w:lang w:eastAsia="ko-KR"/>
              </w:rPr>
            </w:pPr>
            <w:r>
              <w:rPr>
                <w:rFonts w:cs="Arial"/>
                <w:lang w:eastAsia="ko-KR"/>
              </w:rPr>
              <w:t>Architectural Assumption</w:t>
            </w:r>
          </w:p>
          <w:p w14:paraId="3E478DE3" w14:textId="77777777" w:rsidR="00BE7C33" w:rsidRPr="00D95972" w:rsidRDefault="00BE7C33" w:rsidP="00BE7C33">
            <w:pPr>
              <w:rPr>
                <w:rFonts w:cs="Arial"/>
                <w:lang w:eastAsia="ko-KR"/>
              </w:rPr>
            </w:pPr>
            <w:r>
              <w:rPr>
                <w:rFonts w:cs="Arial"/>
                <w:lang w:eastAsia="ko-KR"/>
              </w:rPr>
              <w:t>Conclusion: KI #4, 5</w:t>
            </w:r>
          </w:p>
        </w:tc>
      </w:tr>
      <w:tr w:rsidR="00BE7C33" w:rsidRPr="00D95972" w14:paraId="2A4312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2313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C163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118E5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D9B3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881B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9A39A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3716C" w14:textId="77777777" w:rsidR="00BE7C33" w:rsidRPr="00D95972" w:rsidRDefault="00BE7C33" w:rsidP="00BE7C33">
            <w:pPr>
              <w:rPr>
                <w:rFonts w:cs="Arial"/>
                <w:lang w:eastAsia="ko-KR"/>
              </w:rPr>
            </w:pPr>
          </w:p>
        </w:tc>
      </w:tr>
      <w:tr w:rsidR="00BE7C33" w:rsidRPr="00D95972" w14:paraId="5454A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22EF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393A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7CD7D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70E8C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19E47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21186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113E2" w14:textId="77777777" w:rsidR="00BE7C33" w:rsidRPr="00D95972" w:rsidRDefault="00BE7C33" w:rsidP="00BE7C33">
            <w:pPr>
              <w:rPr>
                <w:rFonts w:cs="Arial"/>
                <w:lang w:eastAsia="ko-KR"/>
              </w:rPr>
            </w:pPr>
          </w:p>
        </w:tc>
      </w:tr>
      <w:tr w:rsidR="00BE7C33" w:rsidRPr="00D95972" w14:paraId="73DED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4DE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AE0F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8C8663" w14:textId="0CFFA272" w:rsidR="00BE7C33" w:rsidRPr="00D95972" w:rsidRDefault="00BE7C33" w:rsidP="00BE7C33">
            <w:pPr>
              <w:overflowPunct/>
              <w:autoSpaceDE/>
              <w:autoSpaceDN/>
              <w:adjustRightInd/>
              <w:textAlignment w:val="auto"/>
              <w:rPr>
                <w:rFonts w:cs="Arial"/>
                <w:lang w:val="en-US"/>
              </w:rPr>
            </w:pPr>
            <w:hyperlink r:id="rId334" w:history="1">
              <w:r>
                <w:rPr>
                  <w:rStyle w:val="Hyperlink"/>
                </w:rPr>
                <w:t>C1-213226</w:t>
              </w:r>
            </w:hyperlink>
          </w:p>
        </w:tc>
        <w:tc>
          <w:tcPr>
            <w:tcW w:w="4191" w:type="dxa"/>
            <w:gridSpan w:val="3"/>
            <w:tcBorders>
              <w:top w:val="single" w:sz="4" w:space="0" w:color="auto"/>
              <w:bottom w:val="single" w:sz="4" w:space="0" w:color="auto"/>
            </w:tcBorders>
            <w:shd w:val="clear" w:color="auto" w:fill="FFFF00"/>
          </w:tcPr>
          <w:p w14:paraId="1D0C3FFC" w14:textId="77777777" w:rsidR="00BE7C33" w:rsidRPr="00D95972" w:rsidRDefault="00BE7C33" w:rsidP="00BE7C33">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79FF6CFA"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4A92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4FFF" w14:textId="77777777" w:rsidR="00BE7C33" w:rsidRPr="00D95972" w:rsidRDefault="00BE7C33" w:rsidP="00BE7C33">
            <w:pPr>
              <w:rPr>
                <w:rFonts w:cs="Arial"/>
                <w:lang w:eastAsia="ko-KR"/>
              </w:rPr>
            </w:pPr>
            <w:r>
              <w:rPr>
                <w:rFonts w:cs="Arial" w:hint="eastAsia"/>
                <w:lang w:eastAsia="ko-KR"/>
              </w:rPr>
              <w:t>Sol Update #2</w:t>
            </w:r>
          </w:p>
        </w:tc>
      </w:tr>
      <w:tr w:rsidR="00BE7C33" w:rsidRPr="00D95972" w14:paraId="0F71DD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0079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4F24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2B5126" w14:textId="360EE872" w:rsidR="00BE7C33" w:rsidRPr="00D95972" w:rsidRDefault="00BE7C33" w:rsidP="00BE7C33">
            <w:pPr>
              <w:overflowPunct/>
              <w:autoSpaceDE/>
              <w:autoSpaceDN/>
              <w:adjustRightInd/>
              <w:textAlignment w:val="auto"/>
              <w:rPr>
                <w:rFonts w:cs="Arial"/>
                <w:lang w:val="en-US"/>
              </w:rPr>
            </w:pPr>
            <w:hyperlink r:id="rId335" w:history="1">
              <w:r>
                <w:rPr>
                  <w:rStyle w:val="Hyperlink"/>
                </w:rPr>
                <w:t>C1-213409</w:t>
              </w:r>
            </w:hyperlink>
          </w:p>
        </w:tc>
        <w:tc>
          <w:tcPr>
            <w:tcW w:w="4191" w:type="dxa"/>
            <w:gridSpan w:val="3"/>
            <w:tcBorders>
              <w:top w:val="single" w:sz="4" w:space="0" w:color="auto"/>
              <w:bottom w:val="single" w:sz="4" w:space="0" w:color="auto"/>
            </w:tcBorders>
            <w:shd w:val="clear" w:color="auto" w:fill="FFFF00"/>
          </w:tcPr>
          <w:p w14:paraId="06D4FC3E" w14:textId="77777777" w:rsidR="00BE7C33" w:rsidRPr="00D95972" w:rsidRDefault="00BE7C33" w:rsidP="00BE7C3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33DD9D6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EC722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5088F" w14:textId="77777777" w:rsidR="00BE7C33" w:rsidRDefault="00BE7C33" w:rsidP="00BE7C33">
            <w:pPr>
              <w:rPr>
                <w:rFonts w:cs="Arial"/>
                <w:lang w:eastAsia="ko-KR"/>
              </w:rPr>
            </w:pPr>
            <w:r>
              <w:rPr>
                <w:rFonts w:cs="Arial" w:hint="eastAsia"/>
                <w:lang w:eastAsia="ko-KR"/>
              </w:rPr>
              <w:t>Sol Update #19</w:t>
            </w:r>
          </w:p>
          <w:p w14:paraId="0186121F" w14:textId="77777777" w:rsidR="00BE7C33" w:rsidRPr="00D95972" w:rsidRDefault="00BE7C33" w:rsidP="00BE7C33">
            <w:pPr>
              <w:rPr>
                <w:rFonts w:cs="Arial"/>
                <w:lang w:eastAsia="ko-KR"/>
              </w:rPr>
            </w:pPr>
            <w:r>
              <w:rPr>
                <w:rFonts w:cs="Arial"/>
                <w:lang w:eastAsia="ko-KR"/>
              </w:rPr>
              <w:t>Revision of C1-212568</w:t>
            </w:r>
          </w:p>
        </w:tc>
      </w:tr>
      <w:tr w:rsidR="00BE7C33" w:rsidRPr="00D95972" w14:paraId="33AC5F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4267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93F5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47AEA3" w14:textId="4AC2BBB9" w:rsidR="00BE7C33" w:rsidRPr="00D95972" w:rsidRDefault="00BE7C33" w:rsidP="00BE7C33">
            <w:pPr>
              <w:overflowPunct/>
              <w:autoSpaceDE/>
              <w:autoSpaceDN/>
              <w:adjustRightInd/>
              <w:textAlignment w:val="auto"/>
              <w:rPr>
                <w:rFonts w:cs="Arial"/>
                <w:lang w:val="en-US"/>
              </w:rPr>
            </w:pPr>
            <w:hyperlink r:id="rId336" w:history="1">
              <w:r>
                <w:rPr>
                  <w:rStyle w:val="Hyperlink"/>
                </w:rPr>
                <w:t>C1-213435</w:t>
              </w:r>
            </w:hyperlink>
          </w:p>
        </w:tc>
        <w:tc>
          <w:tcPr>
            <w:tcW w:w="4191" w:type="dxa"/>
            <w:gridSpan w:val="3"/>
            <w:tcBorders>
              <w:top w:val="single" w:sz="4" w:space="0" w:color="auto"/>
              <w:bottom w:val="single" w:sz="4" w:space="0" w:color="auto"/>
            </w:tcBorders>
            <w:shd w:val="clear" w:color="auto" w:fill="FFFF00"/>
          </w:tcPr>
          <w:p w14:paraId="38038A64" w14:textId="77777777" w:rsidR="00BE7C33" w:rsidRPr="00D95972" w:rsidRDefault="00BE7C33" w:rsidP="00BE7C33">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7AE0FCCF"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4F934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1CADC" w14:textId="77777777" w:rsidR="00BE7C33" w:rsidRDefault="00BE7C33" w:rsidP="00BE7C33">
            <w:pPr>
              <w:rPr>
                <w:rFonts w:cs="Arial"/>
                <w:lang w:eastAsia="ko-KR"/>
              </w:rPr>
            </w:pPr>
            <w:r>
              <w:rPr>
                <w:rFonts w:cs="Arial" w:hint="eastAsia"/>
                <w:lang w:eastAsia="ko-KR"/>
              </w:rPr>
              <w:t>Sol Update #19</w:t>
            </w:r>
          </w:p>
          <w:p w14:paraId="5A601903" w14:textId="77777777" w:rsidR="00BE7C33" w:rsidRPr="00D95972" w:rsidRDefault="00BE7C33" w:rsidP="00BE7C33">
            <w:pPr>
              <w:rPr>
                <w:rFonts w:cs="Arial"/>
                <w:lang w:eastAsia="ko-KR"/>
              </w:rPr>
            </w:pPr>
          </w:p>
        </w:tc>
      </w:tr>
      <w:tr w:rsidR="00BE7C33" w:rsidRPr="00D95972" w14:paraId="717E71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DF7D0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CB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45AF3F" w14:textId="1575C225" w:rsidR="00BE7C33" w:rsidRPr="00D95972" w:rsidRDefault="00BE7C33" w:rsidP="00BE7C33">
            <w:pPr>
              <w:overflowPunct/>
              <w:autoSpaceDE/>
              <w:autoSpaceDN/>
              <w:adjustRightInd/>
              <w:textAlignment w:val="auto"/>
              <w:rPr>
                <w:rFonts w:cs="Arial"/>
                <w:lang w:val="en-US"/>
              </w:rPr>
            </w:pPr>
            <w:hyperlink r:id="rId337" w:history="1">
              <w:r>
                <w:rPr>
                  <w:rStyle w:val="Hyperlink"/>
                </w:rPr>
                <w:t>C1-213025</w:t>
              </w:r>
            </w:hyperlink>
          </w:p>
        </w:tc>
        <w:tc>
          <w:tcPr>
            <w:tcW w:w="4191" w:type="dxa"/>
            <w:gridSpan w:val="3"/>
            <w:tcBorders>
              <w:top w:val="single" w:sz="4" w:space="0" w:color="auto"/>
              <w:bottom w:val="single" w:sz="4" w:space="0" w:color="auto"/>
            </w:tcBorders>
            <w:shd w:val="clear" w:color="auto" w:fill="FFFF00"/>
          </w:tcPr>
          <w:p w14:paraId="6960A6E0" w14:textId="77777777" w:rsidR="00BE7C33" w:rsidRPr="00D95972" w:rsidRDefault="00BE7C33" w:rsidP="00BE7C33">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3BEED8E9"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04396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B5806" w14:textId="77777777" w:rsidR="00BE7C33" w:rsidRPr="002E4E84" w:rsidRDefault="00BE7C33" w:rsidP="00BE7C33">
            <w:pPr>
              <w:rPr>
                <w:rFonts w:cs="Arial"/>
                <w:lang w:eastAsia="ko-KR"/>
              </w:rPr>
            </w:pPr>
            <w:r>
              <w:rPr>
                <w:rFonts w:cs="Arial" w:hint="eastAsia"/>
                <w:lang w:eastAsia="ko-KR"/>
              </w:rPr>
              <w:t>Sol Update #20</w:t>
            </w:r>
          </w:p>
          <w:p w14:paraId="1A0CA0B8" w14:textId="77777777" w:rsidR="00BE7C33" w:rsidRPr="00D95972" w:rsidRDefault="00BE7C33" w:rsidP="00BE7C33">
            <w:pPr>
              <w:rPr>
                <w:rFonts w:cs="Arial"/>
                <w:lang w:eastAsia="ko-KR"/>
              </w:rPr>
            </w:pPr>
            <w:r>
              <w:rPr>
                <w:rFonts w:cs="Arial"/>
                <w:lang w:eastAsia="ko-KR"/>
              </w:rPr>
              <w:t>Revision of C1-212580</w:t>
            </w:r>
          </w:p>
        </w:tc>
      </w:tr>
      <w:tr w:rsidR="00BE7C33" w:rsidRPr="00D95972" w14:paraId="71DE94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DD15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9A4C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80A9C3" w14:textId="43B47A38" w:rsidR="00BE7C33" w:rsidRPr="00D95972" w:rsidRDefault="00BE7C33" w:rsidP="00BE7C33">
            <w:pPr>
              <w:overflowPunct/>
              <w:autoSpaceDE/>
              <w:autoSpaceDN/>
              <w:adjustRightInd/>
              <w:textAlignment w:val="auto"/>
              <w:rPr>
                <w:rFonts w:cs="Arial"/>
                <w:lang w:val="en-US"/>
              </w:rPr>
            </w:pPr>
            <w:hyperlink r:id="rId338" w:history="1">
              <w:r>
                <w:rPr>
                  <w:rStyle w:val="Hyperlink"/>
                </w:rPr>
                <w:t>C1-213410</w:t>
              </w:r>
            </w:hyperlink>
          </w:p>
        </w:tc>
        <w:tc>
          <w:tcPr>
            <w:tcW w:w="4191" w:type="dxa"/>
            <w:gridSpan w:val="3"/>
            <w:tcBorders>
              <w:top w:val="single" w:sz="4" w:space="0" w:color="auto"/>
              <w:bottom w:val="single" w:sz="4" w:space="0" w:color="auto"/>
            </w:tcBorders>
            <w:shd w:val="clear" w:color="auto" w:fill="FFFF00"/>
          </w:tcPr>
          <w:p w14:paraId="12FD8984" w14:textId="77777777" w:rsidR="00BE7C33" w:rsidRPr="00D95972" w:rsidRDefault="00BE7C33" w:rsidP="00BE7C33">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2391412E"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7E4C5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7C27" w14:textId="77777777" w:rsidR="00BE7C33" w:rsidRDefault="00BE7C33" w:rsidP="00BE7C33">
            <w:pPr>
              <w:rPr>
                <w:rFonts w:cs="Arial"/>
                <w:lang w:eastAsia="ko-KR"/>
              </w:rPr>
            </w:pPr>
            <w:r>
              <w:rPr>
                <w:rFonts w:cs="Arial" w:hint="eastAsia"/>
                <w:lang w:eastAsia="ko-KR"/>
              </w:rPr>
              <w:t>Sol Update #24</w:t>
            </w:r>
          </w:p>
          <w:p w14:paraId="65FE8FC6" w14:textId="77777777" w:rsidR="00BE7C33" w:rsidRPr="00D95972" w:rsidRDefault="00BE7C33" w:rsidP="00BE7C33">
            <w:pPr>
              <w:rPr>
                <w:rFonts w:cs="Arial"/>
                <w:lang w:eastAsia="ko-KR"/>
              </w:rPr>
            </w:pPr>
            <w:r>
              <w:rPr>
                <w:rFonts w:cs="Arial"/>
                <w:lang w:eastAsia="ko-KR"/>
              </w:rPr>
              <w:t>Overlaps with 3280</w:t>
            </w:r>
          </w:p>
        </w:tc>
      </w:tr>
      <w:tr w:rsidR="00BE7C33" w:rsidRPr="00D95972" w14:paraId="600AC0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FF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51348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929A9" w14:textId="5A53F977" w:rsidR="00BE7C33" w:rsidRPr="00D95972" w:rsidRDefault="00BE7C33" w:rsidP="00BE7C33">
            <w:pPr>
              <w:overflowPunct/>
              <w:autoSpaceDE/>
              <w:autoSpaceDN/>
              <w:adjustRightInd/>
              <w:textAlignment w:val="auto"/>
              <w:rPr>
                <w:rFonts w:cs="Arial"/>
                <w:lang w:val="en-US"/>
              </w:rPr>
            </w:pPr>
            <w:hyperlink r:id="rId339" w:history="1">
              <w:r>
                <w:rPr>
                  <w:rStyle w:val="Hyperlink"/>
                </w:rPr>
                <w:t>C1-213233</w:t>
              </w:r>
            </w:hyperlink>
          </w:p>
        </w:tc>
        <w:tc>
          <w:tcPr>
            <w:tcW w:w="4191" w:type="dxa"/>
            <w:gridSpan w:val="3"/>
            <w:tcBorders>
              <w:top w:val="single" w:sz="4" w:space="0" w:color="auto"/>
              <w:bottom w:val="single" w:sz="4" w:space="0" w:color="auto"/>
            </w:tcBorders>
            <w:shd w:val="clear" w:color="auto" w:fill="FFFF00"/>
          </w:tcPr>
          <w:p w14:paraId="06A02A97" w14:textId="77777777" w:rsidR="00BE7C33" w:rsidRPr="00D95972" w:rsidRDefault="00BE7C33" w:rsidP="00BE7C33">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498E8F7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21987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248AD" w14:textId="77777777" w:rsidR="00BE7C33" w:rsidRPr="00D95972" w:rsidRDefault="00BE7C33" w:rsidP="00BE7C33">
            <w:pPr>
              <w:rPr>
                <w:rFonts w:cs="Arial"/>
                <w:lang w:eastAsia="ko-KR"/>
              </w:rPr>
            </w:pPr>
            <w:r>
              <w:rPr>
                <w:rFonts w:cs="Arial" w:hint="eastAsia"/>
                <w:lang w:eastAsia="ko-KR"/>
              </w:rPr>
              <w:t>Sol Update #57</w:t>
            </w:r>
          </w:p>
        </w:tc>
      </w:tr>
      <w:tr w:rsidR="00BE7C33" w:rsidRPr="00D95972" w14:paraId="6AB039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EB7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0FEC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E5088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856F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51FB5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7E7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5530F" w14:textId="77777777" w:rsidR="00BE7C33" w:rsidRPr="00D95972" w:rsidRDefault="00BE7C33" w:rsidP="00BE7C33">
            <w:pPr>
              <w:rPr>
                <w:rFonts w:cs="Arial"/>
                <w:lang w:eastAsia="ko-KR"/>
              </w:rPr>
            </w:pPr>
          </w:p>
        </w:tc>
      </w:tr>
      <w:tr w:rsidR="00BE7C33" w:rsidRPr="00D95972" w14:paraId="4414FC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96B4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959B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697A6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892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49D1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FFA2D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F6DD2" w14:textId="77777777" w:rsidR="00BE7C33" w:rsidRPr="00D95972" w:rsidRDefault="00BE7C33" w:rsidP="00BE7C33">
            <w:pPr>
              <w:rPr>
                <w:rFonts w:cs="Arial"/>
                <w:lang w:eastAsia="ko-KR"/>
              </w:rPr>
            </w:pPr>
          </w:p>
        </w:tc>
      </w:tr>
      <w:tr w:rsidR="00BE7C33" w:rsidRPr="00D95972" w14:paraId="330935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DC4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D73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25495" w14:textId="51C5067D" w:rsidR="00BE7C33" w:rsidRPr="00D95972" w:rsidRDefault="00BE7C33" w:rsidP="00BE7C33">
            <w:pPr>
              <w:overflowPunct/>
              <w:autoSpaceDE/>
              <w:autoSpaceDN/>
              <w:adjustRightInd/>
              <w:textAlignment w:val="auto"/>
              <w:rPr>
                <w:rFonts w:cs="Arial"/>
                <w:lang w:val="en-US"/>
              </w:rPr>
            </w:pPr>
            <w:hyperlink r:id="rId340" w:history="1">
              <w:r>
                <w:rPr>
                  <w:rStyle w:val="Hyperlink"/>
                </w:rPr>
                <w:t>C1-213227</w:t>
              </w:r>
            </w:hyperlink>
          </w:p>
        </w:tc>
        <w:tc>
          <w:tcPr>
            <w:tcW w:w="4191" w:type="dxa"/>
            <w:gridSpan w:val="3"/>
            <w:tcBorders>
              <w:top w:val="single" w:sz="4" w:space="0" w:color="auto"/>
              <w:bottom w:val="single" w:sz="4" w:space="0" w:color="auto"/>
            </w:tcBorders>
            <w:shd w:val="clear" w:color="auto" w:fill="FFFF00"/>
          </w:tcPr>
          <w:p w14:paraId="3EF3B830" w14:textId="77777777" w:rsidR="00BE7C33" w:rsidRPr="00D95972" w:rsidRDefault="00BE7C33" w:rsidP="00BE7C33">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26EDDE09"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6BB58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7646" w14:textId="77777777" w:rsidR="00BE7C33" w:rsidRPr="00D95972" w:rsidRDefault="00BE7C33" w:rsidP="00BE7C33">
            <w:pPr>
              <w:rPr>
                <w:rFonts w:cs="Arial"/>
                <w:lang w:eastAsia="ko-KR"/>
              </w:rPr>
            </w:pPr>
            <w:r>
              <w:rPr>
                <w:rFonts w:cs="Arial" w:hint="eastAsia"/>
                <w:lang w:eastAsia="ko-KR"/>
              </w:rPr>
              <w:t>KI#1 / Eval</w:t>
            </w:r>
            <w:r>
              <w:rPr>
                <w:rFonts w:cs="Arial"/>
                <w:lang w:eastAsia="ko-KR"/>
              </w:rPr>
              <w:t>uation</w:t>
            </w:r>
          </w:p>
        </w:tc>
      </w:tr>
      <w:tr w:rsidR="00BE7C33" w:rsidRPr="00D95972" w14:paraId="44952F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188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B36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EE5F5E" w14:textId="060F0E81" w:rsidR="00BE7C33" w:rsidRPr="00D95972" w:rsidRDefault="00BE7C33" w:rsidP="00BE7C33">
            <w:pPr>
              <w:overflowPunct/>
              <w:autoSpaceDE/>
              <w:autoSpaceDN/>
              <w:adjustRightInd/>
              <w:textAlignment w:val="auto"/>
              <w:rPr>
                <w:rFonts w:cs="Arial"/>
                <w:lang w:val="en-US"/>
              </w:rPr>
            </w:pPr>
            <w:hyperlink r:id="rId341" w:history="1">
              <w:r>
                <w:rPr>
                  <w:rStyle w:val="Hyperlink"/>
                </w:rPr>
                <w:t>C1-213279</w:t>
              </w:r>
            </w:hyperlink>
          </w:p>
        </w:tc>
        <w:tc>
          <w:tcPr>
            <w:tcW w:w="4191" w:type="dxa"/>
            <w:gridSpan w:val="3"/>
            <w:tcBorders>
              <w:top w:val="single" w:sz="4" w:space="0" w:color="auto"/>
              <w:bottom w:val="single" w:sz="4" w:space="0" w:color="auto"/>
            </w:tcBorders>
            <w:shd w:val="clear" w:color="auto" w:fill="FFFF00"/>
          </w:tcPr>
          <w:p w14:paraId="70CD729C" w14:textId="77777777" w:rsidR="00BE7C33" w:rsidRPr="00D95972" w:rsidRDefault="00BE7C33" w:rsidP="00BE7C33">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14B2C63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96B8D2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27167" w14:textId="77777777" w:rsidR="00BE7C33" w:rsidRPr="00D95972" w:rsidRDefault="00BE7C33" w:rsidP="00BE7C33">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BE7C33" w:rsidRPr="00D95972" w14:paraId="181F4B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4436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FAE9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DE9173" w14:textId="210CE3E6" w:rsidR="00BE7C33" w:rsidRPr="00D95972" w:rsidRDefault="00BE7C33" w:rsidP="00BE7C33">
            <w:pPr>
              <w:overflowPunct/>
              <w:autoSpaceDE/>
              <w:autoSpaceDN/>
              <w:adjustRightInd/>
              <w:textAlignment w:val="auto"/>
              <w:rPr>
                <w:rFonts w:cs="Arial"/>
                <w:lang w:val="en-US"/>
              </w:rPr>
            </w:pPr>
            <w:hyperlink r:id="rId342" w:history="1">
              <w:r>
                <w:rPr>
                  <w:rStyle w:val="Hyperlink"/>
                </w:rPr>
                <w:t>C1-213251</w:t>
              </w:r>
            </w:hyperlink>
          </w:p>
        </w:tc>
        <w:tc>
          <w:tcPr>
            <w:tcW w:w="4191" w:type="dxa"/>
            <w:gridSpan w:val="3"/>
            <w:tcBorders>
              <w:top w:val="single" w:sz="4" w:space="0" w:color="auto"/>
              <w:bottom w:val="single" w:sz="4" w:space="0" w:color="auto"/>
            </w:tcBorders>
            <w:shd w:val="clear" w:color="auto" w:fill="FFFF00"/>
          </w:tcPr>
          <w:p w14:paraId="567ED0B4" w14:textId="77777777" w:rsidR="00BE7C33" w:rsidRPr="00D95972" w:rsidRDefault="00BE7C33" w:rsidP="00BE7C33">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5A1960C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A1C460" w14:textId="77777777" w:rsidR="00BE7C33" w:rsidRPr="00D95972" w:rsidRDefault="00BE7C33" w:rsidP="00BE7C33">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5ECE" w14:textId="77777777" w:rsidR="00BE7C33" w:rsidRDefault="00BE7C33" w:rsidP="00BE7C33">
            <w:pPr>
              <w:rPr>
                <w:rFonts w:cs="Arial"/>
                <w:lang w:eastAsia="ko-KR"/>
              </w:rPr>
            </w:pPr>
            <w:r>
              <w:rPr>
                <w:rFonts w:cs="Arial" w:hint="eastAsia"/>
                <w:lang w:eastAsia="ko-KR"/>
              </w:rPr>
              <w:t>KI#1 / DP</w:t>
            </w:r>
            <w:r>
              <w:rPr>
                <w:rFonts w:cs="Arial"/>
                <w:lang w:eastAsia="ko-KR"/>
              </w:rPr>
              <w:t xml:space="preserve"> (non-3gpp issue)</w:t>
            </w:r>
          </w:p>
          <w:p w14:paraId="0EFCED11" w14:textId="77777777" w:rsidR="00BE7C33" w:rsidRPr="00D95972" w:rsidRDefault="00BE7C33" w:rsidP="00BE7C33">
            <w:pPr>
              <w:rPr>
                <w:rFonts w:cs="Arial"/>
                <w:lang w:eastAsia="ko-KR"/>
              </w:rPr>
            </w:pPr>
            <w:r>
              <w:rPr>
                <w:rFonts w:cs="Arial"/>
                <w:lang w:eastAsia="ko-KR"/>
              </w:rPr>
              <w:t>“use non-3gpp”</w:t>
            </w:r>
          </w:p>
        </w:tc>
      </w:tr>
      <w:tr w:rsidR="00BE7C33" w:rsidRPr="00D95972" w14:paraId="3BC4FA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A786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E7E3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F3BC8" w14:textId="2F3E9DC4" w:rsidR="00BE7C33" w:rsidRPr="00D95972" w:rsidRDefault="00BE7C33" w:rsidP="00BE7C33">
            <w:pPr>
              <w:overflowPunct/>
              <w:autoSpaceDE/>
              <w:autoSpaceDN/>
              <w:adjustRightInd/>
              <w:textAlignment w:val="auto"/>
              <w:rPr>
                <w:rFonts w:cs="Arial"/>
                <w:lang w:val="en-US"/>
              </w:rPr>
            </w:pPr>
            <w:hyperlink r:id="rId343" w:history="1">
              <w:r>
                <w:rPr>
                  <w:rStyle w:val="Hyperlink"/>
                </w:rPr>
                <w:t>C1-213254</w:t>
              </w:r>
            </w:hyperlink>
          </w:p>
        </w:tc>
        <w:tc>
          <w:tcPr>
            <w:tcW w:w="4191" w:type="dxa"/>
            <w:gridSpan w:val="3"/>
            <w:tcBorders>
              <w:top w:val="single" w:sz="4" w:space="0" w:color="auto"/>
              <w:bottom w:val="single" w:sz="4" w:space="0" w:color="auto"/>
            </w:tcBorders>
            <w:shd w:val="clear" w:color="auto" w:fill="FFFF00"/>
          </w:tcPr>
          <w:p w14:paraId="04455535" w14:textId="77777777" w:rsidR="00BE7C33" w:rsidRPr="00D95972" w:rsidRDefault="00BE7C33" w:rsidP="00BE7C33">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72E274F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4AD459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2F457"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277482A7" w14:textId="77777777" w:rsidR="00BE7C33" w:rsidRPr="00D95972" w:rsidRDefault="00BE7C33" w:rsidP="00BE7C33">
            <w:pPr>
              <w:rPr>
                <w:rFonts w:cs="Arial"/>
                <w:lang w:eastAsia="ko-KR"/>
              </w:rPr>
            </w:pPr>
            <w:r>
              <w:rPr>
                <w:rFonts w:cs="Arial"/>
                <w:lang w:eastAsia="ko-KR"/>
              </w:rPr>
              <w:t>“use non-3gpp”</w:t>
            </w:r>
          </w:p>
        </w:tc>
      </w:tr>
      <w:tr w:rsidR="00BE7C33" w:rsidRPr="00D95972" w14:paraId="44D9CE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C596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26E3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FFE926" w14:textId="0DCAF0E9" w:rsidR="00BE7C33" w:rsidRPr="00D95972" w:rsidRDefault="00BE7C33" w:rsidP="00BE7C33">
            <w:pPr>
              <w:overflowPunct/>
              <w:autoSpaceDE/>
              <w:autoSpaceDN/>
              <w:adjustRightInd/>
              <w:textAlignment w:val="auto"/>
              <w:rPr>
                <w:rFonts w:cs="Arial"/>
                <w:lang w:val="en-US"/>
              </w:rPr>
            </w:pPr>
            <w:hyperlink r:id="rId344" w:history="1">
              <w:r>
                <w:rPr>
                  <w:rStyle w:val="Hyperlink"/>
                </w:rPr>
                <w:t>C1-213228</w:t>
              </w:r>
            </w:hyperlink>
          </w:p>
        </w:tc>
        <w:tc>
          <w:tcPr>
            <w:tcW w:w="4191" w:type="dxa"/>
            <w:gridSpan w:val="3"/>
            <w:tcBorders>
              <w:top w:val="single" w:sz="4" w:space="0" w:color="auto"/>
              <w:bottom w:val="single" w:sz="4" w:space="0" w:color="auto"/>
            </w:tcBorders>
            <w:shd w:val="clear" w:color="auto" w:fill="FFFF00"/>
          </w:tcPr>
          <w:p w14:paraId="5FA05788" w14:textId="77777777" w:rsidR="00BE7C33" w:rsidRPr="00D95972" w:rsidRDefault="00BE7C33" w:rsidP="00BE7C33">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254AD87F" w14:textId="77777777" w:rsidR="00BE7C33" w:rsidRPr="00D95972" w:rsidRDefault="00BE7C33" w:rsidP="00BE7C33">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43603CAE"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B00F"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74E308E9" w14:textId="77777777" w:rsidR="00BE7C33" w:rsidRPr="00D95972" w:rsidRDefault="00BE7C33" w:rsidP="00BE7C33">
            <w:pPr>
              <w:rPr>
                <w:rFonts w:cs="Arial"/>
                <w:lang w:eastAsia="ko-KR"/>
              </w:rPr>
            </w:pPr>
            <w:r>
              <w:rPr>
                <w:rFonts w:cs="Arial"/>
                <w:lang w:eastAsia="ko-KR"/>
              </w:rPr>
              <w:t>“use non-3gpp”</w:t>
            </w:r>
          </w:p>
        </w:tc>
      </w:tr>
      <w:tr w:rsidR="00BE7C33" w:rsidRPr="00D95972" w14:paraId="47D896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C8689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6188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CDDF28" w14:textId="204DF4DE" w:rsidR="00BE7C33" w:rsidRPr="00D95972" w:rsidRDefault="00BE7C33" w:rsidP="00BE7C33">
            <w:pPr>
              <w:overflowPunct/>
              <w:autoSpaceDE/>
              <w:autoSpaceDN/>
              <w:adjustRightInd/>
              <w:textAlignment w:val="auto"/>
              <w:rPr>
                <w:rFonts w:cs="Arial"/>
                <w:lang w:val="en-US"/>
              </w:rPr>
            </w:pPr>
            <w:hyperlink r:id="rId345" w:history="1">
              <w:r>
                <w:rPr>
                  <w:rStyle w:val="Hyperlink"/>
                </w:rPr>
                <w:t>C1-213022</w:t>
              </w:r>
            </w:hyperlink>
          </w:p>
        </w:tc>
        <w:tc>
          <w:tcPr>
            <w:tcW w:w="4191" w:type="dxa"/>
            <w:gridSpan w:val="3"/>
            <w:tcBorders>
              <w:top w:val="single" w:sz="4" w:space="0" w:color="auto"/>
              <w:bottom w:val="single" w:sz="4" w:space="0" w:color="auto"/>
            </w:tcBorders>
            <w:shd w:val="clear" w:color="auto" w:fill="FFFF00"/>
          </w:tcPr>
          <w:p w14:paraId="01F6E830" w14:textId="77777777" w:rsidR="00BE7C33" w:rsidRPr="00D95972" w:rsidRDefault="00BE7C33" w:rsidP="00BE7C33">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7836273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8B688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539FE" w14:textId="77777777" w:rsidR="00BE7C33" w:rsidRDefault="00BE7C33" w:rsidP="00BE7C33">
            <w:pPr>
              <w:rPr>
                <w:rFonts w:cs="Arial"/>
                <w:lang w:eastAsia="ko-KR"/>
              </w:rPr>
            </w:pPr>
            <w:r>
              <w:rPr>
                <w:rFonts w:cs="Arial" w:hint="eastAsia"/>
                <w:lang w:eastAsia="ko-KR"/>
              </w:rPr>
              <w:t>KI#1 / Eval</w:t>
            </w:r>
            <w:r>
              <w:rPr>
                <w:rFonts w:cs="Arial"/>
                <w:lang w:eastAsia="ko-KR"/>
              </w:rPr>
              <w:t>uation+Conclusion (non-3gpp issue)</w:t>
            </w:r>
          </w:p>
          <w:p w14:paraId="07FE74EE" w14:textId="77777777" w:rsidR="00BE7C33" w:rsidRPr="00D95972" w:rsidRDefault="00BE7C33" w:rsidP="00BE7C33">
            <w:pPr>
              <w:rPr>
                <w:rFonts w:cs="Arial"/>
                <w:lang w:eastAsia="ko-KR"/>
              </w:rPr>
            </w:pPr>
            <w:r>
              <w:rPr>
                <w:rFonts w:cs="Arial"/>
                <w:lang w:eastAsia="ko-KR"/>
              </w:rPr>
              <w:t>“DO NOT use non-3gpp”</w:t>
            </w:r>
          </w:p>
        </w:tc>
      </w:tr>
      <w:tr w:rsidR="00BE7C33" w:rsidRPr="00D95972" w14:paraId="088A6E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0003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879D0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F3BA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F6A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668B1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3E2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4ED90" w14:textId="77777777" w:rsidR="00BE7C33" w:rsidRPr="00D95972" w:rsidRDefault="00BE7C33" w:rsidP="00BE7C33">
            <w:pPr>
              <w:rPr>
                <w:rFonts w:cs="Arial"/>
                <w:lang w:eastAsia="ko-KR"/>
              </w:rPr>
            </w:pPr>
          </w:p>
        </w:tc>
      </w:tr>
      <w:tr w:rsidR="00BE7C33" w:rsidRPr="00D95972" w14:paraId="0330F5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ACC0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4E4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C063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381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8C2A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4577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F035D" w14:textId="77777777" w:rsidR="00BE7C33" w:rsidRPr="00D95972" w:rsidRDefault="00BE7C33" w:rsidP="00BE7C33">
            <w:pPr>
              <w:rPr>
                <w:rFonts w:cs="Arial"/>
                <w:lang w:eastAsia="ko-KR"/>
              </w:rPr>
            </w:pPr>
          </w:p>
        </w:tc>
      </w:tr>
      <w:tr w:rsidR="00BE7C33" w:rsidRPr="00D95972" w14:paraId="4DBAA8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DE7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B545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42BEB2" w14:textId="6F3E3509" w:rsidR="00BE7C33" w:rsidRPr="00D95972" w:rsidRDefault="00BE7C33" w:rsidP="00BE7C33">
            <w:pPr>
              <w:overflowPunct/>
              <w:autoSpaceDE/>
              <w:autoSpaceDN/>
              <w:adjustRightInd/>
              <w:textAlignment w:val="auto"/>
              <w:rPr>
                <w:rFonts w:cs="Arial"/>
                <w:lang w:val="en-US"/>
              </w:rPr>
            </w:pPr>
            <w:hyperlink r:id="rId346" w:history="1">
              <w:r>
                <w:rPr>
                  <w:rStyle w:val="Hyperlink"/>
                </w:rPr>
                <w:t>C1-213040</w:t>
              </w:r>
            </w:hyperlink>
          </w:p>
        </w:tc>
        <w:tc>
          <w:tcPr>
            <w:tcW w:w="4191" w:type="dxa"/>
            <w:gridSpan w:val="3"/>
            <w:tcBorders>
              <w:top w:val="single" w:sz="4" w:space="0" w:color="auto"/>
              <w:bottom w:val="single" w:sz="4" w:space="0" w:color="auto"/>
            </w:tcBorders>
            <w:shd w:val="clear" w:color="auto" w:fill="FFFF00"/>
          </w:tcPr>
          <w:p w14:paraId="139A9456" w14:textId="77777777" w:rsidR="00BE7C33" w:rsidRPr="00D95972" w:rsidRDefault="00BE7C33" w:rsidP="00BE7C33">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2C3964FC" w14:textId="77777777" w:rsidR="00BE7C33" w:rsidRPr="00D95972" w:rsidRDefault="00BE7C33" w:rsidP="00BE7C33">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30E3E4C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A5D" w14:textId="77777777" w:rsidR="00BE7C33" w:rsidRDefault="00BE7C33" w:rsidP="00BE7C33">
            <w:pPr>
              <w:rPr>
                <w:rFonts w:cs="Arial"/>
                <w:lang w:eastAsia="ko-KR"/>
              </w:rPr>
            </w:pPr>
            <w:r>
              <w:rPr>
                <w:rFonts w:cs="Arial" w:hint="eastAsia"/>
                <w:lang w:eastAsia="ko-KR"/>
              </w:rPr>
              <w:t>KI#3 / Evaluation</w:t>
            </w:r>
          </w:p>
          <w:p w14:paraId="2BAAACF9" w14:textId="77777777" w:rsidR="00BE7C33" w:rsidRPr="00D95972" w:rsidRDefault="00BE7C33" w:rsidP="00BE7C33">
            <w:pPr>
              <w:rPr>
                <w:rFonts w:cs="Arial"/>
                <w:lang w:eastAsia="ko-KR"/>
              </w:rPr>
            </w:pPr>
            <w:r>
              <w:rPr>
                <w:rFonts w:cs="Arial"/>
                <w:lang w:eastAsia="ko-KR"/>
              </w:rPr>
              <w:t>Revision of C1-212534</w:t>
            </w:r>
          </w:p>
        </w:tc>
      </w:tr>
      <w:tr w:rsidR="00BE7C33" w:rsidRPr="00D95972" w14:paraId="01F8CC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DDDF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D539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06F0F7" w14:textId="5B6D819D" w:rsidR="00BE7C33" w:rsidRPr="00D95972" w:rsidRDefault="00BE7C33" w:rsidP="00BE7C33">
            <w:pPr>
              <w:overflowPunct/>
              <w:autoSpaceDE/>
              <w:autoSpaceDN/>
              <w:adjustRightInd/>
              <w:textAlignment w:val="auto"/>
              <w:rPr>
                <w:rFonts w:cs="Arial"/>
                <w:lang w:val="en-US"/>
              </w:rPr>
            </w:pPr>
            <w:hyperlink r:id="rId347" w:history="1">
              <w:r>
                <w:rPr>
                  <w:rStyle w:val="Hyperlink"/>
                </w:rPr>
                <w:t>C1-213041</w:t>
              </w:r>
            </w:hyperlink>
          </w:p>
        </w:tc>
        <w:tc>
          <w:tcPr>
            <w:tcW w:w="4191" w:type="dxa"/>
            <w:gridSpan w:val="3"/>
            <w:tcBorders>
              <w:top w:val="single" w:sz="4" w:space="0" w:color="auto"/>
              <w:bottom w:val="single" w:sz="4" w:space="0" w:color="auto"/>
            </w:tcBorders>
            <w:shd w:val="clear" w:color="auto" w:fill="FFFF00"/>
          </w:tcPr>
          <w:p w14:paraId="7E570C71"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6C854DA6" w14:textId="77777777" w:rsidR="00BE7C33" w:rsidRPr="00D95972" w:rsidRDefault="00BE7C33" w:rsidP="00BE7C33">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100CA3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BC5C" w14:textId="77777777" w:rsidR="00BE7C33" w:rsidRPr="00D95972" w:rsidRDefault="00BE7C33" w:rsidP="00BE7C33">
            <w:pPr>
              <w:rPr>
                <w:rFonts w:cs="Arial"/>
                <w:lang w:eastAsia="ko-KR"/>
              </w:rPr>
            </w:pPr>
            <w:r>
              <w:rPr>
                <w:rFonts w:cs="Arial" w:hint="eastAsia"/>
                <w:lang w:eastAsia="ko-KR"/>
              </w:rPr>
              <w:t>KI#3 / Conclusion</w:t>
            </w:r>
          </w:p>
        </w:tc>
      </w:tr>
      <w:tr w:rsidR="00BE7C33" w:rsidRPr="00D95972" w14:paraId="3E77B1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B8B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9E0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6067D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7B81C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E2ED3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64CF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494A8" w14:textId="77777777" w:rsidR="00BE7C33" w:rsidRPr="00D95972" w:rsidRDefault="00BE7C33" w:rsidP="00BE7C33">
            <w:pPr>
              <w:rPr>
                <w:rFonts w:cs="Arial"/>
                <w:lang w:eastAsia="ko-KR"/>
              </w:rPr>
            </w:pPr>
          </w:p>
        </w:tc>
      </w:tr>
      <w:tr w:rsidR="00BE7C33" w:rsidRPr="00D95972" w14:paraId="7AFF9F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DD4A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5D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4E50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29E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FFA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A9B3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362BC" w14:textId="77777777" w:rsidR="00BE7C33" w:rsidRPr="00D95972" w:rsidRDefault="00BE7C33" w:rsidP="00BE7C33">
            <w:pPr>
              <w:rPr>
                <w:rFonts w:cs="Arial"/>
                <w:lang w:eastAsia="ko-KR"/>
              </w:rPr>
            </w:pPr>
          </w:p>
        </w:tc>
      </w:tr>
      <w:tr w:rsidR="00BE7C33" w:rsidRPr="00D95972" w14:paraId="386042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9B11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F33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0C62BB" w14:textId="4BCC73CE" w:rsidR="00BE7C33" w:rsidRPr="00D95972" w:rsidRDefault="00BE7C33" w:rsidP="00BE7C33">
            <w:pPr>
              <w:overflowPunct/>
              <w:autoSpaceDE/>
              <w:autoSpaceDN/>
              <w:adjustRightInd/>
              <w:textAlignment w:val="auto"/>
              <w:rPr>
                <w:rFonts w:cs="Arial"/>
                <w:lang w:val="en-US"/>
              </w:rPr>
            </w:pPr>
            <w:hyperlink r:id="rId348" w:history="1">
              <w:r>
                <w:rPr>
                  <w:rStyle w:val="Hyperlink"/>
                </w:rPr>
                <w:t>C1-213256</w:t>
              </w:r>
            </w:hyperlink>
          </w:p>
        </w:tc>
        <w:tc>
          <w:tcPr>
            <w:tcW w:w="4191" w:type="dxa"/>
            <w:gridSpan w:val="3"/>
            <w:tcBorders>
              <w:top w:val="single" w:sz="4" w:space="0" w:color="auto"/>
              <w:bottom w:val="single" w:sz="4" w:space="0" w:color="auto"/>
            </w:tcBorders>
            <w:shd w:val="clear" w:color="auto" w:fill="FFFF00"/>
          </w:tcPr>
          <w:p w14:paraId="0234A695" w14:textId="77777777" w:rsidR="00BE7C33" w:rsidRPr="00D95972" w:rsidRDefault="00BE7C33" w:rsidP="00BE7C33">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38E76557"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02791D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69E" w14:textId="77777777" w:rsidR="00BE7C33" w:rsidRPr="00D95972" w:rsidRDefault="00BE7C33" w:rsidP="00BE7C33">
            <w:pPr>
              <w:rPr>
                <w:rFonts w:cs="Arial"/>
                <w:lang w:eastAsia="ko-KR"/>
              </w:rPr>
            </w:pPr>
            <w:r>
              <w:rPr>
                <w:rFonts w:cs="Arial" w:hint="eastAsia"/>
                <w:lang w:eastAsia="ko-KR"/>
              </w:rPr>
              <w:t>KI#4 / DP</w:t>
            </w:r>
            <w:r>
              <w:rPr>
                <w:rFonts w:cs="Arial"/>
                <w:lang w:eastAsia="ko-KR"/>
              </w:rPr>
              <w:t xml:space="preserve"> (area issue)</w:t>
            </w:r>
          </w:p>
        </w:tc>
      </w:tr>
      <w:tr w:rsidR="00BE7C33" w:rsidRPr="00D95972" w14:paraId="65086E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43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251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673B1A" w14:textId="450341AB" w:rsidR="00BE7C33" w:rsidRPr="00D95972" w:rsidRDefault="00BE7C33" w:rsidP="00BE7C33">
            <w:pPr>
              <w:overflowPunct/>
              <w:autoSpaceDE/>
              <w:autoSpaceDN/>
              <w:adjustRightInd/>
              <w:textAlignment w:val="auto"/>
              <w:rPr>
                <w:rFonts w:cs="Arial"/>
                <w:lang w:val="en-US"/>
              </w:rPr>
            </w:pPr>
            <w:hyperlink r:id="rId349" w:history="1">
              <w:r>
                <w:rPr>
                  <w:rStyle w:val="Hyperlink"/>
                </w:rPr>
                <w:t>C1-213257</w:t>
              </w:r>
            </w:hyperlink>
          </w:p>
        </w:tc>
        <w:tc>
          <w:tcPr>
            <w:tcW w:w="4191" w:type="dxa"/>
            <w:gridSpan w:val="3"/>
            <w:tcBorders>
              <w:top w:val="single" w:sz="4" w:space="0" w:color="auto"/>
              <w:bottom w:val="single" w:sz="4" w:space="0" w:color="auto"/>
            </w:tcBorders>
            <w:shd w:val="clear" w:color="auto" w:fill="FFFF00"/>
          </w:tcPr>
          <w:p w14:paraId="6E531E3F" w14:textId="77777777" w:rsidR="00BE7C33" w:rsidRPr="00D95972" w:rsidRDefault="00BE7C33" w:rsidP="00BE7C33">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05BC53DF"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4EA449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61FA2" w14:textId="77777777" w:rsidR="00BE7C33" w:rsidRPr="00D95972" w:rsidRDefault="00BE7C33" w:rsidP="00BE7C33">
            <w:pPr>
              <w:rPr>
                <w:rFonts w:cs="Arial"/>
                <w:lang w:eastAsia="ko-KR"/>
              </w:rPr>
            </w:pPr>
            <w:r>
              <w:rPr>
                <w:rFonts w:cs="Arial" w:hint="eastAsia"/>
                <w:lang w:eastAsia="ko-KR"/>
              </w:rPr>
              <w:t xml:space="preserve">KI#4 / </w:t>
            </w:r>
            <w:r>
              <w:rPr>
                <w:rFonts w:cs="Arial"/>
                <w:lang w:eastAsia="ko-KR"/>
              </w:rPr>
              <w:t>Evaluation (area issue)</w:t>
            </w:r>
          </w:p>
        </w:tc>
      </w:tr>
      <w:tr w:rsidR="00BE7C33" w:rsidRPr="00D95972" w14:paraId="278225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D7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23C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0F2DA" w14:textId="11F51CB9" w:rsidR="00BE7C33" w:rsidRPr="00D95972" w:rsidRDefault="00BE7C33" w:rsidP="00BE7C33">
            <w:pPr>
              <w:overflowPunct/>
              <w:autoSpaceDE/>
              <w:autoSpaceDN/>
              <w:adjustRightInd/>
              <w:textAlignment w:val="auto"/>
              <w:rPr>
                <w:rFonts w:cs="Arial"/>
                <w:lang w:val="en-US"/>
              </w:rPr>
            </w:pPr>
            <w:hyperlink r:id="rId350" w:history="1">
              <w:r>
                <w:rPr>
                  <w:rStyle w:val="Hyperlink"/>
                </w:rPr>
                <w:t>C1-213220</w:t>
              </w:r>
            </w:hyperlink>
          </w:p>
        </w:tc>
        <w:tc>
          <w:tcPr>
            <w:tcW w:w="4191" w:type="dxa"/>
            <w:gridSpan w:val="3"/>
            <w:tcBorders>
              <w:top w:val="single" w:sz="4" w:space="0" w:color="auto"/>
              <w:bottom w:val="single" w:sz="4" w:space="0" w:color="auto"/>
            </w:tcBorders>
            <w:shd w:val="clear" w:color="auto" w:fill="FFFF00"/>
          </w:tcPr>
          <w:p w14:paraId="10215F9A" w14:textId="77777777" w:rsidR="00BE7C33" w:rsidRPr="00D95972" w:rsidRDefault="00BE7C33" w:rsidP="00BE7C33">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6B5D5895"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71C2A76"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E516"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Conclusion</w:t>
            </w:r>
          </w:p>
        </w:tc>
      </w:tr>
      <w:tr w:rsidR="00BE7C33" w:rsidRPr="00D95972" w14:paraId="2EBAD4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F7CF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DB4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2118F" w14:textId="6C0C5EA1" w:rsidR="00BE7C33" w:rsidRPr="00D95972" w:rsidRDefault="00BE7C33" w:rsidP="00BE7C33">
            <w:pPr>
              <w:overflowPunct/>
              <w:autoSpaceDE/>
              <w:autoSpaceDN/>
              <w:adjustRightInd/>
              <w:textAlignment w:val="auto"/>
              <w:rPr>
                <w:rFonts w:cs="Arial"/>
                <w:lang w:val="en-US"/>
              </w:rPr>
            </w:pPr>
            <w:hyperlink r:id="rId351" w:history="1">
              <w:r>
                <w:rPr>
                  <w:rStyle w:val="Hyperlink"/>
                </w:rPr>
                <w:t>C1-213298</w:t>
              </w:r>
            </w:hyperlink>
          </w:p>
        </w:tc>
        <w:tc>
          <w:tcPr>
            <w:tcW w:w="4191" w:type="dxa"/>
            <w:gridSpan w:val="3"/>
            <w:tcBorders>
              <w:top w:val="single" w:sz="4" w:space="0" w:color="auto"/>
              <w:bottom w:val="single" w:sz="4" w:space="0" w:color="auto"/>
            </w:tcBorders>
            <w:shd w:val="clear" w:color="auto" w:fill="FFFF00"/>
          </w:tcPr>
          <w:p w14:paraId="2E286102" w14:textId="77777777" w:rsidR="00BE7C33" w:rsidRPr="00D95972" w:rsidRDefault="00BE7C33" w:rsidP="00BE7C33">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E1E5D32"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EA2E5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09E04"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Evaluation+Conclusion</w:t>
            </w:r>
          </w:p>
        </w:tc>
      </w:tr>
      <w:tr w:rsidR="00BE7C33" w:rsidRPr="00D95972" w14:paraId="2396FA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6B6C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66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21C4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73AC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A6DE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31605F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A0AD" w14:textId="77777777" w:rsidR="00BE7C33" w:rsidRPr="00D95972" w:rsidRDefault="00BE7C33" w:rsidP="00BE7C33">
            <w:pPr>
              <w:rPr>
                <w:rFonts w:cs="Arial"/>
                <w:lang w:eastAsia="ko-KR"/>
              </w:rPr>
            </w:pPr>
          </w:p>
        </w:tc>
      </w:tr>
      <w:tr w:rsidR="00BE7C33" w:rsidRPr="00D95972" w14:paraId="3D98C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1694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4892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1FA9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ACA35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03F9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8A97F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448C7" w14:textId="77777777" w:rsidR="00BE7C33" w:rsidRPr="00D95972" w:rsidRDefault="00BE7C33" w:rsidP="00BE7C33">
            <w:pPr>
              <w:rPr>
                <w:rFonts w:cs="Arial"/>
                <w:lang w:eastAsia="ko-KR"/>
              </w:rPr>
            </w:pPr>
          </w:p>
        </w:tc>
      </w:tr>
      <w:tr w:rsidR="00BE7C33" w:rsidRPr="00D95972" w14:paraId="4193C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CA1C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B977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3A8959" w14:textId="16CD7537" w:rsidR="00BE7C33" w:rsidRPr="00D95972" w:rsidRDefault="00BE7C33" w:rsidP="00BE7C33">
            <w:pPr>
              <w:overflowPunct/>
              <w:autoSpaceDE/>
              <w:autoSpaceDN/>
              <w:adjustRightInd/>
              <w:textAlignment w:val="auto"/>
              <w:rPr>
                <w:rFonts w:cs="Arial"/>
                <w:lang w:val="en-US"/>
              </w:rPr>
            </w:pPr>
            <w:hyperlink r:id="rId352" w:history="1">
              <w:r>
                <w:rPr>
                  <w:rStyle w:val="Hyperlink"/>
                </w:rPr>
                <w:t>C1-213024</w:t>
              </w:r>
            </w:hyperlink>
          </w:p>
        </w:tc>
        <w:tc>
          <w:tcPr>
            <w:tcW w:w="4191" w:type="dxa"/>
            <w:gridSpan w:val="3"/>
            <w:tcBorders>
              <w:top w:val="single" w:sz="4" w:space="0" w:color="auto"/>
              <w:bottom w:val="single" w:sz="4" w:space="0" w:color="auto"/>
            </w:tcBorders>
            <w:shd w:val="clear" w:color="auto" w:fill="FFFF00"/>
          </w:tcPr>
          <w:p w14:paraId="3FB41BC2" w14:textId="77777777" w:rsidR="00BE7C33" w:rsidRPr="00D95972" w:rsidRDefault="00BE7C33" w:rsidP="00BE7C33">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7B99C833"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A24DD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91D1" w14:textId="77777777" w:rsidR="00BE7C33" w:rsidRPr="00D95972" w:rsidRDefault="00BE7C33" w:rsidP="00BE7C33">
            <w:pPr>
              <w:rPr>
                <w:rFonts w:cs="Arial"/>
                <w:lang w:eastAsia="ko-KR"/>
              </w:rPr>
            </w:pPr>
            <w:r>
              <w:rPr>
                <w:rFonts w:cs="Arial" w:hint="eastAsia"/>
                <w:lang w:eastAsia="ko-KR"/>
              </w:rPr>
              <w:t>KI#5 / Evaluation+Conclusion</w:t>
            </w:r>
          </w:p>
        </w:tc>
      </w:tr>
      <w:tr w:rsidR="00BE7C33" w:rsidRPr="00D95972" w14:paraId="5ACC14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715A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996F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24FEC7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2F3E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82CFE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6E9E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09AB7" w14:textId="77777777" w:rsidR="00BE7C33" w:rsidRPr="00D95972" w:rsidRDefault="00BE7C33" w:rsidP="00BE7C33">
            <w:pPr>
              <w:rPr>
                <w:rFonts w:cs="Arial"/>
                <w:lang w:eastAsia="ko-KR"/>
              </w:rPr>
            </w:pPr>
          </w:p>
        </w:tc>
      </w:tr>
      <w:tr w:rsidR="00BE7C33" w:rsidRPr="00D95972" w14:paraId="63AF9C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3E5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BC01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8EF4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45F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F9A68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771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FC5AF" w14:textId="77777777" w:rsidR="00BE7C33" w:rsidRPr="00D95972" w:rsidRDefault="00BE7C33" w:rsidP="00BE7C33">
            <w:pPr>
              <w:rPr>
                <w:rFonts w:cs="Arial"/>
                <w:lang w:eastAsia="ko-KR"/>
              </w:rPr>
            </w:pPr>
          </w:p>
        </w:tc>
      </w:tr>
      <w:tr w:rsidR="00BE7C33" w:rsidRPr="00D95972" w14:paraId="5404CB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0CD6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8039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3A6BC6" w14:textId="549A5530" w:rsidR="00BE7C33" w:rsidRPr="00D95972" w:rsidRDefault="00BE7C33" w:rsidP="00BE7C33">
            <w:pPr>
              <w:overflowPunct/>
              <w:autoSpaceDE/>
              <w:autoSpaceDN/>
              <w:adjustRightInd/>
              <w:textAlignment w:val="auto"/>
              <w:rPr>
                <w:rFonts w:cs="Arial"/>
                <w:lang w:val="en-US"/>
              </w:rPr>
            </w:pPr>
            <w:hyperlink r:id="rId353" w:history="1">
              <w:r>
                <w:rPr>
                  <w:rStyle w:val="Hyperlink"/>
                </w:rPr>
                <w:t>C1-213009</w:t>
              </w:r>
            </w:hyperlink>
          </w:p>
        </w:tc>
        <w:tc>
          <w:tcPr>
            <w:tcW w:w="4191" w:type="dxa"/>
            <w:gridSpan w:val="3"/>
            <w:tcBorders>
              <w:top w:val="single" w:sz="4" w:space="0" w:color="auto"/>
              <w:bottom w:val="single" w:sz="4" w:space="0" w:color="auto"/>
            </w:tcBorders>
            <w:shd w:val="clear" w:color="auto" w:fill="FFFF00"/>
          </w:tcPr>
          <w:p w14:paraId="14455363" w14:textId="77777777" w:rsidR="00BE7C33" w:rsidRPr="00D95972" w:rsidRDefault="00BE7C33" w:rsidP="00BE7C33">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429CC93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125E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6C68" w14:textId="77777777" w:rsidR="00BE7C33" w:rsidRDefault="00BE7C33" w:rsidP="00BE7C33">
            <w:pPr>
              <w:rPr>
                <w:rFonts w:cs="Arial"/>
                <w:lang w:eastAsia="ko-KR"/>
              </w:rPr>
            </w:pPr>
            <w:r>
              <w:rPr>
                <w:rFonts w:cs="Arial" w:hint="eastAsia"/>
                <w:lang w:eastAsia="ko-KR"/>
              </w:rPr>
              <w:t>KI#</w:t>
            </w:r>
            <w:r>
              <w:rPr>
                <w:rFonts w:cs="Arial"/>
                <w:lang w:eastAsia="ko-KR"/>
              </w:rPr>
              <w:t>6 / Conclusion</w:t>
            </w:r>
          </w:p>
          <w:p w14:paraId="09E3A8ED"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3023</w:t>
            </w:r>
          </w:p>
          <w:p w14:paraId="7DD44916"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38B02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0586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04F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219C76" w14:textId="47B36168" w:rsidR="00BE7C33" w:rsidRPr="00D95972" w:rsidRDefault="00BE7C33" w:rsidP="00BE7C33">
            <w:pPr>
              <w:overflowPunct/>
              <w:autoSpaceDE/>
              <w:autoSpaceDN/>
              <w:adjustRightInd/>
              <w:textAlignment w:val="auto"/>
              <w:rPr>
                <w:rFonts w:cs="Arial"/>
                <w:lang w:val="en-US"/>
              </w:rPr>
            </w:pPr>
            <w:hyperlink r:id="rId354" w:history="1">
              <w:r>
                <w:rPr>
                  <w:rStyle w:val="Hyperlink"/>
                </w:rPr>
                <w:t>C1-213023</w:t>
              </w:r>
            </w:hyperlink>
          </w:p>
        </w:tc>
        <w:tc>
          <w:tcPr>
            <w:tcW w:w="4191" w:type="dxa"/>
            <w:gridSpan w:val="3"/>
            <w:tcBorders>
              <w:top w:val="single" w:sz="4" w:space="0" w:color="auto"/>
              <w:bottom w:val="single" w:sz="4" w:space="0" w:color="auto"/>
            </w:tcBorders>
            <w:shd w:val="clear" w:color="auto" w:fill="FFFF00"/>
          </w:tcPr>
          <w:p w14:paraId="307C456B" w14:textId="77777777" w:rsidR="00BE7C33" w:rsidRPr="00D95972" w:rsidRDefault="00BE7C33" w:rsidP="00BE7C33">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2A7FD8B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AA8D5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5C21" w14:textId="77777777" w:rsidR="00BE7C33" w:rsidRDefault="00BE7C33" w:rsidP="00BE7C33">
            <w:pPr>
              <w:rPr>
                <w:rFonts w:cs="Arial"/>
                <w:lang w:eastAsia="ko-KR"/>
              </w:rPr>
            </w:pPr>
            <w:r>
              <w:rPr>
                <w:rFonts w:cs="Arial" w:hint="eastAsia"/>
                <w:lang w:eastAsia="ko-KR"/>
              </w:rPr>
              <w:t>KI#6 /</w:t>
            </w:r>
            <w:r>
              <w:rPr>
                <w:rFonts w:cs="Arial"/>
                <w:lang w:eastAsia="ko-KR"/>
              </w:rPr>
              <w:t xml:space="preserve"> Evaluation+Conclusion</w:t>
            </w:r>
          </w:p>
          <w:p w14:paraId="64C46528"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3009</w:t>
            </w:r>
          </w:p>
          <w:p w14:paraId="5D69A372"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1D86CD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B57D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9929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C772AB" w14:textId="283DF39C" w:rsidR="00BE7C33" w:rsidRPr="00D95972" w:rsidRDefault="00BE7C33" w:rsidP="00BE7C33">
            <w:pPr>
              <w:overflowPunct/>
              <w:autoSpaceDE/>
              <w:autoSpaceDN/>
              <w:adjustRightInd/>
              <w:textAlignment w:val="auto"/>
              <w:rPr>
                <w:rFonts w:cs="Arial"/>
                <w:lang w:val="en-US"/>
              </w:rPr>
            </w:pPr>
            <w:hyperlink r:id="rId355" w:history="1">
              <w:r>
                <w:rPr>
                  <w:rStyle w:val="Hyperlink"/>
                </w:rPr>
                <w:t>C1-213393</w:t>
              </w:r>
            </w:hyperlink>
          </w:p>
        </w:tc>
        <w:tc>
          <w:tcPr>
            <w:tcW w:w="4191" w:type="dxa"/>
            <w:gridSpan w:val="3"/>
            <w:tcBorders>
              <w:top w:val="single" w:sz="4" w:space="0" w:color="auto"/>
              <w:bottom w:val="single" w:sz="4" w:space="0" w:color="auto"/>
            </w:tcBorders>
            <w:shd w:val="clear" w:color="auto" w:fill="FFFF00"/>
          </w:tcPr>
          <w:p w14:paraId="4186D965"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4ED846"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4CBD471"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1B2D1" w14:textId="77777777" w:rsidR="00BE7C33" w:rsidRDefault="00BE7C33" w:rsidP="00BE7C33">
            <w:pPr>
              <w:rPr>
                <w:rFonts w:cs="Arial"/>
                <w:lang w:eastAsia="ko-KR"/>
              </w:rPr>
            </w:pPr>
            <w:r>
              <w:rPr>
                <w:rFonts w:cs="Arial" w:hint="eastAsia"/>
                <w:lang w:eastAsia="ko-KR"/>
              </w:rPr>
              <w:t>KI#6 /</w:t>
            </w:r>
            <w:r>
              <w:rPr>
                <w:rFonts w:cs="Arial"/>
                <w:lang w:eastAsia="ko-KR"/>
              </w:rPr>
              <w:t xml:space="preserve"> Conclusion</w:t>
            </w:r>
          </w:p>
          <w:p w14:paraId="4855C581" w14:textId="77777777" w:rsidR="00BE7C33" w:rsidRPr="00D95972" w:rsidRDefault="00BE7C33" w:rsidP="00BE7C33">
            <w:pPr>
              <w:rPr>
                <w:rFonts w:cs="Arial"/>
                <w:lang w:eastAsia="ko-KR"/>
              </w:rPr>
            </w:pPr>
            <w:r>
              <w:rPr>
                <w:rFonts w:cs="Arial" w:hint="eastAsia"/>
                <w:lang w:eastAsia="ko-KR"/>
              </w:rPr>
              <w:t>Overlaps with 3009 and 3023</w:t>
            </w:r>
          </w:p>
        </w:tc>
      </w:tr>
      <w:tr w:rsidR="00BE7C33" w:rsidRPr="00D95972" w14:paraId="380FC2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9755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78C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9320A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5814C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2146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BA89E2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8CA90" w14:textId="77777777" w:rsidR="00BE7C33" w:rsidRPr="00D95972" w:rsidRDefault="00BE7C33" w:rsidP="00BE7C33">
            <w:pPr>
              <w:rPr>
                <w:rFonts w:cs="Arial"/>
                <w:lang w:eastAsia="ko-KR"/>
              </w:rPr>
            </w:pPr>
          </w:p>
        </w:tc>
      </w:tr>
      <w:tr w:rsidR="00BE7C33" w:rsidRPr="00D95972" w14:paraId="1B676A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A051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68AA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661F0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223A5" w14:textId="77777777" w:rsidR="00BE7C33" w:rsidRPr="00E639F4" w:rsidRDefault="00BE7C33" w:rsidP="00BE7C33">
            <w:pPr>
              <w:rPr>
                <w:rFonts w:cs="Arial"/>
              </w:rPr>
            </w:pPr>
          </w:p>
        </w:tc>
        <w:tc>
          <w:tcPr>
            <w:tcW w:w="1767" w:type="dxa"/>
            <w:tcBorders>
              <w:top w:val="single" w:sz="4" w:space="0" w:color="auto"/>
              <w:bottom w:val="single" w:sz="4" w:space="0" w:color="auto"/>
            </w:tcBorders>
            <w:shd w:val="clear" w:color="auto" w:fill="FFFFFF"/>
          </w:tcPr>
          <w:p w14:paraId="38DE365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D6EFA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B3FFC1" w14:textId="77777777" w:rsidR="00BE7C33" w:rsidRPr="00D95972" w:rsidRDefault="00BE7C33" w:rsidP="00BE7C33">
            <w:pPr>
              <w:rPr>
                <w:rFonts w:cs="Arial"/>
                <w:lang w:eastAsia="ko-KR"/>
              </w:rPr>
            </w:pPr>
          </w:p>
        </w:tc>
      </w:tr>
      <w:tr w:rsidR="00BE7C33" w:rsidRPr="00D95972" w14:paraId="42964C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6028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F4B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11EB9C" w14:textId="4894C76D" w:rsidR="00BE7C33" w:rsidRPr="00D95972" w:rsidRDefault="00BE7C33" w:rsidP="00BE7C33">
            <w:pPr>
              <w:overflowPunct/>
              <w:autoSpaceDE/>
              <w:autoSpaceDN/>
              <w:adjustRightInd/>
              <w:textAlignment w:val="auto"/>
              <w:rPr>
                <w:rFonts w:cs="Arial"/>
                <w:lang w:val="en-US"/>
              </w:rPr>
            </w:pPr>
            <w:hyperlink r:id="rId356" w:history="1">
              <w:r>
                <w:rPr>
                  <w:rStyle w:val="Hyperlink"/>
                </w:rPr>
                <w:t>C1-212920</w:t>
              </w:r>
            </w:hyperlink>
          </w:p>
        </w:tc>
        <w:tc>
          <w:tcPr>
            <w:tcW w:w="4191" w:type="dxa"/>
            <w:gridSpan w:val="3"/>
            <w:tcBorders>
              <w:top w:val="single" w:sz="4" w:space="0" w:color="auto"/>
              <w:bottom w:val="single" w:sz="4" w:space="0" w:color="auto"/>
            </w:tcBorders>
            <w:shd w:val="clear" w:color="auto" w:fill="FFFF00"/>
          </w:tcPr>
          <w:p w14:paraId="7D889FCD" w14:textId="77777777" w:rsidR="00BE7C33" w:rsidRPr="00D95972" w:rsidRDefault="00BE7C33" w:rsidP="00BE7C33">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7D677D65" w14:textId="77777777" w:rsidR="00BE7C33" w:rsidRPr="00D95972" w:rsidRDefault="00BE7C33" w:rsidP="00BE7C33">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06428AB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A402"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55D3B64B" w14:textId="77777777" w:rsidR="00BE7C33" w:rsidRDefault="00BE7C33" w:rsidP="00BE7C33">
            <w:pPr>
              <w:rPr>
                <w:rFonts w:cs="Arial"/>
                <w:lang w:eastAsia="ko-KR"/>
              </w:rPr>
            </w:pPr>
            <w:r w:rsidRPr="00E639F4">
              <w:rPr>
                <w:rFonts w:cs="Arial"/>
                <w:lang w:eastAsia="ko-KR"/>
              </w:rPr>
              <w:t>partially overlaps with 3525</w:t>
            </w:r>
          </w:p>
          <w:p w14:paraId="360545B8" w14:textId="77777777" w:rsidR="00BE7C33" w:rsidRDefault="00BE7C33" w:rsidP="00BE7C33">
            <w:pPr>
              <w:rPr>
                <w:rFonts w:cs="Arial"/>
                <w:lang w:eastAsia="ko-KR"/>
              </w:rPr>
            </w:pPr>
          </w:p>
          <w:p w14:paraId="035081F5" w14:textId="77777777" w:rsidR="00BE7C33" w:rsidRPr="00D95972" w:rsidRDefault="00BE7C33" w:rsidP="00BE7C33">
            <w:pPr>
              <w:rPr>
                <w:rFonts w:cs="Arial"/>
                <w:lang w:eastAsia="ko-KR"/>
              </w:rPr>
            </w:pPr>
            <w:r>
              <w:rPr>
                <w:rFonts w:cs="Arial"/>
                <w:lang w:eastAsia="ko-KR"/>
              </w:rPr>
              <w:t>Revision of C1-212424</w:t>
            </w:r>
          </w:p>
        </w:tc>
      </w:tr>
      <w:tr w:rsidR="00BE7C33" w:rsidRPr="00D95972" w14:paraId="4DA39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002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B5A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3EBFE6" w14:textId="0D16201D" w:rsidR="00BE7C33" w:rsidRPr="00D95972" w:rsidRDefault="00BE7C33" w:rsidP="00BE7C33">
            <w:pPr>
              <w:overflowPunct/>
              <w:autoSpaceDE/>
              <w:autoSpaceDN/>
              <w:adjustRightInd/>
              <w:textAlignment w:val="auto"/>
              <w:rPr>
                <w:rFonts w:cs="Arial"/>
                <w:lang w:val="en-US"/>
              </w:rPr>
            </w:pPr>
            <w:hyperlink r:id="rId357" w:history="1">
              <w:r>
                <w:rPr>
                  <w:rStyle w:val="Hyperlink"/>
                </w:rPr>
                <w:t>C1-212921</w:t>
              </w:r>
            </w:hyperlink>
          </w:p>
        </w:tc>
        <w:tc>
          <w:tcPr>
            <w:tcW w:w="4191" w:type="dxa"/>
            <w:gridSpan w:val="3"/>
            <w:tcBorders>
              <w:top w:val="single" w:sz="4" w:space="0" w:color="auto"/>
              <w:bottom w:val="single" w:sz="4" w:space="0" w:color="auto"/>
            </w:tcBorders>
            <w:shd w:val="clear" w:color="auto" w:fill="FFFF00"/>
          </w:tcPr>
          <w:p w14:paraId="4454B61E" w14:textId="77777777" w:rsidR="00BE7C33" w:rsidRPr="00D95972" w:rsidRDefault="00BE7C33" w:rsidP="00BE7C33">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00DB7565"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344A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DE3E"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1F65EF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D4B1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A316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AB3D5A" w14:textId="7C7240DA" w:rsidR="00BE7C33" w:rsidRPr="00D95972" w:rsidRDefault="00BE7C33" w:rsidP="00BE7C33">
            <w:pPr>
              <w:overflowPunct/>
              <w:autoSpaceDE/>
              <w:autoSpaceDN/>
              <w:adjustRightInd/>
              <w:textAlignment w:val="auto"/>
              <w:rPr>
                <w:rFonts w:cs="Arial"/>
                <w:lang w:val="en-US"/>
              </w:rPr>
            </w:pPr>
            <w:hyperlink r:id="rId358" w:history="1">
              <w:r>
                <w:rPr>
                  <w:rStyle w:val="Hyperlink"/>
                </w:rPr>
                <w:t>C1-213525</w:t>
              </w:r>
            </w:hyperlink>
          </w:p>
        </w:tc>
        <w:tc>
          <w:tcPr>
            <w:tcW w:w="4191" w:type="dxa"/>
            <w:gridSpan w:val="3"/>
            <w:tcBorders>
              <w:top w:val="single" w:sz="4" w:space="0" w:color="auto"/>
              <w:bottom w:val="single" w:sz="4" w:space="0" w:color="auto"/>
            </w:tcBorders>
            <w:shd w:val="clear" w:color="auto" w:fill="FFFF00"/>
          </w:tcPr>
          <w:p w14:paraId="055D7B7E"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6E5743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C27E5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D667"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47AEFE7E" w14:textId="77777777" w:rsidR="00BE7C33" w:rsidRPr="00D95972" w:rsidRDefault="00BE7C33" w:rsidP="00BE7C33">
            <w:pPr>
              <w:rPr>
                <w:rFonts w:cs="Arial"/>
                <w:lang w:eastAsia="ko-KR"/>
              </w:rPr>
            </w:pPr>
            <w:r>
              <w:rPr>
                <w:rFonts w:cs="Arial"/>
                <w:lang w:eastAsia="ko-KR"/>
              </w:rPr>
              <w:t>partially overlaps with 2920</w:t>
            </w:r>
          </w:p>
        </w:tc>
      </w:tr>
      <w:tr w:rsidR="00BE7C33" w:rsidRPr="00D95972" w14:paraId="2AC87C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C94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C948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E25B69" w14:textId="0C93D58B" w:rsidR="00BE7C33" w:rsidRPr="00D95972" w:rsidRDefault="00BE7C33" w:rsidP="00BE7C33">
            <w:pPr>
              <w:overflowPunct/>
              <w:autoSpaceDE/>
              <w:autoSpaceDN/>
              <w:adjustRightInd/>
              <w:textAlignment w:val="auto"/>
              <w:rPr>
                <w:rFonts w:cs="Arial"/>
                <w:lang w:val="en-US"/>
              </w:rPr>
            </w:pPr>
            <w:hyperlink r:id="rId359" w:history="1">
              <w:r>
                <w:rPr>
                  <w:rStyle w:val="Hyperlink"/>
                </w:rPr>
                <w:t>C1-213524</w:t>
              </w:r>
            </w:hyperlink>
          </w:p>
        </w:tc>
        <w:tc>
          <w:tcPr>
            <w:tcW w:w="4191" w:type="dxa"/>
            <w:gridSpan w:val="3"/>
            <w:tcBorders>
              <w:top w:val="single" w:sz="4" w:space="0" w:color="auto"/>
              <w:bottom w:val="single" w:sz="4" w:space="0" w:color="auto"/>
            </w:tcBorders>
            <w:shd w:val="clear" w:color="auto" w:fill="FFFF00"/>
          </w:tcPr>
          <w:p w14:paraId="5DD9910D"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7E9E8B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5F1BD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AFEAA"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0CA718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FA7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C98B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0BA3E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9BA3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3DFCD6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D85B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670C" w14:textId="77777777" w:rsidR="00BE7C33" w:rsidRPr="00D95972" w:rsidRDefault="00BE7C33" w:rsidP="00BE7C33">
            <w:pPr>
              <w:rPr>
                <w:rFonts w:cs="Arial"/>
                <w:lang w:eastAsia="ko-KR"/>
              </w:rPr>
            </w:pPr>
          </w:p>
        </w:tc>
      </w:tr>
      <w:tr w:rsidR="00BE7C33" w:rsidRPr="00D95972" w14:paraId="1BA9AC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7695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5BB9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E9FEB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DC682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3954FB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1F96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FAEA" w14:textId="77777777" w:rsidR="00BE7C33" w:rsidRPr="00D95972" w:rsidRDefault="00BE7C33" w:rsidP="00BE7C33">
            <w:pPr>
              <w:rPr>
                <w:rFonts w:cs="Arial"/>
                <w:lang w:eastAsia="ko-KR"/>
              </w:rPr>
            </w:pPr>
          </w:p>
        </w:tc>
      </w:tr>
      <w:tr w:rsidR="00BE7C33" w:rsidRPr="00D95972" w14:paraId="0D097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463E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EA0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4D873A" w14:textId="6A81EA51" w:rsidR="00BE7C33" w:rsidRPr="00D95972" w:rsidRDefault="00BE7C33" w:rsidP="00BE7C33">
            <w:pPr>
              <w:overflowPunct/>
              <w:autoSpaceDE/>
              <w:autoSpaceDN/>
              <w:adjustRightInd/>
              <w:textAlignment w:val="auto"/>
              <w:rPr>
                <w:rFonts w:cs="Arial"/>
                <w:lang w:val="en-US"/>
              </w:rPr>
            </w:pPr>
            <w:hyperlink r:id="rId360" w:history="1">
              <w:r>
                <w:rPr>
                  <w:rStyle w:val="Hyperlink"/>
                </w:rPr>
                <w:t>C1-212922</w:t>
              </w:r>
            </w:hyperlink>
          </w:p>
        </w:tc>
        <w:tc>
          <w:tcPr>
            <w:tcW w:w="4191" w:type="dxa"/>
            <w:gridSpan w:val="3"/>
            <w:tcBorders>
              <w:top w:val="single" w:sz="4" w:space="0" w:color="auto"/>
              <w:bottom w:val="single" w:sz="4" w:space="0" w:color="auto"/>
            </w:tcBorders>
            <w:shd w:val="clear" w:color="auto" w:fill="FFFF00"/>
          </w:tcPr>
          <w:p w14:paraId="2E49B5AE" w14:textId="77777777" w:rsidR="00BE7C33" w:rsidRPr="00D95972" w:rsidRDefault="00BE7C33" w:rsidP="00BE7C33">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5CCBA68E"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C1875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7104" w14:textId="77777777" w:rsidR="00BE7C33" w:rsidRPr="00D95972" w:rsidRDefault="00BE7C33" w:rsidP="00BE7C33">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BE7C33" w:rsidRPr="00D95972" w14:paraId="38725E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F08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C788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BE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396E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45D297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D408F" w14:textId="77777777" w:rsidR="00BE7C33" w:rsidRPr="00D95972" w:rsidRDefault="00BE7C33" w:rsidP="00BE7C33">
            <w:pPr>
              <w:rPr>
                <w:rFonts w:cs="Arial"/>
                <w:lang w:eastAsia="ko-KR"/>
              </w:rPr>
            </w:pPr>
            <w:r>
              <w:rPr>
                <w:rFonts w:cs="Arial"/>
                <w:lang w:eastAsia="ko-KR"/>
              </w:rPr>
              <w:t>1</w:t>
            </w:r>
          </w:p>
        </w:tc>
      </w:tr>
      <w:tr w:rsidR="00BE7C33" w:rsidRPr="00D95972" w14:paraId="4BF1BF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A049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2962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D12D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87E44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4E01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9ED5D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F7680" w14:textId="77777777" w:rsidR="00BE7C33" w:rsidRPr="00D95972" w:rsidRDefault="00BE7C33" w:rsidP="00BE7C33">
            <w:pPr>
              <w:rPr>
                <w:rFonts w:cs="Arial"/>
                <w:lang w:eastAsia="ko-KR"/>
              </w:rPr>
            </w:pPr>
          </w:p>
        </w:tc>
      </w:tr>
      <w:tr w:rsidR="00BE7C33" w:rsidRPr="00D95972" w14:paraId="3528F3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504C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85C8B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71BA79" w14:textId="5D306A2D" w:rsidR="00BE7C33" w:rsidRPr="00D95972" w:rsidRDefault="00BE7C33" w:rsidP="00BE7C33">
            <w:pPr>
              <w:overflowPunct/>
              <w:autoSpaceDE/>
              <w:autoSpaceDN/>
              <w:adjustRightInd/>
              <w:textAlignment w:val="auto"/>
              <w:rPr>
                <w:rFonts w:cs="Arial"/>
                <w:lang w:val="en-US"/>
              </w:rPr>
            </w:pPr>
            <w:hyperlink r:id="rId361" w:history="1">
              <w:r>
                <w:rPr>
                  <w:rStyle w:val="Hyperlink"/>
                </w:rPr>
                <w:t>C1-213268</w:t>
              </w:r>
            </w:hyperlink>
          </w:p>
        </w:tc>
        <w:tc>
          <w:tcPr>
            <w:tcW w:w="4191" w:type="dxa"/>
            <w:gridSpan w:val="3"/>
            <w:tcBorders>
              <w:top w:val="single" w:sz="4" w:space="0" w:color="auto"/>
              <w:bottom w:val="single" w:sz="4" w:space="0" w:color="auto"/>
            </w:tcBorders>
            <w:shd w:val="clear" w:color="auto" w:fill="FFFF00"/>
          </w:tcPr>
          <w:p w14:paraId="300B6AF5" w14:textId="77777777" w:rsidR="00BE7C33" w:rsidRPr="00D95972" w:rsidRDefault="00BE7C33" w:rsidP="00BE7C33">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4112F8E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E426E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4B24C"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BE7C33" w:rsidRPr="00D95972" w14:paraId="472EAC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8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749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2BA9E6" w14:textId="2C1CB6B3" w:rsidR="00BE7C33" w:rsidRPr="00D95972" w:rsidRDefault="00BE7C33" w:rsidP="00BE7C33">
            <w:pPr>
              <w:overflowPunct/>
              <w:autoSpaceDE/>
              <w:autoSpaceDN/>
              <w:adjustRightInd/>
              <w:textAlignment w:val="auto"/>
              <w:rPr>
                <w:rFonts w:cs="Arial"/>
                <w:lang w:val="en-US"/>
              </w:rPr>
            </w:pPr>
            <w:hyperlink r:id="rId362" w:history="1">
              <w:r>
                <w:rPr>
                  <w:rStyle w:val="Hyperlink"/>
                </w:rPr>
                <w:t>C1-213296</w:t>
              </w:r>
            </w:hyperlink>
          </w:p>
        </w:tc>
        <w:tc>
          <w:tcPr>
            <w:tcW w:w="4191" w:type="dxa"/>
            <w:gridSpan w:val="3"/>
            <w:tcBorders>
              <w:top w:val="single" w:sz="4" w:space="0" w:color="auto"/>
              <w:bottom w:val="single" w:sz="4" w:space="0" w:color="auto"/>
            </w:tcBorders>
            <w:shd w:val="clear" w:color="auto" w:fill="FFFF00"/>
          </w:tcPr>
          <w:p w14:paraId="2421A9BC" w14:textId="77777777" w:rsidR="00BE7C33" w:rsidRPr="00D95972" w:rsidRDefault="00BE7C33" w:rsidP="00BE7C33">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A79483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D46BA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14E"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BE7C33" w:rsidRPr="00D95972" w14:paraId="444C3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A7D1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160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426B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ECFE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DD5F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AB37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27054" w14:textId="77777777" w:rsidR="00BE7C33" w:rsidRDefault="00BE7C33" w:rsidP="00BE7C33">
            <w:pPr>
              <w:rPr>
                <w:rFonts w:eastAsia="Batang" w:cs="Arial"/>
                <w:lang w:eastAsia="ko-KR"/>
              </w:rPr>
            </w:pPr>
          </w:p>
        </w:tc>
      </w:tr>
      <w:tr w:rsidR="00BE7C33" w:rsidRPr="00D95972" w14:paraId="020906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3C95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8A6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6216A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0BC4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843F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98586A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C0E2F" w14:textId="77777777" w:rsidR="00BE7C33" w:rsidRPr="00D95972" w:rsidRDefault="00BE7C33" w:rsidP="00BE7C33">
            <w:pPr>
              <w:rPr>
                <w:rFonts w:eastAsia="Batang" w:cs="Arial"/>
                <w:lang w:eastAsia="ko-KR"/>
              </w:rPr>
            </w:pPr>
          </w:p>
        </w:tc>
      </w:tr>
      <w:tr w:rsidR="00BE7C33" w:rsidRPr="00D95972" w14:paraId="02013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4C40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E2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6C63" w14:textId="77777777" w:rsidR="00BE7C33" w:rsidRPr="00D95972" w:rsidRDefault="00BE7C33" w:rsidP="00BE7C33">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364ACCA2" w14:textId="77777777" w:rsidR="00BE7C33" w:rsidRPr="00D95972" w:rsidRDefault="00BE7C33" w:rsidP="00BE7C33">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6E99454E"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904B51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A4725A" w14:textId="77777777" w:rsidR="00BE7C33" w:rsidRDefault="00BE7C33" w:rsidP="00BE7C33">
            <w:pPr>
              <w:rPr>
                <w:rFonts w:eastAsia="Batang" w:cs="Arial"/>
                <w:lang w:eastAsia="ko-KR"/>
              </w:rPr>
            </w:pPr>
            <w:r>
              <w:rPr>
                <w:rFonts w:eastAsia="Batang" w:cs="Arial"/>
                <w:lang w:eastAsia="ko-KR"/>
              </w:rPr>
              <w:t>Withdrawn</w:t>
            </w:r>
          </w:p>
          <w:p w14:paraId="03C39A40" w14:textId="77777777" w:rsidR="00BE7C33" w:rsidRPr="00D95972" w:rsidRDefault="00BE7C33" w:rsidP="00BE7C33">
            <w:pPr>
              <w:rPr>
                <w:rFonts w:eastAsia="Batang" w:cs="Arial"/>
                <w:lang w:eastAsia="ko-KR"/>
              </w:rPr>
            </w:pPr>
          </w:p>
        </w:tc>
      </w:tr>
      <w:tr w:rsidR="00BE7C33" w:rsidRPr="00D95972" w14:paraId="07E5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557F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1EE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2DCEFB" w14:textId="77777777" w:rsidR="00BE7C33" w:rsidRPr="00D95972" w:rsidRDefault="00BE7C33" w:rsidP="00BE7C33">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406A5EEE"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BC8B1F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5F507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E4D2D" w14:textId="77777777" w:rsidR="00BE7C33" w:rsidRDefault="00BE7C33" w:rsidP="00BE7C33">
            <w:pPr>
              <w:rPr>
                <w:rFonts w:eastAsia="Batang" w:cs="Arial"/>
                <w:lang w:eastAsia="ko-KR"/>
              </w:rPr>
            </w:pPr>
            <w:r>
              <w:rPr>
                <w:rFonts w:eastAsia="Batang" w:cs="Arial"/>
                <w:lang w:eastAsia="ko-KR"/>
              </w:rPr>
              <w:t>Withdrawn</w:t>
            </w:r>
          </w:p>
          <w:p w14:paraId="6003ABDC" w14:textId="77777777" w:rsidR="00BE7C33" w:rsidRPr="00D95972" w:rsidRDefault="00BE7C33" w:rsidP="00BE7C33">
            <w:pPr>
              <w:rPr>
                <w:rFonts w:eastAsia="Batang" w:cs="Arial"/>
                <w:lang w:eastAsia="ko-KR"/>
              </w:rPr>
            </w:pPr>
          </w:p>
        </w:tc>
      </w:tr>
      <w:tr w:rsidR="00BE7C33" w:rsidRPr="00D95972" w14:paraId="085C8E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901C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283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FF686" w14:textId="77777777" w:rsidR="00BE7C33" w:rsidRPr="00D95972" w:rsidRDefault="00BE7C33" w:rsidP="00BE7C33">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72C16072"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7F9DF9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7FB92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F41F8" w14:textId="77777777" w:rsidR="00BE7C33" w:rsidRDefault="00BE7C33" w:rsidP="00BE7C33">
            <w:pPr>
              <w:rPr>
                <w:rFonts w:eastAsia="Batang" w:cs="Arial"/>
                <w:lang w:eastAsia="ko-KR"/>
              </w:rPr>
            </w:pPr>
            <w:r>
              <w:rPr>
                <w:rFonts w:eastAsia="Batang" w:cs="Arial"/>
                <w:lang w:eastAsia="ko-KR"/>
              </w:rPr>
              <w:t>Withdrawn</w:t>
            </w:r>
          </w:p>
          <w:p w14:paraId="35C2AC66" w14:textId="77777777" w:rsidR="00BE7C33" w:rsidRPr="00D95972" w:rsidRDefault="00BE7C33" w:rsidP="00BE7C33">
            <w:pPr>
              <w:rPr>
                <w:rFonts w:eastAsia="Batang" w:cs="Arial"/>
                <w:lang w:eastAsia="ko-KR"/>
              </w:rPr>
            </w:pPr>
          </w:p>
        </w:tc>
      </w:tr>
      <w:tr w:rsidR="00BE7C33" w:rsidRPr="00D95972" w14:paraId="409706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BA4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4E07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7A92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4A72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E28C7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D6F7B3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F9CC" w14:textId="77777777" w:rsidR="00BE7C33" w:rsidRPr="00D95972" w:rsidRDefault="00BE7C33" w:rsidP="00BE7C33">
            <w:pPr>
              <w:rPr>
                <w:rFonts w:eastAsia="Batang" w:cs="Arial"/>
                <w:lang w:eastAsia="ko-KR"/>
              </w:rPr>
            </w:pPr>
          </w:p>
        </w:tc>
      </w:tr>
      <w:tr w:rsidR="00BE7C33" w:rsidRPr="00D95972" w14:paraId="7899C3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D25B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18BC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01DCF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7E0F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CEB57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140C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B7F92" w14:textId="77777777" w:rsidR="00BE7C33" w:rsidRPr="00D95972" w:rsidRDefault="00BE7C33" w:rsidP="00BE7C33">
            <w:pPr>
              <w:rPr>
                <w:rFonts w:eastAsia="Batang" w:cs="Arial"/>
                <w:lang w:eastAsia="ko-KR"/>
              </w:rPr>
            </w:pPr>
          </w:p>
        </w:tc>
      </w:tr>
      <w:tr w:rsidR="00BE7C33" w:rsidRPr="00D95972" w14:paraId="71676B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C5F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E057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8B828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1A77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5D39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85E4F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EAE74" w14:textId="77777777" w:rsidR="00BE7C33" w:rsidRPr="00D95972" w:rsidRDefault="00BE7C33" w:rsidP="00BE7C33">
            <w:pPr>
              <w:rPr>
                <w:rFonts w:eastAsia="Batang" w:cs="Arial"/>
                <w:lang w:eastAsia="ko-KR"/>
              </w:rPr>
            </w:pPr>
          </w:p>
        </w:tc>
      </w:tr>
      <w:tr w:rsidR="00BE7C33" w:rsidRPr="00D95972" w14:paraId="4799411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789C77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BB71FC9" w14:textId="77777777" w:rsidR="00BE7C33" w:rsidRPr="00D95972" w:rsidRDefault="00BE7C33" w:rsidP="00BE7C33">
            <w:pPr>
              <w:rPr>
                <w:rFonts w:cs="Arial"/>
              </w:rPr>
            </w:pPr>
            <w:r>
              <w:t>IIoT</w:t>
            </w:r>
          </w:p>
        </w:tc>
        <w:tc>
          <w:tcPr>
            <w:tcW w:w="1088" w:type="dxa"/>
            <w:tcBorders>
              <w:top w:val="single" w:sz="4" w:space="0" w:color="auto"/>
              <w:bottom w:val="single" w:sz="4" w:space="0" w:color="auto"/>
            </w:tcBorders>
          </w:tcPr>
          <w:p w14:paraId="6B4B5B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4F8A28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81089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E343F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5753B36" w14:textId="77777777" w:rsidR="00BE7C33" w:rsidRDefault="00BE7C33" w:rsidP="00BE7C33">
            <w:r w:rsidRPr="00BC6EE9">
              <w:rPr>
                <w:rFonts w:cs="Arial"/>
              </w:rPr>
              <w:t>CT aspects of enhanced support of Industrial IoT</w:t>
            </w:r>
          </w:p>
          <w:p w14:paraId="0D6D706B" w14:textId="77777777" w:rsidR="00BE7C33" w:rsidRDefault="00BE7C33" w:rsidP="00BE7C33">
            <w:pPr>
              <w:rPr>
                <w:rFonts w:eastAsia="Batang" w:cs="Arial"/>
                <w:color w:val="000000"/>
                <w:lang w:eastAsia="ko-KR"/>
              </w:rPr>
            </w:pPr>
          </w:p>
          <w:p w14:paraId="3A7E7EA1" w14:textId="77777777" w:rsidR="00BE7C33" w:rsidRPr="00D95972" w:rsidRDefault="00BE7C33" w:rsidP="00BE7C33">
            <w:pPr>
              <w:rPr>
                <w:rFonts w:eastAsia="Batang" w:cs="Arial"/>
                <w:color w:val="000000"/>
                <w:lang w:eastAsia="ko-KR"/>
              </w:rPr>
            </w:pPr>
          </w:p>
          <w:p w14:paraId="21CCC473" w14:textId="77777777" w:rsidR="00BE7C33" w:rsidRPr="00D95972" w:rsidRDefault="00BE7C33" w:rsidP="00BE7C33">
            <w:pPr>
              <w:rPr>
                <w:rFonts w:eastAsia="Batang" w:cs="Arial"/>
                <w:lang w:eastAsia="ko-KR"/>
              </w:rPr>
            </w:pPr>
          </w:p>
        </w:tc>
      </w:tr>
      <w:tr w:rsidR="00BE7C33" w:rsidRPr="00D95972" w14:paraId="3E1608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252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0FD8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ED6493" w14:textId="0FA46FBD" w:rsidR="00BE7C33" w:rsidRPr="00D95972" w:rsidRDefault="00BE7C33" w:rsidP="00BE7C33">
            <w:pPr>
              <w:overflowPunct/>
              <w:autoSpaceDE/>
              <w:autoSpaceDN/>
              <w:adjustRightInd/>
              <w:textAlignment w:val="auto"/>
              <w:rPr>
                <w:rFonts w:cs="Arial"/>
                <w:lang w:val="en-US"/>
              </w:rPr>
            </w:pPr>
            <w:r w:rsidRPr="00BE7C33">
              <w:t>C1-212286</w:t>
            </w:r>
          </w:p>
        </w:tc>
        <w:tc>
          <w:tcPr>
            <w:tcW w:w="4191" w:type="dxa"/>
            <w:gridSpan w:val="3"/>
            <w:tcBorders>
              <w:top w:val="single" w:sz="4" w:space="0" w:color="auto"/>
              <w:bottom w:val="single" w:sz="4" w:space="0" w:color="auto"/>
            </w:tcBorders>
            <w:shd w:val="clear" w:color="auto" w:fill="92D050"/>
          </w:tcPr>
          <w:p w14:paraId="203812A0" w14:textId="77777777" w:rsidR="00BE7C33" w:rsidRPr="00D95972" w:rsidRDefault="00BE7C33" w:rsidP="00BE7C33">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222F58F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740712" w14:textId="77777777" w:rsidR="00BE7C33" w:rsidRPr="00D95972" w:rsidRDefault="00BE7C33" w:rsidP="00BE7C33">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3FF822" w14:textId="77777777" w:rsidR="00BE7C33" w:rsidRDefault="00BE7C33" w:rsidP="00BE7C33">
            <w:pPr>
              <w:rPr>
                <w:rFonts w:eastAsia="Batang" w:cs="Arial"/>
                <w:lang w:eastAsia="ko-KR"/>
              </w:rPr>
            </w:pPr>
            <w:r>
              <w:rPr>
                <w:rFonts w:eastAsia="Batang" w:cs="Arial"/>
                <w:lang w:eastAsia="ko-KR"/>
              </w:rPr>
              <w:t>Agreed</w:t>
            </w:r>
          </w:p>
          <w:p w14:paraId="2C1F0BD7" w14:textId="77777777" w:rsidR="00BE7C33" w:rsidRPr="00D95972" w:rsidRDefault="00BE7C33" w:rsidP="00BE7C33">
            <w:pPr>
              <w:rPr>
                <w:rFonts w:eastAsia="Batang" w:cs="Arial"/>
                <w:lang w:eastAsia="ko-KR"/>
              </w:rPr>
            </w:pPr>
          </w:p>
        </w:tc>
      </w:tr>
      <w:tr w:rsidR="00BE7C33" w:rsidRPr="00D95972" w14:paraId="68B2D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55D3F0" w14:textId="77777777" w:rsidR="00BE7C33" w:rsidRDefault="00BE7C33" w:rsidP="00BE7C33">
            <w:pPr>
              <w:rPr>
                <w:rFonts w:cs="Arial"/>
              </w:rPr>
            </w:pPr>
          </w:p>
          <w:p w14:paraId="6DB09B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37D9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8B1E021" w14:textId="128BDB9E" w:rsidR="00BE7C33" w:rsidRDefault="00BE7C33" w:rsidP="00BE7C33">
            <w:pPr>
              <w:overflowPunct/>
              <w:autoSpaceDE/>
              <w:autoSpaceDN/>
              <w:adjustRightInd/>
              <w:textAlignment w:val="auto"/>
            </w:pPr>
            <w:r w:rsidRPr="00BE7C33">
              <w:t>C1-212288</w:t>
            </w:r>
          </w:p>
        </w:tc>
        <w:tc>
          <w:tcPr>
            <w:tcW w:w="4191" w:type="dxa"/>
            <w:gridSpan w:val="3"/>
            <w:tcBorders>
              <w:top w:val="single" w:sz="4" w:space="0" w:color="auto"/>
              <w:bottom w:val="single" w:sz="4" w:space="0" w:color="auto"/>
            </w:tcBorders>
            <w:shd w:val="clear" w:color="auto" w:fill="92D050"/>
          </w:tcPr>
          <w:p w14:paraId="7AF00E14" w14:textId="77777777" w:rsidR="00BE7C33" w:rsidRDefault="00BE7C33" w:rsidP="00BE7C33">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6659090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BC43D0" w14:textId="77777777" w:rsidR="00BE7C33" w:rsidRDefault="00BE7C33" w:rsidP="00BE7C33">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361D" w14:textId="77777777" w:rsidR="00BE7C33" w:rsidRDefault="00BE7C33" w:rsidP="00BE7C33">
            <w:pPr>
              <w:rPr>
                <w:rFonts w:eastAsia="Batang" w:cs="Arial"/>
                <w:lang w:eastAsia="ko-KR"/>
              </w:rPr>
            </w:pPr>
            <w:r>
              <w:rPr>
                <w:rFonts w:eastAsia="Batang" w:cs="Arial"/>
                <w:lang w:eastAsia="ko-KR"/>
              </w:rPr>
              <w:t>Agreed</w:t>
            </w:r>
          </w:p>
          <w:p w14:paraId="0B62CF2E" w14:textId="77777777" w:rsidR="00BE7C33" w:rsidRDefault="00BE7C33" w:rsidP="00BE7C33">
            <w:pPr>
              <w:rPr>
                <w:rFonts w:eastAsia="Batang" w:cs="Arial"/>
                <w:lang w:eastAsia="ko-KR"/>
              </w:rPr>
            </w:pPr>
          </w:p>
        </w:tc>
      </w:tr>
      <w:tr w:rsidR="00BE7C33" w:rsidRPr="00D95972" w14:paraId="7BC8BA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3236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693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658630" w14:textId="77777777" w:rsidR="00BE7C33" w:rsidRPr="000B5D45" w:rsidRDefault="00BE7C33" w:rsidP="00BE7C33">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9D9E6D5" w14:textId="77777777" w:rsidR="00BE7C33" w:rsidRDefault="00BE7C33" w:rsidP="00BE7C33">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67795BE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C7CE04" w14:textId="77777777" w:rsidR="00BE7C33" w:rsidRDefault="00BE7C33" w:rsidP="00BE7C33">
            <w:pPr>
              <w:rPr>
                <w:rFonts w:cs="Arial"/>
              </w:rPr>
            </w:pPr>
            <w:r>
              <w:rPr>
                <w:rFonts w:cs="Arial"/>
              </w:rPr>
              <w:t xml:space="preserve">CR 3142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373729" w14:textId="77777777" w:rsidR="00BE7C33" w:rsidRDefault="00BE7C33" w:rsidP="00BE7C33">
            <w:pPr>
              <w:rPr>
                <w:rFonts w:cs="Arial"/>
                <w:lang w:val="en-US" w:eastAsia="ko-KR"/>
              </w:rPr>
            </w:pPr>
            <w:r>
              <w:rPr>
                <w:rFonts w:cs="Arial"/>
                <w:lang w:val="en-US" w:eastAsia="ko-KR"/>
              </w:rPr>
              <w:lastRenderedPageBreak/>
              <w:t>Agreed</w:t>
            </w:r>
          </w:p>
          <w:p w14:paraId="5A4BF337" w14:textId="77777777" w:rsidR="00BE7C33" w:rsidRDefault="00BE7C33" w:rsidP="00BE7C33">
            <w:pPr>
              <w:rPr>
                <w:rFonts w:cs="Arial"/>
                <w:lang w:val="en-US" w:eastAsia="ko-KR"/>
              </w:rPr>
            </w:pPr>
          </w:p>
          <w:p w14:paraId="2EBE5E39" w14:textId="77777777" w:rsidR="00BE7C33" w:rsidRDefault="00BE7C33" w:rsidP="00BE7C33">
            <w:pPr>
              <w:rPr>
                <w:ins w:id="88" w:author="PeLe" w:date="2021-04-22T08:53:00Z"/>
                <w:rFonts w:cs="Arial"/>
                <w:lang w:val="en-US" w:eastAsia="ko-KR"/>
              </w:rPr>
            </w:pPr>
            <w:ins w:id="89" w:author="PeLe" w:date="2021-04-22T08:53:00Z">
              <w:r>
                <w:rPr>
                  <w:rFonts w:cs="Arial"/>
                  <w:lang w:val="en-US" w:eastAsia="ko-KR"/>
                </w:rPr>
                <w:lastRenderedPageBreak/>
                <w:t>Revision of C1-212289</w:t>
              </w:r>
            </w:ins>
          </w:p>
          <w:p w14:paraId="583170FF" w14:textId="77777777" w:rsidR="00BE7C33" w:rsidRDefault="00BE7C33" w:rsidP="00BE7C33">
            <w:pPr>
              <w:rPr>
                <w:rFonts w:eastAsia="Batang" w:cs="Arial"/>
                <w:lang w:eastAsia="ko-KR"/>
              </w:rPr>
            </w:pPr>
          </w:p>
        </w:tc>
      </w:tr>
      <w:tr w:rsidR="00BE7C33" w:rsidRPr="00D95972" w14:paraId="23AB1F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ACA4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1F7B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C5DE2A" w14:textId="1A2858E9" w:rsidR="00BE7C33" w:rsidRPr="00D95972" w:rsidRDefault="00BE7C33" w:rsidP="00BE7C33">
            <w:pPr>
              <w:overflowPunct/>
              <w:autoSpaceDE/>
              <w:autoSpaceDN/>
              <w:adjustRightInd/>
              <w:textAlignment w:val="auto"/>
              <w:rPr>
                <w:rFonts w:cs="Arial"/>
                <w:lang w:val="en-US"/>
              </w:rPr>
            </w:pPr>
            <w:hyperlink r:id="rId363" w:history="1">
              <w:r>
                <w:rPr>
                  <w:rStyle w:val="Hyperlink"/>
                </w:rPr>
                <w:t>C1-212925</w:t>
              </w:r>
            </w:hyperlink>
          </w:p>
        </w:tc>
        <w:tc>
          <w:tcPr>
            <w:tcW w:w="4191" w:type="dxa"/>
            <w:gridSpan w:val="3"/>
            <w:tcBorders>
              <w:top w:val="single" w:sz="4" w:space="0" w:color="auto"/>
              <w:bottom w:val="single" w:sz="4" w:space="0" w:color="auto"/>
            </w:tcBorders>
            <w:shd w:val="clear" w:color="auto" w:fill="FFFF00"/>
          </w:tcPr>
          <w:p w14:paraId="2BE8E985" w14:textId="77777777" w:rsidR="00BE7C33" w:rsidRPr="00D95972" w:rsidRDefault="00BE7C33" w:rsidP="00BE7C3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21535B53"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5E347FC" w14:textId="77777777" w:rsidR="00BE7C33" w:rsidRPr="00D95972" w:rsidRDefault="00BE7C33" w:rsidP="00BE7C33">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D574D" w14:textId="77777777" w:rsidR="00BE7C33" w:rsidRDefault="00BE7C33" w:rsidP="00BE7C33">
            <w:pPr>
              <w:rPr>
                <w:ins w:id="90" w:author="PeLe" w:date="2021-05-14T07:25:00Z"/>
                <w:rFonts w:eastAsia="Batang" w:cs="Arial"/>
                <w:lang w:eastAsia="ko-KR"/>
              </w:rPr>
            </w:pPr>
            <w:ins w:id="91" w:author="PeLe" w:date="2021-05-14T07:25:00Z">
              <w:r>
                <w:rPr>
                  <w:rFonts w:eastAsia="Batang" w:cs="Arial"/>
                  <w:lang w:eastAsia="ko-KR"/>
                </w:rPr>
                <w:t>Revision of C1-212422</w:t>
              </w:r>
            </w:ins>
          </w:p>
          <w:p w14:paraId="711B0D1F" w14:textId="77777777" w:rsidR="00BE7C33" w:rsidRDefault="00BE7C33" w:rsidP="00BE7C33">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35D34A89" w14:textId="77777777" w:rsidR="00BE7C33" w:rsidRDefault="00BE7C33" w:rsidP="00BE7C33">
            <w:pPr>
              <w:rPr>
                <w:rFonts w:eastAsia="Batang" w:cs="Arial"/>
                <w:lang w:eastAsia="ko-KR"/>
              </w:rPr>
            </w:pPr>
            <w:r>
              <w:rPr>
                <w:rFonts w:eastAsia="Batang" w:cs="Arial"/>
                <w:lang w:eastAsia="ko-KR"/>
              </w:rPr>
              <w:t>Agreed</w:t>
            </w:r>
          </w:p>
          <w:p w14:paraId="05DF2F62" w14:textId="77777777" w:rsidR="00BE7C33" w:rsidRDefault="00BE7C33" w:rsidP="00BE7C33">
            <w:pPr>
              <w:rPr>
                <w:rFonts w:eastAsia="Batang" w:cs="Arial"/>
                <w:lang w:eastAsia="ko-KR"/>
              </w:rPr>
            </w:pPr>
          </w:p>
          <w:p w14:paraId="5E296C43" w14:textId="77777777" w:rsidR="00BE7C33" w:rsidRDefault="00BE7C33" w:rsidP="00BE7C33">
            <w:pPr>
              <w:rPr>
                <w:rFonts w:eastAsia="Batang" w:cs="Arial"/>
                <w:lang w:eastAsia="ko-KR"/>
              </w:rPr>
            </w:pPr>
            <w:ins w:id="94" w:author="PeLe" w:date="2021-04-22T08:07:00Z">
              <w:r>
                <w:rPr>
                  <w:rFonts w:eastAsia="Batang" w:cs="Arial"/>
                  <w:lang w:eastAsia="ko-KR"/>
                </w:rPr>
                <w:t>Revision of C1-212086</w:t>
              </w:r>
            </w:ins>
          </w:p>
          <w:p w14:paraId="762B1FE0" w14:textId="77777777" w:rsidR="00BE7C33" w:rsidRDefault="00BE7C33" w:rsidP="00BE7C33">
            <w:pPr>
              <w:rPr>
                <w:rFonts w:eastAsia="Batang" w:cs="Arial"/>
                <w:lang w:eastAsia="ko-KR"/>
              </w:rPr>
            </w:pPr>
          </w:p>
          <w:p w14:paraId="6F72D6E6" w14:textId="77777777" w:rsidR="00BE7C33" w:rsidRPr="00D95972" w:rsidRDefault="00BE7C33" w:rsidP="00BE7C33">
            <w:pPr>
              <w:rPr>
                <w:rFonts w:eastAsia="Batang" w:cs="Arial"/>
                <w:lang w:eastAsia="ko-KR"/>
              </w:rPr>
            </w:pPr>
          </w:p>
        </w:tc>
      </w:tr>
      <w:tr w:rsidR="00BE7C33" w:rsidRPr="00D95972" w14:paraId="47777D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74B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86C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748669" w14:textId="49E707EC" w:rsidR="00BE7C33" w:rsidRPr="000B5D45" w:rsidRDefault="00BE7C33" w:rsidP="00BE7C33">
            <w:pPr>
              <w:overflowPunct/>
              <w:autoSpaceDE/>
              <w:autoSpaceDN/>
              <w:adjustRightInd/>
              <w:textAlignment w:val="auto"/>
            </w:pPr>
            <w:hyperlink r:id="rId364" w:history="1">
              <w:r>
                <w:rPr>
                  <w:rStyle w:val="Hyperlink"/>
                </w:rPr>
                <w:t>C1-212982</w:t>
              </w:r>
            </w:hyperlink>
          </w:p>
        </w:tc>
        <w:tc>
          <w:tcPr>
            <w:tcW w:w="4191" w:type="dxa"/>
            <w:gridSpan w:val="3"/>
            <w:tcBorders>
              <w:top w:val="single" w:sz="4" w:space="0" w:color="auto"/>
              <w:bottom w:val="single" w:sz="4" w:space="0" w:color="auto"/>
            </w:tcBorders>
            <w:shd w:val="clear" w:color="auto" w:fill="FFFF00"/>
          </w:tcPr>
          <w:p w14:paraId="44554ACD" w14:textId="77777777" w:rsidR="00BE7C33" w:rsidRDefault="00BE7C33" w:rsidP="00BE7C33">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23807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039DC9" w14:textId="77777777" w:rsidR="00BE7C33" w:rsidRDefault="00BE7C33" w:rsidP="00BE7C33">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8F1F9" w14:textId="77777777" w:rsidR="00BE7C33" w:rsidRDefault="00BE7C33" w:rsidP="00BE7C33">
            <w:pPr>
              <w:rPr>
                <w:ins w:id="95" w:author="PeLe" w:date="2021-05-14T07:25:00Z"/>
                <w:rFonts w:eastAsia="Batang" w:cs="Arial"/>
                <w:lang w:eastAsia="ko-KR"/>
              </w:rPr>
            </w:pPr>
            <w:ins w:id="96" w:author="PeLe" w:date="2021-05-14T07:25:00Z">
              <w:r>
                <w:rPr>
                  <w:rFonts w:eastAsia="Batang" w:cs="Arial"/>
                  <w:lang w:eastAsia="ko-KR"/>
                </w:rPr>
                <w:t>Revision of C1-212482</w:t>
              </w:r>
            </w:ins>
          </w:p>
          <w:p w14:paraId="30F7C203" w14:textId="77777777" w:rsidR="00BE7C33" w:rsidRDefault="00BE7C33" w:rsidP="00BE7C33">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2BDABDCA" w14:textId="77777777" w:rsidR="00BE7C33" w:rsidRDefault="00BE7C33" w:rsidP="00BE7C33">
            <w:pPr>
              <w:rPr>
                <w:rFonts w:eastAsia="Batang" w:cs="Arial"/>
                <w:lang w:eastAsia="ko-KR"/>
              </w:rPr>
            </w:pPr>
            <w:r>
              <w:rPr>
                <w:rFonts w:eastAsia="Batang" w:cs="Arial"/>
                <w:lang w:eastAsia="ko-KR"/>
              </w:rPr>
              <w:t>Agreed</w:t>
            </w:r>
          </w:p>
          <w:p w14:paraId="01AFB9EA" w14:textId="77777777" w:rsidR="00BE7C33" w:rsidRDefault="00BE7C33" w:rsidP="00BE7C33">
            <w:pPr>
              <w:rPr>
                <w:rFonts w:eastAsia="Batang" w:cs="Arial"/>
                <w:lang w:eastAsia="ko-KR"/>
              </w:rPr>
            </w:pPr>
          </w:p>
          <w:p w14:paraId="4D7BFD14" w14:textId="77777777" w:rsidR="00BE7C33" w:rsidRDefault="00BE7C33" w:rsidP="00BE7C33">
            <w:pPr>
              <w:rPr>
                <w:rFonts w:eastAsia="Batang" w:cs="Arial"/>
                <w:lang w:eastAsia="ko-KR"/>
              </w:rPr>
            </w:pPr>
            <w:ins w:id="99" w:author="PeLe" w:date="2021-04-22T11:30:00Z">
              <w:r>
                <w:rPr>
                  <w:rFonts w:eastAsia="Batang" w:cs="Arial"/>
                  <w:lang w:eastAsia="ko-KR"/>
                </w:rPr>
                <w:t>Revision of C1-212095</w:t>
              </w:r>
            </w:ins>
          </w:p>
          <w:p w14:paraId="28A8D584" w14:textId="77777777" w:rsidR="00BE7C33" w:rsidRDefault="00BE7C33" w:rsidP="00BE7C33">
            <w:pPr>
              <w:rPr>
                <w:rFonts w:eastAsia="Batang" w:cs="Arial"/>
                <w:lang w:eastAsia="ko-KR"/>
              </w:rPr>
            </w:pPr>
          </w:p>
          <w:p w14:paraId="7013ECFC" w14:textId="77777777" w:rsidR="00BE7C33" w:rsidRDefault="00BE7C33" w:rsidP="00BE7C33">
            <w:pPr>
              <w:rPr>
                <w:rFonts w:eastAsia="Batang" w:cs="Arial"/>
                <w:lang w:eastAsia="ko-KR"/>
              </w:rPr>
            </w:pPr>
          </w:p>
        </w:tc>
      </w:tr>
      <w:tr w:rsidR="00BE7C33" w:rsidRPr="00D95972" w14:paraId="6E30B6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053F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5496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1BDCF1" w14:textId="40AF7D8C" w:rsidR="00BE7C33" w:rsidRPr="00D95972" w:rsidRDefault="00BE7C33" w:rsidP="00BE7C33">
            <w:pPr>
              <w:overflowPunct/>
              <w:autoSpaceDE/>
              <w:autoSpaceDN/>
              <w:adjustRightInd/>
              <w:textAlignment w:val="auto"/>
              <w:rPr>
                <w:rFonts w:cs="Arial"/>
                <w:lang w:val="en-US"/>
              </w:rPr>
            </w:pPr>
            <w:hyperlink r:id="rId365" w:history="1">
              <w:r>
                <w:rPr>
                  <w:rStyle w:val="Hyperlink"/>
                </w:rPr>
                <w:t>C1-213532</w:t>
              </w:r>
            </w:hyperlink>
          </w:p>
        </w:tc>
        <w:tc>
          <w:tcPr>
            <w:tcW w:w="4191" w:type="dxa"/>
            <w:gridSpan w:val="3"/>
            <w:tcBorders>
              <w:top w:val="single" w:sz="4" w:space="0" w:color="auto"/>
              <w:bottom w:val="single" w:sz="4" w:space="0" w:color="auto"/>
            </w:tcBorders>
            <w:shd w:val="clear" w:color="auto" w:fill="FFFF00"/>
          </w:tcPr>
          <w:p w14:paraId="79F7E15D" w14:textId="77777777" w:rsidR="00BE7C33" w:rsidRPr="00D95972"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58DA87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BF6B" w14:textId="77777777" w:rsidR="00BE7C33" w:rsidRPr="00D95972"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D36F4" w14:textId="77777777" w:rsidR="00BE7C33" w:rsidRDefault="00BE7C33" w:rsidP="00BE7C33">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2A01E245" w14:textId="77777777" w:rsidR="00BE7C33" w:rsidRDefault="00BE7C33" w:rsidP="00BE7C33">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25522A50" w14:textId="77777777" w:rsidR="00BE7C33" w:rsidRDefault="00BE7C33" w:rsidP="00BE7C33">
            <w:pPr>
              <w:rPr>
                <w:rFonts w:eastAsia="Batang" w:cs="Arial"/>
                <w:lang w:eastAsia="ko-KR"/>
              </w:rPr>
            </w:pPr>
            <w:r>
              <w:rPr>
                <w:rFonts w:eastAsia="Batang" w:cs="Arial"/>
                <w:lang w:eastAsia="ko-KR"/>
              </w:rPr>
              <w:t>Agreed</w:t>
            </w:r>
          </w:p>
          <w:p w14:paraId="5C2E1035" w14:textId="77777777" w:rsidR="00BE7C33" w:rsidRPr="00D95972" w:rsidRDefault="00BE7C33" w:rsidP="00BE7C33">
            <w:pPr>
              <w:rPr>
                <w:rFonts w:eastAsia="Batang" w:cs="Arial"/>
                <w:lang w:eastAsia="ko-KR"/>
              </w:rPr>
            </w:pPr>
          </w:p>
        </w:tc>
      </w:tr>
      <w:tr w:rsidR="00BE7C33" w:rsidRPr="00D95972" w14:paraId="792A52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D9A9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58D8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7CDD5B" w14:textId="79A2FC7A" w:rsidR="00BE7C33" w:rsidRPr="000B5D45" w:rsidRDefault="00BE7C33" w:rsidP="00BE7C33">
            <w:pPr>
              <w:overflowPunct/>
              <w:autoSpaceDE/>
              <w:autoSpaceDN/>
              <w:adjustRightInd/>
              <w:textAlignment w:val="auto"/>
            </w:pPr>
            <w:hyperlink r:id="rId366" w:history="1">
              <w:r>
                <w:rPr>
                  <w:rStyle w:val="Hyperlink"/>
                </w:rPr>
                <w:t>C1-213534</w:t>
              </w:r>
            </w:hyperlink>
          </w:p>
        </w:tc>
        <w:tc>
          <w:tcPr>
            <w:tcW w:w="4191" w:type="dxa"/>
            <w:gridSpan w:val="3"/>
            <w:tcBorders>
              <w:top w:val="single" w:sz="4" w:space="0" w:color="auto"/>
              <w:bottom w:val="single" w:sz="4" w:space="0" w:color="auto"/>
            </w:tcBorders>
            <w:shd w:val="clear" w:color="auto" w:fill="FFFF00"/>
          </w:tcPr>
          <w:p w14:paraId="4244BF9B"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62777C1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E075F2"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9747E" w14:textId="77777777" w:rsidR="00BE7C33" w:rsidRDefault="00BE7C33" w:rsidP="00BE7C33">
            <w:pPr>
              <w:rPr>
                <w:ins w:id="104" w:author="PeLe" w:date="2021-05-14T07:30:00Z"/>
                <w:rFonts w:cs="Arial"/>
                <w:lang w:val="en-US" w:eastAsia="ko-KR"/>
              </w:rPr>
            </w:pPr>
            <w:ins w:id="105" w:author="PeLe" w:date="2021-05-14T07:30:00Z">
              <w:r>
                <w:rPr>
                  <w:rFonts w:cs="Arial"/>
                  <w:lang w:val="en-US" w:eastAsia="ko-KR"/>
                </w:rPr>
                <w:t>Revision of C1-212431</w:t>
              </w:r>
            </w:ins>
          </w:p>
          <w:p w14:paraId="6D96ECB9" w14:textId="77777777" w:rsidR="00BE7C33" w:rsidRDefault="00BE7C33" w:rsidP="00BE7C33">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52046513" w14:textId="77777777" w:rsidR="00BE7C33" w:rsidRDefault="00BE7C33" w:rsidP="00BE7C33">
            <w:pPr>
              <w:rPr>
                <w:rFonts w:cs="Arial"/>
                <w:lang w:val="en-US" w:eastAsia="ko-KR"/>
              </w:rPr>
            </w:pPr>
            <w:r>
              <w:rPr>
                <w:rFonts w:cs="Arial"/>
                <w:lang w:val="en-US" w:eastAsia="ko-KR"/>
              </w:rPr>
              <w:t>Agreed</w:t>
            </w:r>
          </w:p>
          <w:p w14:paraId="0DA66B16" w14:textId="77777777" w:rsidR="00BE7C33" w:rsidRDefault="00BE7C33" w:rsidP="00BE7C33">
            <w:pPr>
              <w:rPr>
                <w:rFonts w:cs="Arial"/>
                <w:lang w:val="en-US" w:eastAsia="ko-KR"/>
              </w:rPr>
            </w:pPr>
          </w:p>
          <w:p w14:paraId="4466F505" w14:textId="77777777" w:rsidR="00BE7C33" w:rsidRDefault="00BE7C33" w:rsidP="00BE7C33">
            <w:pPr>
              <w:rPr>
                <w:ins w:id="108" w:author="PeLe" w:date="2021-04-22T09:05:00Z"/>
                <w:rFonts w:cs="Arial"/>
                <w:lang w:val="en-US" w:eastAsia="ko-KR"/>
              </w:rPr>
            </w:pPr>
            <w:ins w:id="109" w:author="PeLe" w:date="2021-04-22T09:05:00Z">
              <w:r>
                <w:rPr>
                  <w:rFonts w:cs="Arial"/>
                  <w:lang w:val="en-US" w:eastAsia="ko-KR"/>
                </w:rPr>
                <w:t>Revision of C1-212285</w:t>
              </w:r>
            </w:ins>
          </w:p>
          <w:p w14:paraId="3CD2AC57" w14:textId="77777777" w:rsidR="00BE7C33" w:rsidRDefault="00BE7C33" w:rsidP="00BE7C33">
            <w:pPr>
              <w:rPr>
                <w:rFonts w:eastAsia="Batang" w:cs="Arial"/>
                <w:lang w:eastAsia="ko-KR"/>
              </w:rPr>
            </w:pPr>
          </w:p>
        </w:tc>
      </w:tr>
      <w:tr w:rsidR="00BE7C33" w:rsidRPr="00D95972" w14:paraId="01B7B8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A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EF70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C794D0"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A49A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C2174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04F6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DE35A" w14:textId="77777777" w:rsidR="00BE7C33" w:rsidRDefault="00BE7C33" w:rsidP="00BE7C33">
            <w:pPr>
              <w:rPr>
                <w:rFonts w:eastAsia="Batang" w:cs="Arial"/>
                <w:lang w:eastAsia="ko-KR"/>
              </w:rPr>
            </w:pPr>
          </w:p>
        </w:tc>
      </w:tr>
      <w:tr w:rsidR="00BE7C33" w:rsidRPr="00D95972" w14:paraId="71228C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E56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7652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483683"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021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FE542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EF0DF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C175" w14:textId="77777777" w:rsidR="00BE7C33" w:rsidRDefault="00BE7C33" w:rsidP="00BE7C33">
            <w:pPr>
              <w:rPr>
                <w:rFonts w:eastAsia="Batang" w:cs="Arial"/>
                <w:lang w:eastAsia="ko-KR"/>
              </w:rPr>
            </w:pPr>
          </w:p>
        </w:tc>
      </w:tr>
      <w:tr w:rsidR="00BE7C33" w:rsidRPr="00D95972" w14:paraId="35422E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818D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18F5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8C9C8E" w14:textId="59737F66" w:rsidR="00BE7C33" w:rsidRPr="00E75359" w:rsidRDefault="00BE7C33" w:rsidP="00BE7C33">
            <w:pPr>
              <w:overflowPunct/>
              <w:autoSpaceDE/>
              <w:autoSpaceDN/>
              <w:adjustRightInd/>
              <w:textAlignment w:val="auto"/>
            </w:pPr>
            <w:hyperlink r:id="rId367" w:history="1">
              <w:r>
                <w:rPr>
                  <w:rStyle w:val="Hyperlink"/>
                </w:rPr>
                <w:t>C1-212830</w:t>
              </w:r>
            </w:hyperlink>
          </w:p>
        </w:tc>
        <w:tc>
          <w:tcPr>
            <w:tcW w:w="4191" w:type="dxa"/>
            <w:gridSpan w:val="3"/>
            <w:tcBorders>
              <w:top w:val="single" w:sz="4" w:space="0" w:color="auto"/>
              <w:bottom w:val="single" w:sz="4" w:space="0" w:color="auto"/>
            </w:tcBorders>
            <w:shd w:val="clear" w:color="auto" w:fill="FFFF00"/>
          </w:tcPr>
          <w:p w14:paraId="3B5EEFBE" w14:textId="77777777" w:rsidR="00BE7C33" w:rsidRDefault="00BE7C33" w:rsidP="00BE7C33">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4420250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9C2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398" w14:textId="77777777" w:rsidR="00BE7C33" w:rsidRDefault="00BE7C33" w:rsidP="00BE7C33">
            <w:pPr>
              <w:rPr>
                <w:rFonts w:eastAsia="Batang" w:cs="Arial"/>
                <w:lang w:eastAsia="ko-KR"/>
              </w:rPr>
            </w:pPr>
          </w:p>
        </w:tc>
      </w:tr>
      <w:tr w:rsidR="00BE7C33" w:rsidRPr="00D95972" w14:paraId="0E495E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05E2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BE6EA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A70920" w14:textId="29D2816F" w:rsidR="00BE7C33" w:rsidRPr="00E75359" w:rsidRDefault="00BE7C33" w:rsidP="00BE7C33">
            <w:pPr>
              <w:overflowPunct/>
              <w:autoSpaceDE/>
              <w:autoSpaceDN/>
              <w:adjustRightInd/>
              <w:textAlignment w:val="auto"/>
            </w:pPr>
            <w:hyperlink r:id="rId368" w:history="1">
              <w:r>
                <w:rPr>
                  <w:rStyle w:val="Hyperlink"/>
                </w:rPr>
                <w:t>C1-212971</w:t>
              </w:r>
            </w:hyperlink>
          </w:p>
        </w:tc>
        <w:tc>
          <w:tcPr>
            <w:tcW w:w="4191" w:type="dxa"/>
            <w:gridSpan w:val="3"/>
            <w:tcBorders>
              <w:top w:val="single" w:sz="4" w:space="0" w:color="auto"/>
              <w:bottom w:val="single" w:sz="4" w:space="0" w:color="auto"/>
            </w:tcBorders>
            <w:shd w:val="clear" w:color="auto" w:fill="FFFF00"/>
          </w:tcPr>
          <w:p w14:paraId="76160D61" w14:textId="77777777" w:rsidR="00BE7C33" w:rsidRDefault="00BE7C33" w:rsidP="00BE7C33">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470C2CB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1C204E" w14:textId="77777777" w:rsidR="00BE7C33" w:rsidRDefault="00BE7C33" w:rsidP="00BE7C33">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0102E" w14:textId="77777777" w:rsidR="00BE7C33" w:rsidRDefault="00BE7C33" w:rsidP="00BE7C33">
            <w:pPr>
              <w:rPr>
                <w:rFonts w:eastAsia="Batang" w:cs="Arial"/>
                <w:lang w:eastAsia="ko-KR"/>
              </w:rPr>
            </w:pPr>
          </w:p>
        </w:tc>
      </w:tr>
      <w:tr w:rsidR="00BE7C33" w:rsidRPr="00D95972" w14:paraId="15030B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CA5B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1780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AEB64" w14:textId="45C33E9E" w:rsidR="00BE7C33" w:rsidRPr="00E75359" w:rsidRDefault="00BE7C33" w:rsidP="00BE7C33">
            <w:pPr>
              <w:overflowPunct/>
              <w:autoSpaceDE/>
              <w:autoSpaceDN/>
              <w:adjustRightInd/>
              <w:textAlignment w:val="auto"/>
            </w:pPr>
            <w:hyperlink r:id="rId369" w:history="1">
              <w:r>
                <w:rPr>
                  <w:rStyle w:val="Hyperlink"/>
                </w:rPr>
                <w:t>C1-212972</w:t>
              </w:r>
            </w:hyperlink>
          </w:p>
        </w:tc>
        <w:tc>
          <w:tcPr>
            <w:tcW w:w="4191" w:type="dxa"/>
            <w:gridSpan w:val="3"/>
            <w:tcBorders>
              <w:top w:val="single" w:sz="4" w:space="0" w:color="auto"/>
              <w:bottom w:val="single" w:sz="4" w:space="0" w:color="auto"/>
            </w:tcBorders>
            <w:shd w:val="clear" w:color="auto" w:fill="FFFF00"/>
          </w:tcPr>
          <w:p w14:paraId="3B455C22" w14:textId="77777777" w:rsidR="00BE7C33" w:rsidRDefault="00BE7C33" w:rsidP="00BE7C33">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6EEC4CA8"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45ADBB" w14:textId="77777777" w:rsidR="00BE7C33" w:rsidRDefault="00BE7C33" w:rsidP="00BE7C33">
            <w:pPr>
              <w:rPr>
                <w:rFonts w:cs="Arial"/>
              </w:rPr>
            </w:pPr>
            <w:r>
              <w:rPr>
                <w:rFonts w:cs="Arial"/>
              </w:rPr>
              <w:t xml:space="preserve">CR 3189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E3EE" w14:textId="77777777" w:rsidR="00BE7C33" w:rsidRDefault="00BE7C33" w:rsidP="00BE7C33">
            <w:pPr>
              <w:rPr>
                <w:rFonts w:eastAsia="Batang" w:cs="Arial"/>
                <w:lang w:eastAsia="ko-KR"/>
              </w:rPr>
            </w:pPr>
          </w:p>
        </w:tc>
      </w:tr>
      <w:tr w:rsidR="00BE7C33" w:rsidRPr="00D95972" w14:paraId="06A714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D0EF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7666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39B718" w14:textId="17A131DA" w:rsidR="00BE7C33" w:rsidRPr="00E75359" w:rsidRDefault="00BE7C33" w:rsidP="00BE7C33">
            <w:pPr>
              <w:overflowPunct/>
              <w:autoSpaceDE/>
              <w:autoSpaceDN/>
              <w:adjustRightInd/>
              <w:textAlignment w:val="auto"/>
            </w:pPr>
            <w:hyperlink r:id="rId370" w:history="1">
              <w:r>
                <w:rPr>
                  <w:rStyle w:val="Hyperlink"/>
                </w:rPr>
                <w:t>C1-212973</w:t>
              </w:r>
            </w:hyperlink>
          </w:p>
        </w:tc>
        <w:tc>
          <w:tcPr>
            <w:tcW w:w="4191" w:type="dxa"/>
            <w:gridSpan w:val="3"/>
            <w:tcBorders>
              <w:top w:val="single" w:sz="4" w:space="0" w:color="auto"/>
              <w:bottom w:val="single" w:sz="4" w:space="0" w:color="auto"/>
            </w:tcBorders>
            <w:shd w:val="clear" w:color="auto" w:fill="FFFF00"/>
          </w:tcPr>
          <w:p w14:paraId="4031CDCA" w14:textId="77777777" w:rsidR="00BE7C33" w:rsidRDefault="00BE7C33" w:rsidP="00BE7C33">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1B08F7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7C4382" w14:textId="77777777" w:rsidR="00BE7C33" w:rsidRDefault="00BE7C33" w:rsidP="00BE7C33">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C16C" w14:textId="77777777" w:rsidR="00BE7C33" w:rsidRDefault="00BE7C33" w:rsidP="00BE7C33">
            <w:pPr>
              <w:rPr>
                <w:rFonts w:eastAsia="Batang" w:cs="Arial"/>
                <w:lang w:eastAsia="ko-KR"/>
              </w:rPr>
            </w:pPr>
          </w:p>
        </w:tc>
      </w:tr>
      <w:tr w:rsidR="00BE7C33" w:rsidRPr="00D95972" w14:paraId="58B7C8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DD16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A429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E163BD" w14:textId="7BD062D1" w:rsidR="00BE7C33" w:rsidRPr="00E75359" w:rsidRDefault="00BE7C33" w:rsidP="00BE7C33">
            <w:pPr>
              <w:overflowPunct/>
              <w:autoSpaceDE/>
              <w:autoSpaceDN/>
              <w:adjustRightInd/>
              <w:textAlignment w:val="auto"/>
            </w:pPr>
            <w:hyperlink r:id="rId371" w:history="1">
              <w:r>
                <w:rPr>
                  <w:rStyle w:val="Hyperlink"/>
                </w:rPr>
                <w:t>C1-213533</w:t>
              </w:r>
            </w:hyperlink>
          </w:p>
        </w:tc>
        <w:tc>
          <w:tcPr>
            <w:tcW w:w="4191" w:type="dxa"/>
            <w:gridSpan w:val="3"/>
            <w:tcBorders>
              <w:top w:val="single" w:sz="4" w:space="0" w:color="auto"/>
              <w:bottom w:val="single" w:sz="4" w:space="0" w:color="auto"/>
            </w:tcBorders>
            <w:shd w:val="clear" w:color="auto" w:fill="FFFF00"/>
          </w:tcPr>
          <w:p w14:paraId="7BBC3913"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7EE691EC"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90D08"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E750"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29737E0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8801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B715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AFCE25"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8438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570100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22B4C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32E6" w14:textId="77777777" w:rsidR="00BE7C33" w:rsidRDefault="00BE7C33" w:rsidP="00BE7C33">
            <w:pPr>
              <w:rPr>
                <w:rFonts w:eastAsia="Batang" w:cs="Arial"/>
                <w:lang w:eastAsia="ko-KR"/>
              </w:rPr>
            </w:pPr>
          </w:p>
        </w:tc>
      </w:tr>
      <w:tr w:rsidR="00BE7C33" w:rsidRPr="00D95972" w14:paraId="53E24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B63E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957A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383AB"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5F211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4833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7AB6A9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4FBF3" w14:textId="77777777" w:rsidR="00BE7C33" w:rsidRDefault="00BE7C33" w:rsidP="00BE7C33">
            <w:pPr>
              <w:rPr>
                <w:rFonts w:eastAsia="Batang" w:cs="Arial"/>
                <w:lang w:eastAsia="ko-KR"/>
              </w:rPr>
            </w:pPr>
          </w:p>
        </w:tc>
      </w:tr>
      <w:tr w:rsidR="00BE7C33" w:rsidRPr="00D95972" w14:paraId="592730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7F1B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5282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762087"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AD8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D116F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6BD4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9364" w14:textId="77777777" w:rsidR="00BE7C33" w:rsidRDefault="00BE7C33" w:rsidP="00BE7C33">
            <w:pPr>
              <w:rPr>
                <w:rFonts w:eastAsia="Batang" w:cs="Arial"/>
                <w:lang w:eastAsia="ko-KR"/>
              </w:rPr>
            </w:pPr>
          </w:p>
        </w:tc>
      </w:tr>
      <w:tr w:rsidR="00BE7C33" w:rsidRPr="00D95972" w14:paraId="39A1B8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7CA2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656B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CB132B" w14:textId="77777777" w:rsidR="00BE7C33" w:rsidRPr="00E75359" w:rsidRDefault="00BE7C33" w:rsidP="00BE7C33">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15AB5E85" w14:textId="77777777" w:rsidR="00BE7C33"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A55DE9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486119" w14:textId="77777777" w:rsidR="00BE7C33"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20906" w14:textId="77777777" w:rsidR="00BE7C33" w:rsidRDefault="00BE7C33" w:rsidP="00BE7C33">
            <w:pPr>
              <w:rPr>
                <w:rFonts w:eastAsia="Batang" w:cs="Arial"/>
                <w:lang w:eastAsia="ko-KR"/>
              </w:rPr>
            </w:pPr>
            <w:r>
              <w:rPr>
                <w:rFonts w:eastAsia="Batang" w:cs="Arial"/>
                <w:lang w:eastAsia="ko-KR"/>
              </w:rPr>
              <w:t>Withdrawn</w:t>
            </w:r>
          </w:p>
          <w:p w14:paraId="08E0F849" w14:textId="77777777" w:rsidR="00BE7C33" w:rsidRDefault="00BE7C33" w:rsidP="00BE7C33">
            <w:pPr>
              <w:rPr>
                <w:rFonts w:eastAsia="Batang" w:cs="Arial"/>
                <w:lang w:eastAsia="ko-KR"/>
              </w:rPr>
            </w:pPr>
            <w:r>
              <w:rPr>
                <w:rFonts w:eastAsia="Batang" w:cs="Arial"/>
                <w:lang w:eastAsia="ko-KR"/>
              </w:rPr>
              <w:t>Revision of C1-212287</w:t>
            </w:r>
          </w:p>
        </w:tc>
      </w:tr>
      <w:tr w:rsidR="00BE7C33" w:rsidRPr="00D95972" w14:paraId="66F740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2E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EFFA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5F660E" w14:textId="77777777" w:rsidR="00BE7C33" w:rsidRPr="00E75359" w:rsidRDefault="00BE7C33" w:rsidP="00BE7C33">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6FDAD89C"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9B4DB5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4FB6C7"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3DB25" w14:textId="77777777" w:rsidR="00BE7C33" w:rsidRDefault="00BE7C33" w:rsidP="00BE7C33">
            <w:pPr>
              <w:rPr>
                <w:rFonts w:eastAsia="Batang" w:cs="Arial"/>
                <w:lang w:eastAsia="ko-KR"/>
              </w:rPr>
            </w:pPr>
            <w:r>
              <w:rPr>
                <w:rFonts w:eastAsia="Batang" w:cs="Arial"/>
                <w:lang w:eastAsia="ko-KR"/>
              </w:rPr>
              <w:t>Withdrawn</w:t>
            </w:r>
          </w:p>
          <w:p w14:paraId="6D9ACEAA"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0E6D9B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7BDC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BEFB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23E" w14:textId="77777777" w:rsidR="00BE7C33" w:rsidRPr="00E75359" w:rsidRDefault="00BE7C33" w:rsidP="00BE7C33">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99DC8A0"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352695BE"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4B57FE"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B6710" w14:textId="77777777" w:rsidR="00BE7C33" w:rsidRDefault="00BE7C33" w:rsidP="00BE7C33">
            <w:pPr>
              <w:rPr>
                <w:rFonts w:eastAsia="Batang" w:cs="Arial"/>
                <w:lang w:eastAsia="ko-KR"/>
              </w:rPr>
            </w:pPr>
            <w:r>
              <w:rPr>
                <w:rFonts w:eastAsia="Batang" w:cs="Arial"/>
                <w:lang w:eastAsia="ko-KR"/>
              </w:rPr>
              <w:t>Withdrawn</w:t>
            </w:r>
          </w:p>
          <w:p w14:paraId="0E2DCF12" w14:textId="77777777" w:rsidR="00BE7C33" w:rsidRDefault="00BE7C33" w:rsidP="00BE7C33">
            <w:pPr>
              <w:rPr>
                <w:rFonts w:eastAsia="Batang" w:cs="Arial"/>
                <w:lang w:eastAsia="ko-KR"/>
              </w:rPr>
            </w:pPr>
            <w:r>
              <w:rPr>
                <w:rFonts w:eastAsia="Batang" w:cs="Arial"/>
                <w:lang w:eastAsia="ko-KR"/>
              </w:rPr>
              <w:t>Revision of C1-212431</w:t>
            </w:r>
          </w:p>
        </w:tc>
      </w:tr>
      <w:tr w:rsidR="00BE7C33" w:rsidRPr="00D95972" w14:paraId="755BE4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5BB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2FB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4AFF92" w14:textId="77777777" w:rsidR="00BE7C33" w:rsidRPr="000B5D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3B71A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8430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53F728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9F86A" w14:textId="77777777" w:rsidR="00BE7C33" w:rsidRDefault="00BE7C33" w:rsidP="00BE7C33">
            <w:pPr>
              <w:rPr>
                <w:rFonts w:eastAsia="Batang" w:cs="Arial"/>
                <w:lang w:eastAsia="ko-KR"/>
              </w:rPr>
            </w:pPr>
          </w:p>
        </w:tc>
      </w:tr>
      <w:tr w:rsidR="00BE7C33" w:rsidRPr="00D95972" w14:paraId="3E1852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46F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976E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9439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2B8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F9D96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AEA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B2005" w14:textId="77777777" w:rsidR="00BE7C33" w:rsidRPr="00D95972" w:rsidRDefault="00BE7C33" w:rsidP="00BE7C33">
            <w:pPr>
              <w:rPr>
                <w:rFonts w:eastAsia="Batang" w:cs="Arial"/>
                <w:lang w:eastAsia="ko-KR"/>
              </w:rPr>
            </w:pPr>
          </w:p>
        </w:tc>
      </w:tr>
      <w:tr w:rsidR="00BE7C33" w:rsidRPr="00D95972" w14:paraId="3CBD33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1681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743EEE" w14:textId="77777777" w:rsidR="00BE7C33" w:rsidRPr="00D95972" w:rsidRDefault="00BE7C33" w:rsidP="00BE7C33">
            <w:pPr>
              <w:rPr>
                <w:rFonts w:cs="Arial"/>
              </w:rPr>
            </w:pPr>
            <w:r>
              <w:t>eNPN</w:t>
            </w:r>
          </w:p>
        </w:tc>
        <w:tc>
          <w:tcPr>
            <w:tcW w:w="1088" w:type="dxa"/>
            <w:tcBorders>
              <w:top w:val="single" w:sz="4" w:space="0" w:color="auto"/>
              <w:bottom w:val="single" w:sz="4" w:space="0" w:color="auto"/>
            </w:tcBorders>
          </w:tcPr>
          <w:p w14:paraId="369F30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4097C4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F1A8E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3E887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AA6B379" w14:textId="77777777" w:rsidR="00BE7C33" w:rsidRDefault="00BE7C33" w:rsidP="00BE7C33">
            <w:pPr>
              <w:rPr>
                <w:rFonts w:eastAsia="Batang" w:cs="Arial"/>
                <w:color w:val="000000"/>
                <w:lang w:eastAsia="ko-KR"/>
              </w:rPr>
            </w:pPr>
            <w:r w:rsidRPr="00BC6EE9">
              <w:rPr>
                <w:rFonts w:cs="Arial"/>
              </w:rPr>
              <w:t xml:space="preserve">CT aspects of Enhanced support of Non-Public Networks </w:t>
            </w:r>
          </w:p>
          <w:p w14:paraId="68402051" w14:textId="77777777" w:rsidR="00BE7C33" w:rsidRPr="00D95972" w:rsidRDefault="00BE7C33" w:rsidP="00BE7C33">
            <w:pPr>
              <w:rPr>
                <w:rFonts w:eastAsia="Batang" w:cs="Arial"/>
                <w:color w:val="000000"/>
                <w:lang w:eastAsia="ko-KR"/>
              </w:rPr>
            </w:pPr>
          </w:p>
          <w:p w14:paraId="7F24AAE6" w14:textId="77777777" w:rsidR="00BE7C33" w:rsidRPr="00D95972" w:rsidRDefault="00BE7C33" w:rsidP="00BE7C33">
            <w:pPr>
              <w:rPr>
                <w:rFonts w:eastAsia="Batang" w:cs="Arial"/>
                <w:lang w:eastAsia="ko-KR"/>
              </w:rPr>
            </w:pPr>
          </w:p>
        </w:tc>
      </w:tr>
      <w:tr w:rsidR="00BE7C33" w:rsidRPr="00D95972" w14:paraId="4E51EA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7A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0E72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582C60" w14:textId="1994C012" w:rsidR="00BE7C33" w:rsidRPr="00D95972" w:rsidRDefault="00BE7C33" w:rsidP="00BE7C33">
            <w:pPr>
              <w:overflowPunct/>
              <w:autoSpaceDE/>
              <w:autoSpaceDN/>
              <w:adjustRightInd/>
              <w:textAlignment w:val="auto"/>
              <w:rPr>
                <w:rFonts w:cs="Arial"/>
                <w:lang w:val="en-US"/>
              </w:rPr>
            </w:pPr>
            <w:r w:rsidRPr="00BE7C33">
              <w:t>C1-212429</w:t>
            </w:r>
          </w:p>
        </w:tc>
        <w:tc>
          <w:tcPr>
            <w:tcW w:w="4191" w:type="dxa"/>
            <w:gridSpan w:val="3"/>
            <w:tcBorders>
              <w:top w:val="single" w:sz="4" w:space="0" w:color="auto"/>
              <w:bottom w:val="single" w:sz="4" w:space="0" w:color="auto"/>
            </w:tcBorders>
            <w:shd w:val="clear" w:color="auto" w:fill="92D050"/>
          </w:tcPr>
          <w:p w14:paraId="16AB0DEF" w14:textId="77777777" w:rsidR="00BE7C33" w:rsidRPr="00D95972" w:rsidRDefault="00BE7C33" w:rsidP="00BE7C33">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3B423F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9DFFFC" w14:textId="77777777" w:rsidR="00BE7C33" w:rsidRPr="00D95972" w:rsidRDefault="00BE7C33" w:rsidP="00BE7C33">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726B66" w14:textId="77777777" w:rsidR="00BE7C33" w:rsidRDefault="00BE7C33" w:rsidP="00BE7C33">
            <w:pPr>
              <w:rPr>
                <w:rFonts w:eastAsia="Batang" w:cs="Arial"/>
                <w:lang w:eastAsia="ko-KR"/>
              </w:rPr>
            </w:pPr>
            <w:r>
              <w:rPr>
                <w:rFonts w:eastAsia="Batang" w:cs="Arial"/>
                <w:lang w:eastAsia="ko-KR"/>
              </w:rPr>
              <w:t>Agreed</w:t>
            </w:r>
          </w:p>
          <w:p w14:paraId="578EDD7A" w14:textId="77777777" w:rsidR="00BE7C33" w:rsidRDefault="00BE7C33" w:rsidP="00BE7C33">
            <w:pPr>
              <w:rPr>
                <w:rFonts w:eastAsia="Batang" w:cs="Arial"/>
                <w:lang w:eastAsia="ko-KR"/>
              </w:rPr>
            </w:pPr>
          </w:p>
          <w:p w14:paraId="1ED37EB8" w14:textId="77777777" w:rsidR="00BE7C33" w:rsidRDefault="00BE7C33" w:rsidP="00BE7C33">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32B113D0" w14:textId="77777777" w:rsidR="00BE7C33" w:rsidRPr="00D95972" w:rsidRDefault="00BE7C33" w:rsidP="00BE7C33">
            <w:pPr>
              <w:rPr>
                <w:rFonts w:eastAsia="Batang" w:cs="Arial"/>
                <w:lang w:eastAsia="ko-KR"/>
              </w:rPr>
            </w:pPr>
          </w:p>
        </w:tc>
      </w:tr>
      <w:tr w:rsidR="00BE7C33" w:rsidRPr="00D95972" w14:paraId="2C9883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F20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7D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8E87C8B" w14:textId="77777777" w:rsidR="00BE7C33" w:rsidRPr="00D95972" w:rsidRDefault="00BE7C33" w:rsidP="00BE7C33">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49FEB7A3" w14:textId="77777777" w:rsidR="00BE7C33" w:rsidRPr="00D95972" w:rsidRDefault="00BE7C33" w:rsidP="00BE7C3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4BD7CB92" w14:textId="77777777" w:rsidR="00BE7C33" w:rsidRPr="00D95972" w:rsidRDefault="00BE7C33" w:rsidP="00BE7C33">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30A97456" w14:textId="77777777" w:rsidR="00BE7C33" w:rsidRPr="00D95972" w:rsidRDefault="00BE7C33" w:rsidP="00BE7C33">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0C7FA" w14:textId="77777777" w:rsidR="00BE7C33" w:rsidRDefault="00BE7C33" w:rsidP="00BE7C33">
            <w:pPr>
              <w:rPr>
                <w:rFonts w:eastAsia="Batang" w:cs="Arial"/>
                <w:lang w:eastAsia="ko-KR"/>
              </w:rPr>
            </w:pPr>
            <w:r>
              <w:rPr>
                <w:rFonts w:eastAsia="Batang" w:cs="Arial"/>
                <w:lang w:eastAsia="ko-KR"/>
              </w:rPr>
              <w:t>Agreed</w:t>
            </w:r>
          </w:p>
          <w:p w14:paraId="1D64BFA1" w14:textId="77777777" w:rsidR="00BE7C33" w:rsidRDefault="00BE7C33" w:rsidP="00BE7C33">
            <w:pPr>
              <w:rPr>
                <w:rFonts w:eastAsia="Batang" w:cs="Arial"/>
                <w:lang w:eastAsia="ko-KR"/>
              </w:rPr>
            </w:pPr>
          </w:p>
          <w:p w14:paraId="3D183611" w14:textId="77777777" w:rsidR="00BE7C33" w:rsidRDefault="00BE7C33" w:rsidP="00BE7C33">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64DEF4F4" w14:textId="77777777" w:rsidR="00BE7C33" w:rsidRDefault="00BE7C33" w:rsidP="00BE7C33">
            <w:pPr>
              <w:rPr>
                <w:rFonts w:eastAsia="Batang" w:cs="Arial"/>
                <w:lang w:eastAsia="ko-KR"/>
              </w:rPr>
            </w:pPr>
            <w:ins w:id="114" w:author="PeLe" w:date="2021-04-22T08:12:00Z">
              <w:r>
                <w:rPr>
                  <w:rFonts w:eastAsia="Batang" w:cs="Arial"/>
                  <w:lang w:eastAsia="ko-KR"/>
                </w:rPr>
                <w:t>Revision of C1-212072</w:t>
              </w:r>
            </w:ins>
          </w:p>
          <w:p w14:paraId="5868191E" w14:textId="77777777" w:rsidR="00BE7C33" w:rsidRPr="00D95972" w:rsidRDefault="00BE7C33" w:rsidP="00BE7C33">
            <w:pPr>
              <w:rPr>
                <w:rFonts w:eastAsia="Batang" w:cs="Arial"/>
                <w:lang w:eastAsia="ko-KR"/>
              </w:rPr>
            </w:pPr>
          </w:p>
        </w:tc>
      </w:tr>
      <w:tr w:rsidR="00BE7C33" w:rsidRPr="00D95972" w14:paraId="3A29A9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0C76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3B1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D3314A9" w14:textId="77777777" w:rsidR="00BE7C33" w:rsidRPr="00D95972" w:rsidRDefault="00BE7C33" w:rsidP="00BE7C33">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5BAC8D55" w14:textId="77777777" w:rsidR="00BE7C33" w:rsidRPr="00D95972" w:rsidRDefault="00BE7C33" w:rsidP="00BE7C33">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05B6CC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19DB9" w14:textId="77777777" w:rsidR="00BE7C33" w:rsidRPr="00D95972" w:rsidRDefault="00BE7C33" w:rsidP="00BE7C33">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A198" w14:textId="77777777" w:rsidR="00BE7C33" w:rsidRDefault="00BE7C33" w:rsidP="00BE7C33">
            <w:pPr>
              <w:rPr>
                <w:rFonts w:cs="Arial"/>
                <w:lang w:val="en-US" w:eastAsia="ko-KR"/>
              </w:rPr>
            </w:pPr>
            <w:r>
              <w:rPr>
                <w:rFonts w:cs="Arial"/>
                <w:lang w:val="en-US" w:eastAsia="ko-KR"/>
              </w:rPr>
              <w:t>Agreed</w:t>
            </w:r>
          </w:p>
          <w:p w14:paraId="7B600075" w14:textId="77777777" w:rsidR="00BE7C33" w:rsidRDefault="00BE7C33" w:rsidP="00BE7C33">
            <w:pPr>
              <w:rPr>
                <w:rFonts w:cs="Arial"/>
                <w:lang w:val="en-US" w:eastAsia="ko-KR"/>
              </w:rPr>
            </w:pPr>
          </w:p>
          <w:p w14:paraId="2CFE8A35" w14:textId="77777777" w:rsidR="00BE7C33" w:rsidRDefault="00BE7C33" w:rsidP="00BE7C33">
            <w:pPr>
              <w:rPr>
                <w:rFonts w:cs="Arial"/>
                <w:lang w:val="en-US" w:eastAsia="ko-KR"/>
              </w:rPr>
            </w:pPr>
            <w:ins w:id="115" w:author="PeLe" w:date="2021-04-22T09:12:00Z">
              <w:r>
                <w:rPr>
                  <w:rFonts w:cs="Arial"/>
                  <w:lang w:val="en-US" w:eastAsia="ko-KR"/>
                </w:rPr>
                <w:t>Revision of C1-212300</w:t>
              </w:r>
            </w:ins>
          </w:p>
          <w:p w14:paraId="3C08D6EA" w14:textId="77777777" w:rsidR="00BE7C33" w:rsidRPr="00D95972" w:rsidRDefault="00BE7C33" w:rsidP="00BE7C33">
            <w:pPr>
              <w:rPr>
                <w:rFonts w:eastAsia="Batang" w:cs="Arial"/>
                <w:lang w:eastAsia="ko-KR"/>
              </w:rPr>
            </w:pPr>
          </w:p>
        </w:tc>
      </w:tr>
      <w:tr w:rsidR="00BE7C33" w:rsidRPr="00D95972" w14:paraId="4806F0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5EFD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E1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098213" w14:textId="77777777" w:rsidR="00BE7C33" w:rsidRPr="00D95972" w:rsidRDefault="00BE7C33" w:rsidP="00BE7C33">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7CFB7EC" w14:textId="77777777" w:rsidR="00BE7C33" w:rsidRPr="00D95972" w:rsidRDefault="00BE7C33" w:rsidP="00BE7C33">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46CF81DF" w14:textId="77777777" w:rsidR="00BE7C33" w:rsidRPr="00D95972" w:rsidRDefault="00BE7C33" w:rsidP="00BE7C33">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21B624CB" w14:textId="77777777" w:rsidR="00BE7C33" w:rsidRPr="00D95972" w:rsidRDefault="00BE7C33" w:rsidP="00BE7C33">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E4CC5" w14:textId="77777777" w:rsidR="00BE7C33" w:rsidRDefault="00BE7C33" w:rsidP="00BE7C33">
            <w:pPr>
              <w:rPr>
                <w:rFonts w:cs="Arial"/>
                <w:lang w:val="en-US" w:eastAsia="ko-KR"/>
              </w:rPr>
            </w:pPr>
            <w:r>
              <w:rPr>
                <w:rFonts w:cs="Arial"/>
                <w:lang w:val="en-US" w:eastAsia="ko-KR"/>
              </w:rPr>
              <w:t>Agreed</w:t>
            </w:r>
          </w:p>
          <w:p w14:paraId="30C41748" w14:textId="77777777" w:rsidR="00BE7C33" w:rsidRDefault="00BE7C33" w:rsidP="00BE7C33">
            <w:pPr>
              <w:rPr>
                <w:rFonts w:cs="Arial"/>
                <w:lang w:val="en-US" w:eastAsia="ko-KR"/>
              </w:rPr>
            </w:pPr>
          </w:p>
          <w:p w14:paraId="6DBDE657" w14:textId="77777777" w:rsidR="00BE7C33" w:rsidRDefault="00BE7C33" w:rsidP="00BE7C33">
            <w:pPr>
              <w:rPr>
                <w:ins w:id="116" w:author="PeLe" w:date="2021-04-22T10:32:00Z"/>
                <w:rFonts w:cs="Arial"/>
                <w:lang w:val="en-US" w:eastAsia="ko-KR"/>
              </w:rPr>
            </w:pPr>
            <w:ins w:id="117" w:author="PeLe" w:date="2021-04-22T10:32:00Z">
              <w:r>
                <w:rPr>
                  <w:rFonts w:cs="Arial"/>
                  <w:lang w:val="en-US" w:eastAsia="ko-KR"/>
                </w:rPr>
                <w:t>Revision of C1-212245</w:t>
              </w:r>
            </w:ins>
          </w:p>
          <w:p w14:paraId="293A98DC" w14:textId="77777777" w:rsidR="00BE7C33" w:rsidRPr="00D95972" w:rsidRDefault="00BE7C33" w:rsidP="00BE7C33">
            <w:pPr>
              <w:rPr>
                <w:rFonts w:eastAsia="Batang" w:cs="Arial"/>
                <w:lang w:eastAsia="ko-KR"/>
              </w:rPr>
            </w:pPr>
          </w:p>
        </w:tc>
      </w:tr>
      <w:tr w:rsidR="00BE7C33" w:rsidRPr="00D95972" w14:paraId="6FCB03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373B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FBB7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B69F11" w14:textId="77777777" w:rsidR="00BE7C33" w:rsidRPr="00F075D7" w:rsidRDefault="00BE7C33" w:rsidP="00BE7C33">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4A0103B3"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23F7D088"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507B776" w14:textId="77777777" w:rsidR="00BE7C33" w:rsidRDefault="00BE7C33" w:rsidP="00BE7C33">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1623B3" w14:textId="77777777" w:rsidR="00BE7C33" w:rsidRDefault="00BE7C33" w:rsidP="00BE7C33">
            <w:pPr>
              <w:rPr>
                <w:rFonts w:eastAsia="Batang" w:cs="Arial"/>
                <w:lang w:eastAsia="ko-KR"/>
              </w:rPr>
            </w:pPr>
            <w:r>
              <w:rPr>
                <w:rFonts w:eastAsia="Batang" w:cs="Arial"/>
                <w:lang w:eastAsia="ko-KR"/>
              </w:rPr>
              <w:t>Agreed</w:t>
            </w:r>
          </w:p>
          <w:p w14:paraId="2064715B" w14:textId="77777777" w:rsidR="00BE7C33" w:rsidRDefault="00BE7C33" w:rsidP="00BE7C33">
            <w:pPr>
              <w:rPr>
                <w:rFonts w:eastAsia="Batang" w:cs="Arial"/>
                <w:lang w:eastAsia="ko-KR"/>
              </w:rPr>
            </w:pPr>
          </w:p>
          <w:p w14:paraId="485D760B" w14:textId="77777777" w:rsidR="00BE7C33" w:rsidRDefault="00BE7C33" w:rsidP="00BE7C33">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4486507F" w14:textId="77777777" w:rsidR="00BE7C33" w:rsidRDefault="00BE7C33" w:rsidP="00BE7C33">
            <w:pPr>
              <w:rPr>
                <w:rFonts w:cs="Arial"/>
                <w:lang w:val="en-US" w:eastAsia="ko-KR"/>
              </w:rPr>
            </w:pPr>
          </w:p>
        </w:tc>
      </w:tr>
      <w:tr w:rsidR="00BE7C33" w:rsidRPr="00D95972" w14:paraId="1497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F97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6E7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BB52499" w14:textId="77777777" w:rsidR="00BE7C33" w:rsidRPr="00F075D7" w:rsidRDefault="00BE7C33" w:rsidP="00BE7C33">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2F49E0AB"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403CC6DB"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6A58504" w14:textId="77777777" w:rsidR="00BE7C33" w:rsidRDefault="00BE7C33" w:rsidP="00BE7C33">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ECD2E7" w14:textId="77777777" w:rsidR="00BE7C33" w:rsidRDefault="00BE7C33" w:rsidP="00BE7C33">
            <w:pPr>
              <w:rPr>
                <w:rFonts w:eastAsia="Batang" w:cs="Arial"/>
                <w:lang w:eastAsia="ko-KR"/>
              </w:rPr>
            </w:pPr>
            <w:r>
              <w:rPr>
                <w:rFonts w:eastAsia="Batang" w:cs="Arial"/>
                <w:lang w:eastAsia="ko-KR"/>
              </w:rPr>
              <w:t>Agreed</w:t>
            </w:r>
          </w:p>
          <w:p w14:paraId="0663C9DA" w14:textId="77777777" w:rsidR="00BE7C33" w:rsidRDefault="00BE7C33" w:rsidP="00BE7C33">
            <w:pPr>
              <w:rPr>
                <w:rFonts w:eastAsia="Batang" w:cs="Arial"/>
                <w:lang w:eastAsia="ko-KR"/>
              </w:rPr>
            </w:pPr>
          </w:p>
          <w:p w14:paraId="3D43732F" w14:textId="77777777" w:rsidR="00BE7C33" w:rsidRDefault="00BE7C33" w:rsidP="00BE7C33">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5FA69462" w14:textId="77777777" w:rsidR="00BE7C33" w:rsidRDefault="00BE7C33" w:rsidP="00BE7C33">
            <w:pPr>
              <w:rPr>
                <w:rFonts w:cs="Arial"/>
                <w:lang w:val="en-US" w:eastAsia="ko-KR"/>
              </w:rPr>
            </w:pPr>
          </w:p>
        </w:tc>
      </w:tr>
      <w:tr w:rsidR="00BE7C33" w:rsidRPr="00D95972" w14:paraId="389D9CE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D567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0107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789A4E0" w14:textId="77777777" w:rsidR="00BE7C33" w:rsidRPr="00F075D7" w:rsidRDefault="00BE7C33" w:rsidP="00BE7C33">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4686E404"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FE64199"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F6F63BE" w14:textId="77777777" w:rsidR="00BE7C33" w:rsidRDefault="00BE7C33" w:rsidP="00BE7C33">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27611" w14:textId="77777777" w:rsidR="00BE7C33" w:rsidRDefault="00BE7C33" w:rsidP="00BE7C33">
            <w:pPr>
              <w:rPr>
                <w:rFonts w:eastAsia="Batang" w:cs="Arial"/>
                <w:lang w:eastAsia="ko-KR"/>
              </w:rPr>
            </w:pPr>
            <w:r>
              <w:rPr>
                <w:rFonts w:eastAsia="Batang" w:cs="Arial"/>
                <w:lang w:eastAsia="ko-KR"/>
              </w:rPr>
              <w:t>Agreed</w:t>
            </w:r>
          </w:p>
          <w:p w14:paraId="498868BB" w14:textId="77777777" w:rsidR="00BE7C33" w:rsidRDefault="00BE7C33" w:rsidP="00BE7C33">
            <w:pPr>
              <w:rPr>
                <w:rFonts w:eastAsia="Batang" w:cs="Arial"/>
                <w:lang w:eastAsia="ko-KR"/>
              </w:rPr>
            </w:pPr>
          </w:p>
          <w:p w14:paraId="11269FD5" w14:textId="77777777" w:rsidR="00BE7C33" w:rsidRDefault="00BE7C33" w:rsidP="00BE7C33">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1CE7650" w14:textId="77777777" w:rsidR="00BE7C33" w:rsidRDefault="00BE7C33" w:rsidP="00BE7C33">
            <w:pPr>
              <w:rPr>
                <w:rFonts w:cs="Arial"/>
                <w:lang w:val="en-US" w:eastAsia="ko-KR"/>
              </w:rPr>
            </w:pPr>
          </w:p>
        </w:tc>
      </w:tr>
      <w:tr w:rsidR="00BE7C33" w:rsidRPr="00D95972" w14:paraId="4021C8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9FC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AC4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96FB39" w14:textId="77777777" w:rsidR="00BE7C33" w:rsidRPr="00F075D7" w:rsidRDefault="00BE7C33" w:rsidP="00BE7C33">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3C30BA36"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46470E0"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0C4B1141" w14:textId="77777777" w:rsidR="00BE7C33" w:rsidRDefault="00BE7C33" w:rsidP="00BE7C33">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18FDB" w14:textId="77777777" w:rsidR="00BE7C33" w:rsidRDefault="00BE7C33" w:rsidP="00BE7C33">
            <w:pPr>
              <w:rPr>
                <w:rFonts w:eastAsia="Batang" w:cs="Arial"/>
                <w:lang w:eastAsia="ko-KR"/>
              </w:rPr>
            </w:pPr>
            <w:r>
              <w:rPr>
                <w:rFonts w:eastAsia="Batang" w:cs="Arial"/>
                <w:lang w:eastAsia="ko-KR"/>
              </w:rPr>
              <w:t>Agreed</w:t>
            </w:r>
          </w:p>
          <w:p w14:paraId="0658829A" w14:textId="77777777" w:rsidR="00BE7C33" w:rsidRDefault="00BE7C33" w:rsidP="00BE7C33">
            <w:pPr>
              <w:rPr>
                <w:rFonts w:eastAsia="Batang" w:cs="Arial"/>
                <w:lang w:eastAsia="ko-KR"/>
              </w:rPr>
            </w:pPr>
          </w:p>
          <w:p w14:paraId="0C9710B6" w14:textId="77777777" w:rsidR="00BE7C33" w:rsidRDefault="00BE7C33" w:rsidP="00BE7C33">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1A68C387" w14:textId="77777777" w:rsidR="00BE7C33" w:rsidRDefault="00BE7C33" w:rsidP="00BE7C33">
            <w:pPr>
              <w:rPr>
                <w:rFonts w:cs="Arial"/>
                <w:lang w:val="en-US" w:eastAsia="ko-KR"/>
              </w:rPr>
            </w:pPr>
          </w:p>
        </w:tc>
      </w:tr>
      <w:tr w:rsidR="00BE7C33" w:rsidRPr="00D95972" w14:paraId="7B529F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08C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DA8B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18E6F9" w14:textId="77777777" w:rsidR="00BE7C33" w:rsidRPr="00F075D7" w:rsidRDefault="00BE7C33" w:rsidP="00BE7C33">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7961EB3E" w14:textId="77777777" w:rsidR="00BE7C33" w:rsidRDefault="00BE7C33" w:rsidP="00BE7C33">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3C8AB56A"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05E8225" w14:textId="77777777" w:rsidR="00BE7C33" w:rsidRDefault="00BE7C33" w:rsidP="00BE7C33">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388BA" w14:textId="77777777" w:rsidR="00BE7C33" w:rsidRDefault="00BE7C33" w:rsidP="00BE7C33">
            <w:pPr>
              <w:rPr>
                <w:rFonts w:eastAsia="Batang" w:cs="Arial"/>
                <w:lang w:eastAsia="ko-KR"/>
              </w:rPr>
            </w:pPr>
            <w:r>
              <w:rPr>
                <w:rFonts w:eastAsia="Batang" w:cs="Arial"/>
                <w:lang w:eastAsia="ko-KR"/>
              </w:rPr>
              <w:t>Agreed</w:t>
            </w:r>
          </w:p>
          <w:p w14:paraId="669125C1" w14:textId="77777777" w:rsidR="00BE7C33" w:rsidRDefault="00BE7C33" w:rsidP="00BE7C33">
            <w:pPr>
              <w:rPr>
                <w:rFonts w:eastAsia="Batang" w:cs="Arial"/>
                <w:lang w:eastAsia="ko-KR"/>
              </w:rPr>
            </w:pPr>
          </w:p>
          <w:p w14:paraId="69624350" w14:textId="77777777" w:rsidR="00BE7C33" w:rsidRDefault="00BE7C33" w:rsidP="00BE7C33">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79BD4AF8" w14:textId="77777777" w:rsidR="00BE7C33" w:rsidRPr="00D95972" w:rsidRDefault="00BE7C33" w:rsidP="00BE7C33">
            <w:pPr>
              <w:rPr>
                <w:rFonts w:eastAsia="Batang" w:cs="Arial"/>
                <w:lang w:eastAsia="ko-KR"/>
              </w:rPr>
            </w:pPr>
          </w:p>
          <w:p w14:paraId="6DF21669" w14:textId="77777777" w:rsidR="00BE7C33" w:rsidRDefault="00BE7C33" w:rsidP="00BE7C33">
            <w:pPr>
              <w:rPr>
                <w:rFonts w:cs="Arial"/>
                <w:lang w:val="en-US" w:eastAsia="ko-KR"/>
              </w:rPr>
            </w:pPr>
          </w:p>
        </w:tc>
      </w:tr>
      <w:tr w:rsidR="00BE7C33" w:rsidRPr="00D95972" w14:paraId="5B2E8C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FE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F4D8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1669BB" w14:textId="77777777" w:rsidR="00BE7C33" w:rsidRPr="00F075D7" w:rsidRDefault="00BE7C33" w:rsidP="00BE7C33">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3BE2D891" w14:textId="77777777" w:rsidR="00BE7C33" w:rsidRDefault="00BE7C33" w:rsidP="00BE7C33">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089AFDE8" w14:textId="77777777" w:rsidR="00BE7C33"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D0B6ED8" w14:textId="77777777" w:rsidR="00BE7C33" w:rsidRDefault="00BE7C33" w:rsidP="00BE7C33">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A82BD5" w14:textId="77777777" w:rsidR="00BE7C33" w:rsidRDefault="00BE7C33" w:rsidP="00BE7C33">
            <w:pPr>
              <w:rPr>
                <w:rFonts w:eastAsia="Batang" w:cs="Arial"/>
                <w:lang w:eastAsia="ko-KR"/>
              </w:rPr>
            </w:pPr>
            <w:r>
              <w:rPr>
                <w:rFonts w:eastAsia="Batang" w:cs="Arial"/>
                <w:lang w:eastAsia="ko-KR"/>
              </w:rPr>
              <w:t>Agreed</w:t>
            </w:r>
          </w:p>
          <w:p w14:paraId="20A682A4" w14:textId="77777777" w:rsidR="00BE7C33" w:rsidRDefault="00BE7C33" w:rsidP="00BE7C33">
            <w:pPr>
              <w:rPr>
                <w:rFonts w:eastAsia="Batang" w:cs="Arial"/>
                <w:lang w:eastAsia="ko-KR"/>
              </w:rPr>
            </w:pPr>
          </w:p>
          <w:p w14:paraId="2EEE9596" w14:textId="77777777" w:rsidR="00BE7C33" w:rsidRDefault="00BE7C33" w:rsidP="00BE7C33">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1ED6453" w14:textId="77777777" w:rsidR="00BE7C33" w:rsidRDefault="00BE7C33" w:rsidP="00BE7C33">
            <w:pPr>
              <w:rPr>
                <w:rFonts w:cs="Arial"/>
                <w:lang w:val="en-US" w:eastAsia="ko-KR"/>
              </w:rPr>
            </w:pPr>
          </w:p>
        </w:tc>
      </w:tr>
      <w:tr w:rsidR="00BE7C33" w:rsidRPr="00D95972" w14:paraId="77A6AD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E0886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DED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75355" w14:textId="53A1E0B1" w:rsidR="00BE7C33" w:rsidRPr="00D95972" w:rsidRDefault="00BE7C33" w:rsidP="00BE7C33">
            <w:pPr>
              <w:overflowPunct/>
              <w:autoSpaceDE/>
              <w:autoSpaceDN/>
              <w:adjustRightInd/>
              <w:textAlignment w:val="auto"/>
              <w:rPr>
                <w:rFonts w:cs="Arial"/>
                <w:lang w:val="en-US"/>
              </w:rPr>
            </w:pPr>
            <w:hyperlink r:id="rId372" w:history="1">
              <w:r>
                <w:rPr>
                  <w:rStyle w:val="Hyperlink"/>
                </w:rPr>
                <w:t>C1-213535</w:t>
              </w:r>
            </w:hyperlink>
          </w:p>
        </w:tc>
        <w:tc>
          <w:tcPr>
            <w:tcW w:w="4191" w:type="dxa"/>
            <w:gridSpan w:val="3"/>
            <w:tcBorders>
              <w:top w:val="single" w:sz="4" w:space="0" w:color="auto"/>
              <w:bottom w:val="single" w:sz="4" w:space="0" w:color="auto"/>
            </w:tcBorders>
            <w:shd w:val="clear" w:color="auto" w:fill="FFFF00"/>
          </w:tcPr>
          <w:p w14:paraId="7A74ACEE"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691B2A7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9B2FC"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44285" w14:textId="77777777" w:rsidR="00BE7C33" w:rsidRDefault="00BE7C33" w:rsidP="00BE7C33">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74C89B0A" w14:textId="77777777" w:rsidR="00BE7C33" w:rsidRDefault="00BE7C33" w:rsidP="00BE7C33">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4EF0CDB6" w14:textId="77777777" w:rsidR="00BE7C33" w:rsidRDefault="00BE7C33" w:rsidP="00BE7C33">
            <w:pPr>
              <w:rPr>
                <w:rFonts w:eastAsia="Batang" w:cs="Arial"/>
                <w:lang w:eastAsia="ko-KR"/>
              </w:rPr>
            </w:pPr>
            <w:r>
              <w:rPr>
                <w:rFonts w:eastAsia="Batang" w:cs="Arial"/>
                <w:lang w:eastAsia="ko-KR"/>
              </w:rPr>
              <w:t>Agreed</w:t>
            </w:r>
          </w:p>
          <w:p w14:paraId="07109B5C" w14:textId="77777777" w:rsidR="00BE7C33" w:rsidRDefault="00BE7C33" w:rsidP="00BE7C33">
            <w:pPr>
              <w:rPr>
                <w:rFonts w:eastAsia="Batang" w:cs="Arial"/>
                <w:lang w:eastAsia="ko-KR"/>
              </w:rPr>
            </w:pPr>
          </w:p>
          <w:p w14:paraId="2324BC8A" w14:textId="77777777" w:rsidR="00BE7C33" w:rsidRDefault="00BE7C33" w:rsidP="00BE7C33">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5361C2BD" w14:textId="77777777" w:rsidR="00BE7C33" w:rsidRDefault="00BE7C33" w:rsidP="00BE7C33">
            <w:pPr>
              <w:rPr>
                <w:rFonts w:eastAsia="Batang" w:cs="Arial"/>
                <w:lang w:eastAsia="ko-KR"/>
              </w:rPr>
            </w:pPr>
            <w:ins w:id="136" w:author="PeLe" w:date="2021-04-22T09:13:00Z">
              <w:r>
                <w:rPr>
                  <w:rFonts w:eastAsia="Batang" w:cs="Arial"/>
                  <w:lang w:eastAsia="ko-KR"/>
                </w:rPr>
                <w:t>Revision of C1-212301</w:t>
              </w:r>
            </w:ins>
          </w:p>
          <w:p w14:paraId="6878A6DF" w14:textId="77777777" w:rsidR="00BE7C33" w:rsidRPr="00D95972" w:rsidRDefault="00BE7C33" w:rsidP="00BE7C33">
            <w:pPr>
              <w:rPr>
                <w:rFonts w:eastAsia="Batang" w:cs="Arial"/>
                <w:lang w:eastAsia="ko-KR"/>
              </w:rPr>
            </w:pPr>
          </w:p>
        </w:tc>
      </w:tr>
      <w:tr w:rsidR="00BE7C33" w:rsidRPr="00D95972" w14:paraId="1219C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5BD8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9A0D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FBB1C9"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E03BF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696BA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854390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D1E21" w14:textId="77777777" w:rsidR="00BE7C33" w:rsidRDefault="00BE7C33" w:rsidP="00BE7C33">
            <w:pPr>
              <w:rPr>
                <w:rFonts w:eastAsia="Batang" w:cs="Arial"/>
                <w:lang w:eastAsia="ko-KR"/>
              </w:rPr>
            </w:pPr>
          </w:p>
        </w:tc>
      </w:tr>
      <w:tr w:rsidR="00BE7C33" w:rsidRPr="00D95972" w14:paraId="7B2D73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17B2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1586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CFA29B"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9DED7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C1AA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186DDB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C085" w14:textId="77777777" w:rsidR="00BE7C33" w:rsidRDefault="00BE7C33" w:rsidP="00BE7C33">
            <w:pPr>
              <w:rPr>
                <w:rFonts w:eastAsia="Batang" w:cs="Arial"/>
                <w:lang w:eastAsia="ko-KR"/>
              </w:rPr>
            </w:pPr>
          </w:p>
        </w:tc>
      </w:tr>
      <w:tr w:rsidR="00BE7C33" w:rsidRPr="00D95972" w14:paraId="1FC9DF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107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7AA4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22A3C" w14:textId="6CA483C0" w:rsidR="00BE7C33" w:rsidRPr="00D95972" w:rsidRDefault="00BE7C33" w:rsidP="00BE7C33">
            <w:pPr>
              <w:overflowPunct/>
              <w:autoSpaceDE/>
              <w:autoSpaceDN/>
              <w:adjustRightInd/>
              <w:textAlignment w:val="auto"/>
              <w:rPr>
                <w:rFonts w:cs="Arial"/>
                <w:lang w:val="en-US"/>
              </w:rPr>
            </w:pPr>
            <w:hyperlink r:id="rId373" w:history="1">
              <w:r>
                <w:rPr>
                  <w:rStyle w:val="Hyperlink"/>
                </w:rPr>
                <w:t>C1-212867</w:t>
              </w:r>
            </w:hyperlink>
          </w:p>
        </w:tc>
        <w:tc>
          <w:tcPr>
            <w:tcW w:w="4191" w:type="dxa"/>
            <w:gridSpan w:val="3"/>
            <w:tcBorders>
              <w:top w:val="single" w:sz="4" w:space="0" w:color="auto"/>
              <w:bottom w:val="single" w:sz="4" w:space="0" w:color="auto"/>
            </w:tcBorders>
            <w:shd w:val="clear" w:color="auto" w:fill="FFFF00"/>
          </w:tcPr>
          <w:p w14:paraId="0EEB3C1B" w14:textId="77777777" w:rsidR="00BE7C33" w:rsidRPr="00D95972" w:rsidRDefault="00BE7C33" w:rsidP="00BE7C33">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716D9878"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47F2A6F" w14:textId="77777777" w:rsidR="00BE7C33" w:rsidRPr="00D95972" w:rsidRDefault="00BE7C33" w:rsidP="00BE7C33">
            <w:pPr>
              <w:rPr>
                <w:rFonts w:cs="Arial"/>
              </w:rPr>
            </w:pPr>
            <w:r>
              <w:rPr>
                <w:rFonts w:cs="Arial"/>
              </w:rPr>
              <w:t xml:space="preserve">CR 3165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B9B18" w14:textId="77777777" w:rsidR="00BE7C33" w:rsidRPr="00D95972" w:rsidRDefault="00BE7C33" w:rsidP="00BE7C33">
            <w:pPr>
              <w:rPr>
                <w:rFonts w:eastAsia="Batang" w:cs="Arial"/>
                <w:lang w:eastAsia="ko-KR"/>
              </w:rPr>
            </w:pPr>
          </w:p>
        </w:tc>
      </w:tr>
      <w:tr w:rsidR="00BE7C33" w:rsidRPr="00D95972" w14:paraId="402514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8E49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99E3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B09014" w14:textId="2643982A" w:rsidR="00BE7C33" w:rsidRPr="00D95972" w:rsidRDefault="00BE7C33" w:rsidP="00BE7C33">
            <w:pPr>
              <w:overflowPunct/>
              <w:autoSpaceDE/>
              <w:autoSpaceDN/>
              <w:adjustRightInd/>
              <w:textAlignment w:val="auto"/>
              <w:rPr>
                <w:rFonts w:cs="Arial"/>
                <w:lang w:val="en-US"/>
              </w:rPr>
            </w:pPr>
            <w:hyperlink r:id="rId374" w:history="1">
              <w:r>
                <w:rPr>
                  <w:rStyle w:val="Hyperlink"/>
                </w:rPr>
                <w:t>C1-213014</w:t>
              </w:r>
            </w:hyperlink>
          </w:p>
        </w:tc>
        <w:tc>
          <w:tcPr>
            <w:tcW w:w="4191" w:type="dxa"/>
            <w:gridSpan w:val="3"/>
            <w:tcBorders>
              <w:top w:val="single" w:sz="4" w:space="0" w:color="auto"/>
              <w:bottom w:val="single" w:sz="4" w:space="0" w:color="auto"/>
            </w:tcBorders>
            <w:shd w:val="clear" w:color="auto" w:fill="FFFF00"/>
          </w:tcPr>
          <w:p w14:paraId="7D942A13" w14:textId="77777777" w:rsidR="00BE7C33" w:rsidRPr="00D95972" w:rsidRDefault="00BE7C33" w:rsidP="00BE7C33">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381F20C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3A22BB"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13A2" w14:textId="77777777" w:rsidR="00BE7C33" w:rsidRPr="00D95972" w:rsidRDefault="00BE7C33" w:rsidP="00BE7C33">
            <w:pPr>
              <w:rPr>
                <w:rFonts w:eastAsia="Batang" w:cs="Arial"/>
                <w:lang w:eastAsia="ko-KR"/>
              </w:rPr>
            </w:pPr>
            <w:r>
              <w:rPr>
                <w:rFonts w:eastAsia="Batang" w:cs="Arial"/>
                <w:lang w:eastAsia="ko-KR"/>
              </w:rPr>
              <w:t>Revision of C1-212211</w:t>
            </w:r>
          </w:p>
        </w:tc>
      </w:tr>
      <w:tr w:rsidR="00BE7C33" w:rsidRPr="00D95972" w14:paraId="5A4D3B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8D8C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6695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8EC87" w14:textId="4DB95335" w:rsidR="00BE7C33" w:rsidRPr="00D95972" w:rsidRDefault="00BE7C33" w:rsidP="00BE7C33">
            <w:pPr>
              <w:overflowPunct/>
              <w:autoSpaceDE/>
              <w:autoSpaceDN/>
              <w:adjustRightInd/>
              <w:textAlignment w:val="auto"/>
              <w:rPr>
                <w:rFonts w:cs="Arial"/>
                <w:lang w:val="en-US"/>
              </w:rPr>
            </w:pPr>
            <w:hyperlink r:id="rId375" w:history="1">
              <w:r>
                <w:rPr>
                  <w:rStyle w:val="Hyperlink"/>
                </w:rPr>
                <w:t>C1-213016</w:t>
              </w:r>
            </w:hyperlink>
          </w:p>
        </w:tc>
        <w:tc>
          <w:tcPr>
            <w:tcW w:w="4191" w:type="dxa"/>
            <w:gridSpan w:val="3"/>
            <w:tcBorders>
              <w:top w:val="single" w:sz="4" w:space="0" w:color="auto"/>
              <w:bottom w:val="single" w:sz="4" w:space="0" w:color="auto"/>
            </w:tcBorders>
            <w:shd w:val="clear" w:color="auto" w:fill="FFFF00"/>
          </w:tcPr>
          <w:p w14:paraId="3216D215" w14:textId="77777777" w:rsidR="00BE7C33" w:rsidRPr="00D95972" w:rsidRDefault="00BE7C33" w:rsidP="00BE7C33">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30863DB5"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FA0692" w14:textId="77777777" w:rsidR="00BE7C33" w:rsidRPr="00D95972" w:rsidRDefault="00BE7C33" w:rsidP="00BE7C33">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E343" w14:textId="77777777" w:rsidR="00BE7C33" w:rsidRPr="00D95972" w:rsidRDefault="00BE7C33" w:rsidP="00BE7C33">
            <w:pPr>
              <w:rPr>
                <w:rFonts w:eastAsia="Batang" w:cs="Arial"/>
                <w:lang w:eastAsia="ko-KR"/>
              </w:rPr>
            </w:pPr>
          </w:p>
        </w:tc>
      </w:tr>
      <w:tr w:rsidR="00BE7C33" w:rsidRPr="00D95972" w14:paraId="074DBA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17C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B10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FDCB7" w14:textId="6652D0AB" w:rsidR="00BE7C33" w:rsidRPr="00D95972" w:rsidRDefault="00BE7C33" w:rsidP="00BE7C33">
            <w:pPr>
              <w:overflowPunct/>
              <w:autoSpaceDE/>
              <w:autoSpaceDN/>
              <w:adjustRightInd/>
              <w:textAlignment w:val="auto"/>
              <w:rPr>
                <w:rFonts w:cs="Arial"/>
                <w:lang w:val="en-US"/>
              </w:rPr>
            </w:pPr>
            <w:hyperlink r:id="rId376" w:history="1">
              <w:r>
                <w:rPr>
                  <w:rStyle w:val="Hyperlink"/>
                </w:rPr>
                <w:t>C1-213017</w:t>
              </w:r>
            </w:hyperlink>
          </w:p>
        </w:tc>
        <w:tc>
          <w:tcPr>
            <w:tcW w:w="4191" w:type="dxa"/>
            <w:gridSpan w:val="3"/>
            <w:tcBorders>
              <w:top w:val="single" w:sz="4" w:space="0" w:color="auto"/>
              <w:bottom w:val="single" w:sz="4" w:space="0" w:color="auto"/>
            </w:tcBorders>
            <w:shd w:val="clear" w:color="auto" w:fill="FFFF00"/>
          </w:tcPr>
          <w:p w14:paraId="31032F53" w14:textId="77777777" w:rsidR="00BE7C33" w:rsidRPr="00D95972" w:rsidRDefault="00BE7C33" w:rsidP="00BE7C33">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623B4AA2"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B0DA2" w14:textId="77777777" w:rsidR="00BE7C33" w:rsidRPr="00D95972" w:rsidRDefault="00BE7C33" w:rsidP="00BE7C33">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6BF18" w14:textId="77777777" w:rsidR="00BE7C33" w:rsidRPr="00D95972" w:rsidRDefault="00BE7C33" w:rsidP="00BE7C33">
            <w:pPr>
              <w:rPr>
                <w:rFonts w:eastAsia="Batang" w:cs="Arial"/>
                <w:lang w:eastAsia="ko-KR"/>
              </w:rPr>
            </w:pPr>
          </w:p>
        </w:tc>
      </w:tr>
      <w:tr w:rsidR="00BE7C33" w:rsidRPr="00D95972" w14:paraId="64027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074E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618C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479735" w14:textId="3395C937" w:rsidR="00BE7C33" w:rsidRPr="00D95972" w:rsidRDefault="00BE7C33" w:rsidP="00BE7C33">
            <w:pPr>
              <w:overflowPunct/>
              <w:autoSpaceDE/>
              <w:autoSpaceDN/>
              <w:adjustRightInd/>
              <w:textAlignment w:val="auto"/>
              <w:rPr>
                <w:rFonts w:cs="Arial"/>
                <w:lang w:val="en-US"/>
              </w:rPr>
            </w:pPr>
            <w:hyperlink r:id="rId377" w:history="1">
              <w:r>
                <w:rPr>
                  <w:rStyle w:val="Hyperlink"/>
                </w:rPr>
                <w:t>C1-213018</w:t>
              </w:r>
            </w:hyperlink>
          </w:p>
        </w:tc>
        <w:tc>
          <w:tcPr>
            <w:tcW w:w="4191" w:type="dxa"/>
            <w:gridSpan w:val="3"/>
            <w:tcBorders>
              <w:top w:val="single" w:sz="4" w:space="0" w:color="auto"/>
              <w:bottom w:val="single" w:sz="4" w:space="0" w:color="auto"/>
            </w:tcBorders>
            <w:shd w:val="clear" w:color="auto" w:fill="FFFF00"/>
          </w:tcPr>
          <w:p w14:paraId="1180B216" w14:textId="77777777" w:rsidR="00BE7C33" w:rsidRPr="00D95972" w:rsidRDefault="00BE7C33" w:rsidP="00BE7C33">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113CA3C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63BC18" w14:textId="77777777" w:rsidR="00BE7C33" w:rsidRPr="00D95972" w:rsidRDefault="00BE7C33" w:rsidP="00BE7C33">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3C467" w14:textId="77777777" w:rsidR="00BE7C33" w:rsidRPr="00D95972" w:rsidRDefault="00BE7C33" w:rsidP="00BE7C33">
            <w:pPr>
              <w:rPr>
                <w:rFonts w:eastAsia="Batang" w:cs="Arial"/>
                <w:lang w:eastAsia="ko-KR"/>
              </w:rPr>
            </w:pPr>
          </w:p>
        </w:tc>
      </w:tr>
      <w:tr w:rsidR="00BE7C33" w:rsidRPr="00D95972" w14:paraId="46E49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4A01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2D1C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A0093A" w14:textId="24FE8086" w:rsidR="00BE7C33" w:rsidRPr="00D95972" w:rsidRDefault="00BE7C33" w:rsidP="00BE7C33">
            <w:pPr>
              <w:overflowPunct/>
              <w:autoSpaceDE/>
              <w:autoSpaceDN/>
              <w:adjustRightInd/>
              <w:textAlignment w:val="auto"/>
              <w:rPr>
                <w:rFonts w:cs="Arial"/>
                <w:lang w:val="en-US"/>
              </w:rPr>
            </w:pPr>
            <w:hyperlink r:id="rId378" w:history="1">
              <w:r>
                <w:rPr>
                  <w:rStyle w:val="Hyperlink"/>
                </w:rPr>
                <w:t>C1-213019</w:t>
              </w:r>
            </w:hyperlink>
          </w:p>
        </w:tc>
        <w:tc>
          <w:tcPr>
            <w:tcW w:w="4191" w:type="dxa"/>
            <w:gridSpan w:val="3"/>
            <w:tcBorders>
              <w:top w:val="single" w:sz="4" w:space="0" w:color="auto"/>
              <w:bottom w:val="single" w:sz="4" w:space="0" w:color="auto"/>
            </w:tcBorders>
            <w:shd w:val="clear" w:color="auto" w:fill="FFFF00"/>
          </w:tcPr>
          <w:p w14:paraId="278EC618" w14:textId="77777777" w:rsidR="00BE7C33" w:rsidRPr="00D95972" w:rsidRDefault="00BE7C33" w:rsidP="00BE7C3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B526042"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43A02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34897" w14:textId="77777777" w:rsidR="00BE7C33" w:rsidRPr="00D95972" w:rsidRDefault="00BE7C33" w:rsidP="00BE7C33">
            <w:pPr>
              <w:rPr>
                <w:rFonts w:eastAsia="Batang" w:cs="Arial"/>
                <w:lang w:eastAsia="ko-KR"/>
              </w:rPr>
            </w:pPr>
          </w:p>
        </w:tc>
      </w:tr>
      <w:tr w:rsidR="00BE7C33" w:rsidRPr="00D95972" w14:paraId="637C2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4B4E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215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4AA599" w14:textId="6C150614" w:rsidR="00BE7C33" w:rsidRPr="00D95972" w:rsidRDefault="00BE7C33" w:rsidP="00BE7C33">
            <w:pPr>
              <w:overflowPunct/>
              <w:autoSpaceDE/>
              <w:autoSpaceDN/>
              <w:adjustRightInd/>
              <w:textAlignment w:val="auto"/>
              <w:rPr>
                <w:rFonts w:cs="Arial"/>
                <w:lang w:val="en-US"/>
              </w:rPr>
            </w:pPr>
            <w:hyperlink r:id="rId379" w:history="1">
              <w:r>
                <w:rPr>
                  <w:rStyle w:val="Hyperlink"/>
                </w:rPr>
                <w:t>C1-213026</w:t>
              </w:r>
            </w:hyperlink>
          </w:p>
        </w:tc>
        <w:tc>
          <w:tcPr>
            <w:tcW w:w="4191" w:type="dxa"/>
            <w:gridSpan w:val="3"/>
            <w:tcBorders>
              <w:top w:val="single" w:sz="4" w:space="0" w:color="auto"/>
              <w:bottom w:val="single" w:sz="4" w:space="0" w:color="auto"/>
            </w:tcBorders>
            <w:shd w:val="clear" w:color="auto" w:fill="FFFF00"/>
          </w:tcPr>
          <w:p w14:paraId="55BF8671" w14:textId="77777777" w:rsidR="00BE7C33" w:rsidRPr="00D95972" w:rsidRDefault="00BE7C33" w:rsidP="00BE7C33">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2F958F2B"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2309A" w14:textId="77777777" w:rsidR="00BE7C33" w:rsidRPr="00D95972" w:rsidRDefault="00BE7C33" w:rsidP="00BE7C33">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3E77" w14:textId="77777777" w:rsidR="00BE7C33" w:rsidRPr="00D95972" w:rsidRDefault="00BE7C33" w:rsidP="00BE7C33">
            <w:pPr>
              <w:rPr>
                <w:rFonts w:eastAsia="Batang" w:cs="Arial"/>
                <w:lang w:eastAsia="ko-KR"/>
              </w:rPr>
            </w:pPr>
          </w:p>
        </w:tc>
      </w:tr>
      <w:tr w:rsidR="00BE7C33" w:rsidRPr="00D95972" w14:paraId="233E17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40AE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6F23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BC168D" w14:textId="6E76BA1D" w:rsidR="00BE7C33" w:rsidRPr="00D95972" w:rsidRDefault="00BE7C33" w:rsidP="00BE7C33">
            <w:pPr>
              <w:overflowPunct/>
              <w:autoSpaceDE/>
              <w:autoSpaceDN/>
              <w:adjustRightInd/>
              <w:textAlignment w:val="auto"/>
              <w:rPr>
                <w:rFonts w:cs="Arial"/>
                <w:lang w:val="en-US"/>
              </w:rPr>
            </w:pPr>
            <w:hyperlink r:id="rId380" w:history="1">
              <w:r>
                <w:rPr>
                  <w:rStyle w:val="Hyperlink"/>
                </w:rPr>
                <w:t>C1-213027</w:t>
              </w:r>
            </w:hyperlink>
          </w:p>
        </w:tc>
        <w:tc>
          <w:tcPr>
            <w:tcW w:w="4191" w:type="dxa"/>
            <w:gridSpan w:val="3"/>
            <w:tcBorders>
              <w:top w:val="single" w:sz="4" w:space="0" w:color="auto"/>
              <w:bottom w:val="single" w:sz="4" w:space="0" w:color="auto"/>
            </w:tcBorders>
            <w:shd w:val="clear" w:color="auto" w:fill="FFFF00"/>
          </w:tcPr>
          <w:p w14:paraId="56BA2532" w14:textId="77777777" w:rsidR="00BE7C33" w:rsidRPr="00D95972" w:rsidRDefault="00BE7C33" w:rsidP="00BE7C33">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3E31D764"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920E435" w14:textId="77777777" w:rsidR="00BE7C33" w:rsidRPr="00D95972" w:rsidRDefault="00BE7C33" w:rsidP="00BE7C33">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F86AB" w14:textId="77777777" w:rsidR="00BE7C33" w:rsidRPr="00D95972" w:rsidRDefault="00BE7C33" w:rsidP="00BE7C33">
            <w:pPr>
              <w:rPr>
                <w:rFonts w:eastAsia="Batang" w:cs="Arial"/>
                <w:lang w:eastAsia="ko-KR"/>
              </w:rPr>
            </w:pPr>
          </w:p>
        </w:tc>
      </w:tr>
      <w:tr w:rsidR="00BE7C33" w:rsidRPr="00D95972" w14:paraId="60E6E06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1A56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6FF4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159700" w14:textId="77397B48" w:rsidR="00BE7C33" w:rsidRPr="00D95972" w:rsidRDefault="00BE7C33" w:rsidP="00BE7C33">
            <w:pPr>
              <w:overflowPunct/>
              <w:autoSpaceDE/>
              <w:autoSpaceDN/>
              <w:adjustRightInd/>
              <w:textAlignment w:val="auto"/>
              <w:rPr>
                <w:rFonts w:cs="Arial"/>
                <w:lang w:val="en-US"/>
              </w:rPr>
            </w:pPr>
            <w:hyperlink r:id="rId381" w:history="1">
              <w:r>
                <w:rPr>
                  <w:rStyle w:val="Hyperlink"/>
                </w:rPr>
                <w:t>C1-213035</w:t>
              </w:r>
            </w:hyperlink>
          </w:p>
        </w:tc>
        <w:tc>
          <w:tcPr>
            <w:tcW w:w="4191" w:type="dxa"/>
            <w:gridSpan w:val="3"/>
            <w:tcBorders>
              <w:top w:val="single" w:sz="4" w:space="0" w:color="auto"/>
              <w:bottom w:val="single" w:sz="4" w:space="0" w:color="auto"/>
            </w:tcBorders>
            <w:shd w:val="clear" w:color="auto" w:fill="FFFF00"/>
          </w:tcPr>
          <w:p w14:paraId="464EAAB9" w14:textId="77777777" w:rsidR="00BE7C33" w:rsidRPr="00D95972" w:rsidRDefault="00BE7C33" w:rsidP="00BE7C33">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52F85F3C"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D6A6D72" w14:textId="77777777" w:rsidR="00BE7C33" w:rsidRPr="00D95972" w:rsidRDefault="00BE7C33" w:rsidP="00BE7C33">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5706E" w14:textId="77777777" w:rsidR="00BE7C33" w:rsidRPr="00D95972" w:rsidRDefault="00BE7C33" w:rsidP="00BE7C33">
            <w:pPr>
              <w:rPr>
                <w:rFonts w:eastAsia="Batang" w:cs="Arial"/>
                <w:lang w:eastAsia="ko-KR"/>
              </w:rPr>
            </w:pPr>
          </w:p>
        </w:tc>
      </w:tr>
      <w:tr w:rsidR="00BE7C33" w:rsidRPr="00D95972" w14:paraId="266B75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3BFB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30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6F2B6D" w14:textId="331350D8" w:rsidR="00BE7C33" w:rsidRPr="00D95972" w:rsidRDefault="00BE7C33" w:rsidP="00BE7C33">
            <w:pPr>
              <w:overflowPunct/>
              <w:autoSpaceDE/>
              <w:autoSpaceDN/>
              <w:adjustRightInd/>
              <w:textAlignment w:val="auto"/>
              <w:rPr>
                <w:rFonts w:cs="Arial"/>
                <w:lang w:val="en-US"/>
              </w:rPr>
            </w:pPr>
            <w:hyperlink r:id="rId382" w:history="1">
              <w:r>
                <w:rPr>
                  <w:rStyle w:val="Hyperlink"/>
                </w:rPr>
                <w:t>C1-213036</w:t>
              </w:r>
            </w:hyperlink>
          </w:p>
        </w:tc>
        <w:tc>
          <w:tcPr>
            <w:tcW w:w="4191" w:type="dxa"/>
            <w:gridSpan w:val="3"/>
            <w:tcBorders>
              <w:top w:val="single" w:sz="4" w:space="0" w:color="auto"/>
              <w:bottom w:val="single" w:sz="4" w:space="0" w:color="auto"/>
            </w:tcBorders>
            <w:shd w:val="clear" w:color="auto" w:fill="FFFF00"/>
          </w:tcPr>
          <w:p w14:paraId="1CE1B8EF"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1A80757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79C31" w14:textId="77777777" w:rsidR="00BE7C33" w:rsidRPr="00D95972" w:rsidRDefault="00BE7C33" w:rsidP="00BE7C33">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D999" w14:textId="77777777" w:rsidR="00BE7C33" w:rsidRPr="00D95972" w:rsidRDefault="00BE7C33" w:rsidP="00BE7C33">
            <w:pPr>
              <w:rPr>
                <w:rFonts w:eastAsia="Batang" w:cs="Arial"/>
                <w:lang w:eastAsia="ko-KR"/>
              </w:rPr>
            </w:pPr>
            <w:r>
              <w:rPr>
                <w:rFonts w:eastAsia="Batang" w:cs="Arial"/>
                <w:lang w:eastAsia="ko-KR"/>
              </w:rPr>
              <w:t>CR number on cover page incorrect</w:t>
            </w:r>
          </w:p>
        </w:tc>
      </w:tr>
      <w:tr w:rsidR="00BE7C33" w:rsidRPr="00D95972" w14:paraId="1A16A3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7D50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7C4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97CFA9" w14:textId="62A129BD" w:rsidR="00BE7C33" w:rsidRPr="00D95972" w:rsidRDefault="00BE7C33" w:rsidP="00BE7C33">
            <w:pPr>
              <w:overflowPunct/>
              <w:autoSpaceDE/>
              <w:autoSpaceDN/>
              <w:adjustRightInd/>
              <w:textAlignment w:val="auto"/>
              <w:rPr>
                <w:rFonts w:cs="Arial"/>
                <w:lang w:val="en-US"/>
              </w:rPr>
            </w:pPr>
            <w:hyperlink r:id="rId383" w:history="1">
              <w:r>
                <w:rPr>
                  <w:rStyle w:val="Hyperlink"/>
                </w:rPr>
                <w:t>C1-213037</w:t>
              </w:r>
            </w:hyperlink>
          </w:p>
        </w:tc>
        <w:tc>
          <w:tcPr>
            <w:tcW w:w="4191" w:type="dxa"/>
            <w:gridSpan w:val="3"/>
            <w:tcBorders>
              <w:top w:val="single" w:sz="4" w:space="0" w:color="auto"/>
              <w:bottom w:val="single" w:sz="4" w:space="0" w:color="auto"/>
            </w:tcBorders>
            <w:shd w:val="clear" w:color="auto" w:fill="FFFF00"/>
          </w:tcPr>
          <w:p w14:paraId="230678F6" w14:textId="77777777" w:rsidR="00BE7C33" w:rsidRPr="00D95972" w:rsidRDefault="00BE7C33" w:rsidP="00BE7C33">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A5B44C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6AE7E7" w14:textId="77777777" w:rsidR="00BE7C33" w:rsidRPr="00D95972" w:rsidRDefault="00BE7C33" w:rsidP="00BE7C33">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F5FAF" w14:textId="77777777" w:rsidR="00BE7C33" w:rsidRPr="00D95972" w:rsidRDefault="00BE7C33" w:rsidP="00BE7C33">
            <w:pPr>
              <w:rPr>
                <w:rFonts w:eastAsia="Batang" w:cs="Arial"/>
                <w:lang w:eastAsia="ko-KR"/>
              </w:rPr>
            </w:pPr>
          </w:p>
        </w:tc>
      </w:tr>
      <w:tr w:rsidR="00BE7C33" w:rsidRPr="00D95972" w14:paraId="4BD3AA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895B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8EE1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D7F07" w14:textId="1064D4DC" w:rsidR="00BE7C33" w:rsidRPr="00D95972" w:rsidRDefault="00BE7C33" w:rsidP="00BE7C33">
            <w:pPr>
              <w:overflowPunct/>
              <w:autoSpaceDE/>
              <w:autoSpaceDN/>
              <w:adjustRightInd/>
              <w:textAlignment w:val="auto"/>
              <w:rPr>
                <w:rFonts w:cs="Arial"/>
                <w:lang w:val="en-US"/>
              </w:rPr>
            </w:pPr>
            <w:hyperlink r:id="rId384" w:history="1">
              <w:r>
                <w:rPr>
                  <w:rStyle w:val="Hyperlink"/>
                </w:rPr>
                <w:t>C1-213087</w:t>
              </w:r>
            </w:hyperlink>
          </w:p>
        </w:tc>
        <w:tc>
          <w:tcPr>
            <w:tcW w:w="4191" w:type="dxa"/>
            <w:gridSpan w:val="3"/>
            <w:tcBorders>
              <w:top w:val="single" w:sz="4" w:space="0" w:color="auto"/>
              <w:bottom w:val="single" w:sz="4" w:space="0" w:color="auto"/>
            </w:tcBorders>
            <w:shd w:val="clear" w:color="auto" w:fill="FFFF00"/>
          </w:tcPr>
          <w:p w14:paraId="76DF034F" w14:textId="77777777" w:rsidR="00BE7C33" w:rsidRPr="00D95972" w:rsidRDefault="00BE7C33" w:rsidP="00BE7C33">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648EF0BF" w14:textId="77777777" w:rsidR="00BE7C33" w:rsidRPr="00D95972" w:rsidRDefault="00BE7C33" w:rsidP="00BE7C3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AB6C3C0" w14:textId="77777777" w:rsidR="00BE7C33" w:rsidRPr="00D95972" w:rsidRDefault="00BE7C33" w:rsidP="00BE7C33">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79F6" w14:textId="77777777" w:rsidR="00BE7C33" w:rsidRPr="00D95972" w:rsidRDefault="00BE7C33" w:rsidP="00BE7C33">
            <w:pPr>
              <w:rPr>
                <w:rFonts w:eastAsia="Batang" w:cs="Arial"/>
                <w:lang w:eastAsia="ko-KR"/>
              </w:rPr>
            </w:pPr>
          </w:p>
        </w:tc>
      </w:tr>
      <w:tr w:rsidR="00BE7C33" w:rsidRPr="00D95972" w14:paraId="19A1D5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48C18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349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91BC94" w14:textId="3F364A1F" w:rsidR="00BE7C33" w:rsidRPr="00D95972" w:rsidRDefault="00BE7C33" w:rsidP="00BE7C33">
            <w:pPr>
              <w:overflowPunct/>
              <w:autoSpaceDE/>
              <w:autoSpaceDN/>
              <w:adjustRightInd/>
              <w:textAlignment w:val="auto"/>
              <w:rPr>
                <w:rFonts w:cs="Arial"/>
                <w:lang w:val="en-US"/>
              </w:rPr>
            </w:pPr>
            <w:hyperlink r:id="rId385" w:history="1">
              <w:r>
                <w:rPr>
                  <w:rStyle w:val="Hyperlink"/>
                </w:rPr>
                <w:t>C1-213214</w:t>
              </w:r>
            </w:hyperlink>
          </w:p>
        </w:tc>
        <w:tc>
          <w:tcPr>
            <w:tcW w:w="4191" w:type="dxa"/>
            <w:gridSpan w:val="3"/>
            <w:tcBorders>
              <w:top w:val="single" w:sz="4" w:space="0" w:color="auto"/>
              <w:bottom w:val="single" w:sz="4" w:space="0" w:color="auto"/>
            </w:tcBorders>
            <w:shd w:val="clear" w:color="auto" w:fill="FFFF00"/>
          </w:tcPr>
          <w:p w14:paraId="46FC6596" w14:textId="77777777" w:rsidR="00BE7C33" w:rsidRPr="00D95972" w:rsidRDefault="00BE7C33" w:rsidP="00BE7C33">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5BD213F1"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3E656" w14:textId="77777777" w:rsidR="00BE7C33" w:rsidRPr="00D95972" w:rsidRDefault="00BE7C33" w:rsidP="00BE7C33">
            <w:pPr>
              <w:rPr>
                <w:rFonts w:cs="Arial"/>
              </w:rPr>
            </w:pPr>
            <w:r>
              <w:rPr>
                <w:rFonts w:cs="Arial"/>
              </w:rPr>
              <w:t xml:space="preserve">CR 3245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8264B" w14:textId="77777777" w:rsidR="00BE7C33" w:rsidRPr="00D95972" w:rsidRDefault="00BE7C33" w:rsidP="00BE7C33">
            <w:pPr>
              <w:rPr>
                <w:rFonts w:eastAsia="Batang" w:cs="Arial"/>
                <w:lang w:eastAsia="ko-KR"/>
              </w:rPr>
            </w:pPr>
          </w:p>
        </w:tc>
      </w:tr>
      <w:tr w:rsidR="00BE7C33" w:rsidRPr="00D95972" w14:paraId="59CC62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93E9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047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A1FBBE" w14:textId="3A29E131" w:rsidR="00BE7C33" w:rsidRPr="00D95972" w:rsidRDefault="00BE7C33" w:rsidP="00BE7C33">
            <w:pPr>
              <w:overflowPunct/>
              <w:autoSpaceDE/>
              <w:autoSpaceDN/>
              <w:adjustRightInd/>
              <w:textAlignment w:val="auto"/>
              <w:rPr>
                <w:rFonts w:cs="Arial"/>
                <w:lang w:val="en-US"/>
              </w:rPr>
            </w:pPr>
            <w:hyperlink r:id="rId386" w:history="1">
              <w:r>
                <w:rPr>
                  <w:rStyle w:val="Hyperlink"/>
                </w:rPr>
                <w:t>C1-213259</w:t>
              </w:r>
            </w:hyperlink>
          </w:p>
        </w:tc>
        <w:tc>
          <w:tcPr>
            <w:tcW w:w="4191" w:type="dxa"/>
            <w:gridSpan w:val="3"/>
            <w:tcBorders>
              <w:top w:val="single" w:sz="4" w:space="0" w:color="auto"/>
              <w:bottom w:val="single" w:sz="4" w:space="0" w:color="auto"/>
            </w:tcBorders>
            <w:shd w:val="clear" w:color="auto" w:fill="FFFF00"/>
          </w:tcPr>
          <w:p w14:paraId="26437055" w14:textId="77777777" w:rsidR="00BE7C33" w:rsidRPr="00D95972" w:rsidRDefault="00BE7C33" w:rsidP="00BE7C33">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04392B39"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3BE1FB" w14:textId="77777777" w:rsidR="00BE7C33" w:rsidRPr="00D95972" w:rsidRDefault="00BE7C33" w:rsidP="00BE7C33">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91D78" w14:textId="77777777" w:rsidR="00BE7C33" w:rsidRPr="00D95972" w:rsidRDefault="00BE7C33" w:rsidP="00BE7C33">
            <w:pPr>
              <w:rPr>
                <w:rFonts w:eastAsia="Batang" w:cs="Arial"/>
                <w:lang w:eastAsia="ko-KR"/>
              </w:rPr>
            </w:pPr>
          </w:p>
        </w:tc>
      </w:tr>
      <w:tr w:rsidR="00BE7C33" w:rsidRPr="00D95972" w14:paraId="21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F652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7A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B8F788" w14:textId="61CC9FC8" w:rsidR="00BE7C33" w:rsidRPr="00D95972" w:rsidRDefault="00BE7C33" w:rsidP="00BE7C33">
            <w:pPr>
              <w:overflowPunct/>
              <w:autoSpaceDE/>
              <w:autoSpaceDN/>
              <w:adjustRightInd/>
              <w:textAlignment w:val="auto"/>
              <w:rPr>
                <w:rFonts w:cs="Arial"/>
                <w:lang w:val="en-US"/>
              </w:rPr>
            </w:pPr>
            <w:hyperlink r:id="rId387" w:history="1">
              <w:r>
                <w:rPr>
                  <w:rStyle w:val="Hyperlink"/>
                </w:rPr>
                <w:t>C1-213260</w:t>
              </w:r>
            </w:hyperlink>
          </w:p>
        </w:tc>
        <w:tc>
          <w:tcPr>
            <w:tcW w:w="4191" w:type="dxa"/>
            <w:gridSpan w:val="3"/>
            <w:tcBorders>
              <w:top w:val="single" w:sz="4" w:space="0" w:color="auto"/>
              <w:bottom w:val="single" w:sz="4" w:space="0" w:color="auto"/>
            </w:tcBorders>
            <w:shd w:val="clear" w:color="auto" w:fill="FFFF00"/>
          </w:tcPr>
          <w:p w14:paraId="17FCDBB9" w14:textId="77777777" w:rsidR="00BE7C33" w:rsidRPr="00D95972" w:rsidRDefault="00BE7C33" w:rsidP="00BE7C33">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5A860E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0FA0B" w14:textId="77777777" w:rsidR="00BE7C33" w:rsidRPr="00D95972" w:rsidRDefault="00BE7C33" w:rsidP="00BE7C33">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5B0D" w14:textId="77777777" w:rsidR="00BE7C33" w:rsidRPr="00D95972" w:rsidRDefault="00BE7C33" w:rsidP="00BE7C33">
            <w:pPr>
              <w:rPr>
                <w:rFonts w:eastAsia="Batang" w:cs="Arial"/>
                <w:lang w:eastAsia="ko-KR"/>
              </w:rPr>
            </w:pPr>
          </w:p>
        </w:tc>
      </w:tr>
      <w:tr w:rsidR="00BE7C33" w:rsidRPr="00D95972" w14:paraId="43652E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CBA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A38D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0B2CB" w14:textId="28B57A3C" w:rsidR="00BE7C33" w:rsidRPr="00D95972" w:rsidRDefault="00BE7C33" w:rsidP="00BE7C33">
            <w:pPr>
              <w:overflowPunct/>
              <w:autoSpaceDE/>
              <w:autoSpaceDN/>
              <w:adjustRightInd/>
              <w:textAlignment w:val="auto"/>
              <w:rPr>
                <w:rFonts w:cs="Arial"/>
                <w:lang w:val="en-US"/>
              </w:rPr>
            </w:pPr>
            <w:hyperlink r:id="rId388" w:history="1">
              <w:r>
                <w:rPr>
                  <w:rStyle w:val="Hyperlink"/>
                </w:rPr>
                <w:t>C1-213261</w:t>
              </w:r>
            </w:hyperlink>
          </w:p>
        </w:tc>
        <w:tc>
          <w:tcPr>
            <w:tcW w:w="4191" w:type="dxa"/>
            <w:gridSpan w:val="3"/>
            <w:tcBorders>
              <w:top w:val="single" w:sz="4" w:space="0" w:color="auto"/>
              <w:bottom w:val="single" w:sz="4" w:space="0" w:color="auto"/>
            </w:tcBorders>
            <w:shd w:val="clear" w:color="auto" w:fill="FFFF00"/>
          </w:tcPr>
          <w:p w14:paraId="005805C5" w14:textId="77777777" w:rsidR="00BE7C33" w:rsidRPr="00D95972" w:rsidRDefault="00BE7C33" w:rsidP="00BE7C33">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4BE1F8E2"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15D749" w14:textId="77777777" w:rsidR="00BE7C33" w:rsidRPr="00D95972" w:rsidRDefault="00BE7C33" w:rsidP="00BE7C33">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0E3EF" w14:textId="77777777" w:rsidR="00BE7C33" w:rsidRPr="00D95972" w:rsidRDefault="00BE7C33" w:rsidP="00BE7C33">
            <w:pPr>
              <w:rPr>
                <w:rFonts w:eastAsia="Batang" w:cs="Arial"/>
                <w:lang w:eastAsia="ko-KR"/>
              </w:rPr>
            </w:pPr>
          </w:p>
        </w:tc>
      </w:tr>
      <w:tr w:rsidR="00BE7C33" w:rsidRPr="00D95972" w14:paraId="4D90C5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B7B2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3BA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D796CD" w14:textId="275FBE34" w:rsidR="00BE7C33" w:rsidRPr="00D95972" w:rsidRDefault="00BE7C33" w:rsidP="00BE7C33">
            <w:pPr>
              <w:overflowPunct/>
              <w:autoSpaceDE/>
              <w:autoSpaceDN/>
              <w:adjustRightInd/>
              <w:textAlignment w:val="auto"/>
              <w:rPr>
                <w:rFonts w:cs="Arial"/>
                <w:lang w:val="en-US"/>
              </w:rPr>
            </w:pPr>
            <w:hyperlink r:id="rId389" w:history="1">
              <w:r>
                <w:rPr>
                  <w:rStyle w:val="Hyperlink"/>
                </w:rPr>
                <w:t>C1-213262</w:t>
              </w:r>
            </w:hyperlink>
          </w:p>
        </w:tc>
        <w:tc>
          <w:tcPr>
            <w:tcW w:w="4191" w:type="dxa"/>
            <w:gridSpan w:val="3"/>
            <w:tcBorders>
              <w:top w:val="single" w:sz="4" w:space="0" w:color="auto"/>
              <w:bottom w:val="single" w:sz="4" w:space="0" w:color="auto"/>
            </w:tcBorders>
            <w:shd w:val="clear" w:color="auto" w:fill="FFFF00"/>
          </w:tcPr>
          <w:p w14:paraId="44C0E3F4" w14:textId="77777777" w:rsidR="00BE7C33" w:rsidRPr="00D95972" w:rsidRDefault="00BE7C33" w:rsidP="00BE7C33">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36F5EB4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08C6B" w14:textId="77777777" w:rsidR="00BE7C33" w:rsidRPr="00D95972" w:rsidRDefault="00BE7C33" w:rsidP="00BE7C33">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9521" w14:textId="77777777" w:rsidR="00BE7C33" w:rsidRPr="00D95972" w:rsidRDefault="00BE7C33" w:rsidP="00BE7C33">
            <w:pPr>
              <w:rPr>
                <w:rFonts w:eastAsia="Batang" w:cs="Arial"/>
                <w:lang w:eastAsia="ko-KR"/>
              </w:rPr>
            </w:pPr>
          </w:p>
        </w:tc>
      </w:tr>
      <w:tr w:rsidR="00BE7C33" w:rsidRPr="00D95972" w14:paraId="24DC87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F816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824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F517D" w14:textId="59CA059B" w:rsidR="00BE7C33" w:rsidRPr="00D95972" w:rsidRDefault="00BE7C33" w:rsidP="00BE7C33">
            <w:pPr>
              <w:overflowPunct/>
              <w:autoSpaceDE/>
              <w:autoSpaceDN/>
              <w:adjustRightInd/>
              <w:textAlignment w:val="auto"/>
              <w:rPr>
                <w:rFonts w:cs="Arial"/>
                <w:lang w:val="en-US"/>
              </w:rPr>
            </w:pPr>
            <w:hyperlink r:id="rId390" w:history="1">
              <w:r>
                <w:rPr>
                  <w:rStyle w:val="Hyperlink"/>
                </w:rPr>
                <w:t>C1-213266</w:t>
              </w:r>
            </w:hyperlink>
          </w:p>
        </w:tc>
        <w:tc>
          <w:tcPr>
            <w:tcW w:w="4191" w:type="dxa"/>
            <w:gridSpan w:val="3"/>
            <w:tcBorders>
              <w:top w:val="single" w:sz="4" w:space="0" w:color="auto"/>
              <w:bottom w:val="single" w:sz="4" w:space="0" w:color="auto"/>
            </w:tcBorders>
            <w:shd w:val="clear" w:color="auto" w:fill="FFFF00"/>
          </w:tcPr>
          <w:p w14:paraId="16361E6D" w14:textId="77777777" w:rsidR="00BE7C33" w:rsidRPr="00D95972" w:rsidRDefault="00BE7C33" w:rsidP="00BE7C33">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3539F25F"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13F7E3" w14:textId="77777777" w:rsidR="00BE7C33" w:rsidRPr="00D95972" w:rsidRDefault="00BE7C33" w:rsidP="00BE7C33">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97CFC"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2BDFB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626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0DB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2AD7E5" w14:textId="4C1B8D17" w:rsidR="00BE7C33" w:rsidRPr="00D95972" w:rsidRDefault="00BE7C33" w:rsidP="00BE7C33">
            <w:pPr>
              <w:overflowPunct/>
              <w:autoSpaceDE/>
              <w:autoSpaceDN/>
              <w:adjustRightInd/>
              <w:textAlignment w:val="auto"/>
              <w:rPr>
                <w:rFonts w:cs="Arial"/>
                <w:lang w:val="en-US"/>
              </w:rPr>
            </w:pPr>
            <w:hyperlink r:id="rId391" w:history="1">
              <w:r>
                <w:rPr>
                  <w:rStyle w:val="Hyperlink"/>
                </w:rPr>
                <w:t>C1-213271</w:t>
              </w:r>
            </w:hyperlink>
          </w:p>
        </w:tc>
        <w:tc>
          <w:tcPr>
            <w:tcW w:w="4191" w:type="dxa"/>
            <w:gridSpan w:val="3"/>
            <w:tcBorders>
              <w:top w:val="single" w:sz="4" w:space="0" w:color="auto"/>
              <w:bottom w:val="single" w:sz="4" w:space="0" w:color="auto"/>
            </w:tcBorders>
            <w:shd w:val="clear" w:color="auto" w:fill="FFFF00"/>
          </w:tcPr>
          <w:p w14:paraId="13A95FA9"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63C7866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7CC7A1" w14:textId="77777777" w:rsidR="00BE7C33" w:rsidRPr="00D95972" w:rsidRDefault="00BE7C33" w:rsidP="00BE7C33">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368FE" w14:textId="77777777" w:rsidR="00BE7C33" w:rsidRPr="00D95972" w:rsidRDefault="00BE7C33" w:rsidP="00BE7C33">
            <w:pPr>
              <w:rPr>
                <w:rFonts w:eastAsia="Batang" w:cs="Arial"/>
                <w:lang w:eastAsia="ko-KR"/>
              </w:rPr>
            </w:pPr>
          </w:p>
        </w:tc>
      </w:tr>
      <w:tr w:rsidR="00BE7C33" w:rsidRPr="00D95972" w14:paraId="618A26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30C3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CEC0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C1781F" w14:textId="44805E45" w:rsidR="00BE7C33" w:rsidRPr="00D95972" w:rsidRDefault="00BE7C33" w:rsidP="00BE7C33">
            <w:pPr>
              <w:overflowPunct/>
              <w:autoSpaceDE/>
              <w:autoSpaceDN/>
              <w:adjustRightInd/>
              <w:textAlignment w:val="auto"/>
              <w:rPr>
                <w:rFonts w:cs="Arial"/>
                <w:lang w:val="en-US"/>
              </w:rPr>
            </w:pPr>
            <w:hyperlink r:id="rId392" w:history="1">
              <w:r>
                <w:rPr>
                  <w:rStyle w:val="Hyperlink"/>
                </w:rPr>
                <w:t>C1-213297</w:t>
              </w:r>
            </w:hyperlink>
          </w:p>
        </w:tc>
        <w:tc>
          <w:tcPr>
            <w:tcW w:w="4191" w:type="dxa"/>
            <w:gridSpan w:val="3"/>
            <w:tcBorders>
              <w:top w:val="single" w:sz="4" w:space="0" w:color="auto"/>
              <w:bottom w:val="single" w:sz="4" w:space="0" w:color="auto"/>
            </w:tcBorders>
            <w:shd w:val="clear" w:color="auto" w:fill="FFFF00"/>
          </w:tcPr>
          <w:p w14:paraId="4D2A129B" w14:textId="77777777" w:rsidR="00BE7C33" w:rsidRPr="00D95972" w:rsidRDefault="00BE7C33" w:rsidP="00BE7C3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21899E0"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D410D9" w14:textId="77777777" w:rsidR="00BE7C33" w:rsidRPr="00D95972" w:rsidRDefault="00BE7C33" w:rsidP="00BE7C3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32F1" w14:textId="77777777" w:rsidR="00BE7C33" w:rsidRPr="00D95972" w:rsidRDefault="00BE7C33" w:rsidP="00BE7C33">
            <w:pPr>
              <w:rPr>
                <w:rFonts w:eastAsia="Batang" w:cs="Arial"/>
                <w:lang w:eastAsia="ko-KR"/>
              </w:rPr>
            </w:pPr>
          </w:p>
        </w:tc>
      </w:tr>
      <w:tr w:rsidR="00BE7C33" w:rsidRPr="00D95972" w14:paraId="408799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FEC1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5960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D89127" w14:textId="14530DE7" w:rsidR="00BE7C33" w:rsidRPr="00D95972" w:rsidRDefault="00BE7C33" w:rsidP="00BE7C33">
            <w:pPr>
              <w:overflowPunct/>
              <w:autoSpaceDE/>
              <w:autoSpaceDN/>
              <w:adjustRightInd/>
              <w:textAlignment w:val="auto"/>
              <w:rPr>
                <w:rFonts w:cs="Arial"/>
                <w:lang w:val="en-US"/>
              </w:rPr>
            </w:pPr>
            <w:hyperlink r:id="rId393" w:history="1">
              <w:r>
                <w:rPr>
                  <w:rStyle w:val="Hyperlink"/>
                </w:rPr>
                <w:t>C1-213312</w:t>
              </w:r>
            </w:hyperlink>
          </w:p>
        </w:tc>
        <w:tc>
          <w:tcPr>
            <w:tcW w:w="4191" w:type="dxa"/>
            <w:gridSpan w:val="3"/>
            <w:tcBorders>
              <w:top w:val="single" w:sz="4" w:space="0" w:color="auto"/>
              <w:bottom w:val="single" w:sz="4" w:space="0" w:color="auto"/>
            </w:tcBorders>
            <w:shd w:val="clear" w:color="auto" w:fill="FFFF00"/>
          </w:tcPr>
          <w:p w14:paraId="71455FE7" w14:textId="77777777" w:rsidR="00BE7C33" w:rsidRPr="00D95972" w:rsidRDefault="00BE7C33" w:rsidP="00BE7C33">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0D7D1FDA"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43B9649" w14:textId="77777777" w:rsidR="00BE7C33" w:rsidRPr="00D95972" w:rsidRDefault="00BE7C33" w:rsidP="00BE7C33">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28D0" w14:textId="77777777" w:rsidR="00BE7C33" w:rsidRPr="00D95972" w:rsidRDefault="00BE7C33" w:rsidP="00BE7C33">
            <w:pPr>
              <w:rPr>
                <w:rFonts w:eastAsia="Batang" w:cs="Arial"/>
                <w:lang w:eastAsia="ko-KR"/>
              </w:rPr>
            </w:pPr>
            <w:r>
              <w:rPr>
                <w:rFonts w:eastAsia="Batang" w:cs="Arial"/>
                <w:lang w:eastAsia="ko-KR"/>
              </w:rPr>
              <w:t>Revision of C1-212312</w:t>
            </w:r>
          </w:p>
        </w:tc>
      </w:tr>
      <w:tr w:rsidR="00BE7C33" w:rsidRPr="00D95972" w14:paraId="727E5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1A25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FA0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7B3775" w14:textId="584B3495" w:rsidR="00BE7C33" w:rsidRPr="00D95972" w:rsidRDefault="00BE7C33" w:rsidP="00BE7C33">
            <w:pPr>
              <w:overflowPunct/>
              <w:autoSpaceDE/>
              <w:autoSpaceDN/>
              <w:adjustRightInd/>
              <w:textAlignment w:val="auto"/>
              <w:rPr>
                <w:rFonts w:cs="Arial"/>
                <w:lang w:val="en-US"/>
              </w:rPr>
            </w:pPr>
            <w:hyperlink r:id="rId394" w:history="1">
              <w:r>
                <w:rPr>
                  <w:rStyle w:val="Hyperlink"/>
                </w:rPr>
                <w:t>C1-213383</w:t>
              </w:r>
            </w:hyperlink>
          </w:p>
        </w:tc>
        <w:tc>
          <w:tcPr>
            <w:tcW w:w="4191" w:type="dxa"/>
            <w:gridSpan w:val="3"/>
            <w:tcBorders>
              <w:top w:val="single" w:sz="4" w:space="0" w:color="auto"/>
              <w:bottom w:val="single" w:sz="4" w:space="0" w:color="auto"/>
            </w:tcBorders>
            <w:shd w:val="clear" w:color="auto" w:fill="FFFF00"/>
          </w:tcPr>
          <w:p w14:paraId="130B7A91" w14:textId="77777777" w:rsidR="00BE7C33" w:rsidRPr="00D95972" w:rsidRDefault="00BE7C33" w:rsidP="00BE7C33">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3A69D847"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9B0033" w14:textId="77777777" w:rsidR="00BE7C33" w:rsidRPr="00D95972" w:rsidRDefault="00BE7C33" w:rsidP="00BE7C33">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3674B" w14:textId="77777777" w:rsidR="00BE7C33" w:rsidRPr="00D95972" w:rsidRDefault="00BE7C33" w:rsidP="00BE7C33">
            <w:pPr>
              <w:rPr>
                <w:rFonts w:eastAsia="Batang" w:cs="Arial"/>
                <w:lang w:eastAsia="ko-KR"/>
              </w:rPr>
            </w:pPr>
          </w:p>
        </w:tc>
      </w:tr>
      <w:tr w:rsidR="00BE7C33" w:rsidRPr="00D95972" w14:paraId="53944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A8C4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81A5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A60DBD" w14:textId="328ABF81" w:rsidR="00BE7C33" w:rsidRPr="00D95972" w:rsidRDefault="00BE7C33" w:rsidP="00BE7C33">
            <w:pPr>
              <w:overflowPunct/>
              <w:autoSpaceDE/>
              <w:autoSpaceDN/>
              <w:adjustRightInd/>
              <w:textAlignment w:val="auto"/>
              <w:rPr>
                <w:rFonts w:cs="Arial"/>
                <w:lang w:val="en-US"/>
              </w:rPr>
            </w:pPr>
            <w:hyperlink r:id="rId395" w:history="1">
              <w:r>
                <w:rPr>
                  <w:rStyle w:val="Hyperlink"/>
                </w:rPr>
                <w:t>C1-213384</w:t>
              </w:r>
            </w:hyperlink>
          </w:p>
        </w:tc>
        <w:tc>
          <w:tcPr>
            <w:tcW w:w="4191" w:type="dxa"/>
            <w:gridSpan w:val="3"/>
            <w:tcBorders>
              <w:top w:val="single" w:sz="4" w:space="0" w:color="auto"/>
              <w:bottom w:val="single" w:sz="4" w:space="0" w:color="auto"/>
            </w:tcBorders>
            <w:shd w:val="clear" w:color="auto" w:fill="FFFF00"/>
          </w:tcPr>
          <w:p w14:paraId="7169C49A" w14:textId="77777777" w:rsidR="00BE7C33" w:rsidRPr="00D95972" w:rsidRDefault="00BE7C33" w:rsidP="00BE7C33">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1A849F3"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A873" w14:textId="77777777" w:rsidR="00BE7C33" w:rsidRPr="00D95972" w:rsidRDefault="00BE7C33" w:rsidP="00BE7C33">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00DF5" w14:textId="77777777" w:rsidR="00BE7C33" w:rsidRPr="00D95972" w:rsidRDefault="00BE7C33" w:rsidP="00BE7C33">
            <w:pPr>
              <w:rPr>
                <w:rFonts w:eastAsia="Batang" w:cs="Arial"/>
                <w:lang w:eastAsia="ko-KR"/>
              </w:rPr>
            </w:pPr>
          </w:p>
        </w:tc>
      </w:tr>
      <w:tr w:rsidR="00BE7C33" w:rsidRPr="00D95972" w14:paraId="29AC8E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983C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67B3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5C86B8" w14:textId="005791DE" w:rsidR="00BE7C33" w:rsidRPr="00D95972" w:rsidRDefault="00BE7C33" w:rsidP="00BE7C33">
            <w:pPr>
              <w:overflowPunct/>
              <w:autoSpaceDE/>
              <w:autoSpaceDN/>
              <w:adjustRightInd/>
              <w:textAlignment w:val="auto"/>
              <w:rPr>
                <w:rFonts w:cs="Arial"/>
                <w:lang w:val="en-US"/>
              </w:rPr>
            </w:pPr>
            <w:hyperlink r:id="rId396" w:history="1">
              <w:r>
                <w:rPr>
                  <w:rStyle w:val="Hyperlink"/>
                </w:rPr>
                <w:t>C1-213385</w:t>
              </w:r>
            </w:hyperlink>
          </w:p>
        </w:tc>
        <w:tc>
          <w:tcPr>
            <w:tcW w:w="4191" w:type="dxa"/>
            <w:gridSpan w:val="3"/>
            <w:tcBorders>
              <w:top w:val="single" w:sz="4" w:space="0" w:color="auto"/>
              <w:bottom w:val="single" w:sz="4" w:space="0" w:color="auto"/>
            </w:tcBorders>
            <w:shd w:val="clear" w:color="auto" w:fill="FFFF00"/>
          </w:tcPr>
          <w:p w14:paraId="53A8F3F2"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3A3601C"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DAAD9CD" w14:textId="77777777" w:rsidR="00BE7C33" w:rsidRPr="00D95972" w:rsidRDefault="00BE7C33" w:rsidP="00BE7C33">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28031" w14:textId="77777777" w:rsidR="00BE7C33" w:rsidRPr="00D95972" w:rsidRDefault="00BE7C33" w:rsidP="00BE7C33">
            <w:pPr>
              <w:rPr>
                <w:rFonts w:eastAsia="Batang" w:cs="Arial"/>
                <w:lang w:eastAsia="ko-KR"/>
              </w:rPr>
            </w:pPr>
          </w:p>
        </w:tc>
      </w:tr>
      <w:tr w:rsidR="00BE7C33" w:rsidRPr="00D95972" w14:paraId="4F2F3A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F1EE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4E2D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2F75B9" w14:textId="4C23D52A" w:rsidR="00BE7C33" w:rsidRPr="00D95972" w:rsidRDefault="00BE7C33" w:rsidP="00BE7C33">
            <w:pPr>
              <w:overflowPunct/>
              <w:autoSpaceDE/>
              <w:autoSpaceDN/>
              <w:adjustRightInd/>
              <w:textAlignment w:val="auto"/>
              <w:rPr>
                <w:rFonts w:cs="Arial"/>
                <w:lang w:val="en-US"/>
              </w:rPr>
            </w:pPr>
            <w:hyperlink r:id="rId397" w:history="1">
              <w:r>
                <w:rPr>
                  <w:rStyle w:val="Hyperlink"/>
                </w:rPr>
                <w:t>C1-213386</w:t>
              </w:r>
            </w:hyperlink>
          </w:p>
        </w:tc>
        <w:tc>
          <w:tcPr>
            <w:tcW w:w="4191" w:type="dxa"/>
            <w:gridSpan w:val="3"/>
            <w:tcBorders>
              <w:top w:val="single" w:sz="4" w:space="0" w:color="auto"/>
              <w:bottom w:val="single" w:sz="4" w:space="0" w:color="auto"/>
            </w:tcBorders>
            <w:shd w:val="clear" w:color="auto" w:fill="FFFF00"/>
          </w:tcPr>
          <w:p w14:paraId="04C3F661" w14:textId="77777777" w:rsidR="00BE7C33" w:rsidRPr="00D95972" w:rsidRDefault="00BE7C33" w:rsidP="00BE7C33">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6CCF953E"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9D5997" w14:textId="77777777" w:rsidR="00BE7C33" w:rsidRPr="00D95972" w:rsidRDefault="00BE7C33" w:rsidP="00BE7C33">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EF9E" w14:textId="77777777" w:rsidR="00BE7C33" w:rsidRPr="00D95972" w:rsidRDefault="00BE7C33" w:rsidP="00BE7C33">
            <w:pPr>
              <w:rPr>
                <w:rFonts w:eastAsia="Batang" w:cs="Arial"/>
                <w:lang w:eastAsia="ko-KR"/>
              </w:rPr>
            </w:pPr>
          </w:p>
        </w:tc>
      </w:tr>
      <w:tr w:rsidR="00BE7C33" w:rsidRPr="00D95972" w14:paraId="73D64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1E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F83A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E3306A" w14:textId="1C21ED5E" w:rsidR="00BE7C33" w:rsidRPr="00D95972" w:rsidRDefault="00BE7C33" w:rsidP="00BE7C33">
            <w:pPr>
              <w:overflowPunct/>
              <w:autoSpaceDE/>
              <w:autoSpaceDN/>
              <w:adjustRightInd/>
              <w:textAlignment w:val="auto"/>
              <w:rPr>
                <w:rFonts w:cs="Arial"/>
                <w:lang w:val="en-US"/>
              </w:rPr>
            </w:pPr>
            <w:hyperlink r:id="rId398" w:history="1">
              <w:r>
                <w:rPr>
                  <w:rStyle w:val="Hyperlink"/>
                </w:rPr>
                <w:t>C1-213387</w:t>
              </w:r>
            </w:hyperlink>
          </w:p>
        </w:tc>
        <w:tc>
          <w:tcPr>
            <w:tcW w:w="4191" w:type="dxa"/>
            <w:gridSpan w:val="3"/>
            <w:tcBorders>
              <w:top w:val="single" w:sz="4" w:space="0" w:color="auto"/>
              <w:bottom w:val="single" w:sz="4" w:space="0" w:color="auto"/>
            </w:tcBorders>
            <w:shd w:val="clear" w:color="auto" w:fill="FFFF00"/>
          </w:tcPr>
          <w:p w14:paraId="69C52274"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AC7B513"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A7A7A2F" w14:textId="77777777" w:rsidR="00BE7C33" w:rsidRPr="00D95972" w:rsidRDefault="00BE7C33" w:rsidP="00BE7C33">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E4692" w14:textId="77777777" w:rsidR="00BE7C33" w:rsidRPr="00D95972" w:rsidRDefault="00BE7C33" w:rsidP="00BE7C33">
            <w:pPr>
              <w:rPr>
                <w:rFonts w:eastAsia="Batang" w:cs="Arial"/>
                <w:lang w:eastAsia="ko-KR"/>
              </w:rPr>
            </w:pPr>
          </w:p>
        </w:tc>
      </w:tr>
      <w:tr w:rsidR="00BE7C33" w:rsidRPr="00D95972" w14:paraId="0954B4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3ADF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A978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067B2" w14:textId="40DE9581" w:rsidR="00BE7C33" w:rsidRPr="00D95972" w:rsidRDefault="00BE7C33" w:rsidP="00BE7C33">
            <w:pPr>
              <w:overflowPunct/>
              <w:autoSpaceDE/>
              <w:autoSpaceDN/>
              <w:adjustRightInd/>
              <w:textAlignment w:val="auto"/>
              <w:rPr>
                <w:rFonts w:cs="Arial"/>
                <w:lang w:val="en-US"/>
              </w:rPr>
            </w:pPr>
            <w:hyperlink r:id="rId399" w:history="1">
              <w:r>
                <w:rPr>
                  <w:rStyle w:val="Hyperlink"/>
                </w:rPr>
                <w:t>C1-213388</w:t>
              </w:r>
            </w:hyperlink>
          </w:p>
        </w:tc>
        <w:tc>
          <w:tcPr>
            <w:tcW w:w="4191" w:type="dxa"/>
            <w:gridSpan w:val="3"/>
            <w:tcBorders>
              <w:top w:val="single" w:sz="4" w:space="0" w:color="auto"/>
              <w:bottom w:val="single" w:sz="4" w:space="0" w:color="auto"/>
            </w:tcBorders>
            <w:shd w:val="clear" w:color="auto" w:fill="FFFF00"/>
          </w:tcPr>
          <w:p w14:paraId="6416DD0C"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C2AF6D7"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74C7C01" w14:textId="77777777" w:rsidR="00BE7C33" w:rsidRPr="00D95972" w:rsidRDefault="00BE7C33" w:rsidP="00BE7C33">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33C4" w14:textId="77777777" w:rsidR="00BE7C33" w:rsidRPr="00D95972" w:rsidRDefault="00BE7C33" w:rsidP="00BE7C33">
            <w:pPr>
              <w:rPr>
                <w:rFonts w:eastAsia="Batang" w:cs="Arial"/>
                <w:lang w:eastAsia="ko-KR"/>
              </w:rPr>
            </w:pPr>
          </w:p>
        </w:tc>
      </w:tr>
      <w:tr w:rsidR="00BE7C33" w:rsidRPr="00D95972" w14:paraId="0E9AAA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7CB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73ED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6DB430" w14:textId="40C0BFAD" w:rsidR="00BE7C33" w:rsidRPr="00D95972" w:rsidRDefault="00BE7C33" w:rsidP="00BE7C33">
            <w:pPr>
              <w:overflowPunct/>
              <w:autoSpaceDE/>
              <w:autoSpaceDN/>
              <w:adjustRightInd/>
              <w:textAlignment w:val="auto"/>
              <w:rPr>
                <w:rFonts w:cs="Arial"/>
                <w:lang w:val="en-US"/>
              </w:rPr>
            </w:pPr>
            <w:hyperlink r:id="rId400" w:history="1">
              <w:r>
                <w:rPr>
                  <w:rStyle w:val="Hyperlink"/>
                </w:rPr>
                <w:t>C1-213437</w:t>
              </w:r>
            </w:hyperlink>
          </w:p>
        </w:tc>
        <w:tc>
          <w:tcPr>
            <w:tcW w:w="4191" w:type="dxa"/>
            <w:gridSpan w:val="3"/>
            <w:tcBorders>
              <w:top w:val="single" w:sz="4" w:space="0" w:color="auto"/>
              <w:bottom w:val="single" w:sz="4" w:space="0" w:color="auto"/>
            </w:tcBorders>
            <w:shd w:val="clear" w:color="auto" w:fill="FFFF00"/>
          </w:tcPr>
          <w:p w14:paraId="5CA6471D" w14:textId="77777777" w:rsidR="00BE7C33" w:rsidRPr="00D95972" w:rsidRDefault="00BE7C33" w:rsidP="00BE7C33">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030DC8" w14:textId="77777777" w:rsidR="00BE7C33" w:rsidRPr="00D95972" w:rsidRDefault="00BE7C33" w:rsidP="00BE7C3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A34A139" w14:textId="77777777" w:rsidR="00BE7C33" w:rsidRPr="00D95972" w:rsidRDefault="00BE7C33" w:rsidP="00BE7C33">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9F361" w14:textId="77777777" w:rsidR="00BE7C33" w:rsidRPr="00D95972" w:rsidRDefault="00BE7C33" w:rsidP="00BE7C33">
            <w:pPr>
              <w:rPr>
                <w:rFonts w:eastAsia="Batang" w:cs="Arial"/>
                <w:lang w:eastAsia="ko-KR"/>
              </w:rPr>
            </w:pPr>
            <w:r>
              <w:rPr>
                <w:rFonts w:eastAsia="Batang" w:cs="Arial"/>
                <w:lang w:eastAsia="ko-KR"/>
              </w:rPr>
              <w:t>Revision of C1-212458</w:t>
            </w:r>
          </w:p>
        </w:tc>
      </w:tr>
      <w:tr w:rsidR="00BE7C33" w:rsidRPr="00D95972" w14:paraId="1D6874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9851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0FD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895005" w14:textId="7123BC24" w:rsidR="00BE7C33" w:rsidRPr="00D95972" w:rsidRDefault="00BE7C33" w:rsidP="00BE7C33">
            <w:pPr>
              <w:overflowPunct/>
              <w:autoSpaceDE/>
              <w:autoSpaceDN/>
              <w:adjustRightInd/>
              <w:textAlignment w:val="auto"/>
              <w:rPr>
                <w:rFonts w:cs="Arial"/>
                <w:lang w:val="en-US"/>
              </w:rPr>
            </w:pPr>
            <w:hyperlink r:id="rId401" w:history="1">
              <w:r>
                <w:rPr>
                  <w:rStyle w:val="Hyperlink"/>
                </w:rPr>
                <w:t>C1-213536</w:t>
              </w:r>
            </w:hyperlink>
          </w:p>
        </w:tc>
        <w:tc>
          <w:tcPr>
            <w:tcW w:w="4191" w:type="dxa"/>
            <w:gridSpan w:val="3"/>
            <w:tcBorders>
              <w:top w:val="single" w:sz="4" w:space="0" w:color="auto"/>
              <w:bottom w:val="single" w:sz="4" w:space="0" w:color="auto"/>
            </w:tcBorders>
            <w:shd w:val="clear" w:color="auto" w:fill="FFFF00"/>
          </w:tcPr>
          <w:p w14:paraId="35CF9EB8"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7908B695"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65BE" w14:textId="77777777" w:rsidR="00BE7C33" w:rsidRPr="00D95972" w:rsidRDefault="00BE7C33" w:rsidP="00BE7C33">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90E59" w14:textId="77777777" w:rsidR="00BE7C33" w:rsidRPr="00D95972" w:rsidRDefault="00BE7C33" w:rsidP="00BE7C33">
            <w:pPr>
              <w:rPr>
                <w:rFonts w:eastAsia="Batang" w:cs="Arial"/>
                <w:lang w:eastAsia="ko-KR"/>
              </w:rPr>
            </w:pPr>
          </w:p>
        </w:tc>
      </w:tr>
      <w:tr w:rsidR="00BE7C33" w:rsidRPr="00D95972" w14:paraId="07F373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57A7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793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90FC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360B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69D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7432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269F" w14:textId="77777777" w:rsidR="00BE7C33" w:rsidRPr="00D95972" w:rsidRDefault="00BE7C33" w:rsidP="00BE7C33">
            <w:pPr>
              <w:rPr>
                <w:rFonts w:eastAsia="Batang" w:cs="Arial"/>
                <w:lang w:eastAsia="ko-KR"/>
              </w:rPr>
            </w:pPr>
          </w:p>
        </w:tc>
      </w:tr>
      <w:tr w:rsidR="00BE7C33" w:rsidRPr="00D95972" w14:paraId="0514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9D62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5CA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A27F4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AA2D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45BAD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31EA9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897F" w14:textId="77777777" w:rsidR="00BE7C33" w:rsidRPr="00D95972" w:rsidRDefault="00BE7C33" w:rsidP="00BE7C33">
            <w:pPr>
              <w:rPr>
                <w:rFonts w:eastAsia="Batang" w:cs="Arial"/>
                <w:lang w:eastAsia="ko-KR"/>
              </w:rPr>
            </w:pPr>
          </w:p>
        </w:tc>
      </w:tr>
      <w:tr w:rsidR="00BE7C33" w:rsidRPr="00D95972" w14:paraId="10D50D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1142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33EC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FE0DB5" w14:textId="77777777" w:rsidR="00BE7C33" w:rsidRPr="00D95972" w:rsidRDefault="00BE7C33" w:rsidP="00BE7C33">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5E60C5A0"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418A620B" w14:textId="77777777" w:rsidR="00BE7C33" w:rsidRPr="00D95972" w:rsidRDefault="00BE7C33" w:rsidP="00BE7C33">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74E00E71"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70C12" w14:textId="77777777" w:rsidR="00BE7C33" w:rsidRDefault="00BE7C33" w:rsidP="00BE7C33">
            <w:pPr>
              <w:rPr>
                <w:rFonts w:eastAsia="Batang" w:cs="Arial"/>
                <w:lang w:eastAsia="ko-KR"/>
              </w:rPr>
            </w:pPr>
            <w:r>
              <w:rPr>
                <w:rFonts w:eastAsia="Batang" w:cs="Arial"/>
                <w:lang w:eastAsia="ko-KR"/>
              </w:rPr>
              <w:t>Withdrawn</w:t>
            </w:r>
          </w:p>
          <w:p w14:paraId="07B6F4AC" w14:textId="77777777" w:rsidR="00BE7C33" w:rsidRPr="00D95972" w:rsidRDefault="00BE7C33" w:rsidP="00BE7C33">
            <w:pPr>
              <w:rPr>
                <w:rFonts w:eastAsia="Batang" w:cs="Arial"/>
                <w:lang w:eastAsia="ko-KR"/>
              </w:rPr>
            </w:pPr>
            <w:r>
              <w:rPr>
                <w:rFonts w:eastAsia="Batang" w:cs="Arial"/>
                <w:lang w:eastAsia="ko-KR"/>
              </w:rPr>
              <w:t>Revision of C1-212466</w:t>
            </w:r>
          </w:p>
        </w:tc>
      </w:tr>
      <w:tr w:rsidR="00BE7C33" w:rsidRPr="00D95972" w14:paraId="12B9B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7B74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21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D10568" w14:textId="77777777" w:rsidR="00BE7C33" w:rsidRPr="00D95972" w:rsidRDefault="00BE7C33" w:rsidP="00BE7C33">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48C92F76"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692EA30C"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3D31F3C1" w14:textId="77777777" w:rsidR="00BE7C33" w:rsidRPr="00D95972" w:rsidRDefault="00BE7C33" w:rsidP="00BE7C33">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0F846" w14:textId="77777777" w:rsidR="00BE7C33" w:rsidRDefault="00BE7C33" w:rsidP="00BE7C33">
            <w:pPr>
              <w:rPr>
                <w:rFonts w:eastAsia="Batang" w:cs="Arial"/>
                <w:lang w:eastAsia="ko-KR"/>
              </w:rPr>
            </w:pPr>
            <w:r>
              <w:rPr>
                <w:rFonts w:eastAsia="Batang" w:cs="Arial"/>
                <w:lang w:eastAsia="ko-KR"/>
              </w:rPr>
              <w:t>Withdrawn</w:t>
            </w:r>
          </w:p>
          <w:p w14:paraId="63216201" w14:textId="77777777" w:rsidR="00BE7C33" w:rsidRPr="00D95972" w:rsidRDefault="00BE7C33" w:rsidP="00BE7C33">
            <w:pPr>
              <w:rPr>
                <w:rFonts w:eastAsia="Batang" w:cs="Arial"/>
                <w:lang w:eastAsia="ko-KR"/>
              </w:rPr>
            </w:pPr>
          </w:p>
        </w:tc>
      </w:tr>
      <w:tr w:rsidR="00BE7C33" w:rsidRPr="00D95972" w14:paraId="0C4024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06A4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DDDC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5000C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B41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458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0019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3BFC2" w14:textId="77777777" w:rsidR="00BE7C33" w:rsidRPr="00D95972" w:rsidRDefault="00BE7C33" w:rsidP="00BE7C33">
            <w:pPr>
              <w:rPr>
                <w:rFonts w:eastAsia="Batang" w:cs="Arial"/>
                <w:lang w:eastAsia="ko-KR"/>
              </w:rPr>
            </w:pPr>
          </w:p>
        </w:tc>
      </w:tr>
      <w:tr w:rsidR="00BE7C33" w:rsidRPr="00D95972" w14:paraId="70632F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C651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4270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F22C6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E4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1BA3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58FE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9FB1B" w14:textId="77777777" w:rsidR="00BE7C33" w:rsidRPr="00D95972" w:rsidRDefault="00BE7C33" w:rsidP="00BE7C33">
            <w:pPr>
              <w:rPr>
                <w:rFonts w:eastAsia="Batang" w:cs="Arial"/>
                <w:lang w:eastAsia="ko-KR"/>
              </w:rPr>
            </w:pPr>
          </w:p>
        </w:tc>
      </w:tr>
      <w:tr w:rsidR="00BE7C33" w:rsidRPr="00D95972" w14:paraId="55D5DC8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823E78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76D009" w14:textId="77777777" w:rsidR="00BE7C33" w:rsidRPr="00D95972" w:rsidRDefault="00BE7C33" w:rsidP="00BE7C33">
            <w:pPr>
              <w:rPr>
                <w:rFonts w:cs="Arial"/>
              </w:rPr>
            </w:pPr>
            <w:r>
              <w:t>ATSSS_Ph2</w:t>
            </w:r>
            <w:r>
              <w:rPr>
                <w:lang w:val="fr-FR"/>
              </w:rPr>
              <w:t xml:space="preserve"> </w:t>
            </w:r>
          </w:p>
        </w:tc>
        <w:tc>
          <w:tcPr>
            <w:tcW w:w="1088" w:type="dxa"/>
            <w:tcBorders>
              <w:top w:val="single" w:sz="4" w:space="0" w:color="auto"/>
              <w:bottom w:val="single" w:sz="4" w:space="0" w:color="auto"/>
            </w:tcBorders>
          </w:tcPr>
          <w:p w14:paraId="5D17AB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01B63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5C81E4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93F3B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9D79B11" w14:textId="77777777" w:rsidR="00BE7C33" w:rsidRDefault="00BE7C33" w:rsidP="00BE7C33">
            <w:r w:rsidRPr="00BC6EE9">
              <w:rPr>
                <w:rFonts w:cs="Arial"/>
              </w:rPr>
              <w:t>CT aspects of Access Traffic Steering, Switch and Splitting support in the 5G system architecture; Phase 2</w:t>
            </w:r>
          </w:p>
          <w:p w14:paraId="7F64A62D" w14:textId="77777777" w:rsidR="00BE7C33" w:rsidRDefault="00BE7C33" w:rsidP="00BE7C33">
            <w:pPr>
              <w:rPr>
                <w:rFonts w:eastAsia="Batang" w:cs="Arial"/>
                <w:color w:val="000000"/>
                <w:lang w:eastAsia="ko-KR"/>
              </w:rPr>
            </w:pPr>
          </w:p>
          <w:p w14:paraId="534805BB" w14:textId="77777777" w:rsidR="00BE7C33" w:rsidRPr="00D95972" w:rsidRDefault="00BE7C33" w:rsidP="00BE7C33">
            <w:pPr>
              <w:rPr>
                <w:rFonts w:eastAsia="Batang" w:cs="Arial"/>
                <w:color w:val="000000"/>
                <w:lang w:eastAsia="ko-KR"/>
              </w:rPr>
            </w:pPr>
          </w:p>
          <w:p w14:paraId="0D10BAAB" w14:textId="77777777" w:rsidR="00BE7C33" w:rsidRPr="00D95972" w:rsidRDefault="00BE7C33" w:rsidP="00BE7C33">
            <w:pPr>
              <w:rPr>
                <w:rFonts w:eastAsia="Batang" w:cs="Arial"/>
                <w:lang w:eastAsia="ko-KR"/>
              </w:rPr>
            </w:pPr>
          </w:p>
        </w:tc>
      </w:tr>
      <w:tr w:rsidR="00BE7C33" w:rsidRPr="00D95972" w14:paraId="5D4DE1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7A1F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6BA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C3570D" w14:textId="77777777" w:rsidR="00BE7C33" w:rsidRPr="00D95972" w:rsidRDefault="00BE7C33" w:rsidP="00BE7C33">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78EF83F5"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17A6401F" w14:textId="77777777" w:rsidR="00BE7C33" w:rsidRPr="00117E7B" w:rsidRDefault="00BE7C33" w:rsidP="00BE7C33">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5FF6B150" w14:textId="77777777" w:rsidR="00BE7C33" w:rsidRPr="00D95972" w:rsidRDefault="00BE7C33" w:rsidP="00BE7C33">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FD31EA" w14:textId="77777777" w:rsidR="00BE7C33" w:rsidRDefault="00BE7C33" w:rsidP="00BE7C33">
            <w:pPr>
              <w:rPr>
                <w:rFonts w:eastAsia="Batang" w:cs="Arial"/>
                <w:lang w:eastAsia="ko-KR"/>
              </w:rPr>
            </w:pPr>
            <w:r>
              <w:rPr>
                <w:rFonts w:eastAsia="Batang" w:cs="Arial"/>
                <w:lang w:eastAsia="ko-KR"/>
              </w:rPr>
              <w:t>Agreed</w:t>
            </w:r>
          </w:p>
          <w:p w14:paraId="2D70AE68" w14:textId="77777777" w:rsidR="00BE7C33" w:rsidRDefault="00BE7C33" w:rsidP="00BE7C33">
            <w:pPr>
              <w:rPr>
                <w:rFonts w:eastAsia="Batang" w:cs="Arial"/>
                <w:lang w:eastAsia="ko-KR"/>
              </w:rPr>
            </w:pPr>
          </w:p>
          <w:p w14:paraId="56DFA1CC" w14:textId="77777777" w:rsidR="00BE7C33" w:rsidRDefault="00BE7C33" w:rsidP="00BE7C33">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5C4EFD07" w14:textId="77777777" w:rsidR="00BE7C33" w:rsidRPr="00D95972" w:rsidRDefault="00BE7C33" w:rsidP="00BE7C33">
            <w:pPr>
              <w:rPr>
                <w:rFonts w:eastAsia="Batang" w:cs="Arial"/>
                <w:lang w:eastAsia="ko-KR"/>
              </w:rPr>
            </w:pPr>
          </w:p>
        </w:tc>
      </w:tr>
      <w:tr w:rsidR="00BE7C33" w:rsidRPr="00D95972" w14:paraId="27FF1F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C8B5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296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0CBBB8FB" w14:textId="2D50359A" w:rsidR="00BE7C33" w:rsidRPr="00D95972" w:rsidRDefault="00BE7C33" w:rsidP="00BE7C33">
            <w:pPr>
              <w:overflowPunct/>
              <w:autoSpaceDE/>
              <w:autoSpaceDN/>
              <w:adjustRightInd/>
              <w:textAlignment w:val="auto"/>
              <w:rPr>
                <w:rFonts w:cs="Arial"/>
                <w:lang w:val="en-US"/>
              </w:rPr>
            </w:pPr>
            <w:hyperlink r:id="rId402" w:history="1">
              <w:r>
                <w:rPr>
                  <w:rStyle w:val="Hyperlink"/>
                </w:rPr>
                <w:t>C1-212983</w:t>
              </w:r>
            </w:hyperlink>
          </w:p>
        </w:tc>
        <w:tc>
          <w:tcPr>
            <w:tcW w:w="4191" w:type="dxa"/>
            <w:gridSpan w:val="3"/>
            <w:tcBorders>
              <w:top w:val="single" w:sz="4" w:space="0" w:color="auto"/>
              <w:bottom w:val="single" w:sz="4" w:space="0" w:color="auto"/>
            </w:tcBorders>
            <w:shd w:val="clear" w:color="auto" w:fill="00FFFF"/>
          </w:tcPr>
          <w:p w14:paraId="18B41CE6" w14:textId="77777777" w:rsidR="00BE7C33" w:rsidRPr="00D95972" w:rsidRDefault="00BE7C33" w:rsidP="00BE7C33">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50C5615F"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F354DBB" w14:textId="77777777" w:rsidR="00BE7C33" w:rsidRPr="00D95972" w:rsidRDefault="00BE7C33" w:rsidP="00BE7C33">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F3DF10" w14:textId="77777777" w:rsidR="00BE7C33" w:rsidRDefault="00BE7C33" w:rsidP="00BE7C33">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78C16ABC" w14:textId="77777777" w:rsidR="00BE7C33" w:rsidRDefault="00BE7C33" w:rsidP="00BE7C33">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2F28AD4D" w14:textId="77777777" w:rsidR="00BE7C33" w:rsidRDefault="00BE7C33" w:rsidP="00BE7C33">
            <w:pPr>
              <w:rPr>
                <w:rFonts w:eastAsia="Batang" w:cs="Arial"/>
                <w:lang w:eastAsia="ko-KR"/>
              </w:rPr>
            </w:pPr>
            <w:r>
              <w:rPr>
                <w:rFonts w:eastAsia="Batang" w:cs="Arial"/>
                <w:lang w:eastAsia="ko-KR"/>
              </w:rPr>
              <w:t>Agreed</w:t>
            </w:r>
          </w:p>
          <w:p w14:paraId="468D3851" w14:textId="77777777" w:rsidR="00BE7C33" w:rsidRDefault="00BE7C33" w:rsidP="00BE7C33">
            <w:pPr>
              <w:rPr>
                <w:rFonts w:eastAsia="Batang" w:cs="Arial"/>
                <w:lang w:eastAsia="ko-KR"/>
              </w:rPr>
            </w:pPr>
          </w:p>
          <w:p w14:paraId="32B650FF" w14:textId="77777777" w:rsidR="00BE7C33" w:rsidRDefault="00BE7C33" w:rsidP="00BE7C33">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74E0AC0" w14:textId="77777777" w:rsidR="00BE7C33" w:rsidRPr="00D95972" w:rsidRDefault="00BE7C33" w:rsidP="00BE7C33">
            <w:pPr>
              <w:rPr>
                <w:rFonts w:eastAsia="Batang" w:cs="Arial"/>
                <w:lang w:eastAsia="ko-KR"/>
              </w:rPr>
            </w:pPr>
          </w:p>
        </w:tc>
      </w:tr>
      <w:tr w:rsidR="00BE7C33" w:rsidRPr="00D95972" w14:paraId="76220A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82A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E5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039EF4B" w14:textId="33E225DB" w:rsidR="00BE7C33" w:rsidRPr="00D95972" w:rsidRDefault="00BE7C33" w:rsidP="00BE7C33">
            <w:pPr>
              <w:overflowPunct/>
              <w:autoSpaceDE/>
              <w:autoSpaceDN/>
              <w:adjustRightInd/>
              <w:textAlignment w:val="auto"/>
              <w:rPr>
                <w:rFonts w:cs="Arial"/>
                <w:lang w:val="en-US"/>
              </w:rPr>
            </w:pPr>
            <w:hyperlink r:id="rId403" w:history="1">
              <w:r>
                <w:rPr>
                  <w:rStyle w:val="Hyperlink"/>
                </w:rPr>
                <w:t>C1-212984</w:t>
              </w:r>
            </w:hyperlink>
          </w:p>
        </w:tc>
        <w:tc>
          <w:tcPr>
            <w:tcW w:w="4191" w:type="dxa"/>
            <w:gridSpan w:val="3"/>
            <w:tcBorders>
              <w:top w:val="single" w:sz="4" w:space="0" w:color="auto"/>
              <w:bottom w:val="single" w:sz="4" w:space="0" w:color="auto"/>
            </w:tcBorders>
            <w:shd w:val="clear" w:color="auto" w:fill="00FFFF"/>
          </w:tcPr>
          <w:p w14:paraId="599DDE95" w14:textId="77777777" w:rsidR="00BE7C33" w:rsidRPr="00D95972" w:rsidRDefault="00BE7C33" w:rsidP="00BE7C33">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1870E37B"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3DD3A7FF" w14:textId="77777777" w:rsidR="00BE7C33" w:rsidRPr="00D95972" w:rsidRDefault="00BE7C33" w:rsidP="00BE7C33">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E0B1F5" w14:textId="77777777" w:rsidR="00BE7C33" w:rsidRDefault="00BE7C33" w:rsidP="00BE7C33">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617F96A" w14:textId="77777777" w:rsidR="00BE7C33" w:rsidRDefault="00BE7C33" w:rsidP="00BE7C33">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10C849A0" w14:textId="77777777" w:rsidR="00BE7C33" w:rsidRDefault="00BE7C33" w:rsidP="00BE7C33">
            <w:pPr>
              <w:rPr>
                <w:rFonts w:eastAsia="Batang" w:cs="Arial"/>
                <w:lang w:eastAsia="ko-KR"/>
              </w:rPr>
            </w:pPr>
            <w:r>
              <w:rPr>
                <w:rFonts w:eastAsia="Batang" w:cs="Arial"/>
                <w:lang w:eastAsia="ko-KR"/>
              </w:rPr>
              <w:t>Agreed</w:t>
            </w:r>
          </w:p>
          <w:p w14:paraId="6EBD4B2D" w14:textId="77777777" w:rsidR="00BE7C33" w:rsidRDefault="00BE7C33" w:rsidP="00BE7C33">
            <w:pPr>
              <w:rPr>
                <w:rFonts w:eastAsia="Batang" w:cs="Arial"/>
                <w:lang w:eastAsia="ko-KR"/>
              </w:rPr>
            </w:pPr>
          </w:p>
          <w:p w14:paraId="6EF9E532" w14:textId="77777777" w:rsidR="00BE7C33" w:rsidRDefault="00BE7C33" w:rsidP="00BE7C33">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03DAA614" w14:textId="77777777" w:rsidR="00BE7C33" w:rsidRPr="00D95972" w:rsidRDefault="00BE7C33" w:rsidP="00BE7C33">
            <w:pPr>
              <w:rPr>
                <w:rFonts w:eastAsia="Batang" w:cs="Arial"/>
                <w:lang w:eastAsia="ko-KR"/>
              </w:rPr>
            </w:pPr>
          </w:p>
        </w:tc>
      </w:tr>
      <w:tr w:rsidR="00BE7C33" w:rsidRPr="00D95972" w14:paraId="18EB70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0A39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DA9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A960AA0"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2299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7258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C01E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BAC3D" w14:textId="77777777" w:rsidR="00BE7C33" w:rsidRDefault="00BE7C33" w:rsidP="00BE7C33">
            <w:pPr>
              <w:rPr>
                <w:rFonts w:eastAsia="Batang" w:cs="Arial"/>
                <w:lang w:eastAsia="ko-KR"/>
              </w:rPr>
            </w:pPr>
          </w:p>
        </w:tc>
      </w:tr>
      <w:tr w:rsidR="00BE7C33" w:rsidRPr="00D95972" w14:paraId="2F29E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5853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14A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04B511"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A31D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9E475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231F8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E73B7" w14:textId="77777777" w:rsidR="00BE7C33" w:rsidRDefault="00BE7C33" w:rsidP="00BE7C33">
            <w:pPr>
              <w:rPr>
                <w:rFonts w:eastAsia="Batang" w:cs="Arial"/>
                <w:lang w:eastAsia="ko-KR"/>
              </w:rPr>
            </w:pPr>
          </w:p>
        </w:tc>
      </w:tr>
      <w:tr w:rsidR="00BE7C33" w:rsidRPr="00D95972" w14:paraId="279035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A54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43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37C5F6" w14:textId="13689D0A" w:rsidR="00BE7C33" w:rsidRPr="00D95972" w:rsidRDefault="00BE7C33" w:rsidP="00BE7C33">
            <w:pPr>
              <w:overflowPunct/>
              <w:autoSpaceDE/>
              <w:autoSpaceDN/>
              <w:adjustRightInd/>
              <w:textAlignment w:val="auto"/>
              <w:rPr>
                <w:rFonts w:cs="Arial"/>
                <w:lang w:val="en-US"/>
              </w:rPr>
            </w:pPr>
            <w:hyperlink r:id="rId404" w:history="1">
              <w:r>
                <w:rPr>
                  <w:rStyle w:val="Hyperlink"/>
                </w:rPr>
                <w:t>C1-212985</w:t>
              </w:r>
            </w:hyperlink>
          </w:p>
        </w:tc>
        <w:tc>
          <w:tcPr>
            <w:tcW w:w="4191" w:type="dxa"/>
            <w:gridSpan w:val="3"/>
            <w:tcBorders>
              <w:top w:val="single" w:sz="4" w:space="0" w:color="auto"/>
              <w:bottom w:val="single" w:sz="4" w:space="0" w:color="auto"/>
            </w:tcBorders>
            <w:shd w:val="clear" w:color="auto" w:fill="FFFF00"/>
          </w:tcPr>
          <w:p w14:paraId="35B24AD5" w14:textId="77777777" w:rsidR="00BE7C33" w:rsidRPr="00D95972" w:rsidRDefault="00BE7C33" w:rsidP="00BE7C33">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13ED9D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BC51F6" w14:textId="77777777" w:rsidR="00BE7C33" w:rsidRPr="00D95972" w:rsidRDefault="00BE7C33" w:rsidP="00BE7C33">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1002A" w14:textId="77777777" w:rsidR="00BE7C33" w:rsidRPr="00D95972" w:rsidRDefault="00BE7C33" w:rsidP="00BE7C33">
            <w:pPr>
              <w:rPr>
                <w:rFonts w:eastAsia="Batang" w:cs="Arial"/>
                <w:lang w:eastAsia="ko-KR"/>
              </w:rPr>
            </w:pPr>
          </w:p>
        </w:tc>
      </w:tr>
      <w:tr w:rsidR="00BE7C33" w:rsidRPr="00D95972" w14:paraId="395B29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326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8A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F887B" w14:textId="100C7E1A" w:rsidR="00BE7C33" w:rsidRPr="00D95972" w:rsidRDefault="00BE7C33" w:rsidP="00BE7C33">
            <w:pPr>
              <w:overflowPunct/>
              <w:autoSpaceDE/>
              <w:autoSpaceDN/>
              <w:adjustRightInd/>
              <w:textAlignment w:val="auto"/>
              <w:rPr>
                <w:rFonts w:cs="Arial"/>
                <w:lang w:val="en-US"/>
              </w:rPr>
            </w:pPr>
            <w:hyperlink r:id="rId405" w:history="1">
              <w:r>
                <w:rPr>
                  <w:rStyle w:val="Hyperlink"/>
                </w:rPr>
                <w:t>C1-212986</w:t>
              </w:r>
            </w:hyperlink>
          </w:p>
        </w:tc>
        <w:tc>
          <w:tcPr>
            <w:tcW w:w="4191" w:type="dxa"/>
            <w:gridSpan w:val="3"/>
            <w:tcBorders>
              <w:top w:val="single" w:sz="4" w:space="0" w:color="auto"/>
              <w:bottom w:val="single" w:sz="4" w:space="0" w:color="auto"/>
            </w:tcBorders>
            <w:shd w:val="clear" w:color="auto" w:fill="FFFF00"/>
          </w:tcPr>
          <w:p w14:paraId="7E03B012" w14:textId="77777777" w:rsidR="00BE7C33" w:rsidRPr="00D95972" w:rsidRDefault="00BE7C33" w:rsidP="00BE7C33">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6E86972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6098BE" w14:textId="77777777" w:rsidR="00BE7C33" w:rsidRPr="00D95972" w:rsidRDefault="00BE7C33" w:rsidP="00BE7C33">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07D13" w14:textId="77777777" w:rsidR="00BE7C33" w:rsidRPr="00D95972" w:rsidRDefault="00BE7C33" w:rsidP="00BE7C33">
            <w:pPr>
              <w:rPr>
                <w:rFonts w:eastAsia="Batang" w:cs="Arial"/>
                <w:lang w:eastAsia="ko-KR"/>
              </w:rPr>
            </w:pPr>
          </w:p>
        </w:tc>
      </w:tr>
      <w:tr w:rsidR="00BE7C33" w:rsidRPr="00D95972" w14:paraId="52A963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5DA1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09F4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9CC3A" w14:textId="143FAFC7" w:rsidR="00BE7C33" w:rsidRPr="00D95972" w:rsidRDefault="00BE7C33" w:rsidP="00BE7C33">
            <w:pPr>
              <w:overflowPunct/>
              <w:autoSpaceDE/>
              <w:autoSpaceDN/>
              <w:adjustRightInd/>
              <w:textAlignment w:val="auto"/>
              <w:rPr>
                <w:rFonts w:cs="Arial"/>
                <w:lang w:val="en-US"/>
              </w:rPr>
            </w:pPr>
            <w:hyperlink r:id="rId406" w:history="1">
              <w:r>
                <w:rPr>
                  <w:rStyle w:val="Hyperlink"/>
                </w:rPr>
                <w:t>C1-212987</w:t>
              </w:r>
            </w:hyperlink>
          </w:p>
        </w:tc>
        <w:tc>
          <w:tcPr>
            <w:tcW w:w="4191" w:type="dxa"/>
            <w:gridSpan w:val="3"/>
            <w:tcBorders>
              <w:top w:val="single" w:sz="4" w:space="0" w:color="auto"/>
              <w:bottom w:val="single" w:sz="4" w:space="0" w:color="auto"/>
            </w:tcBorders>
            <w:shd w:val="clear" w:color="auto" w:fill="FFFF00"/>
          </w:tcPr>
          <w:p w14:paraId="1A1CB8D2" w14:textId="77777777" w:rsidR="00BE7C33" w:rsidRPr="00D95972" w:rsidRDefault="00BE7C33" w:rsidP="00BE7C33">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5AEB0B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17AB0" w14:textId="77777777" w:rsidR="00BE7C33" w:rsidRPr="00D95972" w:rsidRDefault="00BE7C33" w:rsidP="00BE7C33">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669D" w14:textId="77777777" w:rsidR="00BE7C33" w:rsidRPr="00D95972" w:rsidRDefault="00BE7C33" w:rsidP="00BE7C33">
            <w:pPr>
              <w:rPr>
                <w:rFonts w:eastAsia="Batang" w:cs="Arial"/>
                <w:lang w:eastAsia="ko-KR"/>
              </w:rPr>
            </w:pPr>
          </w:p>
        </w:tc>
      </w:tr>
      <w:tr w:rsidR="00BE7C33" w:rsidRPr="00D95972" w14:paraId="1B0D9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C0D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A909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E3624" w14:textId="53681EDB" w:rsidR="00BE7C33" w:rsidRPr="00D95972" w:rsidRDefault="00BE7C33" w:rsidP="00BE7C33">
            <w:pPr>
              <w:overflowPunct/>
              <w:autoSpaceDE/>
              <w:autoSpaceDN/>
              <w:adjustRightInd/>
              <w:textAlignment w:val="auto"/>
              <w:rPr>
                <w:rFonts w:cs="Arial"/>
                <w:lang w:val="en-US"/>
              </w:rPr>
            </w:pPr>
            <w:hyperlink r:id="rId407" w:history="1">
              <w:r>
                <w:rPr>
                  <w:rStyle w:val="Hyperlink"/>
                </w:rPr>
                <w:t>C1-212988</w:t>
              </w:r>
            </w:hyperlink>
          </w:p>
        </w:tc>
        <w:tc>
          <w:tcPr>
            <w:tcW w:w="4191" w:type="dxa"/>
            <w:gridSpan w:val="3"/>
            <w:tcBorders>
              <w:top w:val="single" w:sz="4" w:space="0" w:color="auto"/>
              <w:bottom w:val="single" w:sz="4" w:space="0" w:color="auto"/>
            </w:tcBorders>
            <w:shd w:val="clear" w:color="auto" w:fill="FFFF00"/>
          </w:tcPr>
          <w:p w14:paraId="039FDEA5" w14:textId="77777777" w:rsidR="00BE7C33" w:rsidRPr="00D95972" w:rsidRDefault="00BE7C33" w:rsidP="00BE7C33">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272D1212"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1B03E0" w14:textId="77777777" w:rsidR="00BE7C33" w:rsidRPr="00D95972" w:rsidRDefault="00BE7C33" w:rsidP="00BE7C33">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058DB" w14:textId="77777777" w:rsidR="00BE7C33" w:rsidRPr="00D95972" w:rsidRDefault="00BE7C33" w:rsidP="00BE7C33">
            <w:pPr>
              <w:rPr>
                <w:rFonts w:eastAsia="Batang" w:cs="Arial"/>
                <w:lang w:eastAsia="ko-KR"/>
              </w:rPr>
            </w:pPr>
          </w:p>
        </w:tc>
      </w:tr>
      <w:tr w:rsidR="00BE7C33" w:rsidRPr="00D95972" w14:paraId="3F8ED9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821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E2C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225AEA" w14:textId="059E2FFB" w:rsidR="00BE7C33" w:rsidRPr="00D95972" w:rsidRDefault="00BE7C33" w:rsidP="00BE7C33">
            <w:pPr>
              <w:overflowPunct/>
              <w:autoSpaceDE/>
              <w:autoSpaceDN/>
              <w:adjustRightInd/>
              <w:textAlignment w:val="auto"/>
              <w:rPr>
                <w:rFonts w:cs="Arial"/>
                <w:lang w:val="en-US"/>
              </w:rPr>
            </w:pPr>
            <w:hyperlink r:id="rId408" w:history="1">
              <w:r>
                <w:rPr>
                  <w:rStyle w:val="Hyperlink"/>
                </w:rPr>
                <w:t>C1-213030</w:t>
              </w:r>
            </w:hyperlink>
          </w:p>
        </w:tc>
        <w:tc>
          <w:tcPr>
            <w:tcW w:w="4191" w:type="dxa"/>
            <w:gridSpan w:val="3"/>
            <w:tcBorders>
              <w:top w:val="single" w:sz="4" w:space="0" w:color="auto"/>
              <w:bottom w:val="single" w:sz="4" w:space="0" w:color="auto"/>
            </w:tcBorders>
            <w:shd w:val="clear" w:color="auto" w:fill="FFFF00"/>
          </w:tcPr>
          <w:p w14:paraId="0B06A193"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1871315D"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97F6FA9" w14:textId="77777777" w:rsidR="00BE7C33" w:rsidRPr="00D95972" w:rsidRDefault="00BE7C33" w:rsidP="00BE7C33">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B8D0C" w14:textId="77777777" w:rsidR="00BE7C33" w:rsidRPr="00D95972" w:rsidRDefault="00BE7C33" w:rsidP="00BE7C33">
            <w:pPr>
              <w:rPr>
                <w:rFonts w:eastAsia="Batang" w:cs="Arial"/>
                <w:lang w:eastAsia="ko-KR"/>
              </w:rPr>
            </w:pPr>
            <w:r>
              <w:rPr>
                <w:rFonts w:eastAsia="Batang" w:cs="Arial"/>
                <w:lang w:eastAsia="ko-KR"/>
              </w:rPr>
              <w:t>WIC on cover sheet wrong, says ID_UAS</w:t>
            </w:r>
          </w:p>
        </w:tc>
      </w:tr>
      <w:tr w:rsidR="00BE7C33" w:rsidRPr="00D95972" w14:paraId="4CA527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3543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32F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1FFFC9" w14:textId="2C985B5E" w:rsidR="00BE7C33" w:rsidRPr="00D95972" w:rsidRDefault="00BE7C33" w:rsidP="00BE7C33">
            <w:pPr>
              <w:overflowPunct/>
              <w:autoSpaceDE/>
              <w:autoSpaceDN/>
              <w:adjustRightInd/>
              <w:textAlignment w:val="auto"/>
              <w:rPr>
                <w:rFonts w:cs="Arial"/>
                <w:lang w:val="en-US"/>
              </w:rPr>
            </w:pPr>
            <w:hyperlink r:id="rId409" w:history="1">
              <w:r>
                <w:rPr>
                  <w:rStyle w:val="Hyperlink"/>
                </w:rPr>
                <w:t>C1-213185</w:t>
              </w:r>
            </w:hyperlink>
          </w:p>
        </w:tc>
        <w:tc>
          <w:tcPr>
            <w:tcW w:w="4191" w:type="dxa"/>
            <w:gridSpan w:val="3"/>
            <w:tcBorders>
              <w:top w:val="single" w:sz="4" w:space="0" w:color="auto"/>
              <w:bottom w:val="single" w:sz="4" w:space="0" w:color="auto"/>
            </w:tcBorders>
            <w:shd w:val="clear" w:color="auto" w:fill="FFFF00"/>
          </w:tcPr>
          <w:p w14:paraId="42A46D8E" w14:textId="77777777" w:rsidR="00BE7C33" w:rsidRPr="00D95972" w:rsidRDefault="00BE7C33" w:rsidP="00BE7C33">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90BA88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F4CB82F" w14:textId="77777777" w:rsidR="00BE7C33" w:rsidRPr="00D95972" w:rsidRDefault="00BE7C33" w:rsidP="00BE7C33">
            <w:pPr>
              <w:rPr>
                <w:rFonts w:cs="Arial"/>
              </w:rPr>
            </w:pPr>
            <w:r>
              <w:rPr>
                <w:rFonts w:cs="Arial"/>
              </w:rPr>
              <w:t xml:space="preserve">CR 0046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8997" w14:textId="77777777" w:rsidR="00BE7C33" w:rsidRPr="00D95972" w:rsidRDefault="00BE7C33" w:rsidP="00BE7C33">
            <w:pPr>
              <w:rPr>
                <w:rFonts w:eastAsia="Batang" w:cs="Arial"/>
                <w:lang w:eastAsia="ko-KR"/>
              </w:rPr>
            </w:pPr>
          </w:p>
        </w:tc>
      </w:tr>
      <w:tr w:rsidR="00BE7C33" w:rsidRPr="00D95972" w14:paraId="04B1A4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04B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BD21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2680E" w14:textId="7B741E65" w:rsidR="00BE7C33" w:rsidRPr="00D95972" w:rsidRDefault="00BE7C33" w:rsidP="00BE7C33">
            <w:pPr>
              <w:overflowPunct/>
              <w:autoSpaceDE/>
              <w:autoSpaceDN/>
              <w:adjustRightInd/>
              <w:textAlignment w:val="auto"/>
              <w:rPr>
                <w:rFonts w:cs="Arial"/>
                <w:lang w:val="en-US"/>
              </w:rPr>
            </w:pPr>
            <w:hyperlink r:id="rId410" w:history="1">
              <w:r>
                <w:rPr>
                  <w:rStyle w:val="Hyperlink"/>
                </w:rPr>
                <w:t>C1-213191</w:t>
              </w:r>
            </w:hyperlink>
          </w:p>
        </w:tc>
        <w:tc>
          <w:tcPr>
            <w:tcW w:w="4191" w:type="dxa"/>
            <w:gridSpan w:val="3"/>
            <w:tcBorders>
              <w:top w:val="single" w:sz="4" w:space="0" w:color="auto"/>
              <w:bottom w:val="single" w:sz="4" w:space="0" w:color="auto"/>
            </w:tcBorders>
            <w:shd w:val="clear" w:color="auto" w:fill="FFFF00"/>
          </w:tcPr>
          <w:p w14:paraId="3E4E8A99" w14:textId="77777777" w:rsidR="00BE7C33" w:rsidRPr="00D95972" w:rsidRDefault="00BE7C33" w:rsidP="00BE7C33">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6627DB2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107E7B" w14:textId="77777777" w:rsidR="00BE7C33" w:rsidRPr="00D95972" w:rsidRDefault="00BE7C33" w:rsidP="00BE7C33">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F771" w14:textId="77777777" w:rsidR="00BE7C33" w:rsidRPr="00D95972" w:rsidRDefault="00BE7C33" w:rsidP="00BE7C33">
            <w:pPr>
              <w:rPr>
                <w:rFonts w:eastAsia="Batang" w:cs="Arial"/>
                <w:lang w:eastAsia="ko-KR"/>
              </w:rPr>
            </w:pPr>
            <w:r>
              <w:rPr>
                <w:rFonts w:eastAsia="Batang" w:cs="Arial"/>
                <w:lang w:eastAsia="ko-KR"/>
              </w:rPr>
              <w:t>Cover page incorrect CR number, should be 0047</w:t>
            </w:r>
          </w:p>
        </w:tc>
      </w:tr>
      <w:tr w:rsidR="00BE7C33" w:rsidRPr="00D95972" w14:paraId="39C153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F47B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4275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A2CA39" w14:textId="247E3913" w:rsidR="00BE7C33" w:rsidRPr="00D95972" w:rsidRDefault="00BE7C33" w:rsidP="00BE7C33">
            <w:pPr>
              <w:overflowPunct/>
              <w:autoSpaceDE/>
              <w:autoSpaceDN/>
              <w:adjustRightInd/>
              <w:textAlignment w:val="auto"/>
              <w:rPr>
                <w:rFonts w:cs="Arial"/>
                <w:lang w:val="en-US"/>
              </w:rPr>
            </w:pPr>
            <w:hyperlink r:id="rId411" w:history="1">
              <w:r>
                <w:rPr>
                  <w:rStyle w:val="Hyperlink"/>
                </w:rPr>
                <w:t>C1-213218</w:t>
              </w:r>
            </w:hyperlink>
          </w:p>
        </w:tc>
        <w:tc>
          <w:tcPr>
            <w:tcW w:w="4191" w:type="dxa"/>
            <w:gridSpan w:val="3"/>
            <w:tcBorders>
              <w:top w:val="single" w:sz="4" w:space="0" w:color="auto"/>
              <w:bottom w:val="single" w:sz="4" w:space="0" w:color="auto"/>
            </w:tcBorders>
            <w:shd w:val="clear" w:color="auto" w:fill="FFFF00"/>
          </w:tcPr>
          <w:p w14:paraId="5F34F048" w14:textId="77777777" w:rsidR="00BE7C33" w:rsidRPr="00D95972" w:rsidRDefault="00BE7C33" w:rsidP="00BE7C33">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0CF2D28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8231E5" w14:textId="77777777" w:rsidR="00BE7C33" w:rsidRPr="00D95972" w:rsidRDefault="00BE7C33" w:rsidP="00BE7C33">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FD46" w14:textId="77777777" w:rsidR="00BE7C33" w:rsidRPr="00D95972" w:rsidRDefault="00BE7C33" w:rsidP="00BE7C33">
            <w:pPr>
              <w:rPr>
                <w:rFonts w:eastAsia="Batang" w:cs="Arial"/>
                <w:lang w:eastAsia="ko-KR"/>
              </w:rPr>
            </w:pPr>
          </w:p>
        </w:tc>
      </w:tr>
      <w:tr w:rsidR="00BE7C33" w:rsidRPr="00D95972" w14:paraId="7302F4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AE27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E41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A4E90E" w14:textId="0FF5E7B4" w:rsidR="00BE7C33" w:rsidRPr="00D95972" w:rsidRDefault="00BE7C33" w:rsidP="00BE7C33">
            <w:pPr>
              <w:overflowPunct/>
              <w:autoSpaceDE/>
              <w:autoSpaceDN/>
              <w:adjustRightInd/>
              <w:textAlignment w:val="auto"/>
              <w:rPr>
                <w:rFonts w:cs="Arial"/>
                <w:lang w:val="en-US"/>
              </w:rPr>
            </w:pPr>
            <w:hyperlink r:id="rId412" w:history="1">
              <w:r>
                <w:rPr>
                  <w:rStyle w:val="Hyperlink"/>
                </w:rPr>
                <w:t>C1-213235</w:t>
              </w:r>
            </w:hyperlink>
          </w:p>
        </w:tc>
        <w:tc>
          <w:tcPr>
            <w:tcW w:w="4191" w:type="dxa"/>
            <w:gridSpan w:val="3"/>
            <w:tcBorders>
              <w:top w:val="single" w:sz="4" w:space="0" w:color="auto"/>
              <w:bottom w:val="single" w:sz="4" w:space="0" w:color="auto"/>
            </w:tcBorders>
            <w:shd w:val="clear" w:color="auto" w:fill="FFFF00"/>
          </w:tcPr>
          <w:p w14:paraId="528DBFDC" w14:textId="77777777" w:rsidR="00BE7C33" w:rsidRPr="00D95972" w:rsidRDefault="00BE7C33" w:rsidP="00BE7C33">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3064BD7"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39846AE" w14:textId="77777777" w:rsidR="00BE7C33" w:rsidRPr="00D95972" w:rsidRDefault="00BE7C33" w:rsidP="00BE7C33">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574E" w14:textId="77777777" w:rsidR="00BE7C33" w:rsidRDefault="00BE7C33" w:rsidP="00BE7C33">
            <w:pPr>
              <w:rPr>
                <w:rFonts w:eastAsia="Batang" w:cs="Arial"/>
                <w:lang w:eastAsia="ko-KR"/>
              </w:rPr>
            </w:pPr>
            <w:r>
              <w:rPr>
                <w:rFonts w:eastAsia="Batang" w:cs="Arial"/>
                <w:lang w:eastAsia="ko-KR"/>
              </w:rPr>
              <w:t>Cover page, incorrect spec</w:t>
            </w:r>
          </w:p>
          <w:p w14:paraId="770E19DC" w14:textId="77777777" w:rsidR="00BE7C33" w:rsidRPr="00D95972" w:rsidRDefault="00BE7C33" w:rsidP="00BE7C33">
            <w:pPr>
              <w:rPr>
                <w:rFonts w:eastAsia="Batang" w:cs="Arial"/>
                <w:lang w:eastAsia="ko-KR"/>
              </w:rPr>
            </w:pPr>
            <w:r>
              <w:rPr>
                <w:rFonts w:cs="Arial"/>
                <w:sz w:val="21"/>
                <w:szCs w:val="21"/>
              </w:rPr>
              <w:t>partly overlaps with C1-212983</w:t>
            </w:r>
          </w:p>
        </w:tc>
      </w:tr>
      <w:tr w:rsidR="00BE7C33" w:rsidRPr="00D95972" w14:paraId="589355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6C80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95AE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60047A" w14:textId="76B786A7" w:rsidR="00BE7C33" w:rsidRPr="00D95972" w:rsidRDefault="00BE7C33" w:rsidP="00BE7C33">
            <w:pPr>
              <w:overflowPunct/>
              <w:autoSpaceDE/>
              <w:autoSpaceDN/>
              <w:adjustRightInd/>
              <w:textAlignment w:val="auto"/>
              <w:rPr>
                <w:rFonts w:cs="Arial"/>
                <w:lang w:val="en-US"/>
              </w:rPr>
            </w:pPr>
            <w:hyperlink r:id="rId413" w:history="1">
              <w:r>
                <w:rPr>
                  <w:rStyle w:val="Hyperlink"/>
                </w:rPr>
                <w:t>C1-213299</w:t>
              </w:r>
            </w:hyperlink>
          </w:p>
        </w:tc>
        <w:tc>
          <w:tcPr>
            <w:tcW w:w="4191" w:type="dxa"/>
            <w:gridSpan w:val="3"/>
            <w:tcBorders>
              <w:top w:val="single" w:sz="4" w:space="0" w:color="auto"/>
              <w:bottom w:val="single" w:sz="4" w:space="0" w:color="auto"/>
            </w:tcBorders>
            <w:shd w:val="clear" w:color="auto" w:fill="FFFF00"/>
          </w:tcPr>
          <w:p w14:paraId="6798AEE2" w14:textId="77777777" w:rsidR="00BE7C33" w:rsidRPr="00D95972" w:rsidRDefault="00BE7C33" w:rsidP="00BE7C33">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677A09F6" w14:textId="77777777" w:rsidR="00BE7C33" w:rsidRPr="00D95972" w:rsidRDefault="00BE7C33" w:rsidP="00BE7C33">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FDD17DB" w14:textId="77777777" w:rsidR="00BE7C33" w:rsidRPr="00D95972" w:rsidRDefault="00BE7C33" w:rsidP="00BE7C33">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FF34" w14:textId="77777777" w:rsidR="00BE7C33" w:rsidRPr="00D95972" w:rsidRDefault="00BE7C33" w:rsidP="00BE7C33">
            <w:pPr>
              <w:rPr>
                <w:rFonts w:eastAsia="Batang" w:cs="Arial"/>
                <w:lang w:eastAsia="ko-KR"/>
              </w:rPr>
            </w:pPr>
            <w:r>
              <w:rPr>
                <w:rFonts w:cs="Arial"/>
                <w:sz w:val="21"/>
                <w:szCs w:val="21"/>
              </w:rPr>
              <w:t>overlaps with C1-213185</w:t>
            </w:r>
          </w:p>
        </w:tc>
      </w:tr>
      <w:tr w:rsidR="00BE7C33" w:rsidRPr="00D95972" w14:paraId="1B4D70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362B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33B7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21A25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D52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3F2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F2DA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72E70" w14:textId="77777777" w:rsidR="00BE7C33" w:rsidRPr="00D95972" w:rsidRDefault="00BE7C33" w:rsidP="00BE7C33">
            <w:pPr>
              <w:rPr>
                <w:rFonts w:eastAsia="Batang" w:cs="Arial"/>
                <w:lang w:eastAsia="ko-KR"/>
              </w:rPr>
            </w:pPr>
          </w:p>
        </w:tc>
      </w:tr>
      <w:tr w:rsidR="00BE7C33" w:rsidRPr="00D95972" w14:paraId="5EB38A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DEFB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61ACF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365E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E444B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B2C4D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933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EE427" w14:textId="77777777" w:rsidR="00BE7C33" w:rsidRPr="00D95972" w:rsidRDefault="00BE7C33" w:rsidP="00BE7C33">
            <w:pPr>
              <w:rPr>
                <w:rFonts w:eastAsia="Batang" w:cs="Arial"/>
                <w:lang w:eastAsia="ko-KR"/>
              </w:rPr>
            </w:pPr>
          </w:p>
        </w:tc>
      </w:tr>
      <w:tr w:rsidR="00BE7C33" w:rsidRPr="00D95972" w14:paraId="1102A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C9C5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9D68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7F4FF" w14:textId="77777777" w:rsidR="00BE7C33" w:rsidRPr="00D95972" w:rsidRDefault="00BE7C33" w:rsidP="00BE7C33">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103EA0FF" w14:textId="77777777" w:rsidR="00BE7C33" w:rsidRPr="00D95972" w:rsidRDefault="00BE7C33" w:rsidP="00BE7C33">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DB31F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D0C717" w14:textId="77777777" w:rsidR="00BE7C33" w:rsidRPr="00D95972" w:rsidRDefault="00BE7C33" w:rsidP="00BE7C33">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D44" w14:textId="77777777" w:rsidR="00BE7C33" w:rsidRDefault="00BE7C33" w:rsidP="00BE7C33">
            <w:pPr>
              <w:rPr>
                <w:rFonts w:eastAsia="Batang" w:cs="Arial"/>
                <w:lang w:eastAsia="ko-KR"/>
              </w:rPr>
            </w:pPr>
            <w:r>
              <w:rPr>
                <w:rFonts w:eastAsia="Batang" w:cs="Arial"/>
                <w:lang w:eastAsia="ko-KR"/>
              </w:rPr>
              <w:t>Withdrawn</w:t>
            </w:r>
          </w:p>
          <w:p w14:paraId="1F08005D" w14:textId="77777777" w:rsidR="00BE7C33" w:rsidRPr="00D95972" w:rsidRDefault="00BE7C33" w:rsidP="00BE7C33">
            <w:pPr>
              <w:rPr>
                <w:rFonts w:eastAsia="Batang" w:cs="Arial"/>
                <w:lang w:eastAsia="ko-KR"/>
              </w:rPr>
            </w:pPr>
          </w:p>
        </w:tc>
      </w:tr>
      <w:tr w:rsidR="00BE7C33" w:rsidRPr="00D95972" w14:paraId="05AF3E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E4A0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DB01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D1D1B7" w14:textId="77777777" w:rsidR="00BE7C33" w:rsidRPr="00D95972" w:rsidRDefault="00BE7C33" w:rsidP="00BE7C33">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336738A4" w14:textId="77777777" w:rsidR="00BE7C33" w:rsidRPr="00D95972" w:rsidRDefault="00BE7C33" w:rsidP="00BE7C33">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19F4B94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74C07E" w14:textId="77777777" w:rsidR="00BE7C33" w:rsidRPr="00D95972" w:rsidRDefault="00BE7C33" w:rsidP="00BE7C33">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098A9A" w14:textId="77777777" w:rsidR="00BE7C33" w:rsidRDefault="00BE7C33" w:rsidP="00BE7C33">
            <w:pPr>
              <w:rPr>
                <w:rFonts w:eastAsia="Batang" w:cs="Arial"/>
                <w:lang w:eastAsia="ko-KR"/>
              </w:rPr>
            </w:pPr>
            <w:r>
              <w:rPr>
                <w:rFonts w:eastAsia="Batang" w:cs="Arial"/>
                <w:lang w:eastAsia="ko-KR"/>
              </w:rPr>
              <w:t>Withdrawn</w:t>
            </w:r>
          </w:p>
          <w:p w14:paraId="3716EDD8" w14:textId="77777777" w:rsidR="00BE7C33" w:rsidRPr="00D95972" w:rsidRDefault="00BE7C33" w:rsidP="00BE7C33">
            <w:pPr>
              <w:rPr>
                <w:rFonts w:eastAsia="Batang" w:cs="Arial"/>
                <w:lang w:eastAsia="ko-KR"/>
              </w:rPr>
            </w:pPr>
          </w:p>
        </w:tc>
      </w:tr>
      <w:tr w:rsidR="00BE7C33" w:rsidRPr="00D95972" w14:paraId="17328E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F4F6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96A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84F6A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6C97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BDCE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681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BA76B" w14:textId="77777777" w:rsidR="00BE7C33" w:rsidRPr="00D95972" w:rsidRDefault="00BE7C33" w:rsidP="00BE7C33">
            <w:pPr>
              <w:rPr>
                <w:rFonts w:eastAsia="Batang" w:cs="Arial"/>
                <w:lang w:eastAsia="ko-KR"/>
              </w:rPr>
            </w:pPr>
          </w:p>
        </w:tc>
      </w:tr>
      <w:tr w:rsidR="00BE7C33" w:rsidRPr="00D95972" w14:paraId="7B901C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900F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F51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DD522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6A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F32B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D114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658F9" w14:textId="77777777" w:rsidR="00BE7C33" w:rsidRPr="00D95972" w:rsidRDefault="00BE7C33" w:rsidP="00BE7C33">
            <w:pPr>
              <w:rPr>
                <w:rFonts w:eastAsia="Batang" w:cs="Arial"/>
                <w:lang w:eastAsia="ko-KR"/>
              </w:rPr>
            </w:pPr>
          </w:p>
        </w:tc>
      </w:tr>
      <w:tr w:rsidR="00BE7C33" w:rsidRPr="00D95972" w14:paraId="627F212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2A6191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91E2702" w14:textId="77777777" w:rsidR="00BE7C33" w:rsidRPr="00D95972" w:rsidRDefault="00BE7C33" w:rsidP="00BE7C33">
            <w:pPr>
              <w:rPr>
                <w:rFonts w:cs="Arial"/>
              </w:rPr>
            </w:pPr>
            <w:r>
              <w:t>MUSIM</w:t>
            </w:r>
          </w:p>
        </w:tc>
        <w:tc>
          <w:tcPr>
            <w:tcW w:w="1088" w:type="dxa"/>
            <w:tcBorders>
              <w:top w:val="single" w:sz="4" w:space="0" w:color="auto"/>
              <w:bottom w:val="single" w:sz="4" w:space="0" w:color="auto"/>
            </w:tcBorders>
          </w:tcPr>
          <w:p w14:paraId="34CB37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319C67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E048E1"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D58C4A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7DA14D" w14:textId="77777777" w:rsidR="00BE7C33" w:rsidRDefault="00BE7C33" w:rsidP="00BE7C33">
            <w:r w:rsidRPr="00BC6EE9">
              <w:rPr>
                <w:rFonts w:cs="Arial"/>
              </w:rPr>
              <w:t>Enabling Multi-USIM devices</w:t>
            </w:r>
          </w:p>
          <w:p w14:paraId="1BA1BDE6" w14:textId="77777777" w:rsidR="00BE7C33" w:rsidRDefault="00BE7C33" w:rsidP="00BE7C33">
            <w:pPr>
              <w:rPr>
                <w:rFonts w:eastAsia="Batang" w:cs="Arial"/>
                <w:color w:val="000000"/>
                <w:lang w:eastAsia="ko-KR"/>
              </w:rPr>
            </w:pPr>
          </w:p>
          <w:p w14:paraId="26FED981" w14:textId="77777777" w:rsidR="00BE7C33" w:rsidRPr="00D95972" w:rsidRDefault="00BE7C33" w:rsidP="00BE7C33">
            <w:pPr>
              <w:rPr>
                <w:rFonts w:eastAsia="Batang" w:cs="Arial"/>
                <w:color w:val="000000"/>
                <w:lang w:eastAsia="ko-KR"/>
              </w:rPr>
            </w:pPr>
          </w:p>
          <w:p w14:paraId="19EADF24" w14:textId="77777777" w:rsidR="00BE7C33" w:rsidRPr="00D95972" w:rsidRDefault="00BE7C33" w:rsidP="00BE7C33">
            <w:pPr>
              <w:rPr>
                <w:rFonts w:eastAsia="Batang" w:cs="Arial"/>
                <w:lang w:eastAsia="ko-KR"/>
              </w:rPr>
            </w:pPr>
          </w:p>
        </w:tc>
      </w:tr>
      <w:tr w:rsidR="00BE7C33" w:rsidRPr="00D95972" w14:paraId="2AD20B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7E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C0B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953494" w14:textId="77777777" w:rsidR="00BE7C33" w:rsidRPr="00D95972" w:rsidRDefault="00BE7C33" w:rsidP="00BE7C33">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280F084E" w14:textId="77777777" w:rsidR="00BE7C33" w:rsidRPr="00D95972" w:rsidRDefault="00BE7C33" w:rsidP="00BE7C33">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BE597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7A64B3" w14:textId="77777777" w:rsidR="00BE7C33" w:rsidRPr="00D95972" w:rsidRDefault="00BE7C33" w:rsidP="00BE7C33">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5EB4A" w14:textId="77777777" w:rsidR="00BE7C33" w:rsidRDefault="00BE7C33" w:rsidP="00BE7C33">
            <w:pPr>
              <w:rPr>
                <w:rFonts w:eastAsia="Batang" w:cs="Arial"/>
                <w:lang w:eastAsia="ko-KR"/>
              </w:rPr>
            </w:pPr>
            <w:r>
              <w:rPr>
                <w:rFonts w:eastAsia="Batang" w:cs="Arial"/>
                <w:lang w:eastAsia="ko-KR"/>
              </w:rPr>
              <w:t>Agreed</w:t>
            </w:r>
          </w:p>
          <w:p w14:paraId="08D03B92" w14:textId="77777777" w:rsidR="00BE7C33" w:rsidRDefault="00BE7C33" w:rsidP="00BE7C33">
            <w:pPr>
              <w:rPr>
                <w:rFonts w:eastAsia="Batang" w:cs="Arial"/>
                <w:lang w:eastAsia="ko-KR"/>
              </w:rPr>
            </w:pPr>
          </w:p>
          <w:p w14:paraId="378A00AB" w14:textId="77777777" w:rsidR="00BE7C33" w:rsidRDefault="00BE7C33" w:rsidP="00BE7C33">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4448758A" w14:textId="77777777" w:rsidR="00BE7C33" w:rsidRPr="00D95972" w:rsidRDefault="00BE7C33" w:rsidP="00BE7C33">
            <w:pPr>
              <w:rPr>
                <w:rFonts w:eastAsia="Batang" w:cs="Arial"/>
                <w:lang w:eastAsia="ko-KR"/>
              </w:rPr>
            </w:pPr>
          </w:p>
        </w:tc>
      </w:tr>
      <w:tr w:rsidR="00BE7C33" w:rsidRPr="00D95972" w14:paraId="3907FF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1685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0B51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4037C3" w14:textId="3C2A3A04" w:rsidR="00BE7C33" w:rsidRPr="00D95972" w:rsidRDefault="00BE7C33" w:rsidP="00BE7C33">
            <w:pPr>
              <w:overflowPunct/>
              <w:autoSpaceDE/>
              <w:autoSpaceDN/>
              <w:adjustRightInd/>
              <w:textAlignment w:val="auto"/>
              <w:rPr>
                <w:rFonts w:cs="Arial"/>
                <w:lang w:val="en-US"/>
              </w:rPr>
            </w:pPr>
            <w:r w:rsidRPr="00BE7C33">
              <w:t>C1-212520</w:t>
            </w:r>
          </w:p>
        </w:tc>
        <w:tc>
          <w:tcPr>
            <w:tcW w:w="4191" w:type="dxa"/>
            <w:gridSpan w:val="3"/>
            <w:tcBorders>
              <w:top w:val="single" w:sz="4" w:space="0" w:color="auto"/>
              <w:bottom w:val="single" w:sz="4" w:space="0" w:color="auto"/>
            </w:tcBorders>
            <w:shd w:val="clear" w:color="auto" w:fill="92D050"/>
          </w:tcPr>
          <w:p w14:paraId="79A81A43" w14:textId="77777777" w:rsidR="00BE7C33" w:rsidRPr="00D95972" w:rsidRDefault="00BE7C33" w:rsidP="00BE7C33">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4104882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E83E45" w14:textId="77777777" w:rsidR="00BE7C33" w:rsidRPr="00D95972" w:rsidRDefault="00BE7C33" w:rsidP="00BE7C33">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A9D1CF" w14:textId="77777777" w:rsidR="00BE7C33" w:rsidRDefault="00BE7C33" w:rsidP="00BE7C33">
            <w:pPr>
              <w:rPr>
                <w:rFonts w:eastAsia="Batang" w:cs="Arial"/>
                <w:lang w:eastAsia="ko-KR"/>
              </w:rPr>
            </w:pPr>
            <w:r>
              <w:rPr>
                <w:rFonts w:eastAsia="Batang" w:cs="Arial"/>
                <w:lang w:eastAsia="ko-KR"/>
              </w:rPr>
              <w:t>Agreed</w:t>
            </w:r>
          </w:p>
          <w:p w14:paraId="22E2A587" w14:textId="77777777" w:rsidR="00BE7C33" w:rsidRDefault="00BE7C33" w:rsidP="00BE7C33">
            <w:pPr>
              <w:rPr>
                <w:rFonts w:eastAsia="Batang" w:cs="Arial"/>
                <w:lang w:eastAsia="ko-KR"/>
              </w:rPr>
            </w:pPr>
          </w:p>
          <w:p w14:paraId="6BF4EFC7" w14:textId="77777777" w:rsidR="00BE7C33" w:rsidRDefault="00BE7C33" w:rsidP="00BE7C33">
            <w:pPr>
              <w:rPr>
                <w:rFonts w:eastAsia="Batang" w:cs="Arial"/>
                <w:lang w:eastAsia="ko-KR"/>
              </w:rPr>
            </w:pPr>
            <w:r>
              <w:rPr>
                <w:rFonts w:eastAsia="Batang" w:cs="Arial"/>
                <w:lang w:eastAsia="ko-KR"/>
              </w:rPr>
              <w:t>Revision of C1-212181</w:t>
            </w:r>
          </w:p>
          <w:p w14:paraId="2E9F86ED" w14:textId="77777777" w:rsidR="00BE7C33" w:rsidRPr="00D95972" w:rsidRDefault="00BE7C33" w:rsidP="00BE7C33">
            <w:pPr>
              <w:rPr>
                <w:rFonts w:eastAsia="Batang" w:cs="Arial"/>
                <w:lang w:eastAsia="ko-KR"/>
              </w:rPr>
            </w:pPr>
          </w:p>
        </w:tc>
      </w:tr>
      <w:tr w:rsidR="00BE7C33" w:rsidRPr="00D95972" w14:paraId="0557ED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5D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EA46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695960A" w14:textId="1DD5821E" w:rsidR="00BE7C33" w:rsidRPr="00D95972" w:rsidRDefault="00BE7C33" w:rsidP="00BE7C33">
            <w:pPr>
              <w:overflowPunct/>
              <w:autoSpaceDE/>
              <w:autoSpaceDN/>
              <w:adjustRightInd/>
              <w:textAlignment w:val="auto"/>
              <w:rPr>
                <w:rFonts w:cs="Arial"/>
                <w:lang w:val="en-US"/>
              </w:rPr>
            </w:pPr>
            <w:r w:rsidRPr="00BE7C33">
              <w:t>C1-212402</w:t>
            </w:r>
          </w:p>
        </w:tc>
        <w:tc>
          <w:tcPr>
            <w:tcW w:w="4191" w:type="dxa"/>
            <w:gridSpan w:val="3"/>
            <w:tcBorders>
              <w:top w:val="single" w:sz="4" w:space="0" w:color="auto"/>
              <w:bottom w:val="single" w:sz="4" w:space="0" w:color="auto"/>
            </w:tcBorders>
            <w:shd w:val="clear" w:color="auto" w:fill="92D050"/>
          </w:tcPr>
          <w:p w14:paraId="23A9BC1F" w14:textId="77777777" w:rsidR="00BE7C33" w:rsidRPr="00D95972" w:rsidRDefault="00BE7C33" w:rsidP="00BE7C33">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41A2A45D"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178858FB" w14:textId="77777777" w:rsidR="00BE7C33" w:rsidRPr="00D95972" w:rsidRDefault="00BE7C33" w:rsidP="00BE7C33">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A5CD0" w14:textId="77777777" w:rsidR="00BE7C33" w:rsidRDefault="00BE7C33" w:rsidP="00BE7C33">
            <w:pPr>
              <w:rPr>
                <w:rFonts w:eastAsia="Batang" w:cs="Arial"/>
                <w:lang w:eastAsia="ko-KR"/>
              </w:rPr>
            </w:pPr>
            <w:r>
              <w:rPr>
                <w:rFonts w:eastAsia="Batang" w:cs="Arial"/>
                <w:lang w:eastAsia="ko-KR"/>
              </w:rPr>
              <w:lastRenderedPageBreak/>
              <w:t>Agreed</w:t>
            </w:r>
          </w:p>
          <w:p w14:paraId="42578A47" w14:textId="77777777" w:rsidR="00BE7C33" w:rsidRDefault="00BE7C33" w:rsidP="00BE7C33">
            <w:pPr>
              <w:rPr>
                <w:rFonts w:eastAsia="Batang" w:cs="Arial"/>
                <w:lang w:eastAsia="ko-KR"/>
              </w:rPr>
            </w:pPr>
          </w:p>
          <w:p w14:paraId="3360A328" w14:textId="77777777" w:rsidR="00BE7C33" w:rsidRDefault="00BE7C33" w:rsidP="00BE7C33">
            <w:pPr>
              <w:rPr>
                <w:rFonts w:eastAsia="Batang" w:cs="Arial"/>
                <w:lang w:eastAsia="ko-KR"/>
              </w:rPr>
            </w:pPr>
            <w:r>
              <w:rPr>
                <w:rFonts w:eastAsia="Batang" w:cs="Arial"/>
                <w:lang w:eastAsia="ko-KR"/>
              </w:rPr>
              <w:lastRenderedPageBreak/>
              <w:t>Revision of C1-212026</w:t>
            </w:r>
          </w:p>
          <w:p w14:paraId="1D5FF573" w14:textId="77777777" w:rsidR="00BE7C33" w:rsidRPr="00D95972" w:rsidRDefault="00BE7C33" w:rsidP="00BE7C33">
            <w:pPr>
              <w:rPr>
                <w:rFonts w:eastAsia="Batang" w:cs="Arial"/>
                <w:lang w:eastAsia="ko-KR"/>
              </w:rPr>
            </w:pPr>
          </w:p>
        </w:tc>
      </w:tr>
      <w:tr w:rsidR="00BE7C33" w:rsidRPr="00D95972" w14:paraId="0EA345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FA3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385A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FECFE95" w14:textId="77777777" w:rsidR="00BE7C33" w:rsidRPr="00D95972" w:rsidRDefault="00BE7C33" w:rsidP="00BE7C33">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51EF8653" w14:textId="77777777" w:rsidR="00BE7C33" w:rsidRPr="00D95972" w:rsidRDefault="00BE7C33" w:rsidP="00BE7C33">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6D0103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AE009CE" w14:textId="77777777" w:rsidR="00BE7C33" w:rsidRPr="00D95972" w:rsidRDefault="00BE7C33" w:rsidP="00BE7C33">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E50145" w14:textId="77777777" w:rsidR="00BE7C33" w:rsidRDefault="00BE7C33" w:rsidP="00BE7C33">
            <w:pPr>
              <w:rPr>
                <w:rFonts w:eastAsia="Batang" w:cs="Arial"/>
                <w:lang w:eastAsia="ko-KR"/>
              </w:rPr>
            </w:pPr>
            <w:r>
              <w:rPr>
                <w:rFonts w:eastAsia="Batang" w:cs="Arial"/>
                <w:lang w:eastAsia="ko-KR"/>
              </w:rPr>
              <w:t>Agreed</w:t>
            </w:r>
          </w:p>
          <w:p w14:paraId="6F6EA14F" w14:textId="77777777" w:rsidR="00BE7C33" w:rsidRDefault="00BE7C33" w:rsidP="00BE7C33">
            <w:pPr>
              <w:rPr>
                <w:rFonts w:eastAsia="Batang" w:cs="Arial"/>
                <w:lang w:eastAsia="ko-KR"/>
              </w:rPr>
            </w:pPr>
          </w:p>
          <w:p w14:paraId="022F4D76" w14:textId="77777777" w:rsidR="00BE7C33" w:rsidRDefault="00BE7C33" w:rsidP="00BE7C33">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6BBB61C9" w14:textId="77777777" w:rsidR="00BE7C33" w:rsidRPr="00D95972" w:rsidRDefault="00BE7C33" w:rsidP="00BE7C33">
            <w:pPr>
              <w:rPr>
                <w:rFonts w:eastAsia="Batang" w:cs="Arial"/>
                <w:lang w:eastAsia="ko-KR"/>
              </w:rPr>
            </w:pPr>
          </w:p>
        </w:tc>
      </w:tr>
      <w:tr w:rsidR="00BE7C33" w:rsidRPr="00D95972" w14:paraId="1C55E9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AEE6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D30D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3CA099A" w14:textId="77777777" w:rsidR="00BE7C33" w:rsidRPr="00D95972" w:rsidRDefault="00BE7C33" w:rsidP="00BE7C33">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68DF1DE1" w14:textId="77777777" w:rsidR="00BE7C33" w:rsidRPr="00D95972" w:rsidRDefault="00BE7C33" w:rsidP="00BE7C33">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528A1E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CB6A33" w14:textId="77777777" w:rsidR="00BE7C33" w:rsidRPr="00D95972" w:rsidRDefault="00BE7C33" w:rsidP="00BE7C33">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B5D8F4" w14:textId="77777777" w:rsidR="00BE7C33" w:rsidRDefault="00BE7C33" w:rsidP="00BE7C33">
            <w:pPr>
              <w:rPr>
                <w:rFonts w:eastAsia="Batang" w:cs="Arial"/>
                <w:lang w:eastAsia="ko-KR"/>
              </w:rPr>
            </w:pPr>
            <w:r>
              <w:rPr>
                <w:rFonts w:eastAsia="Batang" w:cs="Arial"/>
                <w:lang w:eastAsia="ko-KR"/>
              </w:rPr>
              <w:t>Agreed</w:t>
            </w:r>
          </w:p>
          <w:p w14:paraId="6850EBD8" w14:textId="77777777" w:rsidR="00BE7C33" w:rsidRDefault="00BE7C33" w:rsidP="00BE7C33">
            <w:pPr>
              <w:rPr>
                <w:rFonts w:eastAsia="Batang" w:cs="Arial"/>
                <w:lang w:eastAsia="ko-KR"/>
              </w:rPr>
            </w:pPr>
          </w:p>
          <w:p w14:paraId="0374AA32" w14:textId="77777777" w:rsidR="00BE7C33" w:rsidRDefault="00BE7C33" w:rsidP="00BE7C33">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2DB1E2C8" w14:textId="77777777" w:rsidR="00BE7C33" w:rsidRPr="00D95972" w:rsidRDefault="00BE7C33" w:rsidP="00BE7C33">
            <w:pPr>
              <w:rPr>
                <w:rFonts w:eastAsia="Batang" w:cs="Arial"/>
                <w:lang w:eastAsia="ko-KR"/>
              </w:rPr>
            </w:pPr>
          </w:p>
        </w:tc>
      </w:tr>
      <w:tr w:rsidR="00BE7C33" w:rsidRPr="00D95972" w14:paraId="61E05C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5DB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18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C5E990" w14:textId="19E4AB0A" w:rsidR="00BE7C33" w:rsidRPr="00D95972" w:rsidRDefault="00BE7C33" w:rsidP="00BE7C33">
            <w:pPr>
              <w:overflowPunct/>
              <w:autoSpaceDE/>
              <w:autoSpaceDN/>
              <w:adjustRightInd/>
              <w:textAlignment w:val="auto"/>
              <w:rPr>
                <w:rFonts w:cs="Arial"/>
                <w:lang w:val="en-US"/>
              </w:rPr>
            </w:pPr>
            <w:hyperlink r:id="rId414" w:history="1">
              <w:r>
                <w:rPr>
                  <w:rStyle w:val="Hyperlink"/>
                </w:rPr>
                <w:t>C1-213196</w:t>
              </w:r>
            </w:hyperlink>
          </w:p>
        </w:tc>
        <w:tc>
          <w:tcPr>
            <w:tcW w:w="4191" w:type="dxa"/>
            <w:gridSpan w:val="3"/>
            <w:tcBorders>
              <w:top w:val="single" w:sz="4" w:space="0" w:color="auto"/>
              <w:bottom w:val="single" w:sz="4" w:space="0" w:color="auto"/>
            </w:tcBorders>
            <w:shd w:val="clear" w:color="auto" w:fill="FFFF00"/>
          </w:tcPr>
          <w:p w14:paraId="759E25E1" w14:textId="77777777" w:rsidR="00BE7C33" w:rsidRPr="00D95972" w:rsidRDefault="00BE7C33" w:rsidP="00BE7C33">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20308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F1CA2A" w14:textId="77777777" w:rsidR="00BE7C33" w:rsidRPr="00D95972" w:rsidRDefault="00BE7C33" w:rsidP="00BE7C33">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660D" w14:textId="77777777" w:rsidR="00BE7C33" w:rsidRDefault="00BE7C33" w:rsidP="00BE7C33">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5988F4C9" w14:textId="77777777" w:rsidR="00BE7C33" w:rsidRDefault="00BE7C33" w:rsidP="00BE7C33">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7623AACB" w14:textId="77777777" w:rsidR="00BE7C33" w:rsidRDefault="00BE7C33" w:rsidP="00BE7C33">
            <w:pPr>
              <w:rPr>
                <w:rFonts w:eastAsia="Batang" w:cs="Arial"/>
                <w:lang w:eastAsia="ko-KR"/>
              </w:rPr>
            </w:pPr>
            <w:r>
              <w:rPr>
                <w:rFonts w:eastAsia="Batang" w:cs="Arial"/>
                <w:lang w:eastAsia="ko-KR"/>
              </w:rPr>
              <w:t>Agreed</w:t>
            </w:r>
          </w:p>
          <w:p w14:paraId="515C1D8A" w14:textId="77777777" w:rsidR="00BE7C33" w:rsidRDefault="00BE7C33" w:rsidP="00BE7C33">
            <w:pPr>
              <w:rPr>
                <w:rFonts w:eastAsia="Batang" w:cs="Arial"/>
                <w:lang w:eastAsia="ko-KR"/>
              </w:rPr>
            </w:pPr>
          </w:p>
          <w:p w14:paraId="55E61145" w14:textId="77777777" w:rsidR="00BE7C33" w:rsidRDefault="00BE7C33" w:rsidP="00BE7C33">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7631719C" w14:textId="77777777" w:rsidR="00BE7C33" w:rsidRPr="00D95972" w:rsidRDefault="00BE7C33" w:rsidP="00BE7C33">
            <w:pPr>
              <w:rPr>
                <w:rFonts w:eastAsia="Batang" w:cs="Arial"/>
                <w:lang w:eastAsia="ko-KR"/>
              </w:rPr>
            </w:pPr>
          </w:p>
        </w:tc>
      </w:tr>
      <w:tr w:rsidR="00BE7C33" w:rsidRPr="00D95972" w14:paraId="42324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5A59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2296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EDFD0B" w14:textId="60687131" w:rsidR="00BE7C33" w:rsidRPr="00D95972" w:rsidRDefault="00BE7C33" w:rsidP="00BE7C33">
            <w:pPr>
              <w:overflowPunct/>
              <w:autoSpaceDE/>
              <w:autoSpaceDN/>
              <w:adjustRightInd/>
              <w:textAlignment w:val="auto"/>
              <w:rPr>
                <w:rFonts w:cs="Arial"/>
                <w:lang w:val="en-US"/>
              </w:rPr>
            </w:pPr>
            <w:hyperlink r:id="rId415" w:history="1">
              <w:r>
                <w:rPr>
                  <w:rStyle w:val="Hyperlink"/>
                </w:rPr>
                <w:t>C1-213258</w:t>
              </w:r>
            </w:hyperlink>
          </w:p>
        </w:tc>
        <w:tc>
          <w:tcPr>
            <w:tcW w:w="4191" w:type="dxa"/>
            <w:gridSpan w:val="3"/>
            <w:tcBorders>
              <w:top w:val="single" w:sz="4" w:space="0" w:color="auto"/>
              <w:bottom w:val="single" w:sz="4" w:space="0" w:color="auto"/>
            </w:tcBorders>
            <w:shd w:val="clear" w:color="auto" w:fill="FFFF00"/>
          </w:tcPr>
          <w:p w14:paraId="2A115162" w14:textId="77777777" w:rsidR="00BE7C33" w:rsidRPr="00D95972" w:rsidRDefault="00BE7C33" w:rsidP="00BE7C33">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756BF3E4"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78631F" w14:textId="77777777" w:rsidR="00BE7C33" w:rsidRPr="00D95972" w:rsidRDefault="00BE7C33" w:rsidP="00BE7C33">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F6851" w14:textId="77777777" w:rsidR="00BE7C33" w:rsidRDefault="00BE7C33" w:rsidP="00BE7C33">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74D1ACE9" w14:textId="77777777" w:rsidR="00BE7C33" w:rsidRDefault="00BE7C33" w:rsidP="00BE7C33">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2AE35D68" w14:textId="77777777" w:rsidR="00BE7C33" w:rsidRDefault="00BE7C33" w:rsidP="00BE7C33">
            <w:pPr>
              <w:rPr>
                <w:rFonts w:eastAsia="Batang" w:cs="Arial"/>
                <w:lang w:eastAsia="ko-KR"/>
              </w:rPr>
            </w:pPr>
            <w:r>
              <w:rPr>
                <w:rFonts w:eastAsia="Batang" w:cs="Arial"/>
                <w:lang w:eastAsia="ko-KR"/>
              </w:rPr>
              <w:t>Agreed</w:t>
            </w:r>
          </w:p>
          <w:p w14:paraId="6F8334DF" w14:textId="77777777" w:rsidR="00BE7C33" w:rsidRDefault="00BE7C33" w:rsidP="00BE7C33">
            <w:pPr>
              <w:rPr>
                <w:rFonts w:eastAsia="Batang" w:cs="Arial"/>
                <w:lang w:eastAsia="ko-KR"/>
              </w:rPr>
            </w:pPr>
          </w:p>
          <w:p w14:paraId="179043E7" w14:textId="77777777" w:rsidR="00BE7C33" w:rsidRDefault="00BE7C33" w:rsidP="00BE7C33">
            <w:pPr>
              <w:rPr>
                <w:rFonts w:eastAsia="Batang" w:cs="Arial"/>
                <w:lang w:eastAsia="ko-KR"/>
              </w:rPr>
            </w:pPr>
            <w:r>
              <w:rPr>
                <w:rFonts w:eastAsia="Batang" w:cs="Arial"/>
                <w:lang w:eastAsia="ko-KR"/>
              </w:rPr>
              <w:t>Revision of C1-212421</w:t>
            </w:r>
          </w:p>
          <w:p w14:paraId="1489B62F" w14:textId="77777777" w:rsidR="00BE7C33" w:rsidRDefault="00BE7C33" w:rsidP="00BE7C33">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021EE492" w14:textId="77777777" w:rsidR="00BE7C33" w:rsidRDefault="00BE7C33" w:rsidP="00BE7C33">
            <w:pPr>
              <w:rPr>
                <w:rFonts w:eastAsia="Batang" w:cs="Arial"/>
                <w:lang w:eastAsia="ko-KR"/>
              </w:rPr>
            </w:pPr>
            <w:ins w:id="169" w:author="PeLe" w:date="2021-04-20T05:47:00Z">
              <w:r>
                <w:rPr>
                  <w:rFonts w:eastAsia="Batang" w:cs="Arial"/>
                  <w:lang w:eastAsia="ko-KR"/>
                </w:rPr>
                <w:t>Revision of C1-212136</w:t>
              </w:r>
            </w:ins>
          </w:p>
          <w:p w14:paraId="7633710E" w14:textId="77777777" w:rsidR="00BE7C33" w:rsidRDefault="00BE7C33" w:rsidP="00BE7C33">
            <w:pPr>
              <w:rPr>
                <w:rFonts w:eastAsia="Batang" w:cs="Arial"/>
                <w:lang w:eastAsia="ko-KR"/>
              </w:rPr>
            </w:pPr>
          </w:p>
          <w:p w14:paraId="2E8512E3" w14:textId="77777777" w:rsidR="00BE7C33" w:rsidRPr="00D95972" w:rsidRDefault="00BE7C33" w:rsidP="00BE7C33">
            <w:pPr>
              <w:rPr>
                <w:rFonts w:eastAsia="Batang" w:cs="Arial"/>
                <w:lang w:eastAsia="ko-KR"/>
              </w:rPr>
            </w:pPr>
          </w:p>
        </w:tc>
      </w:tr>
      <w:tr w:rsidR="00BE7C33" w:rsidRPr="00D95972" w14:paraId="587740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275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10C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C6F0FE" w14:textId="06AA94BB" w:rsidR="00BE7C33" w:rsidRPr="00D95972" w:rsidRDefault="00BE7C33" w:rsidP="00BE7C33">
            <w:pPr>
              <w:overflowPunct/>
              <w:autoSpaceDE/>
              <w:autoSpaceDN/>
              <w:adjustRightInd/>
              <w:textAlignment w:val="auto"/>
              <w:rPr>
                <w:rFonts w:cs="Arial"/>
                <w:lang w:val="en-US"/>
              </w:rPr>
            </w:pPr>
            <w:hyperlink r:id="rId416" w:history="1">
              <w:r>
                <w:rPr>
                  <w:rStyle w:val="Hyperlink"/>
                </w:rPr>
                <w:t>C1-213540</w:t>
              </w:r>
            </w:hyperlink>
          </w:p>
        </w:tc>
        <w:tc>
          <w:tcPr>
            <w:tcW w:w="4191" w:type="dxa"/>
            <w:gridSpan w:val="3"/>
            <w:tcBorders>
              <w:top w:val="single" w:sz="4" w:space="0" w:color="auto"/>
              <w:bottom w:val="single" w:sz="4" w:space="0" w:color="auto"/>
            </w:tcBorders>
            <w:shd w:val="clear" w:color="auto" w:fill="FFFF00"/>
          </w:tcPr>
          <w:p w14:paraId="41182C65" w14:textId="77777777" w:rsidR="00BE7C33" w:rsidRPr="00D95972" w:rsidRDefault="00BE7C33" w:rsidP="00BE7C33">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76BFCA6"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4C863F7"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D7A3" w14:textId="77777777" w:rsidR="00BE7C33" w:rsidRDefault="00BE7C33" w:rsidP="00BE7C33">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52F09168" w14:textId="77777777" w:rsidR="00BE7C33" w:rsidRDefault="00BE7C33" w:rsidP="00BE7C33">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72073319" w14:textId="77777777" w:rsidR="00BE7C33" w:rsidRDefault="00BE7C33" w:rsidP="00BE7C33">
            <w:pPr>
              <w:rPr>
                <w:rFonts w:eastAsia="Batang" w:cs="Arial"/>
                <w:lang w:eastAsia="ko-KR"/>
              </w:rPr>
            </w:pPr>
            <w:r>
              <w:rPr>
                <w:rFonts w:eastAsia="Batang" w:cs="Arial"/>
                <w:lang w:eastAsia="ko-KR"/>
              </w:rPr>
              <w:t>Agreed</w:t>
            </w:r>
          </w:p>
          <w:p w14:paraId="19402AA3" w14:textId="77777777" w:rsidR="00BE7C33" w:rsidRDefault="00BE7C33" w:rsidP="00BE7C33">
            <w:pPr>
              <w:rPr>
                <w:rFonts w:eastAsia="Batang" w:cs="Arial"/>
                <w:lang w:eastAsia="ko-KR"/>
              </w:rPr>
            </w:pPr>
          </w:p>
          <w:p w14:paraId="4DB08010" w14:textId="77777777" w:rsidR="00BE7C33" w:rsidRDefault="00BE7C33" w:rsidP="00BE7C33">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072DBF48" w14:textId="77777777" w:rsidR="00BE7C33" w:rsidRDefault="00BE7C33" w:rsidP="00BE7C33">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010FDBFE" w14:textId="77777777" w:rsidR="00BE7C33" w:rsidRPr="00D95972" w:rsidRDefault="00BE7C33" w:rsidP="00BE7C33">
            <w:pPr>
              <w:rPr>
                <w:rFonts w:eastAsia="Batang" w:cs="Arial"/>
                <w:lang w:eastAsia="ko-KR"/>
              </w:rPr>
            </w:pPr>
          </w:p>
        </w:tc>
      </w:tr>
      <w:tr w:rsidR="00BE7C33" w:rsidRPr="00D95972" w14:paraId="7B46C8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F3E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05C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AF845D"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5D7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E967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0BF1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E6E6" w14:textId="77777777" w:rsidR="00BE7C33" w:rsidRDefault="00BE7C33" w:rsidP="00BE7C33">
            <w:pPr>
              <w:rPr>
                <w:rFonts w:eastAsia="Batang" w:cs="Arial"/>
                <w:lang w:eastAsia="ko-KR"/>
              </w:rPr>
            </w:pPr>
          </w:p>
        </w:tc>
      </w:tr>
      <w:tr w:rsidR="00BE7C33" w:rsidRPr="00D95972" w14:paraId="7D1209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3BE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F803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9E136A"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B82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BC96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F4D1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89CBE" w14:textId="77777777" w:rsidR="00BE7C33" w:rsidRDefault="00BE7C33" w:rsidP="00BE7C33">
            <w:pPr>
              <w:rPr>
                <w:rFonts w:eastAsia="Batang" w:cs="Arial"/>
                <w:lang w:eastAsia="ko-KR"/>
              </w:rPr>
            </w:pPr>
          </w:p>
        </w:tc>
      </w:tr>
      <w:tr w:rsidR="00BE7C33" w:rsidRPr="00D95972" w14:paraId="2F19DF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14A2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B709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AEEFBAB"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9A2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1C822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BA416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CC6F7" w14:textId="77777777" w:rsidR="00BE7C33" w:rsidRDefault="00BE7C33" w:rsidP="00BE7C33">
            <w:pPr>
              <w:rPr>
                <w:rFonts w:eastAsia="Batang" w:cs="Arial"/>
                <w:lang w:eastAsia="ko-KR"/>
              </w:rPr>
            </w:pPr>
          </w:p>
        </w:tc>
      </w:tr>
      <w:tr w:rsidR="00BE7C33" w:rsidRPr="00D95972" w14:paraId="486BA6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B8E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94BA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14616" w14:textId="16CD0460" w:rsidR="00BE7C33" w:rsidRPr="00D95972" w:rsidRDefault="00BE7C33" w:rsidP="00BE7C33">
            <w:pPr>
              <w:overflowPunct/>
              <w:autoSpaceDE/>
              <w:autoSpaceDN/>
              <w:adjustRightInd/>
              <w:textAlignment w:val="auto"/>
              <w:rPr>
                <w:rFonts w:cs="Arial"/>
                <w:lang w:val="en-US"/>
              </w:rPr>
            </w:pPr>
            <w:hyperlink r:id="rId417" w:history="1">
              <w:r>
                <w:rPr>
                  <w:rStyle w:val="Hyperlink"/>
                </w:rPr>
                <w:t>C1-212860</w:t>
              </w:r>
            </w:hyperlink>
          </w:p>
        </w:tc>
        <w:tc>
          <w:tcPr>
            <w:tcW w:w="4191" w:type="dxa"/>
            <w:gridSpan w:val="3"/>
            <w:tcBorders>
              <w:top w:val="single" w:sz="4" w:space="0" w:color="auto"/>
              <w:bottom w:val="single" w:sz="4" w:space="0" w:color="auto"/>
            </w:tcBorders>
            <w:shd w:val="clear" w:color="auto" w:fill="FFFF00"/>
          </w:tcPr>
          <w:p w14:paraId="617AB4B9" w14:textId="77777777" w:rsidR="00BE7C33" w:rsidRPr="00D95972" w:rsidRDefault="00BE7C33" w:rsidP="00BE7C33">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3B740B6D"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E735DA" w14:textId="77777777" w:rsidR="00BE7C33" w:rsidRPr="00D95972" w:rsidRDefault="00BE7C33" w:rsidP="00BE7C33">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E38E"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541F8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E87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39FB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7462A1" w14:textId="7D623FFF" w:rsidR="00BE7C33" w:rsidRPr="00D95972" w:rsidRDefault="00BE7C33" w:rsidP="00BE7C33">
            <w:pPr>
              <w:overflowPunct/>
              <w:autoSpaceDE/>
              <w:autoSpaceDN/>
              <w:adjustRightInd/>
              <w:textAlignment w:val="auto"/>
              <w:rPr>
                <w:rFonts w:cs="Arial"/>
                <w:lang w:val="en-US"/>
              </w:rPr>
            </w:pPr>
            <w:hyperlink r:id="rId418" w:history="1">
              <w:r>
                <w:rPr>
                  <w:rStyle w:val="Hyperlink"/>
                </w:rPr>
                <w:t>C1-212861</w:t>
              </w:r>
            </w:hyperlink>
          </w:p>
        </w:tc>
        <w:tc>
          <w:tcPr>
            <w:tcW w:w="4191" w:type="dxa"/>
            <w:gridSpan w:val="3"/>
            <w:tcBorders>
              <w:top w:val="single" w:sz="4" w:space="0" w:color="auto"/>
              <w:bottom w:val="single" w:sz="4" w:space="0" w:color="auto"/>
            </w:tcBorders>
            <w:shd w:val="clear" w:color="auto" w:fill="FFFF00"/>
          </w:tcPr>
          <w:p w14:paraId="3CF8B7D8" w14:textId="77777777" w:rsidR="00BE7C33" w:rsidRPr="00D95972" w:rsidRDefault="00BE7C33" w:rsidP="00BE7C33">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2CB1AEE3"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78F1701" w14:textId="77777777" w:rsidR="00BE7C33" w:rsidRPr="00D95972" w:rsidRDefault="00BE7C33" w:rsidP="00BE7C33">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415B"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5762DB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DAD8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D8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2071D9" w14:textId="465378A2" w:rsidR="00BE7C33" w:rsidRPr="00D95972" w:rsidRDefault="00BE7C33" w:rsidP="00BE7C33">
            <w:pPr>
              <w:overflowPunct/>
              <w:autoSpaceDE/>
              <w:autoSpaceDN/>
              <w:adjustRightInd/>
              <w:textAlignment w:val="auto"/>
              <w:rPr>
                <w:rFonts w:cs="Arial"/>
                <w:lang w:val="en-US"/>
              </w:rPr>
            </w:pPr>
            <w:hyperlink r:id="rId419" w:history="1">
              <w:r>
                <w:rPr>
                  <w:rStyle w:val="Hyperlink"/>
                </w:rPr>
                <w:t>C1-212862</w:t>
              </w:r>
            </w:hyperlink>
          </w:p>
        </w:tc>
        <w:tc>
          <w:tcPr>
            <w:tcW w:w="4191" w:type="dxa"/>
            <w:gridSpan w:val="3"/>
            <w:tcBorders>
              <w:top w:val="single" w:sz="4" w:space="0" w:color="auto"/>
              <w:bottom w:val="single" w:sz="4" w:space="0" w:color="auto"/>
            </w:tcBorders>
            <w:shd w:val="clear" w:color="auto" w:fill="FFFF00"/>
          </w:tcPr>
          <w:p w14:paraId="5CBC6992" w14:textId="77777777" w:rsidR="00BE7C33" w:rsidRPr="00D95972" w:rsidRDefault="00BE7C33" w:rsidP="00BE7C33">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432AFAC7"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2E37DFB" w14:textId="77777777" w:rsidR="00BE7C33" w:rsidRPr="00D95972" w:rsidRDefault="00BE7C33" w:rsidP="00BE7C33">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F048"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0759A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96A1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C47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E82CAB" w14:textId="1BA75C67" w:rsidR="00BE7C33" w:rsidRPr="00D95972" w:rsidRDefault="00BE7C33" w:rsidP="00BE7C33">
            <w:pPr>
              <w:overflowPunct/>
              <w:autoSpaceDE/>
              <w:autoSpaceDN/>
              <w:adjustRightInd/>
              <w:textAlignment w:val="auto"/>
              <w:rPr>
                <w:rFonts w:cs="Arial"/>
                <w:lang w:val="en-US"/>
              </w:rPr>
            </w:pPr>
            <w:hyperlink r:id="rId420" w:history="1">
              <w:r>
                <w:rPr>
                  <w:rStyle w:val="Hyperlink"/>
                </w:rPr>
                <w:t>C1-212863</w:t>
              </w:r>
            </w:hyperlink>
          </w:p>
        </w:tc>
        <w:tc>
          <w:tcPr>
            <w:tcW w:w="4191" w:type="dxa"/>
            <w:gridSpan w:val="3"/>
            <w:tcBorders>
              <w:top w:val="single" w:sz="4" w:space="0" w:color="auto"/>
              <w:bottom w:val="single" w:sz="4" w:space="0" w:color="auto"/>
            </w:tcBorders>
            <w:shd w:val="clear" w:color="auto" w:fill="FFFF00"/>
          </w:tcPr>
          <w:p w14:paraId="54067942" w14:textId="77777777" w:rsidR="00BE7C33" w:rsidRPr="00D95972" w:rsidRDefault="00BE7C33" w:rsidP="00BE7C33">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1766AA5A"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8A1FC36" w14:textId="77777777" w:rsidR="00BE7C33" w:rsidRPr="00D95972" w:rsidRDefault="00BE7C33" w:rsidP="00BE7C33">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8253"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7B5BF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F51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AB74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907D48" w14:textId="0975CC84" w:rsidR="00BE7C33" w:rsidRPr="00D95972" w:rsidRDefault="00BE7C33" w:rsidP="00BE7C33">
            <w:pPr>
              <w:overflowPunct/>
              <w:autoSpaceDE/>
              <w:autoSpaceDN/>
              <w:adjustRightInd/>
              <w:textAlignment w:val="auto"/>
              <w:rPr>
                <w:rFonts w:cs="Arial"/>
                <w:lang w:val="en-US"/>
              </w:rPr>
            </w:pPr>
            <w:hyperlink r:id="rId421" w:history="1">
              <w:r>
                <w:rPr>
                  <w:rStyle w:val="Hyperlink"/>
                </w:rPr>
                <w:t>C1-212901</w:t>
              </w:r>
            </w:hyperlink>
          </w:p>
        </w:tc>
        <w:tc>
          <w:tcPr>
            <w:tcW w:w="4191" w:type="dxa"/>
            <w:gridSpan w:val="3"/>
            <w:tcBorders>
              <w:top w:val="single" w:sz="4" w:space="0" w:color="auto"/>
              <w:bottom w:val="single" w:sz="4" w:space="0" w:color="auto"/>
            </w:tcBorders>
            <w:shd w:val="clear" w:color="auto" w:fill="FFFF00"/>
          </w:tcPr>
          <w:p w14:paraId="3622E31C" w14:textId="77777777" w:rsidR="00BE7C33" w:rsidRPr="00D95972" w:rsidRDefault="00BE7C33" w:rsidP="00BE7C33">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36F8C99" w14:textId="77777777" w:rsidR="00BE7C33" w:rsidRPr="00D95972" w:rsidRDefault="00BE7C33" w:rsidP="00BE7C33">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1971CB36" w14:textId="77777777" w:rsidR="00BE7C33" w:rsidRPr="00D95972" w:rsidRDefault="00BE7C33" w:rsidP="00BE7C33">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D9362" w14:textId="77777777" w:rsidR="00BE7C33" w:rsidRPr="00D95972" w:rsidRDefault="00BE7C33" w:rsidP="00BE7C33">
            <w:pPr>
              <w:rPr>
                <w:rFonts w:eastAsia="Batang" w:cs="Arial"/>
                <w:lang w:eastAsia="ko-KR"/>
              </w:rPr>
            </w:pPr>
            <w:r>
              <w:rPr>
                <w:rFonts w:eastAsia="Batang" w:cs="Arial"/>
                <w:lang w:eastAsia="ko-KR"/>
              </w:rPr>
              <w:t>Version of spec wrong, needs to be 17.2.1</w:t>
            </w:r>
          </w:p>
        </w:tc>
      </w:tr>
      <w:tr w:rsidR="00BE7C33" w:rsidRPr="00D95972" w14:paraId="78CCCD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ECFC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928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5CE5EC" w14:textId="1D0F4683" w:rsidR="00BE7C33" w:rsidRPr="00D95972" w:rsidRDefault="00BE7C33" w:rsidP="00BE7C33">
            <w:pPr>
              <w:overflowPunct/>
              <w:autoSpaceDE/>
              <w:autoSpaceDN/>
              <w:adjustRightInd/>
              <w:textAlignment w:val="auto"/>
              <w:rPr>
                <w:rFonts w:cs="Arial"/>
                <w:lang w:val="en-US"/>
              </w:rPr>
            </w:pPr>
            <w:hyperlink r:id="rId422" w:history="1">
              <w:r>
                <w:rPr>
                  <w:rStyle w:val="Hyperlink"/>
                </w:rPr>
                <w:t>C1-212902</w:t>
              </w:r>
            </w:hyperlink>
          </w:p>
        </w:tc>
        <w:tc>
          <w:tcPr>
            <w:tcW w:w="4191" w:type="dxa"/>
            <w:gridSpan w:val="3"/>
            <w:tcBorders>
              <w:top w:val="single" w:sz="4" w:space="0" w:color="auto"/>
              <w:bottom w:val="single" w:sz="4" w:space="0" w:color="auto"/>
            </w:tcBorders>
            <w:shd w:val="clear" w:color="auto" w:fill="FFFF00"/>
          </w:tcPr>
          <w:p w14:paraId="3EED3F83" w14:textId="77777777" w:rsidR="00BE7C33" w:rsidRPr="00D95972" w:rsidRDefault="00BE7C33" w:rsidP="00BE7C33">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2EAA67F2"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A628335" w14:textId="77777777" w:rsidR="00BE7C33" w:rsidRPr="00D95972" w:rsidRDefault="00BE7C33" w:rsidP="00BE7C33">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06F5C" w14:textId="77777777" w:rsidR="00BE7C33" w:rsidRPr="00D95972" w:rsidRDefault="00BE7C33" w:rsidP="00BE7C33">
            <w:pPr>
              <w:rPr>
                <w:rFonts w:eastAsia="Batang" w:cs="Arial"/>
                <w:lang w:eastAsia="ko-KR"/>
              </w:rPr>
            </w:pPr>
          </w:p>
        </w:tc>
      </w:tr>
      <w:tr w:rsidR="00BE7C33" w:rsidRPr="00D95972" w14:paraId="4512AB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F480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D5A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A6B458" w14:textId="3F156CED" w:rsidR="00BE7C33" w:rsidRPr="00D95972" w:rsidRDefault="00BE7C33" w:rsidP="00BE7C33">
            <w:pPr>
              <w:overflowPunct/>
              <w:autoSpaceDE/>
              <w:autoSpaceDN/>
              <w:adjustRightInd/>
              <w:textAlignment w:val="auto"/>
              <w:rPr>
                <w:rFonts w:cs="Arial"/>
                <w:lang w:val="en-US"/>
              </w:rPr>
            </w:pPr>
            <w:hyperlink r:id="rId423" w:history="1">
              <w:r>
                <w:rPr>
                  <w:rStyle w:val="Hyperlink"/>
                </w:rPr>
                <w:t>C1-212916</w:t>
              </w:r>
            </w:hyperlink>
          </w:p>
        </w:tc>
        <w:tc>
          <w:tcPr>
            <w:tcW w:w="4191" w:type="dxa"/>
            <w:gridSpan w:val="3"/>
            <w:tcBorders>
              <w:top w:val="single" w:sz="4" w:space="0" w:color="auto"/>
              <w:bottom w:val="single" w:sz="4" w:space="0" w:color="auto"/>
            </w:tcBorders>
            <w:shd w:val="clear" w:color="auto" w:fill="FFFF00"/>
          </w:tcPr>
          <w:p w14:paraId="2F617B72" w14:textId="77777777" w:rsidR="00BE7C33" w:rsidRPr="00D95972" w:rsidRDefault="00BE7C33" w:rsidP="00BE7C33">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49C9986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E8BF5F" w14:textId="77777777" w:rsidR="00BE7C33" w:rsidRPr="00D95972" w:rsidRDefault="00BE7C33" w:rsidP="00BE7C33">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28770" w14:textId="77777777" w:rsidR="00BE7C33" w:rsidRPr="00D95972" w:rsidRDefault="00BE7C33" w:rsidP="00BE7C33">
            <w:pPr>
              <w:rPr>
                <w:rFonts w:eastAsia="Batang" w:cs="Arial"/>
                <w:lang w:eastAsia="ko-KR"/>
              </w:rPr>
            </w:pPr>
            <w:r>
              <w:rPr>
                <w:rFonts w:eastAsia="Batang" w:cs="Arial"/>
                <w:lang w:eastAsia="ko-KR"/>
              </w:rPr>
              <w:t>CR number missing on cover page</w:t>
            </w:r>
          </w:p>
        </w:tc>
      </w:tr>
      <w:tr w:rsidR="00BE7C33" w:rsidRPr="00D95972" w14:paraId="2A292F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909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40D0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8AC08C" w14:textId="6706A554" w:rsidR="00BE7C33" w:rsidRPr="00D95972" w:rsidRDefault="00BE7C33" w:rsidP="00BE7C33">
            <w:pPr>
              <w:overflowPunct/>
              <w:autoSpaceDE/>
              <w:autoSpaceDN/>
              <w:adjustRightInd/>
              <w:textAlignment w:val="auto"/>
              <w:rPr>
                <w:rFonts w:cs="Arial"/>
                <w:lang w:val="en-US"/>
              </w:rPr>
            </w:pPr>
            <w:hyperlink r:id="rId424" w:history="1">
              <w:r>
                <w:rPr>
                  <w:rStyle w:val="Hyperlink"/>
                </w:rPr>
                <w:t>C1-212917</w:t>
              </w:r>
            </w:hyperlink>
          </w:p>
        </w:tc>
        <w:tc>
          <w:tcPr>
            <w:tcW w:w="4191" w:type="dxa"/>
            <w:gridSpan w:val="3"/>
            <w:tcBorders>
              <w:top w:val="single" w:sz="4" w:space="0" w:color="auto"/>
              <w:bottom w:val="single" w:sz="4" w:space="0" w:color="auto"/>
            </w:tcBorders>
            <w:shd w:val="clear" w:color="auto" w:fill="FFFF00"/>
          </w:tcPr>
          <w:p w14:paraId="4A0987BC" w14:textId="77777777" w:rsidR="00BE7C33" w:rsidRPr="00D95972" w:rsidRDefault="00BE7C33" w:rsidP="00BE7C33">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6AA91F1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519E55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804" w14:textId="77777777" w:rsidR="00BE7C33" w:rsidRPr="00D95972" w:rsidRDefault="00BE7C33" w:rsidP="00BE7C33">
            <w:pPr>
              <w:rPr>
                <w:rFonts w:eastAsia="Batang" w:cs="Arial"/>
                <w:lang w:eastAsia="ko-KR"/>
              </w:rPr>
            </w:pPr>
          </w:p>
        </w:tc>
      </w:tr>
      <w:tr w:rsidR="00BE7C33" w:rsidRPr="00D95972" w14:paraId="1DDBDE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FBB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66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177B7D" w14:textId="7388C56C" w:rsidR="00BE7C33" w:rsidRPr="00D95972" w:rsidRDefault="00BE7C33" w:rsidP="00BE7C33">
            <w:pPr>
              <w:overflowPunct/>
              <w:autoSpaceDE/>
              <w:autoSpaceDN/>
              <w:adjustRightInd/>
              <w:textAlignment w:val="auto"/>
              <w:rPr>
                <w:rFonts w:cs="Arial"/>
                <w:lang w:val="en-US"/>
              </w:rPr>
            </w:pPr>
            <w:hyperlink r:id="rId425" w:history="1">
              <w:r>
                <w:rPr>
                  <w:rStyle w:val="Hyperlink"/>
                </w:rPr>
                <w:t>C1-212996</w:t>
              </w:r>
            </w:hyperlink>
          </w:p>
        </w:tc>
        <w:tc>
          <w:tcPr>
            <w:tcW w:w="4191" w:type="dxa"/>
            <w:gridSpan w:val="3"/>
            <w:tcBorders>
              <w:top w:val="single" w:sz="4" w:space="0" w:color="auto"/>
              <w:bottom w:val="single" w:sz="4" w:space="0" w:color="auto"/>
            </w:tcBorders>
            <w:shd w:val="clear" w:color="auto" w:fill="FFFF00"/>
          </w:tcPr>
          <w:p w14:paraId="05E92D8D" w14:textId="77777777" w:rsidR="00BE7C33" w:rsidRPr="00D95972" w:rsidRDefault="00BE7C33" w:rsidP="00BE7C33">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5D85241B"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C70E40" w14:textId="77777777" w:rsidR="00BE7C33" w:rsidRPr="00D95972" w:rsidRDefault="00BE7C33" w:rsidP="00BE7C33">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AA36A" w14:textId="77777777" w:rsidR="00BE7C33" w:rsidRPr="00D95972" w:rsidRDefault="00BE7C33" w:rsidP="00BE7C33">
            <w:pPr>
              <w:rPr>
                <w:rFonts w:eastAsia="Batang" w:cs="Arial"/>
                <w:lang w:eastAsia="ko-KR"/>
              </w:rPr>
            </w:pPr>
            <w:r>
              <w:rPr>
                <w:rFonts w:eastAsia="Batang" w:cs="Arial"/>
                <w:lang w:eastAsia="ko-KR"/>
              </w:rPr>
              <w:t>Revision of C1-212171</w:t>
            </w:r>
          </w:p>
        </w:tc>
      </w:tr>
      <w:tr w:rsidR="00BE7C33" w:rsidRPr="00D95972" w14:paraId="3CF69E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5F3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BF4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94DAF4" w14:textId="50B9B9F6" w:rsidR="00BE7C33" w:rsidRPr="00D95972" w:rsidRDefault="00BE7C33" w:rsidP="00BE7C33">
            <w:pPr>
              <w:overflowPunct/>
              <w:autoSpaceDE/>
              <w:autoSpaceDN/>
              <w:adjustRightInd/>
              <w:textAlignment w:val="auto"/>
              <w:rPr>
                <w:rFonts w:cs="Arial"/>
                <w:lang w:val="en-US"/>
              </w:rPr>
            </w:pPr>
            <w:hyperlink r:id="rId426" w:history="1">
              <w:r>
                <w:rPr>
                  <w:rStyle w:val="Hyperlink"/>
                </w:rPr>
                <w:t>C1-213002</w:t>
              </w:r>
            </w:hyperlink>
          </w:p>
        </w:tc>
        <w:tc>
          <w:tcPr>
            <w:tcW w:w="4191" w:type="dxa"/>
            <w:gridSpan w:val="3"/>
            <w:tcBorders>
              <w:top w:val="single" w:sz="4" w:space="0" w:color="auto"/>
              <w:bottom w:val="single" w:sz="4" w:space="0" w:color="auto"/>
            </w:tcBorders>
            <w:shd w:val="clear" w:color="auto" w:fill="FFFF00"/>
          </w:tcPr>
          <w:p w14:paraId="1BA0B3EF" w14:textId="77777777" w:rsidR="00BE7C33" w:rsidRPr="00D95972" w:rsidRDefault="00BE7C33" w:rsidP="00BE7C33">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7F23A3DF"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1552B03B" w14:textId="77777777" w:rsidR="00BE7C33" w:rsidRPr="00D95972" w:rsidRDefault="00BE7C33" w:rsidP="00BE7C33">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719F" w14:textId="77777777" w:rsidR="00BE7C33" w:rsidRPr="00D95972" w:rsidRDefault="00BE7C33" w:rsidP="00BE7C33">
            <w:pPr>
              <w:rPr>
                <w:rFonts w:eastAsia="Batang" w:cs="Arial"/>
                <w:lang w:eastAsia="ko-KR"/>
              </w:rPr>
            </w:pPr>
          </w:p>
        </w:tc>
      </w:tr>
      <w:tr w:rsidR="00BE7C33" w:rsidRPr="00D95972" w14:paraId="0C42AFC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25C8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4D1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3142A" w14:textId="4CED2548" w:rsidR="00BE7C33" w:rsidRPr="00D95972" w:rsidRDefault="00BE7C33" w:rsidP="00BE7C33">
            <w:pPr>
              <w:overflowPunct/>
              <w:autoSpaceDE/>
              <w:autoSpaceDN/>
              <w:adjustRightInd/>
              <w:textAlignment w:val="auto"/>
              <w:rPr>
                <w:rFonts w:cs="Arial"/>
                <w:lang w:val="en-US"/>
              </w:rPr>
            </w:pPr>
            <w:hyperlink r:id="rId427" w:history="1">
              <w:r>
                <w:rPr>
                  <w:rStyle w:val="Hyperlink"/>
                </w:rPr>
                <w:t>C1-213003</w:t>
              </w:r>
            </w:hyperlink>
          </w:p>
        </w:tc>
        <w:tc>
          <w:tcPr>
            <w:tcW w:w="4191" w:type="dxa"/>
            <w:gridSpan w:val="3"/>
            <w:tcBorders>
              <w:top w:val="single" w:sz="4" w:space="0" w:color="auto"/>
              <w:bottom w:val="single" w:sz="4" w:space="0" w:color="auto"/>
            </w:tcBorders>
            <w:shd w:val="clear" w:color="auto" w:fill="FFFF00"/>
          </w:tcPr>
          <w:p w14:paraId="7839724F" w14:textId="77777777" w:rsidR="00BE7C33" w:rsidRPr="00D95972" w:rsidRDefault="00BE7C33" w:rsidP="00BE7C33">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4EE345FF"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0126E0" w14:textId="77777777" w:rsidR="00BE7C33" w:rsidRPr="00D95972" w:rsidRDefault="00BE7C33" w:rsidP="00BE7C33">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DAE" w14:textId="77777777" w:rsidR="00BE7C33" w:rsidRPr="00D95972" w:rsidRDefault="00BE7C33" w:rsidP="00BE7C33">
            <w:pPr>
              <w:rPr>
                <w:rFonts w:eastAsia="Batang" w:cs="Arial"/>
                <w:lang w:eastAsia="ko-KR"/>
              </w:rPr>
            </w:pPr>
            <w:r>
              <w:rPr>
                <w:rFonts w:eastAsia="Batang" w:cs="Arial"/>
                <w:lang w:eastAsia="ko-KR"/>
              </w:rPr>
              <w:t>Revision of C1-212173</w:t>
            </w:r>
          </w:p>
        </w:tc>
      </w:tr>
      <w:tr w:rsidR="00BE7C33" w:rsidRPr="00D95972" w14:paraId="51AE73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5ECF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49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8EE1FC" w14:textId="0885F9C0" w:rsidR="00BE7C33" w:rsidRPr="00D95972" w:rsidRDefault="00BE7C33" w:rsidP="00BE7C33">
            <w:pPr>
              <w:overflowPunct/>
              <w:autoSpaceDE/>
              <w:autoSpaceDN/>
              <w:adjustRightInd/>
              <w:textAlignment w:val="auto"/>
              <w:rPr>
                <w:rFonts w:cs="Arial"/>
                <w:lang w:val="en-US"/>
              </w:rPr>
            </w:pPr>
            <w:hyperlink r:id="rId428" w:history="1">
              <w:r>
                <w:rPr>
                  <w:rStyle w:val="Hyperlink"/>
                </w:rPr>
                <w:t>C1-213004</w:t>
              </w:r>
            </w:hyperlink>
          </w:p>
        </w:tc>
        <w:tc>
          <w:tcPr>
            <w:tcW w:w="4191" w:type="dxa"/>
            <w:gridSpan w:val="3"/>
            <w:tcBorders>
              <w:top w:val="single" w:sz="4" w:space="0" w:color="auto"/>
              <w:bottom w:val="single" w:sz="4" w:space="0" w:color="auto"/>
            </w:tcBorders>
            <w:shd w:val="clear" w:color="auto" w:fill="FFFF00"/>
          </w:tcPr>
          <w:p w14:paraId="33806DCB" w14:textId="77777777" w:rsidR="00BE7C33" w:rsidRPr="00D95972" w:rsidRDefault="00BE7C33" w:rsidP="00BE7C33">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100D84A"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767D06" w14:textId="77777777" w:rsidR="00BE7C33" w:rsidRPr="00D95972" w:rsidRDefault="00BE7C33" w:rsidP="00BE7C33">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4FD4" w14:textId="77777777" w:rsidR="00BE7C33" w:rsidRPr="00D95972" w:rsidRDefault="00BE7C33" w:rsidP="00BE7C33">
            <w:pPr>
              <w:rPr>
                <w:rFonts w:eastAsia="Batang" w:cs="Arial"/>
                <w:lang w:eastAsia="ko-KR"/>
              </w:rPr>
            </w:pPr>
            <w:r>
              <w:rPr>
                <w:rFonts w:eastAsia="Batang" w:cs="Arial"/>
                <w:lang w:eastAsia="ko-KR"/>
              </w:rPr>
              <w:t>Revision of C1-212175</w:t>
            </w:r>
          </w:p>
        </w:tc>
      </w:tr>
      <w:tr w:rsidR="00BE7C33" w:rsidRPr="00D95972" w14:paraId="7A3BA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4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4F83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45204" w14:textId="4E8CEA2A" w:rsidR="00BE7C33" w:rsidRPr="00D95972" w:rsidRDefault="00BE7C33" w:rsidP="00BE7C33">
            <w:pPr>
              <w:overflowPunct/>
              <w:autoSpaceDE/>
              <w:autoSpaceDN/>
              <w:adjustRightInd/>
              <w:textAlignment w:val="auto"/>
              <w:rPr>
                <w:rFonts w:cs="Arial"/>
                <w:lang w:val="en-US"/>
              </w:rPr>
            </w:pPr>
            <w:hyperlink r:id="rId429" w:history="1">
              <w:r>
                <w:rPr>
                  <w:rStyle w:val="Hyperlink"/>
                </w:rPr>
                <w:t>C1-213122</w:t>
              </w:r>
            </w:hyperlink>
          </w:p>
        </w:tc>
        <w:tc>
          <w:tcPr>
            <w:tcW w:w="4191" w:type="dxa"/>
            <w:gridSpan w:val="3"/>
            <w:tcBorders>
              <w:top w:val="single" w:sz="4" w:space="0" w:color="auto"/>
              <w:bottom w:val="single" w:sz="4" w:space="0" w:color="auto"/>
            </w:tcBorders>
            <w:shd w:val="clear" w:color="auto" w:fill="FFFF00"/>
          </w:tcPr>
          <w:p w14:paraId="4D7B23BE" w14:textId="77777777" w:rsidR="00BE7C33" w:rsidRPr="00D95972" w:rsidRDefault="00BE7C33" w:rsidP="00BE7C33">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08170406" w14:textId="77777777" w:rsidR="00BE7C33" w:rsidRPr="00D95972" w:rsidRDefault="00BE7C33" w:rsidP="00BE7C33">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7601FF0B" w14:textId="77777777" w:rsidR="00BE7C33" w:rsidRPr="00D95972" w:rsidRDefault="00BE7C33" w:rsidP="00BE7C33">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30EC" w14:textId="77777777" w:rsidR="00BE7C33" w:rsidRPr="00D95972" w:rsidRDefault="00BE7C33" w:rsidP="00BE7C33">
            <w:pPr>
              <w:rPr>
                <w:rFonts w:eastAsia="Batang" w:cs="Arial"/>
                <w:lang w:eastAsia="ko-KR"/>
              </w:rPr>
            </w:pPr>
          </w:p>
        </w:tc>
      </w:tr>
      <w:tr w:rsidR="00BE7C33" w:rsidRPr="00D95972" w14:paraId="1B6F5F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C88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4269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E712B9" w14:textId="3BD91EC6" w:rsidR="00BE7C33" w:rsidRPr="00D95972" w:rsidRDefault="00BE7C33" w:rsidP="00BE7C33">
            <w:pPr>
              <w:overflowPunct/>
              <w:autoSpaceDE/>
              <w:autoSpaceDN/>
              <w:adjustRightInd/>
              <w:textAlignment w:val="auto"/>
              <w:rPr>
                <w:rFonts w:cs="Arial"/>
                <w:lang w:val="en-US"/>
              </w:rPr>
            </w:pPr>
            <w:hyperlink r:id="rId430" w:history="1">
              <w:r>
                <w:rPr>
                  <w:rStyle w:val="Hyperlink"/>
                </w:rPr>
                <w:t>C1-213143</w:t>
              </w:r>
            </w:hyperlink>
          </w:p>
        </w:tc>
        <w:tc>
          <w:tcPr>
            <w:tcW w:w="4191" w:type="dxa"/>
            <w:gridSpan w:val="3"/>
            <w:tcBorders>
              <w:top w:val="single" w:sz="4" w:space="0" w:color="auto"/>
              <w:bottom w:val="single" w:sz="4" w:space="0" w:color="auto"/>
            </w:tcBorders>
            <w:shd w:val="clear" w:color="auto" w:fill="FFFF00"/>
          </w:tcPr>
          <w:p w14:paraId="77C62AD4" w14:textId="77777777" w:rsidR="00BE7C33" w:rsidRPr="00D95972" w:rsidRDefault="00BE7C33" w:rsidP="00BE7C33">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08660F5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6331F" w14:textId="77777777" w:rsidR="00BE7C33" w:rsidRPr="00D95972" w:rsidRDefault="00BE7C33" w:rsidP="00BE7C33">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1BE8" w14:textId="77777777" w:rsidR="00BE7C33" w:rsidRPr="00D95972" w:rsidRDefault="00BE7C33" w:rsidP="00BE7C33">
            <w:pPr>
              <w:rPr>
                <w:rFonts w:eastAsia="Batang" w:cs="Arial"/>
                <w:lang w:eastAsia="ko-KR"/>
              </w:rPr>
            </w:pPr>
          </w:p>
        </w:tc>
      </w:tr>
      <w:tr w:rsidR="00BE7C33" w:rsidRPr="00D95972" w14:paraId="15387D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EE7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F2D5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E6904D" w14:textId="5031D2A4" w:rsidR="00BE7C33" w:rsidRPr="00D95972" w:rsidRDefault="00BE7C33" w:rsidP="00BE7C33">
            <w:pPr>
              <w:overflowPunct/>
              <w:autoSpaceDE/>
              <w:autoSpaceDN/>
              <w:adjustRightInd/>
              <w:textAlignment w:val="auto"/>
              <w:rPr>
                <w:rFonts w:cs="Arial"/>
                <w:lang w:val="en-US"/>
              </w:rPr>
            </w:pPr>
            <w:hyperlink r:id="rId431" w:history="1">
              <w:r>
                <w:rPr>
                  <w:rStyle w:val="Hyperlink"/>
                </w:rPr>
                <w:t>C1-213144</w:t>
              </w:r>
            </w:hyperlink>
          </w:p>
        </w:tc>
        <w:tc>
          <w:tcPr>
            <w:tcW w:w="4191" w:type="dxa"/>
            <w:gridSpan w:val="3"/>
            <w:tcBorders>
              <w:top w:val="single" w:sz="4" w:space="0" w:color="auto"/>
              <w:bottom w:val="single" w:sz="4" w:space="0" w:color="auto"/>
            </w:tcBorders>
            <w:shd w:val="clear" w:color="auto" w:fill="FFFF00"/>
          </w:tcPr>
          <w:p w14:paraId="403AC0D9" w14:textId="77777777" w:rsidR="00BE7C33" w:rsidRPr="00D95972" w:rsidRDefault="00BE7C33" w:rsidP="00BE7C33">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29052DC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BB2408" w14:textId="77777777" w:rsidR="00BE7C33" w:rsidRPr="00D95972" w:rsidRDefault="00BE7C33" w:rsidP="00BE7C33">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2BD6" w14:textId="77777777" w:rsidR="00BE7C33" w:rsidRPr="00D95972" w:rsidRDefault="00BE7C33" w:rsidP="00BE7C33">
            <w:pPr>
              <w:rPr>
                <w:rFonts w:eastAsia="Batang" w:cs="Arial"/>
                <w:lang w:eastAsia="ko-KR"/>
              </w:rPr>
            </w:pPr>
          </w:p>
        </w:tc>
      </w:tr>
      <w:tr w:rsidR="00BE7C33" w:rsidRPr="00D95972" w14:paraId="259990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37D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875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FA663D" w14:textId="1DD8AF38" w:rsidR="00BE7C33" w:rsidRPr="00D95972" w:rsidRDefault="00BE7C33" w:rsidP="00BE7C33">
            <w:pPr>
              <w:overflowPunct/>
              <w:autoSpaceDE/>
              <w:autoSpaceDN/>
              <w:adjustRightInd/>
              <w:textAlignment w:val="auto"/>
              <w:rPr>
                <w:rFonts w:cs="Arial"/>
                <w:lang w:val="en-US"/>
              </w:rPr>
            </w:pPr>
            <w:hyperlink r:id="rId432" w:history="1">
              <w:r>
                <w:rPr>
                  <w:rStyle w:val="Hyperlink"/>
                </w:rPr>
                <w:t>C1-213145</w:t>
              </w:r>
            </w:hyperlink>
          </w:p>
        </w:tc>
        <w:tc>
          <w:tcPr>
            <w:tcW w:w="4191" w:type="dxa"/>
            <w:gridSpan w:val="3"/>
            <w:tcBorders>
              <w:top w:val="single" w:sz="4" w:space="0" w:color="auto"/>
              <w:bottom w:val="single" w:sz="4" w:space="0" w:color="auto"/>
            </w:tcBorders>
            <w:shd w:val="clear" w:color="auto" w:fill="FFFF00"/>
          </w:tcPr>
          <w:p w14:paraId="683137FB" w14:textId="77777777" w:rsidR="00BE7C33" w:rsidRPr="00D95972" w:rsidRDefault="00BE7C33" w:rsidP="00BE7C33">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433D81E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AD8670" w14:textId="77777777" w:rsidR="00BE7C33" w:rsidRPr="00D95972" w:rsidRDefault="00BE7C33" w:rsidP="00BE7C33">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3269" w14:textId="77777777" w:rsidR="00BE7C33" w:rsidRPr="00D95972" w:rsidRDefault="00BE7C33" w:rsidP="00BE7C33">
            <w:pPr>
              <w:rPr>
                <w:rFonts w:eastAsia="Batang" w:cs="Arial"/>
                <w:lang w:eastAsia="ko-KR"/>
              </w:rPr>
            </w:pPr>
          </w:p>
        </w:tc>
      </w:tr>
      <w:tr w:rsidR="00BE7C33" w:rsidRPr="00D95972" w14:paraId="539C5A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5129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BE6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7E67BA" w14:textId="4E5F3F55" w:rsidR="00BE7C33" w:rsidRPr="00D95972" w:rsidRDefault="00BE7C33" w:rsidP="00BE7C33">
            <w:pPr>
              <w:overflowPunct/>
              <w:autoSpaceDE/>
              <w:autoSpaceDN/>
              <w:adjustRightInd/>
              <w:textAlignment w:val="auto"/>
              <w:rPr>
                <w:rFonts w:cs="Arial"/>
                <w:lang w:val="en-US"/>
              </w:rPr>
            </w:pPr>
            <w:hyperlink r:id="rId433" w:history="1">
              <w:r>
                <w:rPr>
                  <w:rStyle w:val="Hyperlink"/>
                </w:rPr>
                <w:t>C1-213146</w:t>
              </w:r>
            </w:hyperlink>
          </w:p>
        </w:tc>
        <w:tc>
          <w:tcPr>
            <w:tcW w:w="4191" w:type="dxa"/>
            <w:gridSpan w:val="3"/>
            <w:tcBorders>
              <w:top w:val="single" w:sz="4" w:space="0" w:color="auto"/>
              <w:bottom w:val="single" w:sz="4" w:space="0" w:color="auto"/>
            </w:tcBorders>
            <w:shd w:val="clear" w:color="auto" w:fill="FFFF00"/>
          </w:tcPr>
          <w:p w14:paraId="155E13DA" w14:textId="77777777" w:rsidR="00BE7C33" w:rsidRPr="00D95972" w:rsidRDefault="00BE7C33" w:rsidP="00BE7C33">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52C5E6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E3E7B" w14:textId="77777777" w:rsidR="00BE7C33" w:rsidRPr="00D95972" w:rsidRDefault="00BE7C33" w:rsidP="00BE7C33">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FBCD6" w14:textId="77777777" w:rsidR="00BE7C33" w:rsidRPr="00D95972" w:rsidRDefault="00BE7C33" w:rsidP="00BE7C33">
            <w:pPr>
              <w:rPr>
                <w:rFonts w:eastAsia="Batang" w:cs="Arial"/>
                <w:lang w:eastAsia="ko-KR"/>
              </w:rPr>
            </w:pPr>
          </w:p>
        </w:tc>
      </w:tr>
      <w:tr w:rsidR="00BE7C33" w:rsidRPr="00D95972" w14:paraId="02E73B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5703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D0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DD4903" w14:textId="40F73D9C" w:rsidR="00BE7C33" w:rsidRPr="00D95972" w:rsidRDefault="00BE7C33" w:rsidP="00BE7C33">
            <w:pPr>
              <w:overflowPunct/>
              <w:autoSpaceDE/>
              <w:autoSpaceDN/>
              <w:adjustRightInd/>
              <w:textAlignment w:val="auto"/>
              <w:rPr>
                <w:rFonts w:cs="Arial"/>
                <w:lang w:val="en-US"/>
              </w:rPr>
            </w:pPr>
            <w:hyperlink r:id="rId434" w:history="1">
              <w:r>
                <w:rPr>
                  <w:rStyle w:val="Hyperlink"/>
                </w:rPr>
                <w:t>C1-213147</w:t>
              </w:r>
            </w:hyperlink>
          </w:p>
        </w:tc>
        <w:tc>
          <w:tcPr>
            <w:tcW w:w="4191" w:type="dxa"/>
            <w:gridSpan w:val="3"/>
            <w:tcBorders>
              <w:top w:val="single" w:sz="4" w:space="0" w:color="auto"/>
              <w:bottom w:val="single" w:sz="4" w:space="0" w:color="auto"/>
            </w:tcBorders>
            <w:shd w:val="clear" w:color="auto" w:fill="FFFF00"/>
          </w:tcPr>
          <w:p w14:paraId="2446E124" w14:textId="77777777" w:rsidR="00BE7C33" w:rsidRPr="00D95972" w:rsidRDefault="00BE7C33" w:rsidP="00BE7C33">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4E37EEE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40E8B" w14:textId="77777777" w:rsidR="00BE7C33" w:rsidRPr="00D95972" w:rsidRDefault="00BE7C33" w:rsidP="00BE7C33">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DE69" w14:textId="77777777" w:rsidR="00BE7C33" w:rsidRPr="00D95972" w:rsidRDefault="00BE7C33" w:rsidP="00BE7C33">
            <w:pPr>
              <w:rPr>
                <w:rFonts w:eastAsia="Batang" w:cs="Arial"/>
                <w:lang w:eastAsia="ko-KR"/>
              </w:rPr>
            </w:pPr>
          </w:p>
        </w:tc>
      </w:tr>
      <w:tr w:rsidR="00BE7C33" w:rsidRPr="00D95972" w14:paraId="3D5BCE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F224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947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F60E66" w14:textId="01F57FA0" w:rsidR="00BE7C33" w:rsidRPr="00D95972" w:rsidRDefault="00BE7C33" w:rsidP="00BE7C33">
            <w:pPr>
              <w:overflowPunct/>
              <w:autoSpaceDE/>
              <w:autoSpaceDN/>
              <w:adjustRightInd/>
              <w:textAlignment w:val="auto"/>
              <w:rPr>
                <w:rFonts w:cs="Arial"/>
                <w:lang w:val="en-US"/>
              </w:rPr>
            </w:pPr>
            <w:hyperlink r:id="rId435" w:history="1">
              <w:r>
                <w:rPr>
                  <w:rStyle w:val="Hyperlink"/>
                </w:rPr>
                <w:t>C1-213270</w:t>
              </w:r>
            </w:hyperlink>
          </w:p>
        </w:tc>
        <w:tc>
          <w:tcPr>
            <w:tcW w:w="4191" w:type="dxa"/>
            <w:gridSpan w:val="3"/>
            <w:tcBorders>
              <w:top w:val="single" w:sz="4" w:space="0" w:color="auto"/>
              <w:bottom w:val="single" w:sz="4" w:space="0" w:color="auto"/>
            </w:tcBorders>
            <w:shd w:val="clear" w:color="auto" w:fill="FFFF00"/>
          </w:tcPr>
          <w:p w14:paraId="22932C3C" w14:textId="77777777" w:rsidR="00BE7C33" w:rsidRPr="00D95972" w:rsidRDefault="00BE7C33" w:rsidP="00BE7C33">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0314B0B9" w14:textId="77777777" w:rsidR="00BE7C33" w:rsidRPr="00D95972" w:rsidRDefault="00BE7C33" w:rsidP="00BE7C33">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BCC6227" w14:textId="77777777" w:rsidR="00BE7C33" w:rsidRPr="00D95972" w:rsidRDefault="00BE7C33" w:rsidP="00BE7C33">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E4DCE" w14:textId="77777777" w:rsidR="00BE7C33" w:rsidRPr="00D95972" w:rsidRDefault="00BE7C33" w:rsidP="00BE7C33">
            <w:pPr>
              <w:rPr>
                <w:rFonts w:eastAsia="Batang" w:cs="Arial"/>
                <w:lang w:eastAsia="ko-KR"/>
              </w:rPr>
            </w:pPr>
          </w:p>
        </w:tc>
      </w:tr>
      <w:tr w:rsidR="00BE7C33" w:rsidRPr="00D95972" w14:paraId="40730D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61A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27A8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83F354" w14:textId="6B006A05" w:rsidR="00BE7C33" w:rsidRPr="00D95972" w:rsidRDefault="00BE7C33" w:rsidP="00BE7C33">
            <w:pPr>
              <w:overflowPunct/>
              <w:autoSpaceDE/>
              <w:autoSpaceDN/>
              <w:adjustRightInd/>
              <w:textAlignment w:val="auto"/>
              <w:rPr>
                <w:rFonts w:cs="Arial"/>
                <w:lang w:val="en-US"/>
              </w:rPr>
            </w:pPr>
            <w:hyperlink r:id="rId436" w:history="1">
              <w:r>
                <w:rPr>
                  <w:rStyle w:val="Hyperlink"/>
                </w:rPr>
                <w:t>C1-213272</w:t>
              </w:r>
            </w:hyperlink>
          </w:p>
        </w:tc>
        <w:tc>
          <w:tcPr>
            <w:tcW w:w="4191" w:type="dxa"/>
            <w:gridSpan w:val="3"/>
            <w:tcBorders>
              <w:top w:val="single" w:sz="4" w:space="0" w:color="auto"/>
              <w:bottom w:val="single" w:sz="4" w:space="0" w:color="auto"/>
            </w:tcBorders>
            <w:shd w:val="clear" w:color="auto" w:fill="FFFF00"/>
          </w:tcPr>
          <w:p w14:paraId="481AA718" w14:textId="77777777" w:rsidR="00BE7C33" w:rsidRPr="00D95972" w:rsidRDefault="00BE7C33" w:rsidP="00BE7C33">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1892BCB"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61F00D" w14:textId="77777777" w:rsidR="00BE7C33" w:rsidRPr="00D95972" w:rsidRDefault="00BE7C33" w:rsidP="00BE7C33">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EC61" w14:textId="77777777" w:rsidR="00BE7C33" w:rsidRPr="00D95972" w:rsidRDefault="00BE7C33" w:rsidP="00BE7C33">
            <w:pPr>
              <w:rPr>
                <w:rFonts w:eastAsia="Batang" w:cs="Arial"/>
                <w:lang w:eastAsia="ko-KR"/>
              </w:rPr>
            </w:pPr>
          </w:p>
        </w:tc>
      </w:tr>
      <w:tr w:rsidR="00BE7C33" w:rsidRPr="00D95972" w14:paraId="75CB2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E9D1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18FE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ECB88F" w14:textId="7FBF852A" w:rsidR="00BE7C33" w:rsidRPr="00D95972" w:rsidRDefault="00BE7C33" w:rsidP="00BE7C33">
            <w:pPr>
              <w:overflowPunct/>
              <w:autoSpaceDE/>
              <w:autoSpaceDN/>
              <w:adjustRightInd/>
              <w:textAlignment w:val="auto"/>
              <w:rPr>
                <w:rFonts w:cs="Arial"/>
                <w:lang w:val="en-US"/>
              </w:rPr>
            </w:pPr>
            <w:hyperlink r:id="rId437" w:history="1">
              <w:r>
                <w:rPr>
                  <w:rStyle w:val="Hyperlink"/>
                </w:rPr>
                <w:t>C1-213273</w:t>
              </w:r>
            </w:hyperlink>
          </w:p>
        </w:tc>
        <w:tc>
          <w:tcPr>
            <w:tcW w:w="4191" w:type="dxa"/>
            <w:gridSpan w:val="3"/>
            <w:tcBorders>
              <w:top w:val="single" w:sz="4" w:space="0" w:color="auto"/>
              <w:bottom w:val="single" w:sz="4" w:space="0" w:color="auto"/>
            </w:tcBorders>
            <w:shd w:val="clear" w:color="auto" w:fill="FFFF00"/>
          </w:tcPr>
          <w:p w14:paraId="6E711286" w14:textId="77777777" w:rsidR="00BE7C33" w:rsidRPr="00D95972" w:rsidRDefault="00BE7C33" w:rsidP="00BE7C33">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02E090F3"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256DE6" w14:textId="77777777" w:rsidR="00BE7C33" w:rsidRPr="00D95972" w:rsidRDefault="00BE7C33" w:rsidP="00BE7C33">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1687" w14:textId="77777777" w:rsidR="00BE7C33" w:rsidRPr="00D95972" w:rsidRDefault="00BE7C33" w:rsidP="00BE7C33">
            <w:pPr>
              <w:rPr>
                <w:rFonts w:eastAsia="Batang" w:cs="Arial"/>
                <w:lang w:eastAsia="ko-KR"/>
              </w:rPr>
            </w:pPr>
          </w:p>
        </w:tc>
      </w:tr>
      <w:tr w:rsidR="00BE7C33" w:rsidRPr="00D95972" w14:paraId="1349E3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820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A4A5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6D10AF" w14:textId="22FE7283" w:rsidR="00BE7C33" w:rsidRPr="00D95972" w:rsidRDefault="00BE7C33" w:rsidP="00BE7C33">
            <w:pPr>
              <w:overflowPunct/>
              <w:autoSpaceDE/>
              <w:autoSpaceDN/>
              <w:adjustRightInd/>
              <w:textAlignment w:val="auto"/>
              <w:rPr>
                <w:rFonts w:cs="Arial"/>
                <w:lang w:val="en-US"/>
              </w:rPr>
            </w:pPr>
            <w:hyperlink r:id="rId438" w:history="1">
              <w:r>
                <w:rPr>
                  <w:rStyle w:val="Hyperlink"/>
                </w:rPr>
                <w:t>C1-213538</w:t>
              </w:r>
            </w:hyperlink>
          </w:p>
        </w:tc>
        <w:tc>
          <w:tcPr>
            <w:tcW w:w="4191" w:type="dxa"/>
            <w:gridSpan w:val="3"/>
            <w:tcBorders>
              <w:top w:val="single" w:sz="4" w:space="0" w:color="auto"/>
              <w:bottom w:val="single" w:sz="4" w:space="0" w:color="auto"/>
            </w:tcBorders>
            <w:shd w:val="clear" w:color="auto" w:fill="FFFFFF"/>
          </w:tcPr>
          <w:p w14:paraId="522601FC" w14:textId="77777777" w:rsidR="00BE7C33" w:rsidRPr="00D95972" w:rsidRDefault="00BE7C33" w:rsidP="00BE7C33">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1726F67E"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4CCB005C"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B94B" w14:textId="77777777" w:rsidR="00BE7C33" w:rsidRDefault="00BE7C33" w:rsidP="00BE7C33">
            <w:pPr>
              <w:rPr>
                <w:rFonts w:eastAsia="Batang" w:cs="Arial"/>
                <w:lang w:eastAsia="ko-KR"/>
              </w:rPr>
            </w:pPr>
            <w:r>
              <w:rPr>
                <w:rFonts w:eastAsia="Batang" w:cs="Arial"/>
                <w:lang w:eastAsia="ko-KR"/>
              </w:rPr>
              <w:t>Withdrawn</w:t>
            </w:r>
          </w:p>
          <w:p w14:paraId="15A62CFE" w14:textId="77777777" w:rsidR="00BE7C33" w:rsidRDefault="00BE7C33" w:rsidP="00BE7C33">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2318CF56" w14:textId="77777777" w:rsidR="00BE7C33" w:rsidRDefault="00BE7C33" w:rsidP="00BE7C33">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09D6DF87" w14:textId="77777777" w:rsidR="00BE7C33" w:rsidRPr="00D95972" w:rsidRDefault="00BE7C33" w:rsidP="00BE7C33">
            <w:pPr>
              <w:rPr>
                <w:rFonts w:eastAsia="Batang" w:cs="Arial"/>
                <w:lang w:eastAsia="ko-KR"/>
              </w:rPr>
            </w:pPr>
            <w:r>
              <w:rPr>
                <w:rFonts w:eastAsia="Batang" w:cs="Arial"/>
                <w:lang w:eastAsia="ko-KR"/>
              </w:rPr>
              <w:t>Revision of C1-212168</w:t>
            </w:r>
          </w:p>
        </w:tc>
      </w:tr>
      <w:tr w:rsidR="00BE7C33" w:rsidRPr="00D95972" w14:paraId="441940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B824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5E1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CD64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A5E2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E667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2FC5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322C1" w14:textId="77777777" w:rsidR="00BE7C33" w:rsidRPr="00D95972" w:rsidRDefault="00BE7C33" w:rsidP="00BE7C33">
            <w:pPr>
              <w:rPr>
                <w:rFonts w:eastAsia="Batang" w:cs="Arial"/>
                <w:lang w:eastAsia="ko-KR"/>
              </w:rPr>
            </w:pPr>
          </w:p>
        </w:tc>
      </w:tr>
      <w:tr w:rsidR="00BE7C33" w:rsidRPr="00D95972" w14:paraId="7765F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0EC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1E1F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B613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15D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17AD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58AA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45AA4" w14:textId="77777777" w:rsidR="00BE7C33" w:rsidRPr="00D95972" w:rsidRDefault="00BE7C33" w:rsidP="00BE7C33">
            <w:pPr>
              <w:rPr>
                <w:rFonts w:eastAsia="Batang" w:cs="Arial"/>
                <w:lang w:eastAsia="ko-KR"/>
              </w:rPr>
            </w:pPr>
          </w:p>
        </w:tc>
      </w:tr>
      <w:tr w:rsidR="00BE7C33" w:rsidRPr="00D95972" w14:paraId="7DCFE1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8AE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DB47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4C51C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E95D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403A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2C29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DEC51" w14:textId="77777777" w:rsidR="00BE7C33" w:rsidRPr="00D95972" w:rsidRDefault="00BE7C33" w:rsidP="00BE7C33">
            <w:pPr>
              <w:rPr>
                <w:rFonts w:eastAsia="Batang" w:cs="Arial"/>
                <w:lang w:eastAsia="ko-KR"/>
              </w:rPr>
            </w:pPr>
          </w:p>
        </w:tc>
      </w:tr>
      <w:tr w:rsidR="00BE7C33" w:rsidRPr="00D95972" w14:paraId="4C8AE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07F2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E0CC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16305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4A93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FF66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FDA0B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C0E3C" w14:textId="77777777" w:rsidR="00BE7C33" w:rsidRPr="00D95972" w:rsidRDefault="00BE7C33" w:rsidP="00BE7C33">
            <w:pPr>
              <w:rPr>
                <w:rFonts w:eastAsia="Batang" w:cs="Arial"/>
                <w:lang w:eastAsia="ko-KR"/>
              </w:rPr>
            </w:pPr>
          </w:p>
        </w:tc>
      </w:tr>
      <w:tr w:rsidR="00BE7C33" w:rsidRPr="00D95972" w14:paraId="078EF0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E562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F661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0B279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998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52C0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ABA0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4EEED" w14:textId="77777777" w:rsidR="00BE7C33" w:rsidRPr="00D95972" w:rsidRDefault="00BE7C33" w:rsidP="00BE7C33">
            <w:pPr>
              <w:rPr>
                <w:rFonts w:eastAsia="Batang" w:cs="Arial"/>
                <w:lang w:eastAsia="ko-KR"/>
              </w:rPr>
            </w:pPr>
          </w:p>
        </w:tc>
      </w:tr>
      <w:tr w:rsidR="00BE7C33" w:rsidRPr="00D95972" w14:paraId="0A4296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E3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EF8B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715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BD88A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066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DCFA1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5AB8A" w14:textId="77777777" w:rsidR="00BE7C33" w:rsidRPr="00D95972" w:rsidRDefault="00BE7C33" w:rsidP="00BE7C33">
            <w:pPr>
              <w:rPr>
                <w:rFonts w:eastAsia="Batang" w:cs="Arial"/>
                <w:lang w:eastAsia="ko-KR"/>
              </w:rPr>
            </w:pPr>
          </w:p>
        </w:tc>
      </w:tr>
      <w:tr w:rsidR="00BE7C33" w:rsidRPr="00D95972" w14:paraId="134D2F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9C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04F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2BBA4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5688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D86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B104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7599" w14:textId="77777777" w:rsidR="00BE7C33" w:rsidRPr="00D95972" w:rsidRDefault="00BE7C33" w:rsidP="00BE7C33">
            <w:pPr>
              <w:rPr>
                <w:rFonts w:eastAsia="Batang" w:cs="Arial"/>
                <w:lang w:eastAsia="ko-KR"/>
              </w:rPr>
            </w:pPr>
          </w:p>
        </w:tc>
      </w:tr>
      <w:tr w:rsidR="00BE7C33" w:rsidRPr="00D95972" w14:paraId="60F158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494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56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621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388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7AFA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F006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48C26" w14:textId="77777777" w:rsidR="00BE7C33" w:rsidRPr="00D95972" w:rsidRDefault="00BE7C33" w:rsidP="00BE7C33">
            <w:pPr>
              <w:rPr>
                <w:rFonts w:eastAsia="Batang" w:cs="Arial"/>
                <w:lang w:eastAsia="ko-KR"/>
              </w:rPr>
            </w:pPr>
          </w:p>
        </w:tc>
      </w:tr>
      <w:tr w:rsidR="00BE7C33" w:rsidRPr="00D95972" w14:paraId="690790A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5EBB01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CF41F6" w14:textId="77777777" w:rsidR="00BE7C33" w:rsidRPr="00D95972" w:rsidRDefault="00BE7C33" w:rsidP="00BE7C33">
            <w:pPr>
              <w:rPr>
                <w:rFonts w:cs="Arial"/>
              </w:rPr>
            </w:pPr>
            <w:r>
              <w:t>eNS_Ph2</w:t>
            </w:r>
          </w:p>
        </w:tc>
        <w:tc>
          <w:tcPr>
            <w:tcW w:w="1088" w:type="dxa"/>
            <w:tcBorders>
              <w:top w:val="single" w:sz="4" w:space="0" w:color="auto"/>
              <w:bottom w:val="single" w:sz="4" w:space="0" w:color="auto"/>
            </w:tcBorders>
          </w:tcPr>
          <w:p w14:paraId="732271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B7793B7"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6A9858"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56318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5B65ADF" w14:textId="77777777" w:rsidR="00BE7C33" w:rsidRDefault="00BE7C33" w:rsidP="00BE7C33">
            <w:pPr>
              <w:rPr>
                <w:rFonts w:cs="Arial"/>
              </w:rPr>
            </w:pPr>
            <w:r w:rsidRPr="003A5F0B">
              <w:rPr>
                <w:rFonts w:cs="Arial"/>
              </w:rPr>
              <w:t>Enhancement of Network Slicing Phase 2</w:t>
            </w:r>
          </w:p>
          <w:p w14:paraId="5FC8F56D" w14:textId="77777777" w:rsidR="00BE7C33" w:rsidRDefault="00BE7C33" w:rsidP="00BE7C33"/>
          <w:p w14:paraId="3B7C3D53" w14:textId="77777777" w:rsidR="00BE7C33" w:rsidRDefault="00BE7C33" w:rsidP="00BE7C33">
            <w:pPr>
              <w:rPr>
                <w:rFonts w:eastAsia="Batang" w:cs="Arial"/>
                <w:color w:val="000000"/>
                <w:lang w:eastAsia="ko-KR"/>
              </w:rPr>
            </w:pPr>
          </w:p>
          <w:p w14:paraId="2849741E" w14:textId="77777777" w:rsidR="00BE7C33" w:rsidRPr="00D95972" w:rsidRDefault="00BE7C33" w:rsidP="00BE7C33">
            <w:pPr>
              <w:rPr>
                <w:rFonts w:eastAsia="Batang" w:cs="Arial"/>
                <w:color w:val="000000"/>
                <w:lang w:eastAsia="ko-KR"/>
              </w:rPr>
            </w:pPr>
          </w:p>
          <w:p w14:paraId="24F86A02" w14:textId="77777777" w:rsidR="00BE7C33" w:rsidRPr="00D95972" w:rsidRDefault="00BE7C33" w:rsidP="00BE7C33">
            <w:pPr>
              <w:rPr>
                <w:rFonts w:eastAsia="Batang" w:cs="Arial"/>
                <w:lang w:eastAsia="ko-KR"/>
              </w:rPr>
            </w:pPr>
          </w:p>
        </w:tc>
      </w:tr>
      <w:tr w:rsidR="00BE7C33" w:rsidRPr="00D95972" w14:paraId="0749CF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59D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BC00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6FDDBF" w14:textId="77777777" w:rsidR="00BE7C33" w:rsidRPr="00D95972" w:rsidRDefault="00BE7C33" w:rsidP="00BE7C33">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49AE55E" w14:textId="77777777" w:rsidR="00BE7C33" w:rsidRPr="00D95972" w:rsidRDefault="00BE7C33" w:rsidP="00BE7C33">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655E2016"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701DD22" w14:textId="77777777" w:rsidR="00BE7C33" w:rsidRPr="00D95972" w:rsidRDefault="00BE7C33" w:rsidP="00BE7C33">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D45D4" w14:textId="77777777" w:rsidR="00BE7C33" w:rsidRDefault="00BE7C33" w:rsidP="00BE7C33">
            <w:pPr>
              <w:rPr>
                <w:rFonts w:eastAsia="Batang" w:cs="Arial"/>
                <w:lang w:eastAsia="ko-KR"/>
              </w:rPr>
            </w:pPr>
            <w:r>
              <w:rPr>
                <w:rFonts w:eastAsia="Batang" w:cs="Arial"/>
                <w:lang w:eastAsia="ko-KR"/>
              </w:rPr>
              <w:t>Agreed</w:t>
            </w:r>
          </w:p>
          <w:p w14:paraId="3FBCC61C" w14:textId="77777777" w:rsidR="00BE7C33" w:rsidRDefault="00BE7C33" w:rsidP="00BE7C33">
            <w:pPr>
              <w:rPr>
                <w:rFonts w:eastAsia="Batang" w:cs="Arial"/>
                <w:lang w:eastAsia="ko-KR"/>
              </w:rPr>
            </w:pPr>
          </w:p>
          <w:p w14:paraId="4808EFD2" w14:textId="77777777" w:rsidR="00BE7C33" w:rsidRDefault="00BE7C33" w:rsidP="00BE7C33">
            <w:pPr>
              <w:rPr>
                <w:rFonts w:eastAsia="Batang" w:cs="Arial"/>
                <w:lang w:eastAsia="ko-KR"/>
              </w:rPr>
            </w:pPr>
            <w:r>
              <w:rPr>
                <w:rFonts w:eastAsia="Batang" w:cs="Arial"/>
                <w:lang w:eastAsia="ko-KR"/>
              </w:rPr>
              <w:t>Revision of C1-212119</w:t>
            </w:r>
          </w:p>
          <w:p w14:paraId="19E5285A" w14:textId="77777777" w:rsidR="00BE7C33" w:rsidRPr="00D95972" w:rsidRDefault="00BE7C33" w:rsidP="00BE7C33">
            <w:pPr>
              <w:rPr>
                <w:rFonts w:eastAsia="Batang" w:cs="Arial"/>
                <w:lang w:eastAsia="ko-KR"/>
              </w:rPr>
            </w:pPr>
          </w:p>
        </w:tc>
      </w:tr>
      <w:tr w:rsidR="00BE7C33" w:rsidRPr="00D95972" w14:paraId="697B30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9ADA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D35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FC1281" w14:textId="3F7BD8D1" w:rsidR="00BE7C33" w:rsidRPr="00D95972" w:rsidRDefault="00BE7C33" w:rsidP="00BE7C33">
            <w:pPr>
              <w:overflowPunct/>
              <w:autoSpaceDE/>
              <w:autoSpaceDN/>
              <w:adjustRightInd/>
              <w:textAlignment w:val="auto"/>
              <w:rPr>
                <w:rFonts w:cs="Arial"/>
                <w:lang w:val="en-US"/>
              </w:rPr>
            </w:pPr>
            <w:hyperlink r:id="rId439" w:history="1">
              <w:r>
                <w:rPr>
                  <w:rStyle w:val="Hyperlink"/>
                </w:rPr>
                <w:t>C1-212997</w:t>
              </w:r>
            </w:hyperlink>
          </w:p>
        </w:tc>
        <w:tc>
          <w:tcPr>
            <w:tcW w:w="4191" w:type="dxa"/>
            <w:gridSpan w:val="3"/>
            <w:tcBorders>
              <w:top w:val="single" w:sz="4" w:space="0" w:color="auto"/>
              <w:bottom w:val="single" w:sz="4" w:space="0" w:color="auto"/>
            </w:tcBorders>
            <w:shd w:val="clear" w:color="auto" w:fill="FFFF00"/>
          </w:tcPr>
          <w:p w14:paraId="645ECD88" w14:textId="77777777" w:rsidR="00BE7C33" w:rsidRPr="00D95972" w:rsidRDefault="00BE7C33" w:rsidP="00BE7C33">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3FFBF1D"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255373CF" w14:textId="77777777" w:rsidR="00BE7C33" w:rsidRPr="00D95972" w:rsidRDefault="00BE7C33" w:rsidP="00BE7C33">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8F7D" w14:textId="77777777" w:rsidR="00BE7C33" w:rsidRDefault="00BE7C33" w:rsidP="00BE7C33">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3123663C" w14:textId="77777777" w:rsidR="00BE7C33" w:rsidRDefault="00BE7C33" w:rsidP="00BE7C33">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3615CBA3" w14:textId="77777777" w:rsidR="00BE7C33" w:rsidRDefault="00BE7C33" w:rsidP="00BE7C33">
            <w:pPr>
              <w:rPr>
                <w:rFonts w:eastAsia="Batang" w:cs="Arial"/>
                <w:lang w:eastAsia="ko-KR"/>
              </w:rPr>
            </w:pPr>
            <w:r>
              <w:rPr>
                <w:rFonts w:eastAsia="Batang" w:cs="Arial"/>
                <w:lang w:eastAsia="ko-KR"/>
              </w:rPr>
              <w:t>Agreed</w:t>
            </w:r>
          </w:p>
          <w:p w14:paraId="7D31FCC2" w14:textId="77777777" w:rsidR="00BE7C33" w:rsidRDefault="00BE7C33" w:rsidP="00BE7C33">
            <w:pPr>
              <w:rPr>
                <w:rFonts w:eastAsia="Batang" w:cs="Arial"/>
                <w:lang w:eastAsia="ko-KR"/>
              </w:rPr>
            </w:pPr>
          </w:p>
          <w:p w14:paraId="01BAA8CC" w14:textId="77777777" w:rsidR="00BE7C33" w:rsidRDefault="00BE7C33" w:rsidP="00BE7C33">
            <w:pPr>
              <w:rPr>
                <w:rFonts w:eastAsia="Batang" w:cs="Arial"/>
                <w:lang w:eastAsia="ko-KR"/>
              </w:rPr>
            </w:pPr>
            <w:ins w:id="186" w:author="PeLe" w:date="2021-04-22T14:56:00Z">
              <w:r>
                <w:rPr>
                  <w:rFonts w:eastAsia="Batang" w:cs="Arial"/>
                  <w:lang w:eastAsia="ko-KR"/>
                </w:rPr>
                <w:t>Revision of C1-212132</w:t>
              </w:r>
            </w:ins>
          </w:p>
          <w:p w14:paraId="70EA5992" w14:textId="77777777" w:rsidR="00BE7C33" w:rsidRPr="00D95972" w:rsidRDefault="00BE7C33" w:rsidP="00BE7C33">
            <w:pPr>
              <w:rPr>
                <w:rFonts w:eastAsia="Batang" w:cs="Arial"/>
                <w:lang w:eastAsia="ko-KR"/>
              </w:rPr>
            </w:pPr>
          </w:p>
        </w:tc>
      </w:tr>
      <w:tr w:rsidR="00BE7C33" w:rsidRPr="00D95972" w14:paraId="60CF53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F7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2768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D30185" w14:textId="150D469D" w:rsidR="00BE7C33" w:rsidRPr="00D95972" w:rsidRDefault="00BE7C33" w:rsidP="00BE7C33">
            <w:pPr>
              <w:overflowPunct/>
              <w:autoSpaceDE/>
              <w:autoSpaceDN/>
              <w:adjustRightInd/>
              <w:textAlignment w:val="auto"/>
              <w:rPr>
                <w:rFonts w:cs="Arial"/>
                <w:lang w:val="en-US"/>
              </w:rPr>
            </w:pPr>
            <w:hyperlink r:id="rId440" w:history="1">
              <w:r>
                <w:rPr>
                  <w:rStyle w:val="Hyperlink"/>
                </w:rPr>
                <w:t>C1-212998</w:t>
              </w:r>
            </w:hyperlink>
          </w:p>
        </w:tc>
        <w:tc>
          <w:tcPr>
            <w:tcW w:w="4191" w:type="dxa"/>
            <w:gridSpan w:val="3"/>
            <w:tcBorders>
              <w:top w:val="single" w:sz="4" w:space="0" w:color="auto"/>
              <w:bottom w:val="single" w:sz="4" w:space="0" w:color="auto"/>
            </w:tcBorders>
            <w:shd w:val="clear" w:color="auto" w:fill="FFFF00"/>
          </w:tcPr>
          <w:p w14:paraId="00EE405C" w14:textId="77777777" w:rsidR="00BE7C33" w:rsidRPr="00D95972" w:rsidRDefault="00BE7C33" w:rsidP="00BE7C33">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4F27B268"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0F42755" w14:textId="77777777" w:rsidR="00BE7C33" w:rsidRPr="00D95972" w:rsidRDefault="00BE7C33" w:rsidP="00BE7C33">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5CE3A" w14:textId="77777777" w:rsidR="00BE7C33" w:rsidRDefault="00BE7C33" w:rsidP="00BE7C33">
            <w:pPr>
              <w:rPr>
                <w:rFonts w:eastAsia="Batang" w:cs="Arial"/>
                <w:lang w:eastAsia="ko-KR"/>
              </w:rPr>
            </w:pPr>
            <w:ins w:id="187" w:author="PeLe" w:date="2021-05-14T07:40:00Z">
              <w:r>
                <w:rPr>
                  <w:rFonts w:eastAsia="Batang" w:cs="Arial"/>
                  <w:lang w:eastAsia="ko-KR"/>
                </w:rPr>
                <w:t>Revision of C1-212390</w:t>
              </w:r>
            </w:ins>
          </w:p>
          <w:p w14:paraId="1B158BEC" w14:textId="77777777" w:rsidR="00BE7C33" w:rsidRDefault="00BE7C33" w:rsidP="00BE7C33">
            <w:pPr>
              <w:rPr>
                <w:rFonts w:cs="Arial"/>
              </w:rPr>
            </w:pPr>
            <w:r>
              <w:rPr>
                <w:rFonts w:cs="Arial"/>
              </w:rPr>
              <w:t>C1-213288 overlaps with C1-212998</w:t>
            </w:r>
          </w:p>
          <w:p w14:paraId="24A59229" w14:textId="77777777" w:rsidR="00BE7C33" w:rsidRDefault="00BE7C33" w:rsidP="00BE7C33">
            <w:pPr>
              <w:rPr>
                <w:ins w:id="188" w:author="PeLe" w:date="2021-05-14T07:40:00Z"/>
                <w:rFonts w:eastAsia="Batang" w:cs="Arial"/>
                <w:lang w:eastAsia="ko-KR"/>
              </w:rPr>
            </w:pPr>
            <w:r>
              <w:rPr>
                <w:rFonts w:cs="Arial"/>
              </w:rPr>
              <w:t>C1-213413 partly overlaps with C1-212998</w:t>
            </w:r>
          </w:p>
          <w:p w14:paraId="7EE4F5EC" w14:textId="77777777" w:rsidR="00BE7C33" w:rsidRDefault="00BE7C33" w:rsidP="00BE7C33">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30BB666E" w14:textId="77777777" w:rsidR="00BE7C33" w:rsidRDefault="00BE7C33" w:rsidP="00BE7C33">
            <w:pPr>
              <w:rPr>
                <w:rFonts w:eastAsia="Batang" w:cs="Arial"/>
                <w:lang w:eastAsia="ko-KR"/>
              </w:rPr>
            </w:pPr>
            <w:r>
              <w:rPr>
                <w:rFonts w:eastAsia="Batang" w:cs="Arial"/>
                <w:lang w:eastAsia="ko-KR"/>
              </w:rPr>
              <w:t>Agreed</w:t>
            </w:r>
          </w:p>
          <w:p w14:paraId="20556201" w14:textId="77777777" w:rsidR="00BE7C33" w:rsidRDefault="00BE7C33" w:rsidP="00BE7C33">
            <w:pPr>
              <w:rPr>
                <w:rFonts w:eastAsia="Batang" w:cs="Arial"/>
                <w:lang w:eastAsia="ko-KR"/>
              </w:rPr>
            </w:pPr>
          </w:p>
          <w:p w14:paraId="069D8441" w14:textId="77777777" w:rsidR="00BE7C33" w:rsidRDefault="00BE7C33" w:rsidP="00BE7C33">
            <w:pPr>
              <w:rPr>
                <w:rFonts w:eastAsia="Batang" w:cs="Arial"/>
                <w:lang w:eastAsia="ko-KR"/>
              </w:rPr>
            </w:pPr>
            <w:ins w:id="191" w:author="PeLe" w:date="2021-04-22T14:56:00Z">
              <w:r>
                <w:rPr>
                  <w:rFonts w:eastAsia="Batang" w:cs="Arial"/>
                  <w:lang w:eastAsia="ko-KR"/>
                </w:rPr>
                <w:t>Revision of C1-212133</w:t>
              </w:r>
            </w:ins>
          </w:p>
          <w:p w14:paraId="63E75474" w14:textId="77777777" w:rsidR="00BE7C33" w:rsidRDefault="00BE7C33" w:rsidP="00BE7C33">
            <w:pPr>
              <w:rPr>
                <w:rFonts w:eastAsia="Batang" w:cs="Arial"/>
                <w:lang w:eastAsia="ko-KR"/>
              </w:rPr>
            </w:pPr>
          </w:p>
          <w:p w14:paraId="3C9FD1BD" w14:textId="77777777" w:rsidR="00BE7C33" w:rsidRDefault="00BE7C33" w:rsidP="00BE7C33">
            <w:pPr>
              <w:rPr>
                <w:rFonts w:eastAsia="Batang" w:cs="Arial"/>
                <w:lang w:eastAsia="ko-KR"/>
              </w:rPr>
            </w:pPr>
            <w:r>
              <w:rPr>
                <w:rFonts w:eastAsia="Batang" w:cs="Arial"/>
                <w:lang w:eastAsia="ko-KR"/>
              </w:rPr>
              <w:t>Roozbeh, Thu, 2213</w:t>
            </w:r>
          </w:p>
          <w:p w14:paraId="5A3E1334" w14:textId="77777777" w:rsidR="00BE7C33" w:rsidRDefault="00BE7C33" w:rsidP="00BE7C33">
            <w:pPr>
              <w:rPr>
                <w:ins w:id="192" w:author="PeLe" w:date="2021-04-22T14:56:00Z"/>
                <w:rFonts w:eastAsia="Batang" w:cs="Arial"/>
                <w:lang w:eastAsia="ko-KR"/>
              </w:rPr>
            </w:pPr>
            <w:r>
              <w:rPr>
                <w:rFonts w:eastAsia="Batang" w:cs="Arial"/>
                <w:lang w:eastAsia="ko-KR"/>
              </w:rPr>
              <w:t>Can accept the CR, if the EN is removed in the next meeting</w:t>
            </w:r>
          </w:p>
          <w:p w14:paraId="1A73A00A" w14:textId="77777777" w:rsidR="00BE7C33" w:rsidRPr="00D95972" w:rsidRDefault="00BE7C33" w:rsidP="00BE7C33">
            <w:pPr>
              <w:rPr>
                <w:rFonts w:eastAsia="Batang" w:cs="Arial"/>
                <w:lang w:eastAsia="ko-KR"/>
              </w:rPr>
            </w:pPr>
          </w:p>
        </w:tc>
      </w:tr>
      <w:tr w:rsidR="00BE7C33" w:rsidRPr="00D95972" w14:paraId="19770B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56A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F5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059C5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C78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C2075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A166E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5B03F" w14:textId="77777777" w:rsidR="00BE7C33" w:rsidRDefault="00BE7C33" w:rsidP="00BE7C33">
            <w:pPr>
              <w:rPr>
                <w:rFonts w:eastAsia="Batang" w:cs="Arial"/>
                <w:lang w:eastAsia="ko-KR"/>
              </w:rPr>
            </w:pPr>
          </w:p>
        </w:tc>
      </w:tr>
      <w:tr w:rsidR="00BE7C33" w:rsidRPr="00D95972" w14:paraId="0E51AFC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131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F0DF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AD32B6"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7F20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06EC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3AEFC5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2E115" w14:textId="77777777" w:rsidR="00BE7C33" w:rsidRDefault="00BE7C33" w:rsidP="00BE7C33">
            <w:pPr>
              <w:rPr>
                <w:rFonts w:eastAsia="Batang" w:cs="Arial"/>
                <w:lang w:eastAsia="ko-KR"/>
              </w:rPr>
            </w:pPr>
          </w:p>
        </w:tc>
      </w:tr>
      <w:tr w:rsidR="00BE7C33" w:rsidRPr="00D95972" w14:paraId="5EDBD8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24F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237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8AB7AD" w14:textId="657AB367" w:rsidR="00BE7C33" w:rsidRPr="00D95972" w:rsidRDefault="00BE7C33" w:rsidP="00BE7C33">
            <w:pPr>
              <w:overflowPunct/>
              <w:autoSpaceDE/>
              <w:autoSpaceDN/>
              <w:adjustRightInd/>
              <w:textAlignment w:val="auto"/>
              <w:rPr>
                <w:rFonts w:cs="Arial"/>
                <w:lang w:val="en-US"/>
              </w:rPr>
            </w:pPr>
            <w:hyperlink r:id="rId441" w:history="1">
              <w:r>
                <w:rPr>
                  <w:rStyle w:val="Hyperlink"/>
                </w:rPr>
                <w:t>C1-213042</w:t>
              </w:r>
            </w:hyperlink>
          </w:p>
        </w:tc>
        <w:tc>
          <w:tcPr>
            <w:tcW w:w="4191" w:type="dxa"/>
            <w:gridSpan w:val="3"/>
            <w:tcBorders>
              <w:top w:val="single" w:sz="4" w:space="0" w:color="auto"/>
              <w:bottom w:val="single" w:sz="4" w:space="0" w:color="auto"/>
            </w:tcBorders>
            <w:shd w:val="clear" w:color="auto" w:fill="FFFF00"/>
          </w:tcPr>
          <w:p w14:paraId="5EB5474E" w14:textId="77777777" w:rsidR="00BE7C33" w:rsidRPr="00D95972" w:rsidRDefault="00BE7C33" w:rsidP="00BE7C33">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B7D64E8"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49515DC" w14:textId="77777777" w:rsidR="00BE7C33" w:rsidRPr="00D95972" w:rsidRDefault="00BE7C33" w:rsidP="00BE7C33">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4833F"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55A2DE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C9E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9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AB8A14" w14:textId="443B16E8" w:rsidR="00BE7C33" w:rsidRPr="00D95972" w:rsidRDefault="00BE7C33" w:rsidP="00BE7C33">
            <w:pPr>
              <w:overflowPunct/>
              <w:autoSpaceDE/>
              <w:autoSpaceDN/>
              <w:adjustRightInd/>
              <w:textAlignment w:val="auto"/>
              <w:rPr>
                <w:rFonts w:cs="Arial"/>
                <w:lang w:val="en-US"/>
              </w:rPr>
            </w:pPr>
            <w:hyperlink r:id="rId442" w:history="1">
              <w:r>
                <w:rPr>
                  <w:rStyle w:val="Hyperlink"/>
                </w:rPr>
                <w:t>C1-213219</w:t>
              </w:r>
            </w:hyperlink>
          </w:p>
        </w:tc>
        <w:tc>
          <w:tcPr>
            <w:tcW w:w="4191" w:type="dxa"/>
            <w:gridSpan w:val="3"/>
            <w:tcBorders>
              <w:top w:val="single" w:sz="4" w:space="0" w:color="auto"/>
              <w:bottom w:val="single" w:sz="4" w:space="0" w:color="auto"/>
            </w:tcBorders>
            <w:shd w:val="clear" w:color="auto" w:fill="FFFF00"/>
          </w:tcPr>
          <w:p w14:paraId="36DCE6F3" w14:textId="77777777" w:rsidR="00BE7C33" w:rsidRPr="00D95972" w:rsidRDefault="00BE7C33" w:rsidP="00BE7C33">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5394CF4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E05F7D" w14:textId="77777777" w:rsidR="00BE7C33" w:rsidRPr="00D95972" w:rsidRDefault="00BE7C33" w:rsidP="00BE7C33">
            <w:pPr>
              <w:rPr>
                <w:rFonts w:cs="Arial"/>
              </w:rPr>
            </w:pPr>
            <w:r>
              <w:rPr>
                <w:rFonts w:cs="Arial"/>
              </w:rPr>
              <w:t xml:space="preserve">CR 3249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F495" w14:textId="77777777" w:rsidR="00BE7C33" w:rsidRPr="00D95972" w:rsidRDefault="00BE7C33" w:rsidP="00BE7C33">
            <w:pPr>
              <w:rPr>
                <w:rFonts w:eastAsia="Batang" w:cs="Arial"/>
                <w:lang w:eastAsia="ko-KR"/>
              </w:rPr>
            </w:pPr>
            <w:r>
              <w:rPr>
                <w:rFonts w:eastAsia="Batang" w:cs="Arial"/>
                <w:lang w:eastAsia="ko-KR"/>
              </w:rPr>
              <w:lastRenderedPageBreak/>
              <w:t xml:space="preserve">Cover page, WIC incorrect, needs to be </w:t>
            </w:r>
            <w:r>
              <w:rPr>
                <w:noProof/>
              </w:rPr>
              <w:t>eNS_Ph2</w:t>
            </w:r>
          </w:p>
        </w:tc>
      </w:tr>
      <w:tr w:rsidR="00BE7C33" w:rsidRPr="00D95972" w14:paraId="47547E2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3DF3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A694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95674F" w14:textId="199468B4" w:rsidR="00BE7C33" w:rsidRPr="00D95972" w:rsidRDefault="00BE7C33" w:rsidP="00BE7C33">
            <w:pPr>
              <w:overflowPunct/>
              <w:autoSpaceDE/>
              <w:autoSpaceDN/>
              <w:adjustRightInd/>
              <w:textAlignment w:val="auto"/>
              <w:rPr>
                <w:rFonts w:cs="Arial"/>
                <w:lang w:val="en-US"/>
              </w:rPr>
            </w:pPr>
            <w:hyperlink r:id="rId443" w:history="1">
              <w:r>
                <w:rPr>
                  <w:rStyle w:val="Hyperlink"/>
                </w:rPr>
                <w:t>C1-213241</w:t>
              </w:r>
            </w:hyperlink>
          </w:p>
        </w:tc>
        <w:tc>
          <w:tcPr>
            <w:tcW w:w="4191" w:type="dxa"/>
            <w:gridSpan w:val="3"/>
            <w:tcBorders>
              <w:top w:val="single" w:sz="4" w:space="0" w:color="auto"/>
              <w:bottom w:val="single" w:sz="4" w:space="0" w:color="auto"/>
            </w:tcBorders>
            <w:shd w:val="clear" w:color="auto" w:fill="FFFF00"/>
          </w:tcPr>
          <w:p w14:paraId="5AA900CA" w14:textId="77777777" w:rsidR="00BE7C33" w:rsidRPr="00D95972" w:rsidRDefault="00BE7C33" w:rsidP="00BE7C33">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20901CF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3B46342" w14:textId="77777777" w:rsidR="00BE7C33" w:rsidRPr="00D95972" w:rsidRDefault="00BE7C33" w:rsidP="00BE7C33">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BCE8" w14:textId="77777777" w:rsidR="00BE7C33" w:rsidRDefault="00BE7C33" w:rsidP="00BE7C33">
            <w:pPr>
              <w:rPr>
                <w:rFonts w:cs="Arial"/>
              </w:rPr>
            </w:pPr>
            <w:r>
              <w:rPr>
                <w:rFonts w:cs="Arial"/>
              </w:rPr>
              <w:t>C1-213241 conflicts with C1-213413</w:t>
            </w:r>
          </w:p>
          <w:p w14:paraId="166BF9A2" w14:textId="77777777" w:rsidR="00BE7C33" w:rsidRPr="00D95972" w:rsidRDefault="00BE7C33" w:rsidP="00BE7C33">
            <w:pPr>
              <w:rPr>
                <w:rFonts w:eastAsia="Batang" w:cs="Arial"/>
                <w:lang w:eastAsia="ko-KR"/>
              </w:rPr>
            </w:pPr>
          </w:p>
        </w:tc>
      </w:tr>
      <w:tr w:rsidR="00BE7C33" w:rsidRPr="00D95972" w14:paraId="436DB4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8E1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72E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0F1063" w14:textId="35826232" w:rsidR="00BE7C33" w:rsidRPr="00D95972" w:rsidRDefault="00BE7C33" w:rsidP="00BE7C33">
            <w:pPr>
              <w:overflowPunct/>
              <w:autoSpaceDE/>
              <w:autoSpaceDN/>
              <w:adjustRightInd/>
              <w:textAlignment w:val="auto"/>
              <w:rPr>
                <w:rFonts w:cs="Arial"/>
                <w:lang w:val="en-US"/>
              </w:rPr>
            </w:pPr>
            <w:hyperlink r:id="rId444" w:history="1">
              <w:r>
                <w:rPr>
                  <w:rStyle w:val="Hyperlink"/>
                </w:rPr>
                <w:t>C1-213249</w:t>
              </w:r>
            </w:hyperlink>
          </w:p>
        </w:tc>
        <w:tc>
          <w:tcPr>
            <w:tcW w:w="4191" w:type="dxa"/>
            <w:gridSpan w:val="3"/>
            <w:tcBorders>
              <w:top w:val="single" w:sz="4" w:space="0" w:color="auto"/>
              <w:bottom w:val="single" w:sz="4" w:space="0" w:color="auto"/>
            </w:tcBorders>
            <w:shd w:val="clear" w:color="auto" w:fill="FFFF00"/>
          </w:tcPr>
          <w:p w14:paraId="69F49156" w14:textId="77777777" w:rsidR="00BE7C33" w:rsidRPr="00D95972" w:rsidRDefault="00BE7C33" w:rsidP="00BE7C33">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66787552"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39A5E7" w14:textId="77777777" w:rsidR="00BE7C33" w:rsidRPr="00D95972" w:rsidRDefault="00BE7C33" w:rsidP="00BE7C33">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63F6"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49262D6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AF8E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ECA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D80B76" w14:textId="3CBBAFBE" w:rsidR="00BE7C33" w:rsidRPr="00D95972" w:rsidRDefault="00BE7C33" w:rsidP="00BE7C33">
            <w:pPr>
              <w:overflowPunct/>
              <w:autoSpaceDE/>
              <w:autoSpaceDN/>
              <w:adjustRightInd/>
              <w:textAlignment w:val="auto"/>
              <w:rPr>
                <w:rFonts w:cs="Arial"/>
                <w:lang w:val="en-US"/>
              </w:rPr>
            </w:pPr>
            <w:hyperlink r:id="rId445" w:history="1">
              <w:r>
                <w:rPr>
                  <w:rStyle w:val="Hyperlink"/>
                </w:rPr>
                <w:t>C1-213287</w:t>
              </w:r>
            </w:hyperlink>
          </w:p>
        </w:tc>
        <w:tc>
          <w:tcPr>
            <w:tcW w:w="4191" w:type="dxa"/>
            <w:gridSpan w:val="3"/>
            <w:tcBorders>
              <w:top w:val="single" w:sz="4" w:space="0" w:color="auto"/>
              <w:bottom w:val="single" w:sz="4" w:space="0" w:color="auto"/>
            </w:tcBorders>
            <w:shd w:val="clear" w:color="auto" w:fill="FFFF00"/>
          </w:tcPr>
          <w:p w14:paraId="4D3CAE98" w14:textId="77777777" w:rsidR="00BE7C33" w:rsidRPr="00D95972" w:rsidRDefault="00BE7C33" w:rsidP="00BE7C33">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2C02D97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45D27FD" w14:textId="77777777" w:rsidR="00BE7C33" w:rsidRPr="00D95972" w:rsidRDefault="00BE7C33" w:rsidP="00BE7C33">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3B728"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02893F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A7D6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E66E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393DA7" w14:textId="2CCA791D" w:rsidR="00BE7C33" w:rsidRPr="00D95972" w:rsidRDefault="00BE7C33" w:rsidP="00BE7C33">
            <w:pPr>
              <w:overflowPunct/>
              <w:autoSpaceDE/>
              <w:autoSpaceDN/>
              <w:adjustRightInd/>
              <w:textAlignment w:val="auto"/>
              <w:rPr>
                <w:rFonts w:cs="Arial"/>
                <w:lang w:val="en-US"/>
              </w:rPr>
            </w:pPr>
            <w:hyperlink r:id="rId446" w:history="1">
              <w:r>
                <w:rPr>
                  <w:rStyle w:val="Hyperlink"/>
                </w:rPr>
                <w:t>C1-213288</w:t>
              </w:r>
            </w:hyperlink>
          </w:p>
        </w:tc>
        <w:tc>
          <w:tcPr>
            <w:tcW w:w="4191" w:type="dxa"/>
            <w:gridSpan w:val="3"/>
            <w:tcBorders>
              <w:top w:val="single" w:sz="4" w:space="0" w:color="auto"/>
              <w:bottom w:val="single" w:sz="4" w:space="0" w:color="auto"/>
            </w:tcBorders>
            <w:shd w:val="clear" w:color="auto" w:fill="FFFF00"/>
          </w:tcPr>
          <w:p w14:paraId="26FF102D" w14:textId="77777777" w:rsidR="00BE7C33" w:rsidRPr="00D95972" w:rsidRDefault="00BE7C33" w:rsidP="00BE7C33">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221C6664"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90CE37" w14:textId="77777777" w:rsidR="00BE7C33" w:rsidRPr="00D95972" w:rsidRDefault="00BE7C33" w:rsidP="00BE7C33">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3DD2F" w14:textId="77777777" w:rsidR="00BE7C33" w:rsidRPr="00D95972" w:rsidRDefault="00BE7C33" w:rsidP="00BE7C33">
            <w:pPr>
              <w:rPr>
                <w:rFonts w:eastAsia="Batang" w:cs="Arial"/>
                <w:lang w:eastAsia="ko-KR"/>
              </w:rPr>
            </w:pPr>
            <w:r>
              <w:rPr>
                <w:rFonts w:cs="Arial"/>
              </w:rPr>
              <w:t>C1-213288 overlaps with C1-212998</w:t>
            </w:r>
          </w:p>
        </w:tc>
      </w:tr>
      <w:tr w:rsidR="00BE7C33" w:rsidRPr="00D95972" w14:paraId="3D2846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C7D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563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3E483A" w14:textId="75421772" w:rsidR="00BE7C33" w:rsidRPr="00D95972" w:rsidRDefault="00BE7C33" w:rsidP="00BE7C33">
            <w:pPr>
              <w:overflowPunct/>
              <w:autoSpaceDE/>
              <w:autoSpaceDN/>
              <w:adjustRightInd/>
              <w:textAlignment w:val="auto"/>
              <w:rPr>
                <w:rFonts w:cs="Arial"/>
                <w:lang w:val="en-US"/>
              </w:rPr>
            </w:pPr>
            <w:hyperlink r:id="rId447" w:history="1">
              <w:r>
                <w:rPr>
                  <w:rStyle w:val="Hyperlink"/>
                </w:rPr>
                <w:t>C1-213413</w:t>
              </w:r>
            </w:hyperlink>
          </w:p>
        </w:tc>
        <w:tc>
          <w:tcPr>
            <w:tcW w:w="4191" w:type="dxa"/>
            <w:gridSpan w:val="3"/>
            <w:tcBorders>
              <w:top w:val="single" w:sz="4" w:space="0" w:color="auto"/>
              <w:bottom w:val="single" w:sz="4" w:space="0" w:color="auto"/>
            </w:tcBorders>
            <w:shd w:val="clear" w:color="auto" w:fill="FFFF00"/>
          </w:tcPr>
          <w:p w14:paraId="2C65CB7D" w14:textId="77777777" w:rsidR="00BE7C33" w:rsidRPr="00D95972" w:rsidRDefault="00BE7C33" w:rsidP="00BE7C33">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583C3BF9"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D596D3" w14:textId="77777777" w:rsidR="00BE7C33" w:rsidRPr="00D95972" w:rsidRDefault="00BE7C33" w:rsidP="00BE7C33">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8D" w14:textId="77777777" w:rsidR="00BE7C33" w:rsidRDefault="00BE7C33" w:rsidP="00BE7C33">
            <w:pPr>
              <w:rPr>
                <w:rFonts w:eastAsia="Batang" w:cs="Arial"/>
                <w:lang w:eastAsia="ko-KR"/>
              </w:rPr>
            </w:pPr>
            <w:r>
              <w:rPr>
                <w:rFonts w:eastAsia="Batang" w:cs="Arial"/>
                <w:lang w:eastAsia="ko-KR"/>
              </w:rPr>
              <w:t>Revision of C1-212552</w:t>
            </w:r>
          </w:p>
          <w:p w14:paraId="75575F27" w14:textId="77777777" w:rsidR="00BE7C33" w:rsidRDefault="00BE7C33" w:rsidP="00BE7C33">
            <w:pPr>
              <w:rPr>
                <w:rFonts w:cs="Arial"/>
              </w:rPr>
            </w:pPr>
            <w:r>
              <w:rPr>
                <w:rFonts w:cs="Arial"/>
              </w:rPr>
              <w:t>C1-213241 conflicts with C1-213413</w:t>
            </w:r>
          </w:p>
          <w:p w14:paraId="33EA4365" w14:textId="77777777" w:rsidR="00BE7C33" w:rsidRPr="00D95972" w:rsidRDefault="00BE7C33" w:rsidP="00BE7C33">
            <w:pPr>
              <w:rPr>
                <w:rFonts w:eastAsia="Batang" w:cs="Arial"/>
                <w:lang w:eastAsia="ko-KR"/>
              </w:rPr>
            </w:pPr>
            <w:r>
              <w:rPr>
                <w:rFonts w:cs="Arial"/>
              </w:rPr>
              <w:t>C1-213413 partly overlaps with C1-212998</w:t>
            </w:r>
          </w:p>
        </w:tc>
      </w:tr>
      <w:tr w:rsidR="00BE7C33" w:rsidRPr="00D95972" w14:paraId="0A66E9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AF0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5265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0B3A62" w14:textId="77777777" w:rsidR="00BE7C33" w:rsidRPr="00D95972" w:rsidRDefault="00BE7C33" w:rsidP="00BE7C33">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8CB8544"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42C44C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CAB23E" w14:textId="77777777" w:rsidR="00BE7C33" w:rsidRPr="00D95972" w:rsidRDefault="00BE7C33" w:rsidP="00BE7C33">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4EC09" w14:textId="77777777" w:rsidR="00BE7C33" w:rsidRDefault="00BE7C33" w:rsidP="00BE7C33">
            <w:pPr>
              <w:rPr>
                <w:rFonts w:eastAsia="Batang" w:cs="Arial"/>
                <w:lang w:eastAsia="ko-KR"/>
              </w:rPr>
            </w:pPr>
            <w:r>
              <w:rPr>
                <w:rFonts w:eastAsia="Batang" w:cs="Arial"/>
                <w:lang w:eastAsia="ko-KR"/>
              </w:rPr>
              <w:t>Withdrawn</w:t>
            </w:r>
          </w:p>
          <w:p w14:paraId="097FE453" w14:textId="77777777" w:rsidR="00BE7C33" w:rsidRPr="00D95972" w:rsidRDefault="00BE7C33" w:rsidP="00BE7C33">
            <w:pPr>
              <w:rPr>
                <w:rFonts w:eastAsia="Batang" w:cs="Arial"/>
                <w:lang w:eastAsia="ko-KR"/>
              </w:rPr>
            </w:pPr>
          </w:p>
        </w:tc>
      </w:tr>
      <w:tr w:rsidR="00BE7C33" w:rsidRPr="00D95972" w14:paraId="2D605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1765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1A9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1A36C" w14:textId="1CB76D3A" w:rsidR="00BE7C33" w:rsidRPr="00D95972" w:rsidRDefault="00BE7C33" w:rsidP="00BE7C33">
            <w:pPr>
              <w:overflowPunct/>
              <w:autoSpaceDE/>
              <w:autoSpaceDN/>
              <w:adjustRightInd/>
              <w:textAlignment w:val="auto"/>
              <w:rPr>
                <w:rFonts w:cs="Arial"/>
                <w:lang w:val="en-US"/>
              </w:rPr>
            </w:pPr>
            <w:hyperlink r:id="rId448" w:history="1">
              <w:r>
                <w:rPr>
                  <w:rStyle w:val="Hyperlink"/>
                </w:rPr>
                <w:t>C1-213531</w:t>
              </w:r>
            </w:hyperlink>
          </w:p>
        </w:tc>
        <w:tc>
          <w:tcPr>
            <w:tcW w:w="4191" w:type="dxa"/>
            <w:gridSpan w:val="3"/>
            <w:tcBorders>
              <w:top w:val="single" w:sz="4" w:space="0" w:color="auto"/>
              <w:bottom w:val="single" w:sz="4" w:space="0" w:color="auto"/>
            </w:tcBorders>
            <w:shd w:val="clear" w:color="auto" w:fill="FFFF00"/>
          </w:tcPr>
          <w:p w14:paraId="03E73F67"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978173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2065EC" w14:textId="77777777" w:rsidR="00BE7C33" w:rsidRPr="00D95972" w:rsidRDefault="00BE7C33" w:rsidP="00BE7C3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30053"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158E5F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FCE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46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4203A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94126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941F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8BBF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E9ECA" w14:textId="77777777" w:rsidR="00BE7C33" w:rsidRPr="00D95972" w:rsidRDefault="00BE7C33" w:rsidP="00BE7C33">
            <w:pPr>
              <w:rPr>
                <w:rFonts w:eastAsia="Batang" w:cs="Arial"/>
                <w:lang w:eastAsia="ko-KR"/>
              </w:rPr>
            </w:pPr>
          </w:p>
        </w:tc>
      </w:tr>
      <w:tr w:rsidR="00BE7C33" w:rsidRPr="00D95972" w14:paraId="1C8DA3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E56F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E31B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9636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BDA1C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F462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6C0C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28D25" w14:textId="77777777" w:rsidR="00BE7C33" w:rsidRPr="00D95972" w:rsidRDefault="00BE7C33" w:rsidP="00BE7C33">
            <w:pPr>
              <w:rPr>
                <w:rFonts w:eastAsia="Batang" w:cs="Arial"/>
                <w:lang w:eastAsia="ko-KR"/>
              </w:rPr>
            </w:pPr>
          </w:p>
        </w:tc>
      </w:tr>
      <w:tr w:rsidR="00BE7C33" w:rsidRPr="00D95972" w14:paraId="165B93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7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806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9962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617B0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976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0CF7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038A" w14:textId="77777777" w:rsidR="00BE7C33" w:rsidRPr="00D95972" w:rsidRDefault="00BE7C33" w:rsidP="00BE7C33">
            <w:pPr>
              <w:rPr>
                <w:rFonts w:eastAsia="Batang" w:cs="Arial"/>
                <w:lang w:eastAsia="ko-KR"/>
              </w:rPr>
            </w:pPr>
          </w:p>
        </w:tc>
      </w:tr>
      <w:tr w:rsidR="00BE7C33" w:rsidRPr="00D95972" w14:paraId="43A6D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399B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1A54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153F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766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343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FAC7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7986" w14:textId="77777777" w:rsidR="00BE7C33" w:rsidRPr="00D95972" w:rsidRDefault="00BE7C33" w:rsidP="00BE7C33">
            <w:pPr>
              <w:rPr>
                <w:rFonts w:eastAsia="Batang" w:cs="Arial"/>
                <w:lang w:eastAsia="ko-KR"/>
              </w:rPr>
            </w:pPr>
          </w:p>
        </w:tc>
      </w:tr>
      <w:tr w:rsidR="00BE7C33" w:rsidRPr="00D95972" w14:paraId="5F758AC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3A1606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0FD2F49" w14:textId="77777777" w:rsidR="00BE7C33" w:rsidRPr="00D95972" w:rsidRDefault="00BE7C33" w:rsidP="00BE7C33">
            <w:pPr>
              <w:rPr>
                <w:rFonts w:cs="Arial"/>
              </w:rPr>
            </w:pPr>
            <w:r w:rsidRPr="00D46AA7">
              <w:rPr>
                <w:lang w:eastAsia="zh-CN"/>
              </w:rPr>
              <w:t>5G_eLCS_ph2</w:t>
            </w:r>
          </w:p>
        </w:tc>
        <w:tc>
          <w:tcPr>
            <w:tcW w:w="1088" w:type="dxa"/>
            <w:tcBorders>
              <w:top w:val="single" w:sz="4" w:space="0" w:color="auto"/>
              <w:bottom w:val="single" w:sz="4" w:space="0" w:color="auto"/>
            </w:tcBorders>
          </w:tcPr>
          <w:p w14:paraId="5C0BB66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861275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2F2EF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72984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DE92EF" w14:textId="77777777" w:rsidR="00BE7C33" w:rsidRDefault="00BE7C33" w:rsidP="00BE7C33">
            <w:pPr>
              <w:rPr>
                <w:rFonts w:cs="Arial"/>
              </w:rPr>
            </w:pPr>
            <w:r w:rsidRPr="003A5F0B">
              <w:rPr>
                <w:rFonts w:cs="Arial"/>
              </w:rPr>
              <w:t>Enhancement to the 5GC LoCation Services-Phase 2</w:t>
            </w:r>
          </w:p>
          <w:p w14:paraId="0BB78BE8" w14:textId="77777777" w:rsidR="00BE7C33" w:rsidRDefault="00BE7C33" w:rsidP="00BE7C33"/>
          <w:p w14:paraId="1B7EF5C9" w14:textId="77777777" w:rsidR="00BE7C33" w:rsidRDefault="00BE7C33" w:rsidP="00BE7C33">
            <w:pPr>
              <w:rPr>
                <w:rFonts w:eastAsia="Batang" w:cs="Arial"/>
                <w:color w:val="000000"/>
                <w:lang w:eastAsia="ko-KR"/>
              </w:rPr>
            </w:pPr>
          </w:p>
          <w:p w14:paraId="70A7E3D4" w14:textId="77777777" w:rsidR="00BE7C33" w:rsidRPr="00D95972" w:rsidRDefault="00BE7C33" w:rsidP="00BE7C33">
            <w:pPr>
              <w:rPr>
                <w:rFonts w:eastAsia="Batang" w:cs="Arial"/>
                <w:color w:val="000000"/>
                <w:lang w:eastAsia="ko-KR"/>
              </w:rPr>
            </w:pPr>
          </w:p>
          <w:p w14:paraId="73DC249D" w14:textId="77777777" w:rsidR="00BE7C33" w:rsidRPr="00D95972" w:rsidRDefault="00BE7C33" w:rsidP="00BE7C33">
            <w:pPr>
              <w:rPr>
                <w:rFonts w:eastAsia="Batang" w:cs="Arial"/>
                <w:lang w:eastAsia="ko-KR"/>
              </w:rPr>
            </w:pPr>
          </w:p>
        </w:tc>
      </w:tr>
      <w:tr w:rsidR="00BE7C33" w:rsidRPr="00D95972" w14:paraId="56B27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8E1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A58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B969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00D1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72D0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B2E2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CC15A" w14:textId="77777777" w:rsidR="00BE7C33" w:rsidRPr="00D95972" w:rsidRDefault="00BE7C33" w:rsidP="00BE7C33">
            <w:pPr>
              <w:rPr>
                <w:rFonts w:eastAsia="Batang" w:cs="Arial"/>
                <w:lang w:eastAsia="ko-KR"/>
              </w:rPr>
            </w:pPr>
          </w:p>
        </w:tc>
      </w:tr>
      <w:tr w:rsidR="00BE7C33" w:rsidRPr="00D95972" w14:paraId="523F52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BD6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CF04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6B44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F01D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16D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4C2C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2EB07" w14:textId="77777777" w:rsidR="00BE7C33" w:rsidRPr="00D95972" w:rsidRDefault="00BE7C33" w:rsidP="00BE7C33">
            <w:pPr>
              <w:rPr>
                <w:rFonts w:eastAsia="Batang" w:cs="Arial"/>
                <w:lang w:eastAsia="ko-KR"/>
              </w:rPr>
            </w:pPr>
          </w:p>
        </w:tc>
      </w:tr>
      <w:tr w:rsidR="00BE7C33" w:rsidRPr="00D95972" w14:paraId="451287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C9B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0183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1BCD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B23B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A894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464FA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AD24C" w14:textId="77777777" w:rsidR="00BE7C33" w:rsidRPr="00D95972" w:rsidRDefault="00BE7C33" w:rsidP="00BE7C33">
            <w:pPr>
              <w:rPr>
                <w:rFonts w:eastAsia="Batang" w:cs="Arial"/>
                <w:lang w:eastAsia="ko-KR"/>
              </w:rPr>
            </w:pPr>
          </w:p>
        </w:tc>
      </w:tr>
      <w:tr w:rsidR="00BE7C33" w:rsidRPr="00D95972" w14:paraId="6C5C74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8D8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BAA0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BD595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18B7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38BE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E483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4D7EC" w14:textId="77777777" w:rsidR="00BE7C33" w:rsidRPr="00D95972" w:rsidRDefault="00BE7C33" w:rsidP="00BE7C33">
            <w:pPr>
              <w:rPr>
                <w:rFonts w:eastAsia="Batang" w:cs="Arial"/>
                <w:lang w:eastAsia="ko-KR"/>
              </w:rPr>
            </w:pPr>
          </w:p>
        </w:tc>
      </w:tr>
      <w:tr w:rsidR="00BE7C33" w:rsidRPr="00D95972" w14:paraId="64984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E069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3118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7C55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87D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98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A4E8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7F114" w14:textId="77777777" w:rsidR="00BE7C33" w:rsidRPr="00D95972" w:rsidRDefault="00BE7C33" w:rsidP="00BE7C33">
            <w:pPr>
              <w:rPr>
                <w:rFonts w:eastAsia="Batang" w:cs="Arial"/>
                <w:lang w:eastAsia="ko-KR"/>
              </w:rPr>
            </w:pPr>
          </w:p>
        </w:tc>
      </w:tr>
      <w:tr w:rsidR="00BE7C33" w:rsidRPr="00D95972" w14:paraId="290859B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DD61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86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04FD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CA2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C10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F2F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C1040" w14:textId="77777777" w:rsidR="00BE7C33" w:rsidRPr="00D95972" w:rsidRDefault="00BE7C33" w:rsidP="00BE7C33">
            <w:pPr>
              <w:rPr>
                <w:rFonts w:eastAsia="Batang" w:cs="Arial"/>
                <w:lang w:eastAsia="ko-KR"/>
              </w:rPr>
            </w:pPr>
          </w:p>
        </w:tc>
      </w:tr>
      <w:tr w:rsidR="00BE7C33" w:rsidRPr="00D95972" w14:paraId="7E74355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67967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04B8F5" w14:textId="77777777" w:rsidR="00BE7C33" w:rsidRPr="00D95972" w:rsidRDefault="00BE7C33" w:rsidP="00BE7C33">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D388B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D567BE0" w14:textId="77777777" w:rsidR="00BE7C33" w:rsidRPr="00BB47EC" w:rsidRDefault="00BE7C33" w:rsidP="00BE7C3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DB178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52206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58D8FE" w14:textId="77777777" w:rsidR="00BE7C33" w:rsidRDefault="00BE7C33" w:rsidP="00BE7C3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C896F5F" w14:textId="77777777" w:rsidR="00BE7C33" w:rsidRPr="00D95972" w:rsidRDefault="00BE7C33" w:rsidP="00BE7C33">
            <w:pPr>
              <w:rPr>
                <w:rFonts w:eastAsia="Batang" w:cs="Arial"/>
                <w:color w:val="000000"/>
                <w:lang w:eastAsia="ko-KR"/>
              </w:rPr>
            </w:pPr>
          </w:p>
          <w:p w14:paraId="6F828D50" w14:textId="77777777" w:rsidR="00BE7C33" w:rsidRPr="00D95972" w:rsidRDefault="00BE7C33" w:rsidP="00BE7C33">
            <w:pPr>
              <w:rPr>
                <w:rFonts w:eastAsia="Batang" w:cs="Arial"/>
                <w:lang w:eastAsia="ko-KR"/>
              </w:rPr>
            </w:pPr>
          </w:p>
        </w:tc>
      </w:tr>
      <w:tr w:rsidR="00BE7C33" w:rsidRPr="00D95972" w14:paraId="3E57ECB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3022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95458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98F242" w14:textId="127027A4" w:rsidR="00BE7C33" w:rsidRPr="00D95972" w:rsidRDefault="00BE7C33" w:rsidP="00BE7C33">
            <w:pPr>
              <w:overflowPunct/>
              <w:autoSpaceDE/>
              <w:autoSpaceDN/>
              <w:adjustRightInd/>
              <w:textAlignment w:val="auto"/>
              <w:rPr>
                <w:rFonts w:cs="Arial"/>
                <w:lang w:val="en-US"/>
              </w:rPr>
            </w:pPr>
            <w:hyperlink r:id="rId449" w:history="1">
              <w:r>
                <w:rPr>
                  <w:rStyle w:val="Hyperlink"/>
                </w:rPr>
                <w:t>C1-213194</w:t>
              </w:r>
            </w:hyperlink>
          </w:p>
        </w:tc>
        <w:tc>
          <w:tcPr>
            <w:tcW w:w="4191" w:type="dxa"/>
            <w:gridSpan w:val="3"/>
            <w:tcBorders>
              <w:top w:val="single" w:sz="4" w:space="0" w:color="auto"/>
              <w:bottom w:val="single" w:sz="4" w:space="0" w:color="auto"/>
            </w:tcBorders>
            <w:shd w:val="clear" w:color="auto" w:fill="FFFF00"/>
          </w:tcPr>
          <w:p w14:paraId="0B9299E2" w14:textId="77777777" w:rsidR="00BE7C33" w:rsidRPr="00D95972" w:rsidRDefault="00BE7C33" w:rsidP="00BE7C33">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122626A8"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CA5AD4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84F7" w14:textId="77777777" w:rsidR="00BE7C33" w:rsidRPr="00D95972" w:rsidRDefault="00BE7C33" w:rsidP="00BE7C33">
            <w:pPr>
              <w:rPr>
                <w:rFonts w:eastAsia="Batang" w:cs="Arial"/>
                <w:lang w:eastAsia="ko-KR"/>
              </w:rPr>
            </w:pPr>
          </w:p>
        </w:tc>
      </w:tr>
      <w:tr w:rsidR="00BE7C33" w:rsidRPr="00D95972" w14:paraId="393A93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030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09E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DDCCDA" w14:textId="108F33F4" w:rsidR="00BE7C33" w:rsidRPr="00D95972" w:rsidRDefault="00BE7C33" w:rsidP="00BE7C33">
            <w:pPr>
              <w:overflowPunct/>
              <w:autoSpaceDE/>
              <w:autoSpaceDN/>
              <w:adjustRightInd/>
              <w:textAlignment w:val="auto"/>
              <w:rPr>
                <w:rFonts w:cs="Arial"/>
                <w:lang w:val="en-US"/>
              </w:rPr>
            </w:pPr>
            <w:hyperlink r:id="rId450" w:history="1">
              <w:r>
                <w:rPr>
                  <w:rStyle w:val="Hyperlink"/>
                </w:rPr>
                <w:t>C1-213195</w:t>
              </w:r>
            </w:hyperlink>
          </w:p>
        </w:tc>
        <w:tc>
          <w:tcPr>
            <w:tcW w:w="4191" w:type="dxa"/>
            <w:gridSpan w:val="3"/>
            <w:tcBorders>
              <w:top w:val="single" w:sz="4" w:space="0" w:color="auto"/>
              <w:bottom w:val="single" w:sz="4" w:space="0" w:color="auto"/>
            </w:tcBorders>
            <w:shd w:val="clear" w:color="auto" w:fill="FFFF00"/>
          </w:tcPr>
          <w:p w14:paraId="6608B078" w14:textId="77777777" w:rsidR="00BE7C33" w:rsidRPr="00D95972" w:rsidRDefault="00BE7C33" w:rsidP="00BE7C33">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7666CD4C"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0DED76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F29E" w14:textId="77777777" w:rsidR="00BE7C33" w:rsidRPr="00D95972" w:rsidRDefault="00BE7C33" w:rsidP="00BE7C33">
            <w:pPr>
              <w:rPr>
                <w:rFonts w:eastAsia="Batang" w:cs="Arial"/>
                <w:lang w:eastAsia="ko-KR"/>
              </w:rPr>
            </w:pPr>
          </w:p>
        </w:tc>
      </w:tr>
      <w:tr w:rsidR="00BE7C33" w:rsidRPr="00D95972" w14:paraId="0C9010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9E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E02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1527AC" w14:textId="17C3E86A" w:rsidR="00BE7C33" w:rsidRPr="00D95972" w:rsidRDefault="00BE7C33" w:rsidP="00BE7C33">
            <w:pPr>
              <w:overflowPunct/>
              <w:autoSpaceDE/>
              <w:autoSpaceDN/>
              <w:adjustRightInd/>
              <w:textAlignment w:val="auto"/>
              <w:rPr>
                <w:rFonts w:cs="Arial"/>
                <w:lang w:val="en-US"/>
              </w:rPr>
            </w:pPr>
            <w:hyperlink r:id="rId451" w:history="1">
              <w:r>
                <w:rPr>
                  <w:rStyle w:val="Hyperlink"/>
                </w:rPr>
                <w:t>C1-213197</w:t>
              </w:r>
            </w:hyperlink>
          </w:p>
        </w:tc>
        <w:tc>
          <w:tcPr>
            <w:tcW w:w="4191" w:type="dxa"/>
            <w:gridSpan w:val="3"/>
            <w:tcBorders>
              <w:top w:val="single" w:sz="4" w:space="0" w:color="auto"/>
              <w:bottom w:val="single" w:sz="4" w:space="0" w:color="auto"/>
            </w:tcBorders>
            <w:shd w:val="clear" w:color="auto" w:fill="FFFF00"/>
          </w:tcPr>
          <w:p w14:paraId="579FD058" w14:textId="77777777" w:rsidR="00BE7C33" w:rsidRPr="00D95972" w:rsidRDefault="00BE7C33" w:rsidP="00BE7C33">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29089829"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C22EB7"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709CF" w14:textId="77777777" w:rsidR="00BE7C33" w:rsidRPr="00D95972" w:rsidRDefault="00BE7C33" w:rsidP="00BE7C33">
            <w:pPr>
              <w:rPr>
                <w:rFonts w:eastAsia="Batang" w:cs="Arial"/>
                <w:lang w:eastAsia="ko-KR"/>
              </w:rPr>
            </w:pPr>
          </w:p>
        </w:tc>
      </w:tr>
      <w:tr w:rsidR="00BE7C33" w:rsidRPr="00D95972" w14:paraId="6D4BE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C9A7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2E9D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64BA0F" w14:textId="35BF39D1" w:rsidR="00BE7C33" w:rsidRPr="00D95972" w:rsidRDefault="00BE7C33" w:rsidP="00BE7C33">
            <w:pPr>
              <w:overflowPunct/>
              <w:autoSpaceDE/>
              <w:autoSpaceDN/>
              <w:adjustRightInd/>
              <w:textAlignment w:val="auto"/>
              <w:rPr>
                <w:rFonts w:cs="Arial"/>
                <w:lang w:val="en-US"/>
              </w:rPr>
            </w:pPr>
            <w:hyperlink r:id="rId452" w:history="1">
              <w:r>
                <w:rPr>
                  <w:rStyle w:val="Hyperlink"/>
                </w:rPr>
                <w:t>C1-213198</w:t>
              </w:r>
            </w:hyperlink>
          </w:p>
        </w:tc>
        <w:tc>
          <w:tcPr>
            <w:tcW w:w="4191" w:type="dxa"/>
            <w:gridSpan w:val="3"/>
            <w:tcBorders>
              <w:top w:val="single" w:sz="4" w:space="0" w:color="auto"/>
              <w:bottom w:val="single" w:sz="4" w:space="0" w:color="auto"/>
            </w:tcBorders>
            <w:shd w:val="clear" w:color="auto" w:fill="FFFF00"/>
          </w:tcPr>
          <w:p w14:paraId="7A42D013" w14:textId="77777777" w:rsidR="00BE7C33" w:rsidRPr="00D95972" w:rsidRDefault="00BE7C33" w:rsidP="00BE7C33">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0356834"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BEB841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EB55" w14:textId="77777777" w:rsidR="00BE7C33" w:rsidRPr="00D95972" w:rsidRDefault="00BE7C33" w:rsidP="00BE7C33">
            <w:pPr>
              <w:rPr>
                <w:rFonts w:eastAsia="Batang" w:cs="Arial"/>
                <w:lang w:eastAsia="ko-KR"/>
              </w:rPr>
            </w:pPr>
          </w:p>
        </w:tc>
      </w:tr>
      <w:tr w:rsidR="00BE7C33" w:rsidRPr="00D95972" w14:paraId="19F56B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219C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A1B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88342D" w14:textId="0E2283BB" w:rsidR="00BE7C33" w:rsidRPr="00D95972" w:rsidRDefault="00BE7C33" w:rsidP="00BE7C33">
            <w:pPr>
              <w:overflowPunct/>
              <w:autoSpaceDE/>
              <w:autoSpaceDN/>
              <w:adjustRightInd/>
              <w:textAlignment w:val="auto"/>
              <w:rPr>
                <w:rFonts w:cs="Arial"/>
                <w:lang w:val="en-US"/>
              </w:rPr>
            </w:pPr>
            <w:hyperlink r:id="rId453" w:history="1">
              <w:r>
                <w:rPr>
                  <w:rStyle w:val="Hyperlink"/>
                </w:rPr>
                <w:t>C1-213199</w:t>
              </w:r>
            </w:hyperlink>
          </w:p>
        </w:tc>
        <w:tc>
          <w:tcPr>
            <w:tcW w:w="4191" w:type="dxa"/>
            <w:gridSpan w:val="3"/>
            <w:tcBorders>
              <w:top w:val="single" w:sz="4" w:space="0" w:color="auto"/>
              <w:bottom w:val="single" w:sz="4" w:space="0" w:color="auto"/>
            </w:tcBorders>
            <w:shd w:val="clear" w:color="auto" w:fill="FFFF00"/>
          </w:tcPr>
          <w:p w14:paraId="1746737F" w14:textId="77777777" w:rsidR="00BE7C33" w:rsidRPr="00D95972" w:rsidRDefault="00BE7C33" w:rsidP="00BE7C33">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4C99E1D"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5C3833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ED103" w14:textId="77777777" w:rsidR="00BE7C33" w:rsidRPr="00D95972" w:rsidRDefault="00BE7C33" w:rsidP="00BE7C33">
            <w:pPr>
              <w:rPr>
                <w:rFonts w:eastAsia="Batang" w:cs="Arial"/>
                <w:lang w:eastAsia="ko-KR"/>
              </w:rPr>
            </w:pPr>
          </w:p>
        </w:tc>
      </w:tr>
      <w:tr w:rsidR="00BE7C33" w:rsidRPr="00D95972" w14:paraId="6BD739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19DC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27F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373C4E" w14:textId="3141F67E" w:rsidR="00BE7C33" w:rsidRPr="00D95972" w:rsidRDefault="00BE7C33" w:rsidP="00BE7C33">
            <w:pPr>
              <w:overflowPunct/>
              <w:autoSpaceDE/>
              <w:autoSpaceDN/>
              <w:adjustRightInd/>
              <w:textAlignment w:val="auto"/>
              <w:rPr>
                <w:rFonts w:cs="Arial"/>
                <w:lang w:val="en-US"/>
              </w:rPr>
            </w:pPr>
            <w:hyperlink r:id="rId454" w:history="1">
              <w:r>
                <w:rPr>
                  <w:rStyle w:val="Hyperlink"/>
                </w:rPr>
                <w:t>C1-213200</w:t>
              </w:r>
            </w:hyperlink>
          </w:p>
        </w:tc>
        <w:tc>
          <w:tcPr>
            <w:tcW w:w="4191" w:type="dxa"/>
            <w:gridSpan w:val="3"/>
            <w:tcBorders>
              <w:top w:val="single" w:sz="4" w:space="0" w:color="auto"/>
              <w:bottom w:val="single" w:sz="4" w:space="0" w:color="auto"/>
            </w:tcBorders>
            <w:shd w:val="clear" w:color="auto" w:fill="FFFF00"/>
          </w:tcPr>
          <w:p w14:paraId="00114E03" w14:textId="77777777" w:rsidR="00BE7C33" w:rsidRPr="00D95972" w:rsidRDefault="00BE7C33" w:rsidP="00BE7C33">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2EA7C1E"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8A8591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FA04" w14:textId="77777777" w:rsidR="00BE7C33" w:rsidRPr="00D95972" w:rsidRDefault="00BE7C33" w:rsidP="00BE7C33">
            <w:pPr>
              <w:rPr>
                <w:rFonts w:eastAsia="Batang" w:cs="Arial"/>
                <w:lang w:eastAsia="ko-KR"/>
              </w:rPr>
            </w:pPr>
          </w:p>
        </w:tc>
      </w:tr>
      <w:tr w:rsidR="00BE7C33" w:rsidRPr="00D95972" w14:paraId="49CD3E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CC93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5536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237E82" w14:textId="5A9E2DE0" w:rsidR="00BE7C33" w:rsidRPr="00D95972" w:rsidRDefault="00BE7C33" w:rsidP="00BE7C33">
            <w:pPr>
              <w:overflowPunct/>
              <w:autoSpaceDE/>
              <w:autoSpaceDN/>
              <w:adjustRightInd/>
              <w:textAlignment w:val="auto"/>
              <w:rPr>
                <w:rFonts w:cs="Arial"/>
                <w:lang w:val="en-US"/>
              </w:rPr>
            </w:pPr>
            <w:hyperlink r:id="rId455" w:history="1">
              <w:r>
                <w:rPr>
                  <w:rStyle w:val="Hyperlink"/>
                </w:rPr>
                <w:t>C1-213201</w:t>
              </w:r>
            </w:hyperlink>
          </w:p>
        </w:tc>
        <w:tc>
          <w:tcPr>
            <w:tcW w:w="4191" w:type="dxa"/>
            <w:gridSpan w:val="3"/>
            <w:tcBorders>
              <w:top w:val="single" w:sz="4" w:space="0" w:color="auto"/>
              <w:bottom w:val="single" w:sz="4" w:space="0" w:color="auto"/>
            </w:tcBorders>
            <w:shd w:val="clear" w:color="auto" w:fill="FFFF00"/>
          </w:tcPr>
          <w:p w14:paraId="09B911A1" w14:textId="77777777" w:rsidR="00BE7C33" w:rsidRPr="00D95972" w:rsidRDefault="00BE7C33" w:rsidP="00BE7C33">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1BE5FD25"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12D3BF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39163" w14:textId="77777777" w:rsidR="00BE7C33" w:rsidRPr="00D95972" w:rsidRDefault="00BE7C33" w:rsidP="00BE7C33">
            <w:pPr>
              <w:rPr>
                <w:rFonts w:eastAsia="Batang" w:cs="Arial"/>
                <w:lang w:eastAsia="ko-KR"/>
              </w:rPr>
            </w:pPr>
          </w:p>
        </w:tc>
      </w:tr>
      <w:tr w:rsidR="00BE7C33" w:rsidRPr="00D95972" w14:paraId="4F58C8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39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E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42887E" w14:textId="0BD38EB6" w:rsidR="00BE7C33" w:rsidRPr="00D95972" w:rsidRDefault="00BE7C33" w:rsidP="00BE7C33">
            <w:pPr>
              <w:overflowPunct/>
              <w:autoSpaceDE/>
              <w:autoSpaceDN/>
              <w:adjustRightInd/>
              <w:textAlignment w:val="auto"/>
              <w:rPr>
                <w:rFonts w:cs="Arial"/>
                <w:lang w:val="en-US"/>
              </w:rPr>
            </w:pPr>
            <w:hyperlink r:id="rId456" w:history="1">
              <w:r>
                <w:rPr>
                  <w:rStyle w:val="Hyperlink"/>
                </w:rPr>
                <w:t>C1-213245</w:t>
              </w:r>
            </w:hyperlink>
          </w:p>
        </w:tc>
        <w:tc>
          <w:tcPr>
            <w:tcW w:w="4191" w:type="dxa"/>
            <w:gridSpan w:val="3"/>
            <w:tcBorders>
              <w:top w:val="single" w:sz="4" w:space="0" w:color="auto"/>
              <w:bottom w:val="single" w:sz="4" w:space="0" w:color="auto"/>
            </w:tcBorders>
            <w:shd w:val="clear" w:color="auto" w:fill="FFFF00"/>
          </w:tcPr>
          <w:p w14:paraId="347B0797" w14:textId="77777777" w:rsidR="00BE7C33" w:rsidRPr="00D95972" w:rsidRDefault="00BE7C33" w:rsidP="00BE7C33">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EDF0013"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12B908"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69E7" w14:textId="77777777" w:rsidR="00BE7C33" w:rsidRPr="00D95972" w:rsidRDefault="00BE7C33" w:rsidP="00BE7C33">
            <w:pPr>
              <w:rPr>
                <w:rFonts w:eastAsia="Batang" w:cs="Arial"/>
                <w:lang w:eastAsia="ko-KR"/>
              </w:rPr>
            </w:pPr>
          </w:p>
        </w:tc>
      </w:tr>
      <w:tr w:rsidR="00BE7C33" w:rsidRPr="00D95972" w14:paraId="4530F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1CC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EF2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D47C81" w14:textId="3B28985C" w:rsidR="00BE7C33" w:rsidRPr="00D95972" w:rsidRDefault="00BE7C33" w:rsidP="00BE7C33">
            <w:pPr>
              <w:overflowPunct/>
              <w:autoSpaceDE/>
              <w:autoSpaceDN/>
              <w:adjustRightInd/>
              <w:textAlignment w:val="auto"/>
              <w:rPr>
                <w:rFonts w:cs="Arial"/>
                <w:lang w:val="en-US"/>
              </w:rPr>
            </w:pPr>
            <w:hyperlink r:id="rId457" w:history="1">
              <w:r>
                <w:rPr>
                  <w:rStyle w:val="Hyperlink"/>
                </w:rPr>
                <w:t>C1-213247</w:t>
              </w:r>
            </w:hyperlink>
          </w:p>
        </w:tc>
        <w:tc>
          <w:tcPr>
            <w:tcW w:w="4191" w:type="dxa"/>
            <w:gridSpan w:val="3"/>
            <w:tcBorders>
              <w:top w:val="single" w:sz="4" w:space="0" w:color="auto"/>
              <w:bottom w:val="single" w:sz="4" w:space="0" w:color="auto"/>
            </w:tcBorders>
            <w:shd w:val="clear" w:color="auto" w:fill="FFFF00"/>
          </w:tcPr>
          <w:p w14:paraId="74B95440" w14:textId="77777777" w:rsidR="00BE7C33" w:rsidRPr="00D95972" w:rsidRDefault="00BE7C33" w:rsidP="00BE7C3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04E210F7"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FB194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DB622" w14:textId="77777777" w:rsidR="00BE7C33" w:rsidRPr="00D95972" w:rsidRDefault="00BE7C33" w:rsidP="00BE7C33">
            <w:pPr>
              <w:rPr>
                <w:rFonts w:eastAsia="Batang" w:cs="Arial"/>
                <w:lang w:eastAsia="ko-KR"/>
              </w:rPr>
            </w:pPr>
          </w:p>
        </w:tc>
      </w:tr>
      <w:tr w:rsidR="00BE7C33" w:rsidRPr="00D95972" w14:paraId="2AC719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4AC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F1A3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FC444" w14:textId="402E1869" w:rsidR="00BE7C33" w:rsidRPr="00D95972" w:rsidRDefault="00BE7C33" w:rsidP="00BE7C33">
            <w:pPr>
              <w:overflowPunct/>
              <w:autoSpaceDE/>
              <w:autoSpaceDN/>
              <w:adjustRightInd/>
              <w:textAlignment w:val="auto"/>
              <w:rPr>
                <w:rFonts w:cs="Arial"/>
                <w:lang w:val="en-US"/>
              </w:rPr>
            </w:pPr>
            <w:hyperlink r:id="rId458" w:history="1">
              <w:r>
                <w:rPr>
                  <w:rStyle w:val="Hyperlink"/>
                </w:rPr>
                <w:t>C1-213250</w:t>
              </w:r>
            </w:hyperlink>
          </w:p>
        </w:tc>
        <w:tc>
          <w:tcPr>
            <w:tcW w:w="4191" w:type="dxa"/>
            <w:gridSpan w:val="3"/>
            <w:tcBorders>
              <w:top w:val="single" w:sz="4" w:space="0" w:color="auto"/>
              <w:bottom w:val="single" w:sz="4" w:space="0" w:color="auto"/>
            </w:tcBorders>
            <w:shd w:val="clear" w:color="auto" w:fill="FFFF00"/>
          </w:tcPr>
          <w:p w14:paraId="50B92E95" w14:textId="77777777" w:rsidR="00BE7C33" w:rsidRPr="00D95972" w:rsidRDefault="00BE7C33" w:rsidP="00BE7C3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6B3CE7B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A922C4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A511F" w14:textId="77777777" w:rsidR="00BE7C33" w:rsidRPr="00D95972" w:rsidRDefault="00BE7C33" w:rsidP="00BE7C33">
            <w:pPr>
              <w:rPr>
                <w:rFonts w:eastAsia="Batang" w:cs="Arial"/>
                <w:lang w:eastAsia="ko-KR"/>
              </w:rPr>
            </w:pPr>
          </w:p>
        </w:tc>
      </w:tr>
      <w:tr w:rsidR="00BE7C33" w:rsidRPr="00D95972" w14:paraId="41C969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2D44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3F2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126F9" w14:textId="5029ED0D" w:rsidR="00BE7C33" w:rsidRPr="00D95972" w:rsidRDefault="00BE7C33" w:rsidP="00BE7C33">
            <w:pPr>
              <w:overflowPunct/>
              <w:autoSpaceDE/>
              <w:autoSpaceDN/>
              <w:adjustRightInd/>
              <w:textAlignment w:val="auto"/>
              <w:rPr>
                <w:rFonts w:cs="Arial"/>
                <w:lang w:val="en-US"/>
              </w:rPr>
            </w:pPr>
            <w:hyperlink r:id="rId459" w:history="1">
              <w:r>
                <w:rPr>
                  <w:rStyle w:val="Hyperlink"/>
                </w:rPr>
                <w:t>C1-213293</w:t>
              </w:r>
            </w:hyperlink>
          </w:p>
        </w:tc>
        <w:tc>
          <w:tcPr>
            <w:tcW w:w="4191" w:type="dxa"/>
            <w:gridSpan w:val="3"/>
            <w:tcBorders>
              <w:top w:val="single" w:sz="4" w:space="0" w:color="auto"/>
              <w:bottom w:val="single" w:sz="4" w:space="0" w:color="auto"/>
            </w:tcBorders>
            <w:shd w:val="clear" w:color="auto" w:fill="FFFF00"/>
          </w:tcPr>
          <w:p w14:paraId="53F0CF4F" w14:textId="77777777" w:rsidR="00BE7C33" w:rsidRPr="00D95972" w:rsidRDefault="00BE7C33" w:rsidP="00BE7C33">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584DF40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975A5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2162B" w14:textId="77777777" w:rsidR="00BE7C33" w:rsidRPr="00D95972" w:rsidRDefault="00BE7C33" w:rsidP="00BE7C33">
            <w:pPr>
              <w:rPr>
                <w:rFonts w:eastAsia="Batang" w:cs="Arial"/>
                <w:lang w:eastAsia="ko-KR"/>
              </w:rPr>
            </w:pPr>
          </w:p>
        </w:tc>
      </w:tr>
      <w:tr w:rsidR="00BE7C33" w:rsidRPr="00D95972" w14:paraId="30398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F0AD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3E73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D582B5" w14:textId="79D9B8D9" w:rsidR="00BE7C33" w:rsidRPr="00D95972" w:rsidRDefault="00BE7C33" w:rsidP="00BE7C33">
            <w:pPr>
              <w:overflowPunct/>
              <w:autoSpaceDE/>
              <w:autoSpaceDN/>
              <w:adjustRightInd/>
              <w:textAlignment w:val="auto"/>
              <w:rPr>
                <w:rFonts w:cs="Arial"/>
                <w:lang w:val="en-US"/>
              </w:rPr>
            </w:pPr>
            <w:hyperlink r:id="rId460" w:history="1">
              <w:r>
                <w:rPr>
                  <w:rStyle w:val="Hyperlink"/>
                </w:rPr>
                <w:t>C1-213467</w:t>
              </w:r>
            </w:hyperlink>
          </w:p>
        </w:tc>
        <w:tc>
          <w:tcPr>
            <w:tcW w:w="4191" w:type="dxa"/>
            <w:gridSpan w:val="3"/>
            <w:tcBorders>
              <w:top w:val="single" w:sz="4" w:space="0" w:color="auto"/>
              <w:bottom w:val="single" w:sz="4" w:space="0" w:color="auto"/>
            </w:tcBorders>
            <w:shd w:val="clear" w:color="auto" w:fill="FFFF00"/>
          </w:tcPr>
          <w:p w14:paraId="020408D0" w14:textId="77777777" w:rsidR="00BE7C33" w:rsidRPr="00D95972" w:rsidRDefault="00BE7C33" w:rsidP="00BE7C33">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FD2C9BC"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9217A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30DD" w14:textId="77777777" w:rsidR="00BE7C33" w:rsidRPr="00D95972" w:rsidRDefault="00BE7C33" w:rsidP="00BE7C33">
            <w:pPr>
              <w:rPr>
                <w:rFonts w:eastAsia="Batang" w:cs="Arial"/>
                <w:lang w:eastAsia="ko-KR"/>
              </w:rPr>
            </w:pPr>
          </w:p>
        </w:tc>
      </w:tr>
      <w:tr w:rsidR="00BE7C33" w:rsidRPr="00D95972" w14:paraId="744624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1383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A778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C0BB70" w14:textId="4B216265" w:rsidR="00BE7C33" w:rsidRPr="00D95972" w:rsidRDefault="00BE7C33" w:rsidP="00BE7C33">
            <w:pPr>
              <w:overflowPunct/>
              <w:autoSpaceDE/>
              <w:autoSpaceDN/>
              <w:adjustRightInd/>
              <w:textAlignment w:val="auto"/>
              <w:rPr>
                <w:rFonts w:cs="Arial"/>
                <w:lang w:val="en-US"/>
              </w:rPr>
            </w:pPr>
            <w:hyperlink r:id="rId461" w:history="1">
              <w:r>
                <w:rPr>
                  <w:rStyle w:val="Hyperlink"/>
                </w:rPr>
                <w:t>C1-213472</w:t>
              </w:r>
            </w:hyperlink>
          </w:p>
        </w:tc>
        <w:tc>
          <w:tcPr>
            <w:tcW w:w="4191" w:type="dxa"/>
            <w:gridSpan w:val="3"/>
            <w:tcBorders>
              <w:top w:val="single" w:sz="4" w:space="0" w:color="auto"/>
              <w:bottom w:val="single" w:sz="4" w:space="0" w:color="auto"/>
            </w:tcBorders>
            <w:shd w:val="clear" w:color="auto" w:fill="FFFF00"/>
          </w:tcPr>
          <w:p w14:paraId="59E367A4" w14:textId="77777777" w:rsidR="00BE7C33" w:rsidRPr="00D95972" w:rsidRDefault="00BE7C33" w:rsidP="00BE7C33">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40BE204" w14:textId="77777777" w:rsidR="00BE7C33" w:rsidRPr="00D95972" w:rsidRDefault="00BE7C33" w:rsidP="00BE7C33">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6EA58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4E22F" w14:textId="77777777" w:rsidR="00BE7C33" w:rsidRPr="00D95972" w:rsidRDefault="00BE7C33" w:rsidP="00BE7C33">
            <w:pPr>
              <w:rPr>
                <w:rFonts w:eastAsia="Batang" w:cs="Arial"/>
                <w:lang w:eastAsia="ko-KR"/>
              </w:rPr>
            </w:pPr>
            <w:r>
              <w:rPr>
                <w:rFonts w:eastAsia="Batang" w:cs="Arial"/>
                <w:lang w:eastAsia="ko-KR"/>
              </w:rPr>
              <w:t>Revision of C1-212455</w:t>
            </w:r>
          </w:p>
        </w:tc>
      </w:tr>
      <w:tr w:rsidR="00BE7C33" w:rsidRPr="00D95972" w14:paraId="0CA12E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E2E8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27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B4B481" w14:textId="0D6945E7" w:rsidR="00BE7C33" w:rsidRPr="00D95972" w:rsidRDefault="00BE7C33" w:rsidP="00BE7C33">
            <w:pPr>
              <w:overflowPunct/>
              <w:autoSpaceDE/>
              <w:autoSpaceDN/>
              <w:adjustRightInd/>
              <w:textAlignment w:val="auto"/>
              <w:rPr>
                <w:rFonts w:cs="Arial"/>
                <w:lang w:val="en-US"/>
              </w:rPr>
            </w:pPr>
            <w:hyperlink r:id="rId462" w:history="1">
              <w:r>
                <w:rPr>
                  <w:rStyle w:val="Hyperlink"/>
                </w:rPr>
                <w:t>C1-213480</w:t>
              </w:r>
            </w:hyperlink>
          </w:p>
        </w:tc>
        <w:tc>
          <w:tcPr>
            <w:tcW w:w="4191" w:type="dxa"/>
            <w:gridSpan w:val="3"/>
            <w:tcBorders>
              <w:top w:val="single" w:sz="4" w:space="0" w:color="auto"/>
              <w:bottom w:val="single" w:sz="4" w:space="0" w:color="auto"/>
            </w:tcBorders>
            <w:shd w:val="clear" w:color="auto" w:fill="FFFF00"/>
          </w:tcPr>
          <w:p w14:paraId="427D92DA" w14:textId="77777777" w:rsidR="00BE7C33" w:rsidRPr="00D95972" w:rsidRDefault="00BE7C33" w:rsidP="00BE7C33">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667794CD"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473FC"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5986" w14:textId="77777777" w:rsidR="00BE7C33" w:rsidRPr="00D95972" w:rsidRDefault="00BE7C33" w:rsidP="00BE7C33">
            <w:pPr>
              <w:rPr>
                <w:rFonts w:eastAsia="Batang" w:cs="Arial"/>
                <w:lang w:eastAsia="ko-KR"/>
              </w:rPr>
            </w:pPr>
            <w:r>
              <w:rPr>
                <w:rFonts w:eastAsia="Batang" w:cs="Arial"/>
                <w:lang w:eastAsia="ko-KR"/>
              </w:rPr>
              <w:t>Revision of C1-212460</w:t>
            </w:r>
          </w:p>
        </w:tc>
      </w:tr>
      <w:tr w:rsidR="00BE7C33" w:rsidRPr="00D95972" w14:paraId="2E5650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7D7B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61C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A21C04" w14:textId="58684008" w:rsidR="00BE7C33" w:rsidRPr="00D95972" w:rsidRDefault="00BE7C33" w:rsidP="00BE7C33">
            <w:pPr>
              <w:overflowPunct/>
              <w:autoSpaceDE/>
              <w:autoSpaceDN/>
              <w:adjustRightInd/>
              <w:textAlignment w:val="auto"/>
              <w:rPr>
                <w:rFonts w:cs="Arial"/>
                <w:lang w:val="en-US"/>
              </w:rPr>
            </w:pPr>
            <w:hyperlink r:id="rId463" w:history="1">
              <w:r>
                <w:rPr>
                  <w:rStyle w:val="Hyperlink"/>
                </w:rPr>
                <w:t>C1-213481</w:t>
              </w:r>
            </w:hyperlink>
          </w:p>
        </w:tc>
        <w:tc>
          <w:tcPr>
            <w:tcW w:w="4191" w:type="dxa"/>
            <w:gridSpan w:val="3"/>
            <w:tcBorders>
              <w:top w:val="single" w:sz="4" w:space="0" w:color="auto"/>
              <w:bottom w:val="single" w:sz="4" w:space="0" w:color="auto"/>
            </w:tcBorders>
            <w:shd w:val="clear" w:color="auto" w:fill="FFFF00"/>
          </w:tcPr>
          <w:p w14:paraId="3019B339" w14:textId="77777777" w:rsidR="00BE7C33" w:rsidRPr="00D95972" w:rsidRDefault="00BE7C33" w:rsidP="00BE7C33">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4FD6F84"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9AC04A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C4601" w14:textId="77777777" w:rsidR="00BE7C33" w:rsidRPr="00D95972" w:rsidRDefault="00BE7C33" w:rsidP="00BE7C33">
            <w:pPr>
              <w:rPr>
                <w:rFonts w:eastAsia="Batang" w:cs="Arial"/>
                <w:lang w:eastAsia="ko-KR"/>
              </w:rPr>
            </w:pPr>
            <w:r>
              <w:rPr>
                <w:rFonts w:eastAsia="Batang" w:cs="Arial"/>
                <w:lang w:eastAsia="ko-KR"/>
              </w:rPr>
              <w:t>Revision of C1-212461</w:t>
            </w:r>
          </w:p>
        </w:tc>
      </w:tr>
      <w:tr w:rsidR="00BE7C33" w:rsidRPr="00D95972" w14:paraId="59951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4B06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72F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C111A" w14:textId="1F7B8098" w:rsidR="00BE7C33" w:rsidRPr="00D95972" w:rsidRDefault="00BE7C33" w:rsidP="00BE7C33">
            <w:pPr>
              <w:overflowPunct/>
              <w:autoSpaceDE/>
              <w:autoSpaceDN/>
              <w:adjustRightInd/>
              <w:textAlignment w:val="auto"/>
              <w:rPr>
                <w:rFonts w:cs="Arial"/>
                <w:lang w:val="en-US"/>
              </w:rPr>
            </w:pPr>
            <w:hyperlink r:id="rId464" w:history="1">
              <w:r>
                <w:rPr>
                  <w:rStyle w:val="Hyperlink"/>
                </w:rPr>
                <w:t>C1-213482</w:t>
              </w:r>
            </w:hyperlink>
          </w:p>
        </w:tc>
        <w:tc>
          <w:tcPr>
            <w:tcW w:w="4191" w:type="dxa"/>
            <w:gridSpan w:val="3"/>
            <w:tcBorders>
              <w:top w:val="single" w:sz="4" w:space="0" w:color="auto"/>
              <w:bottom w:val="single" w:sz="4" w:space="0" w:color="auto"/>
            </w:tcBorders>
            <w:shd w:val="clear" w:color="auto" w:fill="FFFF00"/>
          </w:tcPr>
          <w:p w14:paraId="132900D1" w14:textId="77777777" w:rsidR="00BE7C33" w:rsidRPr="00D95972" w:rsidRDefault="00BE7C33" w:rsidP="00BE7C33">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27111AC2"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3C4D3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B895" w14:textId="77777777" w:rsidR="00BE7C33" w:rsidRPr="00D95972" w:rsidRDefault="00BE7C33" w:rsidP="00BE7C33">
            <w:pPr>
              <w:rPr>
                <w:rFonts w:eastAsia="Batang" w:cs="Arial"/>
                <w:lang w:eastAsia="ko-KR"/>
              </w:rPr>
            </w:pPr>
            <w:r>
              <w:rPr>
                <w:rFonts w:eastAsia="Batang" w:cs="Arial"/>
                <w:lang w:eastAsia="ko-KR"/>
              </w:rPr>
              <w:t>Revision of C1-212462</w:t>
            </w:r>
          </w:p>
        </w:tc>
      </w:tr>
      <w:tr w:rsidR="00BE7C33" w:rsidRPr="00D95972" w14:paraId="138B46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D5EC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F015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7D2B53" w14:textId="2939D162" w:rsidR="00BE7C33" w:rsidRPr="00D95972" w:rsidRDefault="00BE7C33" w:rsidP="00BE7C33">
            <w:pPr>
              <w:overflowPunct/>
              <w:autoSpaceDE/>
              <w:autoSpaceDN/>
              <w:adjustRightInd/>
              <w:textAlignment w:val="auto"/>
              <w:rPr>
                <w:rFonts w:cs="Arial"/>
                <w:lang w:val="en-US"/>
              </w:rPr>
            </w:pPr>
            <w:hyperlink r:id="rId465" w:history="1">
              <w:r>
                <w:rPr>
                  <w:rStyle w:val="Hyperlink"/>
                </w:rPr>
                <w:t>C1-213483</w:t>
              </w:r>
            </w:hyperlink>
          </w:p>
        </w:tc>
        <w:tc>
          <w:tcPr>
            <w:tcW w:w="4191" w:type="dxa"/>
            <w:gridSpan w:val="3"/>
            <w:tcBorders>
              <w:top w:val="single" w:sz="4" w:space="0" w:color="auto"/>
              <w:bottom w:val="single" w:sz="4" w:space="0" w:color="auto"/>
            </w:tcBorders>
            <w:shd w:val="clear" w:color="auto" w:fill="FFFF00"/>
          </w:tcPr>
          <w:p w14:paraId="11F3EB18" w14:textId="77777777" w:rsidR="00BE7C33" w:rsidRPr="00D95972" w:rsidRDefault="00BE7C33" w:rsidP="00BE7C33">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558EA653"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8F973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9FE3E" w14:textId="77777777" w:rsidR="00BE7C33" w:rsidRPr="00D95972" w:rsidRDefault="00BE7C33" w:rsidP="00BE7C33">
            <w:pPr>
              <w:rPr>
                <w:rFonts w:eastAsia="Batang" w:cs="Arial"/>
                <w:lang w:eastAsia="ko-KR"/>
              </w:rPr>
            </w:pPr>
            <w:r>
              <w:rPr>
                <w:rFonts w:eastAsia="Batang" w:cs="Arial"/>
                <w:lang w:eastAsia="ko-KR"/>
              </w:rPr>
              <w:t>Revision of C1-212463</w:t>
            </w:r>
          </w:p>
        </w:tc>
      </w:tr>
      <w:tr w:rsidR="00BE7C33" w:rsidRPr="00D95972" w14:paraId="5B3009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188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2E2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8F9616" w14:textId="2981B1E4" w:rsidR="00BE7C33" w:rsidRPr="00D95972" w:rsidRDefault="00BE7C33" w:rsidP="00BE7C33">
            <w:pPr>
              <w:overflowPunct/>
              <w:autoSpaceDE/>
              <w:autoSpaceDN/>
              <w:adjustRightInd/>
              <w:textAlignment w:val="auto"/>
              <w:rPr>
                <w:rFonts w:cs="Arial"/>
                <w:lang w:val="en-US"/>
              </w:rPr>
            </w:pPr>
            <w:hyperlink r:id="rId466" w:history="1">
              <w:r>
                <w:rPr>
                  <w:rStyle w:val="Hyperlink"/>
                </w:rPr>
                <w:t>C1-213485</w:t>
              </w:r>
            </w:hyperlink>
          </w:p>
        </w:tc>
        <w:tc>
          <w:tcPr>
            <w:tcW w:w="4191" w:type="dxa"/>
            <w:gridSpan w:val="3"/>
            <w:tcBorders>
              <w:top w:val="single" w:sz="4" w:space="0" w:color="auto"/>
              <w:bottom w:val="single" w:sz="4" w:space="0" w:color="auto"/>
            </w:tcBorders>
            <w:shd w:val="clear" w:color="auto" w:fill="FFFF00"/>
          </w:tcPr>
          <w:p w14:paraId="717DBE81" w14:textId="77777777" w:rsidR="00BE7C33" w:rsidRPr="00D95972" w:rsidRDefault="00BE7C33" w:rsidP="00BE7C33">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00024617"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479122"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7A8B5" w14:textId="77777777" w:rsidR="00BE7C33" w:rsidRPr="00D95972" w:rsidRDefault="00BE7C33" w:rsidP="00BE7C33">
            <w:pPr>
              <w:rPr>
                <w:rFonts w:eastAsia="Batang" w:cs="Arial"/>
                <w:lang w:eastAsia="ko-KR"/>
              </w:rPr>
            </w:pPr>
          </w:p>
        </w:tc>
      </w:tr>
      <w:tr w:rsidR="00BE7C33" w:rsidRPr="00D95972" w14:paraId="72981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BE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E958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071A48" w14:textId="67A48D29" w:rsidR="00BE7C33" w:rsidRPr="00D95972" w:rsidRDefault="00BE7C33" w:rsidP="00BE7C33">
            <w:pPr>
              <w:overflowPunct/>
              <w:autoSpaceDE/>
              <w:autoSpaceDN/>
              <w:adjustRightInd/>
              <w:textAlignment w:val="auto"/>
              <w:rPr>
                <w:rFonts w:cs="Arial"/>
                <w:lang w:val="en-US"/>
              </w:rPr>
            </w:pPr>
            <w:hyperlink r:id="rId467" w:history="1">
              <w:r>
                <w:rPr>
                  <w:rStyle w:val="Hyperlink"/>
                </w:rPr>
                <w:t>C1-213545</w:t>
              </w:r>
            </w:hyperlink>
          </w:p>
        </w:tc>
        <w:tc>
          <w:tcPr>
            <w:tcW w:w="4191" w:type="dxa"/>
            <w:gridSpan w:val="3"/>
            <w:tcBorders>
              <w:top w:val="single" w:sz="4" w:space="0" w:color="auto"/>
              <w:bottom w:val="single" w:sz="4" w:space="0" w:color="auto"/>
            </w:tcBorders>
            <w:shd w:val="clear" w:color="auto" w:fill="FFFF00"/>
          </w:tcPr>
          <w:p w14:paraId="0887FD1F" w14:textId="77777777" w:rsidR="00BE7C33" w:rsidRPr="00D95972" w:rsidRDefault="00BE7C33" w:rsidP="00BE7C3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6406543E" w14:textId="77777777" w:rsidR="00BE7C33" w:rsidRPr="00D95972" w:rsidRDefault="00BE7C33" w:rsidP="00BE7C33">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61DACCE3"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31A73" w14:textId="77777777" w:rsidR="00BE7C33" w:rsidRDefault="00BE7C33" w:rsidP="00BE7C33">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064A7C88" w14:textId="77777777" w:rsidR="00BE7C33" w:rsidRPr="00D95972" w:rsidRDefault="00BE7C33" w:rsidP="00BE7C33">
            <w:pPr>
              <w:rPr>
                <w:rFonts w:eastAsia="Batang" w:cs="Arial"/>
                <w:lang w:eastAsia="ko-KR"/>
              </w:rPr>
            </w:pPr>
          </w:p>
        </w:tc>
      </w:tr>
      <w:tr w:rsidR="00BE7C33" w:rsidRPr="00D95972" w14:paraId="7CA136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A57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B0F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3F5F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F460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DE0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7ACD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D3183" w14:textId="77777777" w:rsidR="00BE7C33" w:rsidRPr="00D95972" w:rsidRDefault="00BE7C33" w:rsidP="00BE7C33">
            <w:pPr>
              <w:rPr>
                <w:rFonts w:eastAsia="Batang" w:cs="Arial"/>
                <w:lang w:eastAsia="ko-KR"/>
              </w:rPr>
            </w:pPr>
          </w:p>
        </w:tc>
      </w:tr>
      <w:tr w:rsidR="00BE7C33" w:rsidRPr="00D95972" w14:paraId="7B97132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FC0F40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5E6D03" w14:textId="77777777" w:rsidR="00BE7C33" w:rsidRPr="00D95972" w:rsidRDefault="00BE7C33" w:rsidP="00BE7C33">
            <w:pPr>
              <w:rPr>
                <w:rFonts w:cs="Arial"/>
              </w:rPr>
            </w:pPr>
            <w:r>
              <w:t>ID_UAS</w:t>
            </w:r>
          </w:p>
        </w:tc>
        <w:tc>
          <w:tcPr>
            <w:tcW w:w="1088" w:type="dxa"/>
            <w:tcBorders>
              <w:top w:val="single" w:sz="4" w:space="0" w:color="auto"/>
              <w:bottom w:val="single" w:sz="4" w:space="0" w:color="auto"/>
            </w:tcBorders>
          </w:tcPr>
          <w:p w14:paraId="1988D5F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18568AE"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0DB00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626EE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879669" w14:textId="77777777" w:rsidR="00BE7C33" w:rsidRDefault="00BE7C33" w:rsidP="00BE7C33">
            <w:r w:rsidRPr="002276A6">
              <w:t xml:space="preserve">CT aspects for Support of </w:t>
            </w:r>
            <w:r>
              <w:t>Uncrewed</w:t>
            </w:r>
            <w:r w:rsidRPr="002276A6">
              <w:t xml:space="preserve"> Aerial Systems Connectivity, Identification, and Tracking</w:t>
            </w:r>
          </w:p>
          <w:p w14:paraId="02A1EF46" w14:textId="77777777" w:rsidR="00BE7C33" w:rsidRDefault="00BE7C33" w:rsidP="00BE7C33">
            <w:pPr>
              <w:rPr>
                <w:rFonts w:eastAsia="Batang" w:cs="Arial"/>
                <w:color w:val="000000"/>
                <w:lang w:eastAsia="ko-KR"/>
              </w:rPr>
            </w:pPr>
          </w:p>
          <w:p w14:paraId="1964FB97" w14:textId="77777777" w:rsidR="00BE7C33" w:rsidRPr="00D95972" w:rsidRDefault="00BE7C33" w:rsidP="00BE7C33">
            <w:pPr>
              <w:rPr>
                <w:rFonts w:eastAsia="Batang" w:cs="Arial"/>
                <w:color w:val="000000"/>
                <w:lang w:eastAsia="ko-KR"/>
              </w:rPr>
            </w:pPr>
          </w:p>
          <w:p w14:paraId="52149B4F" w14:textId="77777777" w:rsidR="00BE7C33" w:rsidRPr="00D95972" w:rsidRDefault="00BE7C33" w:rsidP="00BE7C33">
            <w:pPr>
              <w:rPr>
                <w:rFonts w:eastAsia="Batang" w:cs="Arial"/>
                <w:lang w:eastAsia="ko-KR"/>
              </w:rPr>
            </w:pPr>
          </w:p>
        </w:tc>
      </w:tr>
      <w:tr w:rsidR="00BE7C33" w:rsidRPr="00D95972" w14:paraId="61B8C4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740EB" w14:textId="77777777" w:rsidR="00BE7C33" w:rsidRDefault="00BE7C33" w:rsidP="00BE7C33">
            <w:pPr>
              <w:rPr>
                <w:rFonts w:cs="Arial"/>
              </w:rPr>
            </w:pPr>
          </w:p>
          <w:p w14:paraId="10127195" w14:textId="77777777" w:rsidR="00BE7C33" w:rsidRDefault="00BE7C33" w:rsidP="00BE7C33">
            <w:pPr>
              <w:rPr>
                <w:rFonts w:cs="Arial"/>
              </w:rPr>
            </w:pPr>
          </w:p>
          <w:p w14:paraId="2E9C1E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4AB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C8AC323" w14:textId="77777777" w:rsidR="00BE7C33" w:rsidRPr="00D95972" w:rsidRDefault="00BE7C33" w:rsidP="00BE7C33">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226D1565" w14:textId="77777777" w:rsidR="00BE7C33" w:rsidRPr="00D95972" w:rsidRDefault="00BE7C33" w:rsidP="00BE7C33">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4DDA8AF3"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54115C26" w14:textId="77777777" w:rsidR="00BE7C33" w:rsidRPr="00D95972" w:rsidRDefault="00BE7C33" w:rsidP="00BE7C33">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090FC5" w14:textId="77777777" w:rsidR="00BE7C33" w:rsidRDefault="00BE7C33" w:rsidP="00BE7C33">
            <w:pPr>
              <w:rPr>
                <w:lang w:val="en-US" w:eastAsia="ko-KR"/>
              </w:rPr>
            </w:pPr>
            <w:r>
              <w:rPr>
                <w:lang w:val="en-US" w:eastAsia="ko-KR"/>
              </w:rPr>
              <w:t>Agreed</w:t>
            </w:r>
          </w:p>
          <w:p w14:paraId="2BAEDCF9" w14:textId="77777777" w:rsidR="00BE7C33" w:rsidRDefault="00BE7C33" w:rsidP="00BE7C33">
            <w:pPr>
              <w:rPr>
                <w:rFonts w:eastAsia="Batang" w:cs="Arial"/>
                <w:lang w:eastAsia="ko-KR"/>
              </w:rPr>
            </w:pPr>
          </w:p>
          <w:p w14:paraId="6E5FFF37" w14:textId="77777777" w:rsidR="00BE7C33" w:rsidRDefault="00BE7C33" w:rsidP="00BE7C33">
            <w:pPr>
              <w:rPr>
                <w:rFonts w:eastAsia="Batang" w:cs="Arial"/>
                <w:lang w:eastAsia="ko-KR"/>
              </w:rPr>
            </w:pPr>
            <w:r>
              <w:rPr>
                <w:rFonts w:eastAsia="Batang" w:cs="Arial"/>
                <w:lang w:eastAsia="ko-KR"/>
              </w:rPr>
              <w:t>Revision of C1-212238</w:t>
            </w:r>
          </w:p>
          <w:p w14:paraId="73CEDB1C" w14:textId="77777777" w:rsidR="00BE7C33" w:rsidRPr="00D95972" w:rsidRDefault="00BE7C33" w:rsidP="00BE7C33">
            <w:pPr>
              <w:rPr>
                <w:rFonts w:eastAsia="Batang" w:cs="Arial"/>
                <w:lang w:eastAsia="ko-KR"/>
              </w:rPr>
            </w:pPr>
          </w:p>
        </w:tc>
      </w:tr>
      <w:tr w:rsidR="00BE7C33" w:rsidRPr="00D95972" w14:paraId="088C8FE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524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BAC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2EF479" w14:textId="440924B6" w:rsidR="00BE7C33" w:rsidRPr="00D95972" w:rsidRDefault="00BE7C33" w:rsidP="00BE7C33">
            <w:pPr>
              <w:overflowPunct/>
              <w:autoSpaceDE/>
              <w:autoSpaceDN/>
              <w:adjustRightInd/>
              <w:textAlignment w:val="auto"/>
              <w:rPr>
                <w:rFonts w:cs="Arial"/>
                <w:lang w:val="en-US"/>
              </w:rPr>
            </w:pPr>
            <w:hyperlink r:id="rId468" w:history="1">
              <w:r>
                <w:rPr>
                  <w:rStyle w:val="Hyperlink"/>
                </w:rPr>
                <w:t>C1-213051</w:t>
              </w:r>
            </w:hyperlink>
          </w:p>
        </w:tc>
        <w:tc>
          <w:tcPr>
            <w:tcW w:w="4191" w:type="dxa"/>
            <w:gridSpan w:val="3"/>
            <w:tcBorders>
              <w:top w:val="single" w:sz="4" w:space="0" w:color="auto"/>
              <w:bottom w:val="single" w:sz="4" w:space="0" w:color="auto"/>
            </w:tcBorders>
            <w:shd w:val="clear" w:color="auto" w:fill="FFFF00"/>
          </w:tcPr>
          <w:p w14:paraId="2665C50A" w14:textId="77777777" w:rsidR="00BE7C33" w:rsidRPr="00D95972" w:rsidRDefault="00BE7C33" w:rsidP="00BE7C33">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944C682"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E8033B4" w14:textId="77777777" w:rsidR="00BE7C33" w:rsidRPr="00D95972" w:rsidRDefault="00BE7C33" w:rsidP="00BE7C33">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6F5C" w14:textId="77777777" w:rsidR="00BE7C33" w:rsidRDefault="00BE7C33" w:rsidP="00BE7C33">
            <w:pPr>
              <w:rPr>
                <w:ins w:id="196" w:author="PeLe" w:date="2021-05-14T07:41:00Z"/>
                <w:lang w:val="en-US" w:eastAsia="ko-KR"/>
              </w:rPr>
            </w:pPr>
            <w:ins w:id="197" w:author="PeLe" w:date="2021-05-14T07:41:00Z">
              <w:r>
                <w:rPr>
                  <w:lang w:val="en-US" w:eastAsia="ko-KR"/>
                </w:rPr>
                <w:t>Revision of C1-212467</w:t>
              </w:r>
            </w:ins>
          </w:p>
          <w:p w14:paraId="3A58F6A3" w14:textId="77777777" w:rsidR="00BE7C33" w:rsidRDefault="00BE7C33" w:rsidP="00BE7C33">
            <w:pPr>
              <w:rPr>
                <w:ins w:id="198" w:author="PeLe" w:date="2021-05-14T07:41:00Z"/>
                <w:lang w:val="en-US" w:eastAsia="ko-KR"/>
              </w:rPr>
            </w:pPr>
            <w:ins w:id="199" w:author="PeLe" w:date="2021-05-14T07:41:00Z">
              <w:r>
                <w:rPr>
                  <w:lang w:val="en-US" w:eastAsia="ko-KR"/>
                </w:rPr>
                <w:t>_________________________________________</w:t>
              </w:r>
            </w:ins>
          </w:p>
          <w:p w14:paraId="01FA995F" w14:textId="77777777" w:rsidR="00BE7C33" w:rsidRDefault="00BE7C33" w:rsidP="00BE7C33">
            <w:pPr>
              <w:rPr>
                <w:lang w:val="en-US" w:eastAsia="ko-KR"/>
              </w:rPr>
            </w:pPr>
            <w:r>
              <w:rPr>
                <w:lang w:val="en-US" w:eastAsia="ko-KR"/>
              </w:rPr>
              <w:t>Agreed</w:t>
            </w:r>
          </w:p>
          <w:p w14:paraId="05DA6FF0" w14:textId="77777777" w:rsidR="00BE7C33" w:rsidRDefault="00BE7C33" w:rsidP="00BE7C33">
            <w:pPr>
              <w:rPr>
                <w:lang w:val="en-US" w:eastAsia="ko-KR"/>
              </w:rPr>
            </w:pPr>
          </w:p>
          <w:p w14:paraId="2804F3ED" w14:textId="77777777" w:rsidR="00BE7C33" w:rsidRDefault="00BE7C33" w:rsidP="00BE7C33">
            <w:pPr>
              <w:rPr>
                <w:rFonts w:eastAsia="Batang" w:cs="Arial"/>
                <w:lang w:eastAsia="ko-KR"/>
              </w:rPr>
            </w:pPr>
            <w:r>
              <w:rPr>
                <w:rFonts w:eastAsia="Batang" w:cs="Arial"/>
                <w:lang w:eastAsia="ko-KR"/>
              </w:rPr>
              <w:t>Revision of C1-212247</w:t>
            </w:r>
          </w:p>
          <w:p w14:paraId="610E9C3C" w14:textId="77777777" w:rsidR="00BE7C33" w:rsidRPr="00D95972" w:rsidRDefault="00BE7C33" w:rsidP="00BE7C33">
            <w:pPr>
              <w:rPr>
                <w:rFonts w:eastAsia="Batang" w:cs="Arial"/>
                <w:lang w:eastAsia="ko-KR"/>
              </w:rPr>
            </w:pPr>
          </w:p>
        </w:tc>
      </w:tr>
      <w:tr w:rsidR="00BE7C33" w:rsidRPr="00D95972" w14:paraId="564F00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78D0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EE4F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7C93E1"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210B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87AD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260D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A01AC" w14:textId="77777777" w:rsidR="00BE7C33" w:rsidRDefault="00BE7C33" w:rsidP="00BE7C33">
            <w:pPr>
              <w:rPr>
                <w:lang w:val="en-US" w:eastAsia="ko-KR"/>
              </w:rPr>
            </w:pPr>
          </w:p>
        </w:tc>
      </w:tr>
      <w:tr w:rsidR="00BE7C33" w:rsidRPr="00D95972" w14:paraId="188457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D4C5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08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DB7EF0"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A1B1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11CABF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3FE3B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671B1" w14:textId="77777777" w:rsidR="00BE7C33" w:rsidRDefault="00BE7C33" w:rsidP="00BE7C33">
            <w:pPr>
              <w:rPr>
                <w:lang w:val="en-US" w:eastAsia="ko-KR"/>
              </w:rPr>
            </w:pPr>
          </w:p>
        </w:tc>
      </w:tr>
      <w:tr w:rsidR="00BE7C33" w:rsidRPr="00D95972" w14:paraId="1F9AFA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755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373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F4524D" w14:textId="6D637FAE" w:rsidR="00BE7C33" w:rsidRPr="00D95972" w:rsidRDefault="00BE7C33" w:rsidP="00BE7C33">
            <w:pPr>
              <w:overflowPunct/>
              <w:autoSpaceDE/>
              <w:autoSpaceDN/>
              <w:adjustRightInd/>
              <w:textAlignment w:val="auto"/>
              <w:rPr>
                <w:rFonts w:cs="Arial"/>
                <w:lang w:val="en-US"/>
              </w:rPr>
            </w:pPr>
            <w:hyperlink r:id="rId469" w:history="1">
              <w:r>
                <w:rPr>
                  <w:rStyle w:val="Hyperlink"/>
                </w:rPr>
                <w:t>C1-213049</w:t>
              </w:r>
            </w:hyperlink>
          </w:p>
        </w:tc>
        <w:tc>
          <w:tcPr>
            <w:tcW w:w="4191" w:type="dxa"/>
            <w:gridSpan w:val="3"/>
            <w:tcBorders>
              <w:top w:val="single" w:sz="4" w:space="0" w:color="auto"/>
              <w:bottom w:val="single" w:sz="4" w:space="0" w:color="auto"/>
            </w:tcBorders>
            <w:shd w:val="clear" w:color="auto" w:fill="FFFF00"/>
          </w:tcPr>
          <w:p w14:paraId="7A0614B5" w14:textId="77777777" w:rsidR="00BE7C33" w:rsidRPr="00D95972" w:rsidRDefault="00BE7C33" w:rsidP="00BE7C33">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5655618F"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8C83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C8C9B" w14:textId="77777777" w:rsidR="00BE7C33" w:rsidRPr="00504DA3" w:rsidRDefault="00BE7C33" w:rsidP="00BE7C33">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BE7C33" w:rsidRPr="00D95972" w14:paraId="23DC33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3E1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2FE5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781924" w14:textId="5E302193" w:rsidR="00BE7C33" w:rsidRPr="00D95972" w:rsidRDefault="00BE7C33" w:rsidP="00BE7C33">
            <w:pPr>
              <w:overflowPunct/>
              <w:autoSpaceDE/>
              <w:autoSpaceDN/>
              <w:adjustRightInd/>
              <w:textAlignment w:val="auto"/>
              <w:rPr>
                <w:rFonts w:cs="Arial"/>
                <w:lang w:val="en-US"/>
              </w:rPr>
            </w:pPr>
            <w:hyperlink r:id="rId470" w:history="1">
              <w:r>
                <w:rPr>
                  <w:rStyle w:val="Hyperlink"/>
                </w:rPr>
                <w:t>C1-213050</w:t>
              </w:r>
            </w:hyperlink>
          </w:p>
        </w:tc>
        <w:tc>
          <w:tcPr>
            <w:tcW w:w="4191" w:type="dxa"/>
            <w:gridSpan w:val="3"/>
            <w:tcBorders>
              <w:top w:val="single" w:sz="4" w:space="0" w:color="auto"/>
              <w:bottom w:val="single" w:sz="4" w:space="0" w:color="auto"/>
            </w:tcBorders>
            <w:shd w:val="clear" w:color="auto" w:fill="FFFF00"/>
          </w:tcPr>
          <w:p w14:paraId="19691E1F" w14:textId="77777777" w:rsidR="00BE7C33" w:rsidRPr="00D95972" w:rsidRDefault="00BE7C33" w:rsidP="00BE7C33">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70B54CE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653F1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385AF" w14:textId="77777777" w:rsidR="00BE7C33" w:rsidRPr="00D95972" w:rsidRDefault="00BE7C33" w:rsidP="00BE7C33">
            <w:pPr>
              <w:rPr>
                <w:rFonts w:eastAsia="Batang" w:cs="Arial"/>
                <w:lang w:eastAsia="ko-KR"/>
              </w:rPr>
            </w:pPr>
          </w:p>
        </w:tc>
      </w:tr>
      <w:tr w:rsidR="00BE7C33" w:rsidRPr="00D95972" w14:paraId="22A016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B2DC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C1F5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FBD78" w14:textId="5B77BFDB" w:rsidR="00BE7C33" w:rsidRPr="00D95972" w:rsidRDefault="00BE7C33" w:rsidP="00BE7C33">
            <w:pPr>
              <w:overflowPunct/>
              <w:autoSpaceDE/>
              <w:autoSpaceDN/>
              <w:adjustRightInd/>
              <w:textAlignment w:val="auto"/>
              <w:rPr>
                <w:rFonts w:cs="Arial"/>
                <w:lang w:val="en-US"/>
              </w:rPr>
            </w:pPr>
            <w:hyperlink r:id="rId471" w:history="1">
              <w:r>
                <w:rPr>
                  <w:rStyle w:val="Hyperlink"/>
                </w:rPr>
                <w:t>C1-213052</w:t>
              </w:r>
            </w:hyperlink>
          </w:p>
        </w:tc>
        <w:tc>
          <w:tcPr>
            <w:tcW w:w="4191" w:type="dxa"/>
            <w:gridSpan w:val="3"/>
            <w:tcBorders>
              <w:top w:val="single" w:sz="4" w:space="0" w:color="auto"/>
              <w:bottom w:val="single" w:sz="4" w:space="0" w:color="auto"/>
            </w:tcBorders>
            <w:shd w:val="clear" w:color="auto" w:fill="FFFF00"/>
          </w:tcPr>
          <w:p w14:paraId="64446AA6" w14:textId="77777777" w:rsidR="00BE7C33" w:rsidRPr="00D95972" w:rsidRDefault="00BE7C33" w:rsidP="00BE7C33">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2FBC5C24"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2791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4B63D" w14:textId="77777777" w:rsidR="00BE7C33" w:rsidRPr="00D95972" w:rsidRDefault="00BE7C33" w:rsidP="00BE7C33">
            <w:pPr>
              <w:rPr>
                <w:rFonts w:eastAsia="Batang" w:cs="Arial"/>
                <w:lang w:eastAsia="ko-KR"/>
              </w:rPr>
            </w:pPr>
          </w:p>
        </w:tc>
      </w:tr>
      <w:tr w:rsidR="00BE7C33" w:rsidRPr="00D95972" w14:paraId="58159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B86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826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79E3" w14:textId="2AA5C39F" w:rsidR="00BE7C33" w:rsidRPr="00D95972" w:rsidRDefault="00BE7C33" w:rsidP="00BE7C33">
            <w:pPr>
              <w:overflowPunct/>
              <w:autoSpaceDE/>
              <w:autoSpaceDN/>
              <w:adjustRightInd/>
              <w:textAlignment w:val="auto"/>
              <w:rPr>
                <w:rFonts w:cs="Arial"/>
                <w:lang w:val="en-US"/>
              </w:rPr>
            </w:pPr>
            <w:hyperlink r:id="rId472" w:history="1">
              <w:r>
                <w:rPr>
                  <w:rStyle w:val="Hyperlink"/>
                </w:rPr>
                <w:t>C1-213101</w:t>
              </w:r>
            </w:hyperlink>
          </w:p>
        </w:tc>
        <w:tc>
          <w:tcPr>
            <w:tcW w:w="4191" w:type="dxa"/>
            <w:gridSpan w:val="3"/>
            <w:tcBorders>
              <w:top w:val="single" w:sz="4" w:space="0" w:color="auto"/>
              <w:bottom w:val="single" w:sz="4" w:space="0" w:color="auto"/>
            </w:tcBorders>
            <w:shd w:val="clear" w:color="auto" w:fill="FFFF00"/>
          </w:tcPr>
          <w:p w14:paraId="0D98D57B" w14:textId="77777777" w:rsidR="00BE7C33" w:rsidRPr="00D95972" w:rsidRDefault="00BE7C33" w:rsidP="00BE7C33">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3B428542"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FF09F3" w14:textId="77777777" w:rsidR="00BE7C33" w:rsidRPr="00D95972" w:rsidRDefault="00BE7C33" w:rsidP="00BE7C33">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6201" w14:textId="77777777" w:rsidR="00BE7C33" w:rsidRPr="00D95972" w:rsidRDefault="00BE7C33" w:rsidP="00BE7C33">
            <w:pPr>
              <w:rPr>
                <w:rFonts w:eastAsia="Batang" w:cs="Arial"/>
                <w:lang w:eastAsia="ko-KR"/>
              </w:rPr>
            </w:pPr>
            <w:r>
              <w:rPr>
                <w:rFonts w:eastAsia="Batang" w:cs="Arial"/>
                <w:lang w:eastAsia="ko-KR"/>
              </w:rPr>
              <w:t>Alternative to 3302</w:t>
            </w:r>
          </w:p>
        </w:tc>
      </w:tr>
      <w:tr w:rsidR="00BE7C33" w:rsidRPr="00D95972" w14:paraId="0C2E67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9E87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C147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E62803" w14:textId="2145B472" w:rsidR="00BE7C33" w:rsidRPr="00D95972" w:rsidRDefault="00BE7C33" w:rsidP="00BE7C33">
            <w:pPr>
              <w:overflowPunct/>
              <w:autoSpaceDE/>
              <w:autoSpaceDN/>
              <w:adjustRightInd/>
              <w:textAlignment w:val="auto"/>
              <w:rPr>
                <w:rFonts w:cs="Arial"/>
                <w:lang w:val="en-US"/>
              </w:rPr>
            </w:pPr>
            <w:hyperlink r:id="rId473" w:history="1">
              <w:r>
                <w:rPr>
                  <w:rStyle w:val="Hyperlink"/>
                </w:rPr>
                <w:t>C1-213102</w:t>
              </w:r>
            </w:hyperlink>
          </w:p>
        </w:tc>
        <w:tc>
          <w:tcPr>
            <w:tcW w:w="4191" w:type="dxa"/>
            <w:gridSpan w:val="3"/>
            <w:tcBorders>
              <w:top w:val="single" w:sz="4" w:space="0" w:color="auto"/>
              <w:bottom w:val="single" w:sz="4" w:space="0" w:color="auto"/>
            </w:tcBorders>
            <w:shd w:val="clear" w:color="auto" w:fill="FFFF00"/>
          </w:tcPr>
          <w:p w14:paraId="0C99AEDE" w14:textId="77777777" w:rsidR="00BE7C33" w:rsidRPr="00D95972" w:rsidRDefault="00BE7C33" w:rsidP="00BE7C33">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7ED641D4" w14:textId="77777777" w:rsidR="00BE7C33" w:rsidRPr="00D95972" w:rsidRDefault="00BE7C33" w:rsidP="00BE7C33">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7CA85148" w14:textId="77777777" w:rsidR="00BE7C33" w:rsidRPr="00D95972" w:rsidRDefault="00BE7C33" w:rsidP="00BE7C33">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32D51" w14:textId="77777777" w:rsidR="00BE7C33" w:rsidRPr="00D95972" w:rsidRDefault="00BE7C33" w:rsidP="00BE7C33">
            <w:pPr>
              <w:rPr>
                <w:rFonts w:eastAsia="Batang" w:cs="Arial"/>
                <w:lang w:eastAsia="ko-KR"/>
              </w:rPr>
            </w:pPr>
            <w:r>
              <w:rPr>
                <w:rFonts w:eastAsia="Batang" w:cs="Arial"/>
                <w:lang w:eastAsia="ko-KR"/>
              </w:rPr>
              <w:t>Revision of C1-212497</w:t>
            </w:r>
          </w:p>
        </w:tc>
      </w:tr>
      <w:tr w:rsidR="00BE7C33" w:rsidRPr="00D95972" w14:paraId="03BF87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562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E59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1619A5" w14:textId="3DD994C3" w:rsidR="00BE7C33" w:rsidRPr="00D95972" w:rsidRDefault="00BE7C33" w:rsidP="00BE7C33">
            <w:pPr>
              <w:overflowPunct/>
              <w:autoSpaceDE/>
              <w:autoSpaceDN/>
              <w:adjustRightInd/>
              <w:textAlignment w:val="auto"/>
              <w:rPr>
                <w:rFonts w:cs="Arial"/>
                <w:lang w:val="en-US"/>
              </w:rPr>
            </w:pPr>
            <w:hyperlink r:id="rId474" w:history="1">
              <w:r>
                <w:rPr>
                  <w:rStyle w:val="Hyperlink"/>
                </w:rPr>
                <w:t>C1-213142</w:t>
              </w:r>
            </w:hyperlink>
          </w:p>
        </w:tc>
        <w:tc>
          <w:tcPr>
            <w:tcW w:w="4191" w:type="dxa"/>
            <w:gridSpan w:val="3"/>
            <w:tcBorders>
              <w:top w:val="single" w:sz="4" w:space="0" w:color="auto"/>
              <w:bottom w:val="single" w:sz="4" w:space="0" w:color="auto"/>
            </w:tcBorders>
            <w:shd w:val="clear" w:color="auto" w:fill="FFFF00"/>
          </w:tcPr>
          <w:p w14:paraId="75E276F3"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BFA4855"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BB5A8B1" w14:textId="77777777" w:rsidR="00BE7C33" w:rsidRPr="00D95972" w:rsidRDefault="00BE7C33" w:rsidP="00BE7C33">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508A" w14:textId="77777777" w:rsidR="00BE7C33" w:rsidRPr="00D95972" w:rsidRDefault="00BE7C33" w:rsidP="00BE7C33">
            <w:pPr>
              <w:rPr>
                <w:rFonts w:eastAsia="Batang" w:cs="Arial"/>
                <w:lang w:eastAsia="ko-KR"/>
              </w:rPr>
            </w:pPr>
            <w:r>
              <w:rPr>
                <w:rFonts w:eastAsia="Batang" w:cs="Arial"/>
                <w:lang w:eastAsia="ko-KR"/>
              </w:rPr>
              <w:t>Revision of C1-212536</w:t>
            </w:r>
          </w:p>
        </w:tc>
      </w:tr>
      <w:tr w:rsidR="00BE7C33" w:rsidRPr="00D95972" w14:paraId="7E7EF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BD99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B9B4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4BCEDB" w14:textId="17123542" w:rsidR="00BE7C33" w:rsidRPr="00D95972" w:rsidRDefault="00BE7C33" w:rsidP="00BE7C33">
            <w:pPr>
              <w:overflowPunct/>
              <w:autoSpaceDE/>
              <w:autoSpaceDN/>
              <w:adjustRightInd/>
              <w:textAlignment w:val="auto"/>
              <w:rPr>
                <w:rFonts w:cs="Arial"/>
                <w:lang w:val="en-US"/>
              </w:rPr>
            </w:pPr>
            <w:hyperlink r:id="rId475" w:history="1">
              <w:r>
                <w:rPr>
                  <w:rStyle w:val="Hyperlink"/>
                </w:rPr>
                <w:t>C1-213213</w:t>
              </w:r>
            </w:hyperlink>
          </w:p>
        </w:tc>
        <w:tc>
          <w:tcPr>
            <w:tcW w:w="4191" w:type="dxa"/>
            <w:gridSpan w:val="3"/>
            <w:tcBorders>
              <w:top w:val="single" w:sz="4" w:space="0" w:color="auto"/>
              <w:bottom w:val="single" w:sz="4" w:space="0" w:color="auto"/>
            </w:tcBorders>
            <w:shd w:val="clear" w:color="auto" w:fill="FFFF00"/>
          </w:tcPr>
          <w:p w14:paraId="674B7ACD" w14:textId="77777777" w:rsidR="00BE7C33" w:rsidRPr="00D95972" w:rsidRDefault="00BE7C33" w:rsidP="00BE7C33">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55B3031B" w14:textId="77777777" w:rsidR="00BE7C33" w:rsidRPr="00D95972" w:rsidRDefault="00BE7C33" w:rsidP="00BE7C33">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F8B0D95" w14:textId="77777777" w:rsidR="00BE7C33" w:rsidRPr="00D95972" w:rsidRDefault="00BE7C33" w:rsidP="00BE7C33">
            <w:pPr>
              <w:rPr>
                <w:rFonts w:cs="Arial"/>
              </w:rPr>
            </w:pPr>
            <w:r>
              <w:rPr>
                <w:rFonts w:cs="Arial"/>
              </w:rPr>
              <w:t xml:space="preserve">CR 3244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E0C0" w14:textId="77777777" w:rsidR="00BE7C33" w:rsidRPr="00D95972" w:rsidRDefault="00BE7C33" w:rsidP="00BE7C33">
            <w:pPr>
              <w:rPr>
                <w:rFonts w:eastAsia="Batang" w:cs="Arial"/>
                <w:lang w:eastAsia="ko-KR"/>
              </w:rPr>
            </w:pPr>
            <w:r>
              <w:rPr>
                <w:rFonts w:eastAsia="Batang" w:cs="Arial"/>
                <w:lang w:eastAsia="ko-KR"/>
              </w:rPr>
              <w:lastRenderedPageBreak/>
              <w:t>Cover page, release incorrect, spec number has superfluous TS</w:t>
            </w:r>
          </w:p>
        </w:tc>
      </w:tr>
      <w:tr w:rsidR="00BE7C33" w:rsidRPr="00D95972" w14:paraId="288770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76A8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317D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B29348" w14:textId="6406C21B" w:rsidR="00BE7C33" w:rsidRPr="00D95972" w:rsidRDefault="00BE7C33" w:rsidP="00BE7C33">
            <w:pPr>
              <w:overflowPunct/>
              <w:autoSpaceDE/>
              <w:autoSpaceDN/>
              <w:adjustRightInd/>
              <w:textAlignment w:val="auto"/>
              <w:rPr>
                <w:rFonts w:cs="Arial"/>
                <w:lang w:val="en-US"/>
              </w:rPr>
            </w:pPr>
            <w:hyperlink r:id="rId476" w:history="1">
              <w:r>
                <w:rPr>
                  <w:rStyle w:val="Hyperlink"/>
                </w:rPr>
                <w:t>C1-213215</w:t>
              </w:r>
            </w:hyperlink>
          </w:p>
        </w:tc>
        <w:tc>
          <w:tcPr>
            <w:tcW w:w="4191" w:type="dxa"/>
            <w:gridSpan w:val="3"/>
            <w:tcBorders>
              <w:top w:val="single" w:sz="4" w:space="0" w:color="auto"/>
              <w:bottom w:val="single" w:sz="4" w:space="0" w:color="auto"/>
            </w:tcBorders>
            <w:shd w:val="clear" w:color="auto" w:fill="FFFF00"/>
          </w:tcPr>
          <w:p w14:paraId="6CC90B25"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7BD6A0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89A45DF" w14:textId="77777777" w:rsidR="00BE7C33" w:rsidRPr="00D95972" w:rsidRDefault="00BE7C33" w:rsidP="00BE7C33">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4B10" w14:textId="77777777" w:rsidR="00BE7C33" w:rsidRPr="00D95972" w:rsidRDefault="00BE7C33" w:rsidP="00BE7C33">
            <w:pPr>
              <w:rPr>
                <w:rFonts w:eastAsia="Batang" w:cs="Arial"/>
                <w:lang w:eastAsia="ko-KR"/>
              </w:rPr>
            </w:pPr>
            <w:r>
              <w:rPr>
                <w:rFonts w:eastAsia="Batang" w:cs="Arial"/>
                <w:lang w:eastAsia="ko-KR"/>
              </w:rPr>
              <w:t>Revision of C1-212529</w:t>
            </w:r>
          </w:p>
        </w:tc>
      </w:tr>
      <w:tr w:rsidR="00BE7C33" w:rsidRPr="00D95972" w14:paraId="0297AB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F356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551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12F68A" w14:textId="56B15A3D" w:rsidR="00BE7C33" w:rsidRPr="00D95972" w:rsidRDefault="00BE7C33" w:rsidP="00BE7C33">
            <w:pPr>
              <w:overflowPunct/>
              <w:autoSpaceDE/>
              <w:autoSpaceDN/>
              <w:adjustRightInd/>
              <w:textAlignment w:val="auto"/>
              <w:rPr>
                <w:rFonts w:cs="Arial"/>
                <w:lang w:val="en-US"/>
              </w:rPr>
            </w:pPr>
            <w:hyperlink r:id="rId477" w:history="1">
              <w:r>
                <w:rPr>
                  <w:rStyle w:val="Hyperlink"/>
                </w:rPr>
                <w:t>C1-213221</w:t>
              </w:r>
            </w:hyperlink>
          </w:p>
        </w:tc>
        <w:tc>
          <w:tcPr>
            <w:tcW w:w="4191" w:type="dxa"/>
            <w:gridSpan w:val="3"/>
            <w:tcBorders>
              <w:top w:val="single" w:sz="4" w:space="0" w:color="auto"/>
              <w:bottom w:val="single" w:sz="4" w:space="0" w:color="auto"/>
            </w:tcBorders>
            <w:shd w:val="clear" w:color="auto" w:fill="FFFF00"/>
          </w:tcPr>
          <w:p w14:paraId="2688E54D" w14:textId="77777777" w:rsidR="00BE7C33" w:rsidRPr="00D95972" w:rsidRDefault="00BE7C33" w:rsidP="00BE7C33">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6CD1744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A67395D" w14:textId="77777777" w:rsidR="00BE7C33" w:rsidRPr="00D95972" w:rsidRDefault="00BE7C33" w:rsidP="00BE7C33">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6FA4" w14:textId="77777777" w:rsidR="00BE7C33" w:rsidRPr="00D95972" w:rsidRDefault="00BE7C33" w:rsidP="00BE7C33">
            <w:pPr>
              <w:rPr>
                <w:rFonts w:eastAsia="Batang" w:cs="Arial"/>
                <w:lang w:eastAsia="ko-KR"/>
              </w:rPr>
            </w:pPr>
          </w:p>
        </w:tc>
      </w:tr>
      <w:tr w:rsidR="00BE7C33" w:rsidRPr="00D95972" w14:paraId="5BB860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A15E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AE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15E486" w14:textId="6C7724EF" w:rsidR="00BE7C33" w:rsidRPr="00D95972" w:rsidRDefault="00BE7C33" w:rsidP="00BE7C33">
            <w:pPr>
              <w:overflowPunct/>
              <w:autoSpaceDE/>
              <w:autoSpaceDN/>
              <w:adjustRightInd/>
              <w:textAlignment w:val="auto"/>
              <w:rPr>
                <w:rFonts w:cs="Arial"/>
                <w:lang w:val="en-US"/>
              </w:rPr>
            </w:pPr>
            <w:hyperlink r:id="rId478" w:history="1">
              <w:r>
                <w:rPr>
                  <w:rStyle w:val="Hyperlink"/>
                </w:rPr>
                <w:t>C1-213222</w:t>
              </w:r>
            </w:hyperlink>
          </w:p>
        </w:tc>
        <w:tc>
          <w:tcPr>
            <w:tcW w:w="4191" w:type="dxa"/>
            <w:gridSpan w:val="3"/>
            <w:tcBorders>
              <w:top w:val="single" w:sz="4" w:space="0" w:color="auto"/>
              <w:bottom w:val="single" w:sz="4" w:space="0" w:color="auto"/>
            </w:tcBorders>
            <w:shd w:val="clear" w:color="auto" w:fill="FFFF00"/>
          </w:tcPr>
          <w:p w14:paraId="6EECE223" w14:textId="77777777" w:rsidR="00BE7C33" w:rsidRPr="00D95972" w:rsidRDefault="00BE7C33" w:rsidP="00BE7C3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AC437E"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A5E61B" w14:textId="77777777" w:rsidR="00BE7C33" w:rsidRPr="00D95972" w:rsidRDefault="00BE7C33" w:rsidP="00BE7C3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6F86" w14:textId="77777777" w:rsidR="00BE7C33" w:rsidRPr="00D95972" w:rsidRDefault="00BE7C33" w:rsidP="00BE7C33">
            <w:pPr>
              <w:rPr>
                <w:rFonts w:eastAsia="Batang" w:cs="Arial"/>
                <w:lang w:eastAsia="ko-KR"/>
              </w:rPr>
            </w:pPr>
          </w:p>
        </w:tc>
      </w:tr>
      <w:tr w:rsidR="00BE7C33" w:rsidRPr="00D95972" w14:paraId="4A7F6E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B28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D52F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353DEE" w14:textId="2DDE1200" w:rsidR="00BE7C33" w:rsidRPr="00D95972" w:rsidRDefault="00BE7C33" w:rsidP="00BE7C33">
            <w:pPr>
              <w:overflowPunct/>
              <w:autoSpaceDE/>
              <w:autoSpaceDN/>
              <w:adjustRightInd/>
              <w:textAlignment w:val="auto"/>
              <w:rPr>
                <w:rFonts w:cs="Arial"/>
                <w:lang w:val="en-US"/>
              </w:rPr>
            </w:pPr>
            <w:hyperlink r:id="rId479" w:history="1">
              <w:r>
                <w:rPr>
                  <w:rStyle w:val="Hyperlink"/>
                </w:rPr>
                <w:t>C1-213223</w:t>
              </w:r>
            </w:hyperlink>
          </w:p>
        </w:tc>
        <w:tc>
          <w:tcPr>
            <w:tcW w:w="4191" w:type="dxa"/>
            <w:gridSpan w:val="3"/>
            <w:tcBorders>
              <w:top w:val="single" w:sz="4" w:space="0" w:color="auto"/>
              <w:bottom w:val="single" w:sz="4" w:space="0" w:color="auto"/>
            </w:tcBorders>
            <w:shd w:val="clear" w:color="auto" w:fill="FFFF00"/>
          </w:tcPr>
          <w:p w14:paraId="1F958DD5"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476EEAF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38BD42" w14:textId="77777777" w:rsidR="00BE7C33" w:rsidRPr="00D95972" w:rsidRDefault="00BE7C33" w:rsidP="00BE7C33">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130F1" w14:textId="77777777" w:rsidR="00BE7C33" w:rsidRPr="00D95972" w:rsidRDefault="00BE7C33" w:rsidP="00BE7C33">
            <w:pPr>
              <w:rPr>
                <w:rFonts w:eastAsia="Batang" w:cs="Arial"/>
                <w:lang w:eastAsia="ko-KR"/>
              </w:rPr>
            </w:pPr>
          </w:p>
        </w:tc>
      </w:tr>
      <w:tr w:rsidR="00BE7C33" w:rsidRPr="00D95972" w14:paraId="431103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C22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3823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C0DDE8" w14:textId="5B4F4A5D" w:rsidR="00BE7C33" w:rsidRPr="00D95972" w:rsidRDefault="00BE7C33" w:rsidP="00BE7C33">
            <w:pPr>
              <w:overflowPunct/>
              <w:autoSpaceDE/>
              <w:autoSpaceDN/>
              <w:adjustRightInd/>
              <w:textAlignment w:val="auto"/>
              <w:rPr>
                <w:rFonts w:cs="Arial"/>
                <w:lang w:val="en-US"/>
              </w:rPr>
            </w:pPr>
            <w:hyperlink r:id="rId480" w:history="1">
              <w:r>
                <w:rPr>
                  <w:rStyle w:val="Hyperlink"/>
                </w:rPr>
                <w:t>C1-213224</w:t>
              </w:r>
            </w:hyperlink>
          </w:p>
        </w:tc>
        <w:tc>
          <w:tcPr>
            <w:tcW w:w="4191" w:type="dxa"/>
            <w:gridSpan w:val="3"/>
            <w:tcBorders>
              <w:top w:val="single" w:sz="4" w:space="0" w:color="auto"/>
              <w:bottom w:val="single" w:sz="4" w:space="0" w:color="auto"/>
            </w:tcBorders>
            <w:shd w:val="clear" w:color="auto" w:fill="FFFF00"/>
          </w:tcPr>
          <w:p w14:paraId="330E06F7"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C2E0AF8"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7B2BF" w14:textId="77777777" w:rsidR="00BE7C33" w:rsidRPr="00D95972" w:rsidRDefault="00BE7C33" w:rsidP="00BE7C33">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1D62" w14:textId="77777777" w:rsidR="00BE7C33" w:rsidRPr="00D95972" w:rsidRDefault="00BE7C33" w:rsidP="00BE7C33">
            <w:pPr>
              <w:rPr>
                <w:rFonts w:eastAsia="Batang" w:cs="Arial"/>
                <w:lang w:eastAsia="ko-KR"/>
              </w:rPr>
            </w:pPr>
          </w:p>
        </w:tc>
      </w:tr>
      <w:tr w:rsidR="00BE7C33" w:rsidRPr="00D95972" w14:paraId="244790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CC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5CB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ECC86A" w14:textId="7B5A4E32" w:rsidR="00BE7C33" w:rsidRPr="00D95972" w:rsidRDefault="00BE7C33" w:rsidP="00BE7C33">
            <w:pPr>
              <w:overflowPunct/>
              <w:autoSpaceDE/>
              <w:autoSpaceDN/>
              <w:adjustRightInd/>
              <w:textAlignment w:val="auto"/>
              <w:rPr>
                <w:rFonts w:cs="Arial"/>
                <w:lang w:val="en-US"/>
              </w:rPr>
            </w:pPr>
            <w:hyperlink r:id="rId481" w:history="1">
              <w:r>
                <w:rPr>
                  <w:rStyle w:val="Hyperlink"/>
                </w:rPr>
                <w:t>C1-213236</w:t>
              </w:r>
            </w:hyperlink>
          </w:p>
        </w:tc>
        <w:tc>
          <w:tcPr>
            <w:tcW w:w="4191" w:type="dxa"/>
            <w:gridSpan w:val="3"/>
            <w:tcBorders>
              <w:top w:val="single" w:sz="4" w:space="0" w:color="auto"/>
              <w:bottom w:val="single" w:sz="4" w:space="0" w:color="auto"/>
            </w:tcBorders>
            <w:shd w:val="clear" w:color="auto" w:fill="FFFF00"/>
          </w:tcPr>
          <w:p w14:paraId="51D186BD" w14:textId="77777777" w:rsidR="00BE7C33" w:rsidRPr="00D95972" w:rsidRDefault="00BE7C33" w:rsidP="00BE7C33">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6E2AE0C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FEA74E" w14:textId="77777777" w:rsidR="00BE7C33" w:rsidRPr="00D95972" w:rsidRDefault="00BE7C33" w:rsidP="00BE7C3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55A57" w14:textId="77777777" w:rsidR="00BE7C33" w:rsidRPr="00D95972" w:rsidRDefault="00BE7C33" w:rsidP="00BE7C33">
            <w:pPr>
              <w:rPr>
                <w:rFonts w:eastAsia="Batang" w:cs="Arial"/>
                <w:lang w:eastAsia="ko-KR"/>
              </w:rPr>
            </w:pPr>
          </w:p>
        </w:tc>
      </w:tr>
      <w:tr w:rsidR="00BE7C33" w:rsidRPr="00D95972" w14:paraId="32041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908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EB3B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676AA9" w14:textId="5D23673E" w:rsidR="00BE7C33" w:rsidRPr="00D95972" w:rsidRDefault="00BE7C33" w:rsidP="00BE7C33">
            <w:pPr>
              <w:overflowPunct/>
              <w:autoSpaceDE/>
              <w:autoSpaceDN/>
              <w:adjustRightInd/>
              <w:textAlignment w:val="auto"/>
              <w:rPr>
                <w:rFonts w:cs="Arial"/>
                <w:lang w:val="en-US"/>
              </w:rPr>
            </w:pPr>
            <w:hyperlink r:id="rId482" w:history="1">
              <w:r>
                <w:rPr>
                  <w:rStyle w:val="Hyperlink"/>
                </w:rPr>
                <w:t>C1-213302</w:t>
              </w:r>
            </w:hyperlink>
          </w:p>
        </w:tc>
        <w:tc>
          <w:tcPr>
            <w:tcW w:w="4191" w:type="dxa"/>
            <w:gridSpan w:val="3"/>
            <w:tcBorders>
              <w:top w:val="single" w:sz="4" w:space="0" w:color="auto"/>
              <w:bottom w:val="single" w:sz="4" w:space="0" w:color="auto"/>
            </w:tcBorders>
            <w:shd w:val="clear" w:color="auto" w:fill="FFFF00"/>
          </w:tcPr>
          <w:p w14:paraId="1573B4A2" w14:textId="77777777" w:rsidR="00BE7C33" w:rsidRPr="00D95972" w:rsidRDefault="00BE7C33" w:rsidP="00BE7C33">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2E55929"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9A371D" w14:textId="77777777" w:rsidR="00BE7C33" w:rsidRPr="00D95972" w:rsidRDefault="00BE7C33" w:rsidP="00BE7C33">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165F" w14:textId="77777777" w:rsidR="00BE7C33" w:rsidRPr="00D95972" w:rsidRDefault="00BE7C33" w:rsidP="00BE7C33">
            <w:pPr>
              <w:rPr>
                <w:rFonts w:eastAsia="Batang" w:cs="Arial"/>
                <w:lang w:eastAsia="ko-KR"/>
              </w:rPr>
            </w:pPr>
            <w:r>
              <w:rPr>
                <w:rFonts w:eastAsia="Batang" w:cs="Arial"/>
                <w:lang w:eastAsia="ko-KR"/>
              </w:rPr>
              <w:t>Alternative to 3101</w:t>
            </w:r>
          </w:p>
        </w:tc>
      </w:tr>
      <w:tr w:rsidR="00BE7C33" w:rsidRPr="00D95972" w14:paraId="716C46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B010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81F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E9B3CB" w14:textId="1C0FFA0E" w:rsidR="00BE7C33" w:rsidRPr="00D95972" w:rsidRDefault="00BE7C33" w:rsidP="00BE7C33">
            <w:pPr>
              <w:overflowPunct/>
              <w:autoSpaceDE/>
              <w:autoSpaceDN/>
              <w:adjustRightInd/>
              <w:textAlignment w:val="auto"/>
              <w:rPr>
                <w:rFonts w:cs="Arial"/>
                <w:lang w:val="en-US"/>
              </w:rPr>
            </w:pPr>
            <w:hyperlink r:id="rId483" w:history="1">
              <w:r>
                <w:rPr>
                  <w:rStyle w:val="Hyperlink"/>
                </w:rPr>
                <w:t>C1-213389</w:t>
              </w:r>
            </w:hyperlink>
          </w:p>
        </w:tc>
        <w:tc>
          <w:tcPr>
            <w:tcW w:w="4191" w:type="dxa"/>
            <w:gridSpan w:val="3"/>
            <w:tcBorders>
              <w:top w:val="single" w:sz="4" w:space="0" w:color="auto"/>
              <w:bottom w:val="single" w:sz="4" w:space="0" w:color="auto"/>
            </w:tcBorders>
            <w:shd w:val="clear" w:color="auto" w:fill="FFFF00"/>
          </w:tcPr>
          <w:p w14:paraId="11A33A9B" w14:textId="77777777" w:rsidR="00BE7C33" w:rsidRPr="00D95972" w:rsidRDefault="00BE7C33" w:rsidP="00BE7C33">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3E0C0734"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E7D26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9B9DD" w14:textId="77777777" w:rsidR="00BE7C33" w:rsidRPr="00D95972" w:rsidRDefault="00BE7C33" w:rsidP="00BE7C33">
            <w:pPr>
              <w:rPr>
                <w:rFonts w:eastAsia="Batang" w:cs="Arial"/>
                <w:lang w:eastAsia="ko-KR"/>
              </w:rPr>
            </w:pPr>
            <w:r>
              <w:rPr>
                <w:rFonts w:eastAsia="Batang" w:cs="Arial"/>
                <w:lang w:eastAsia="ko-KR"/>
              </w:rPr>
              <w:t>Related Crs in C1-213390, C1-213391</w:t>
            </w:r>
          </w:p>
        </w:tc>
      </w:tr>
      <w:tr w:rsidR="00BE7C33" w:rsidRPr="00D95972" w14:paraId="251460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4A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93D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34B61E9" w14:textId="7605CF55" w:rsidR="00BE7C33" w:rsidRPr="00D95972" w:rsidRDefault="00BE7C33" w:rsidP="00BE7C33">
            <w:pPr>
              <w:overflowPunct/>
              <w:autoSpaceDE/>
              <w:autoSpaceDN/>
              <w:adjustRightInd/>
              <w:textAlignment w:val="auto"/>
              <w:rPr>
                <w:rFonts w:cs="Arial"/>
                <w:lang w:val="en-US"/>
              </w:rPr>
            </w:pPr>
            <w:hyperlink r:id="rId484" w:history="1">
              <w:r>
                <w:rPr>
                  <w:rStyle w:val="Hyperlink"/>
                </w:rPr>
                <w:t>C1-213390</w:t>
              </w:r>
            </w:hyperlink>
          </w:p>
        </w:tc>
        <w:tc>
          <w:tcPr>
            <w:tcW w:w="4191" w:type="dxa"/>
            <w:gridSpan w:val="3"/>
            <w:tcBorders>
              <w:top w:val="single" w:sz="4" w:space="0" w:color="auto"/>
              <w:bottom w:val="single" w:sz="4" w:space="0" w:color="auto"/>
            </w:tcBorders>
            <w:shd w:val="clear" w:color="auto" w:fill="FFFF00"/>
          </w:tcPr>
          <w:p w14:paraId="1DF7E311" w14:textId="77777777" w:rsidR="00BE7C33" w:rsidRPr="00D95972" w:rsidRDefault="00BE7C33" w:rsidP="00BE7C33">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49CEC3B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378FC6" w14:textId="77777777" w:rsidR="00BE7C33" w:rsidRPr="00D95972" w:rsidRDefault="00BE7C33" w:rsidP="00BE7C33">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6EF5" w14:textId="77777777" w:rsidR="00BE7C33" w:rsidRPr="00D95972" w:rsidRDefault="00BE7C33" w:rsidP="00BE7C33">
            <w:pPr>
              <w:rPr>
                <w:rFonts w:eastAsia="Batang" w:cs="Arial"/>
                <w:lang w:eastAsia="ko-KR"/>
              </w:rPr>
            </w:pPr>
          </w:p>
        </w:tc>
      </w:tr>
      <w:tr w:rsidR="00BE7C33" w:rsidRPr="00D95972" w14:paraId="7F92A2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AA0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BA74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2F531" w14:textId="0CD3D0FE" w:rsidR="00BE7C33" w:rsidRPr="00D95972" w:rsidRDefault="00BE7C33" w:rsidP="00BE7C33">
            <w:pPr>
              <w:overflowPunct/>
              <w:autoSpaceDE/>
              <w:autoSpaceDN/>
              <w:adjustRightInd/>
              <w:textAlignment w:val="auto"/>
              <w:rPr>
                <w:rFonts w:cs="Arial"/>
                <w:lang w:val="en-US"/>
              </w:rPr>
            </w:pPr>
            <w:hyperlink r:id="rId485" w:history="1">
              <w:r>
                <w:rPr>
                  <w:rStyle w:val="Hyperlink"/>
                </w:rPr>
                <w:t>C1-213391</w:t>
              </w:r>
            </w:hyperlink>
          </w:p>
        </w:tc>
        <w:tc>
          <w:tcPr>
            <w:tcW w:w="4191" w:type="dxa"/>
            <w:gridSpan w:val="3"/>
            <w:tcBorders>
              <w:top w:val="single" w:sz="4" w:space="0" w:color="auto"/>
              <w:bottom w:val="single" w:sz="4" w:space="0" w:color="auto"/>
            </w:tcBorders>
            <w:shd w:val="clear" w:color="auto" w:fill="FFFF00"/>
          </w:tcPr>
          <w:p w14:paraId="532532A4" w14:textId="77777777" w:rsidR="00BE7C33" w:rsidRPr="00D95972" w:rsidRDefault="00BE7C33" w:rsidP="00BE7C33">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55148F40"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C863A5" w14:textId="77777777" w:rsidR="00BE7C33" w:rsidRPr="00D95972" w:rsidRDefault="00BE7C33" w:rsidP="00BE7C33">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358CD" w14:textId="77777777" w:rsidR="00BE7C33" w:rsidRPr="00D95972" w:rsidRDefault="00BE7C33" w:rsidP="00BE7C33">
            <w:pPr>
              <w:rPr>
                <w:rFonts w:eastAsia="Batang" w:cs="Arial"/>
                <w:lang w:eastAsia="ko-KR"/>
              </w:rPr>
            </w:pPr>
          </w:p>
        </w:tc>
      </w:tr>
      <w:tr w:rsidR="00BE7C33" w:rsidRPr="00D95972" w14:paraId="23F2B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7446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D11A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E73A9F" w14:textId="4C136FAD" w:rsidR="00BE7C33" w:rsidRPr="00D95972" w:rsidRDefault="00BE7C33" w:rsidP="00BE7C33">
            <w:pPr>
              <w:overflowPunct/>
              <w:autoSpaceDE/>
              <w:autoSpaceDN/>
              <w:adjustRightInd/>
              <w:textAlignment w:val="auto"/>
              <w:rPr>
                <w:rFonts w:cs="Arial"/>
                <w:lang w:val="en-US"/>
              </w:rPr>
            </w:pPr>
            <w:hyperlink r:id="rId486" w:history="1">
              <w:r>
                <w:rPr>
                  <w:rStyle w:val="Hyperlink"/>
                </w:rPr>
                <w:t>C1-213446</w:t>
              </w:r>
            </w:hyperlink>
          </w:p>
        </w:tc>
        <w:tc>
          <w:tcPr>
            <w:tcW w:w="4191" w:type="dxa"/>
            <w:gridSpan w:val="3"/>
            <w:tcBorders>
              <w:top w:val="single" w:sz="4" w:space="0" w:color="auto"/>
              <w:bottom w:val="single" w:sz="4" w:space="0" w:color="auto"/>
            </w:tcBorders>
            <w:shd w:val="clear" w:color="auto" w:fill="FFFF00"/>
          </w:tcPr>
          <w:p w14:paraId="03C0B7AA" w14:textId="77777777" w:rsidR="00BE7C33" w:rsidRPr="00D95972" w:rsidRDefault="00BE7C33" w:rsidP="00BE7C33">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1352AD55" w14:textId="77777777" w:rsidR="00BE7C33" w:rsidRPr="00D95972"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5D04EAC" w14:textId="77777777" w:rsidR="00BE7C33" w:rsidRPr="00D95972" w:rsidRDefault="00BE7C33" w:rsidP="00BE7C33">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7108D" w14:textId="77777777" w:rsidR="00BE7C33" w:rsidRPr="00D95972" w:rsidRDefault="00BE7C33" w:rsidP="00BE7C33">
            <w:pPr>
              <w:rPr>
                <w:rFonts w:eastAsia="Batang" w:cs="Arial"/>
                <w:lang w:eastAsia="ko-KR"/>
              </w:rPr>
            </w:pPr>
          </w:p>
        </w:tc>
      </w:tr>
      <w:tr w:rsidR="00BE7C33" w:rsidRPr="00D95972" w14:paraId="4EF871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90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5F8A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409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C6D1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823C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46A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EE3DC" w14:textId="77777777" w:rsidR="00BE7C33" w:rsidRPr="00D95972" w:rsidRDefault="00BE7C33" w:rsidP="00BE7C33">
            <w:pPr>
              <w:rPr>
                <w:rFonts w:eastAsia="Batang" w:cs="Arial"/>
                <w:lang w:eastAsia="ko-KR"/>
              </w:rPr>
            </w:pPr>
          </w:p>
        </w:tc>
      </w:tr>
      <w:tr w:rsidR="00BE7C33" w:rsidRPr="00D95972" w14:paraId="497F0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2DAB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B5D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A1780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5D2A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EEEF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70F4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89CAB" w14:textId="77777777" w:rsidR="00BE7C33" w:rsidRPr="00D95972" w:rsidRDefault="00BE7C33" w:rsidP="00BE7C33">
            <w:pPr>
              <w:rPr>
                <w:rFonts w:eastAsia="Batang" w:cs="Arial"/>
                <w:lang w:eastAsia="ko-KR"/>
              </w:rPr>
            </w:pPr>
          </w:p>
        </w:tc>
      </w:tr>
      <w:tr w:rsidR="00BE7C33" w:rsidRPr="00D95972" w14:paraId="316275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5CB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CE0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B555D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B345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046E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1711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48B58" w14:textId="77777777" w:rsidR="00BE7C33" w:rsidRPr="00D95972" w:rsidRDefault="00BE7C33" w:rsidP="00BE7C33">
            <w:pPr>
              <w:rPr>
                <w:rFonts w:eastAsia="Batang" w:cs="Arial"/>
                <w:lang w:eastAsia="ko-KR"/>
              </w:rPr>
            </w:pPr>
          </w:p>
        </w:tc>
      </w:tr>
      <w:tr w:rsidR="00BE7C33" w:rsidRPr="00D95972" w14:paraId="1B6BF8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3EC0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A8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637B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776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48EFE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272C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1544D" w14:textId="77777777" w:rsidR="00BE7C33" w:rsidRPr="00D95972" w:rsidRDefault="00BE7C33" w:rsidP="00BE7C33">
            <w:pPr>
              <w:rPr>
                <w:rFonts w:eastAsia="Batang" w:cs="Arial"/>
                <w:lang w:eastAsia="ko-KR"/>
              </w:rPr>
            </w:pPr>
          </w:p>
        </w:tc>
      </w:tr>
      <w:tr w:rsidR="00BE7C33" w:rsidRPr="00D95972" w14:paraId="4AE89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3B2A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DED8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17011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91E7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582A2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58E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910DC" w14:textId="77777777" w:rsidR="00BE7C33" w:rsidRPr="00D95972" w:rsidRDefault="00BE7C33" w:rsidP="00BE7C33">
            <w:pPr>
              <w:rPr>
                <w:rFonts w:eastAsia="Batang" w:cs="Arial"/>
                <w:lang w:eastAsia="ko-KR"/>
              </w:rPr>
            </w:pPr>
          </w:p>
        </w:tc>
      </w:tr>
      <w:tr w:rsidR="00BE7C33" w:rsidRPr="00D95972" w14:paraId="58BF17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FFEE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5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9DC21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2AEC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B276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6C66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D7C86" w14:textId="77777777" w:rsidR="00BE7C33" w:rsidRPr="00D95972" w:rsidRDefault="00BE7C33" w:rsidP="00BE7C33">
            <w:pPr>
              <w:rPr>
                <w:rFonts w:eastAsia="Batang" w:cs="Arial"/>
                <w:lang w:eastAsia="ko-KR"/>
              </w:rPr>
            </w:pPr>
          </w:p>
        </w:tc>
      </w:tr>
      <w:tr w:rsidR="00BE7C33" w:rsidRPr="00D95972" w14:paraId="58B322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FE9FA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3EA188" w14:textId="77777777" w:rsidR="00BE7C33" w:rsidRPr="00D95972" w:rsidRDefault="00BE7C33" w:rsidP="00BE7C33">
            <w:pPr>
              <w:rPr>
                <w:rFonts w:cs="Arial"/>
              </w:rPr>
            </w:pPr>
            <w:r>
              <w:t>5G_ProSe</w:t>
            </w:r>
            <w:r>
              <w:rPr>
                <w:lang w:val="fr-FR"/>
              </w:rPr>
              <w:t xml:space="preserve"> </w:t>
            </w:r>
          </w:p>
        </w:tc>
        <w:tc>
          <w:tcPr>
            <w:tcW w:w="1088" w:type="dxa"/>
            <w:tcBorders>
              <w:top w:val="single" w:sz="4" w:space="0" w:color="auto"/>
              <w:bottom w:val="single" w:sz="4" w:space="0" w:color="auto"/>
            </w:tcBorders>
          </w:tcPr>
          <w:p w14:paraId="71C7A12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27EC265"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F4532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F274E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ECC943" w14:textId="77777777" w:rsidR="00BE7C33" w:rsidRDefault="00BE7C33" w:rsidP="00BE7C33">
            <w:r w:rsidRPr="002276A6">
              <w:t>CT aspects of Enhancement for Proximity based Services in 5GS</w:t>
            </w:r>
          </w:p>
          <w:p w14:paraId="03F1ECA1" w14:textId="77777777" w:rsidR="00BE7C33" w:rsidRDefault="00BE7C33" w:rsidP="00BE7C33">
            <w:pPr>
              <w:rPr>
                <w:rFonts w:eastAsia="Batang" w:cs="Arial"/>
                <w:color w:val="000000"/>
                <w:lang w:eastAsia="ko-KR"/>
              </w:rPr>
            </w:pPr>
          </w:p>
          <w:p w14:paraId="730F956E" w14:textId="77777777" w:rsidR="00BE7C33" w:rsidRPr="00D95972" w:rsidRDefault="00BE7C33" w:rsidP="00BE7C33">
            <w:pPr>
              <w:rPr>
                <w:rFonts w:eastAsia="Batang" w:cs="Arial"/>
                <w:color w:val="000000"/>
                <w:lang w:eastAsia="ko-KR"/>
              </w:rPr>
            </w:pPr>
          </w:p>
          <w:p w14:paraId="37E49EF6" w14:textId="77777777" w:rsidR="00BE7C33" w:rsidRPr="00D95972" w:rsidRDefault="00BE7C33" w:rsidP="00BE7C33">
            <w:pPr>
              <w:rPr>
                <w:rFonts w:eastAsia="Batang" w:cs="Arial"/>
                <w:lang w:eastAsia="ko-KR"/>
              </w:rPr>
            </w:pPr>
          </w:p>
        </w:tc>
      </w:tr>
      <w:tr w:rsidR="00BE7C33" w:rsidRPr="00D95972" w14:paraId="01B69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EC2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79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D50520" w14:textId="77777777" w:rsidR="00BE7C33" w:rsidRPr="00D95972" w:rsidRDefault="00BE7C33" w:rsidP="00BE7C33">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4C3249E2" w14:textId="77777777" w:rsidR="00BE7C33" w:rsidRPr="00D95972" w:rsidRDefault="00BE7C33" w:rsidP="00BE7C33">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404931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A4E5D" w14:textId="77777777" w:rsidR="00BE7C33" w:rsidRPr="00D95972" w:rsidRDefault="00BE7C33" w:rsidP="00BE7C33">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D1B47" w14:textId="77777777" w:rsidR="00BE7C33" w:rsidRDefault="00BE7C33" w:rsidP="00BE7C33">
            <w:pPr>
              <w:rPr>
                <w:rFonts w:eastAsia="Batang" w:cs="Arial"/>
                <w:lang w:eastAsia="ko-KR"/>
              </w:rPr>
            </w:pPr>
            <w:r>
              <w:rPr>
                <w:rFonts w:eastAsia="Batang" w:cs="Arial"/>
                <w:lang w:eastAsia="ko-KR"/>
              </w:rPr>
              <w:t>Agreed</w:t>
            </w:r>
          </w:p>
          <w:p w14:paraId="6DBC564C" w14:textId="77777777" w:rsidR="00BE7C33" w:rsidRDefault="00BE7C33" w:rsidP="00BE7C33">
            <w:pPr>
              <w:rPr>
                <w:rFonts w:eastAsia="Batang" w:cs="Arial"/>
                <w:lang w:eastAsia="ko-KR"/>
              </w:rPr>
            </w:pPr>
          </w:p>
          <w:p w14:paraId="6D4783D7" w14:textId="77777777" w:rsidR="00BE7C33" w:rsidRDefault="00BE7C33" w:rsidP="00BE7C33">
            <w:pPr>
              <w:rPr>
                <w:rFonts w:eastAsia="Batang" w:cs="Arial"/>
                <w:lang w:val="en-US" w:eastAsia="ko-KR"/>
              </w:rPr>
            </w:pPr>
            <w:r>
              <w:rPr>
                <w:rFonts w:eastAsia="Batang" w:cs="Arial"/>
                <w:lang w:val="en-US" w:eastAsia="ko-KR"/>
              </w:rPr>
              <w:t>Revision of C1-212189</w:t>
            </w:r>
          </w:p>
          <w:p w14:paraId="6B99AE0A" w14:textId="77777777" w:rsidR="00BE7C33" w:rsidRPr="00D95972" w:rsidRDefault="00BE7C33" w:rsidP="00BE7C33">
            <w:pPr>
              <w:rPr>
                <w:rFonts w:eastAsia="Batang" w:cs="Arial"/>
                <w:lang w:eastAsia="ko-KR"/>
              </w:rPr>
            </w:pPr>
          </w:p>
        </w:tc>
      </w:tr>
      <w:tr w:rsidR="00BE7C33" w:rsidRPr="00D95972" w14:paraId="45E030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79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2F2F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4CA075" w14:textId="77777777" w:rsidR="00BE7C33" w:rsidRPr="00D95972" w:rsidRDefault="00BE7C33" w:rsidP="00BE7C33">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61B47A8C" w14:textId="77777777" w:rsidR="00BE7C33" w:rsidRPr="00D95972" w:rsidRDefault="00BE7C33" w:rsidP="00BE7C33">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63CE491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D6D756" w14:textId="77777777" w:rsidR="00BE7C33" w:rsidRPr="00D95972" w:rsidRDefault="00BE7C33" w:rsidP="00BE7C33">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FF23A" w14:textId="77777777" w:rsidR="00BE7C33" w:rsidRDefault="00BE7C33" w:rsidP="00BE7C33">
            <w:pPr>
              <w:rPr>
                <w:rFonts w:eastAsia="Batang" w:cs="Arial"/>
                <w:lang w:eastAsia="ko-KR"/>
              </w:rPr>
            </w:pPr>
            <w:r>
              <w:rPr>
                <w:rFonts w:eastAsia="Batang" w:cs="Arial"/>
                <w:lang w:eastAsia="ko-KR"/>
              </w:rPr>
              <w:t>Agreed</w:t>
            </w:r>
          </w:p>
          <w:p w14:paraId="0ACCA22B" w14:textId="77777777" w:rsidR="00BE7C33" w:rsidRDefault="00BE7C33" w:rsidP="00BE7C33">
            <w:pPr>
              <w:rPr>
                <w:rFonts w:eastAsia="Batang" w:cs="Arial"/>
                <w:lang w:eastAsia="ko-KR"/>
              </w:rPr>
            </w:pPr>
          </w:p>
          <w:p w14:paraId="67761247" w14:textId="77777777" w:rsidR="00BE7C33" w:rsidRDefault="00BE7C33" w:rsidP="00BE7C33">
            <w:pPr>
              <w:rPr>
                <w:rFonts w:eastAsia="Batang" w:cs="Arial"/>
                <w:lang w:val="en-US" w:eastAsia="ko-KR"/>
              </w:rPr>
            </w:pPr>
            <w:r>
              <w:rPr>
                <w:rFonts w:eastAsia="Batang" w:cs="Arial"/>
                <w:lang w:val="en-US" w:eastAsia="ko-KR"/>
              </w:rPr>
              <w:t>Revision of C1-212197</w:t>
            </w:r>
          </w:p>
          <w:p w14:paraId="37A812A6" w14:textId="77777777" w:rsidR="00BE7C33" w:rsidRPr="00D95972" w:rsidRDefault="00BE7C33" w:rsidP="00BE7C33">
            <w:pPr>
              <w:rPr>
                <w:rFonts w:eastAsia="Batang" w:cs="Arial"/>
                <w:lang w:eastAsia="ko-KR"/>
              </w:rPr>
            </w:pPr>
          </w:p>
        </w:tc>
      </w:tr>
      <w:tr w:rsidR="00BE7C33" w:rsidRPr="00D95972" w14:paraId="516F36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B1F2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3FF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F306332" w14:textId="77777777" w:rsidR="00BE7C33" w:rsidRPr="00D95972" w:rsidRDefault="00BE7C33" w:rsidP="00BE7C33">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2E5A6961" w14:textId="77777777" w:rsidR="00BE7C33" w:rsidRPr="00D95972" w:rsidRDefault="00BE7C33" w:rsidP="00BE7C33">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5D897D9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A3CB0A" w14:textId="77777777" w:rsidR="00BE7C33" w:rsidRPr="00D95972" w:rsidRDefault="00BE7C33" w:rsidP="00BE7C33">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3FE2" w14:textId="77777777" w:rsidR="00BE7C33" w:rsidRDefault="00BE7C33" w:rsidP="00BE7C33">
            <w:pPr>
              <w:rPr>
                <w:rFonts w:eastAsia="Batang" w:cs="Arial"/>
                <w:lang w:eastAsia="ko-KR"/>
              </w:rPr>
            </w:pPr>
            <w:r>
              <w:rPr>
                <w:rFonts w:eastAsia="Batang" w:cs="Arial"/>
                <w:lang w:eastAsia="ko-KR"/>
              </w:rPr>
              <w:t>Agreed</w:t>
            </w:r>
          </w:p>
          <w:p w14:paraId="66ECA7AD" w14:textId="77777777" w:rsidR="00BE7C33" w:rsidRDefault="00BE7C33" w:rsidP="00BE7C33">
            <w:pPr>
              <w:rPr>
                <w:rFonts w:eastAsia="Batang" w:cs="Arial"/>
                <w:lang w:eastAsia="ko-KR"/>
              </w:rPr>
            </w:pPr>
          </w:p>
          <w:p w14:paraId="1FE98B50" w14:textId="77777777" w:rsidR="00BE7C33" w:rsidRDefault="00BE7C33" w:rsidP="00BE7C33">
            <w:pPr>
              <w:rPr>
                <w:rFonts w:eastAsia="Batang" w:cs="Arial"/>
                <w:lang w:val="en-US" w:eastAsia="ko-KR"/>
              </w:rPr>
            </w:pPr>
            <w:r>
              <w:rPr>
                <w:rFonts w:eastAsia="Batang" w:cs="Arial"/>
                <w:lang w:val="en-US" w:eastAsia="ko-KR"/>
              </w:rPr>
              <w:t>Revision of C1-212198</w:t>
            </w:r>
          </w:p>
          <w:p w14:paraId="5D925261" w14:textId="77777777" w:rsidR="00BE7C33" w:rsidRPr="00D95972" w:rsidRDefault="00BE7C33" w:rsidP="00BE7C33">
            <w:pPr>
              <w:rPr>
                <w:rFonts w:eastAsia="Batang" w:cs="Arial"/>
                <w:lang w:eastAsia="ko-KR"/>
              </w:rPr>
            </w:pPr>
          </w:p>
        </w:tc>
      </w:tr>
      <w:tr w:rsidR="00BE7C33" w:rsidRPr="00D95972" w14:paraId="0B194D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9119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87A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34D6F3" w14:textId="77777777" w:rsidR="00BE7C33" w:rsidRPr="00D95972" w:rsidRDefault="00BE7C33" w:rsidP="00BE7C33">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3426D742" w14:textId="77777777" w:rsidR="00BE7C33" w:rsidRPr="00D95972" w:rsidRDefault="00BE7C33" w:rsidP="00BE7C33">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511CD48B"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5A12C2F8" w14:textId="77777777" w:rsidR="00BE7C33" w:rsidRPr="00D95972" w:rsidRDefault="00BE7C33" w:rsidP="00BE7C33">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CE8235" w14:textId="77777777" w:rsidR="00BE7C33" w:rsidRDefault="00BE7C33" w:rsidP="00BE7C33">
            <w:pPr>
              <w:rPr>
                <w:rFonts w:eastAsia="Batang" w:cs="Arial"/>
                <w:lang w:eastAsia="ko-KR"/>
              </w:rPr>
            </w:pPr>
            <w:r>
              <w:rPr>
                <w:rFonts w:eastAsia="Batang" w:cs="Arial"/>
                <w:lang w:eastAsia="ko-KR"/>
              </w:rPr>
              <w:t>Agreed</w:t>
            </w:r>
          </w:p>
          <w:p w14:paraId="3965E420" w14:textId="77777777" w:rsidR="00BE7C33" w:rsidRDefault="00BE7C33" w:rsidP="00BE7C33">
            <w:pPr>
              <w:rPr>
                <w:rFonts w:eastAsia="Batang" w:cs="Arial"/>
                <w:lang w:eastAsia="ko-KR"/>
              </w:rPr>
            </w:pPr>
          </w:p>
          <w:p w14:paraId="14ED744C" w14:textId="77777777" w:rsidR="00BE7C33" w:rsidRDefault="00BE7C33" w:rsidP="00BE7C33">
            <w:pPr>
              <w:rPr>
                <w:rFonts w:eastAsia="Batang" w:cs="Arial"/>
                <w:lang w:eastAsia="ko-KR"/>
              </w:rPr>
            </w:pPr>
            <w:r>
              <w:rPr>
                <w:rFonts w:eastAsia="Batang" w:cs="Arial"/>
                <w:lang w:eastAsia="ko-KR"/>
              </w:rPr>
              <w:t>Revision of C1-212533</w:t>
            </w:r>
          </w:p>
          <w:p w14:paraId="749344D3" w14:textId="77777777" w:rsidR="00BE7C33" w:rsidRDefault="00BE7C33" w:rsidP="00BE7C33">
            <w:pPr>
              <w:rPr>
                <w:rFonts w:eastAsia="Batang" w:cs="Arial"/>
                <w:lang w:eastAsia="ko-KR"/>
              </w:rPr>
            </w:pPr>
            <w:r>
              <w:rPr>
                <w:rFonts w:eastAsia="Batang" w:cs="Arial"/>
                <w:lang w:eastAsia="ko-KR"/>
              </w:rPr>
              <w:t>Revision of C1-212230</w:t>
            </w:r>
          </w:p>
          <w:p w14:paraId="50C43BDA" w14:textId="77777777" w:rsidR="00BE7C33" w:rsidRDefault="00BE7C33" w:rsidP="00BE7C33">
            <w:pPr>
              <w:rPr>
                <w:rFonts w:eastAsia="Batang" w:cs="Arial"/>
                <w:lang w:val="en-US" w:eastAsia="ko-KR"/>
              </w:rPr>
            </w:pPr>
          </w:p>
          <w:p w14:paraId="1338F4F0" w14:textId="77777777" w:rsidR="00BE7C33" w:rsidRPr="00D95972" w:rsidRDefault="00BE7C33" w:rsidP="00BE7C33">
            <w:pPr>
              <w:rPr>
                <w:rFonts w:eastAsia="Batang" w:cs="Arial"/>
                <w:lang w:eastAsia="ko-KR"/>
              </w:rPr>
            </w:pPr>
          </w:p>
        </w:tc>
      </w:tr>
      <w:tr w:rsidR="00BE7C33" w:rsidRPr="00D95972" w14:paraId="0AAF7A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BAC3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EFCA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D4179" w14:textId="6A3E2BC1" w:rsidR="00BE7C33" w:rsidRPr="004864D8" w:rsidRDefault="00BE7C33" w:rsidP="00BE7C33">
            <w:pPr>
              <w:overflowPunct/>
              <w:autoSpaceDE/>
              <w:autoSpaceDN/>
              <w:adjustRightInd/>
              <w:textAlignment w:val="auto"/>
            </w:pPr>
            <w:hyperlink r:id="rId487" w:history="1">
              <w:r>
                <w:rPr>
                  <w:rStyle w:val="Hyperlink"/>
                </w:rPr>
                <w:t>C1-212955</w:t>
              </w:r>
            </w:hyperlink>
          </w:p>
        </w:tc>
        <w:tc>
          <w:tcPr>
            <w:tcW w:w="4191" w:type="dxa"/>
            <w:gridSpan w:val="3"/>
            <w:tcBorders>
              <w:top w:val="single" w:sz="4" w:space="0" w:color="auto"/>
              <w:bottom w:val="single" w:sz="4" w:space="0" w:color="auto"/>
            </w:tcBorders>
            <w:shd w:val="clear" w:color="auto" w:fill="FFFF00"/>
          </w:tcPr>
          <w:p w14:paraId="0835A04B" w14:textId="77777777" w:rsidR="00BE7C33" w:rsidRDefault="00BE7C33" w:rsidP="00BE7C33">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0C530EDA"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6D7E1C" w14:textId="77777777" w:rsidR="00BE7C33" w:rsidRDefault="00BE7C33" w:rsidP="00BE7C33">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BEBDD" w14:textId="77777777" w:rsidR="00BE7C33" w:rsidRDefault="00BE7C33" w:rsidP="00BE7C33">
            <w:pPr>
              <w:rPr>
                <w:rFonts w:eastAsia="Batang" w:cs="Arial"/>
                <w:lang w:eastAsia="ko-KR"/>
              </w:rPr>
            </w:pPr>
            <w:ins w:id="200" w:author="PeLe" w:date="2021-05-14T07:43:00Z">
              <w:r>
                <w:rPr>
                  <w:rFonts w:eastAsia="Batang" w:cs="Arial"/>
                  <w:lang w:eastAsia="ko-KR"/>
                </w:rPr>
                <w:t>Revision of C1-212476</w:t>
              </w:r>
            </w:ins>
          </w:p>
          <w:p w14:paraId="1AE44226" w14:textId="77777777" w:rsidR="00BE7C33" w:rsidRDefault="00BE7C33" w:rsidP="00BE7C33">
            <w:pPr>
              <w:rPr>
                <w:rFonts w:eastAsia="Batang" w:cs="Arial"/>
                <w:lang w:eastAsia="ko-KR"/>
              </w:rPr>
            </w:pPr>
          </w:p>
          <w:p w14:paraId="41CA5C82" w14:textId="77777777" w:rsidR="00BE7C33" w:rsidRDefault="00BE7C33" w:rsidP="00BE7C33">
            <w:pPr>
              <w:rPr>
                <w:ins w:id="201" w:author="PeLe" w:date="2021-05-14T07:43:00Z"/>
                <w:rFonts w:eastAsia="Batang" w:cs="Arial"/>
                <w:lang w:eastAsia="ko-KR"/>
              </w:rPr>
            </w:pPr>
            <w:r>
              <w:rPr>
                <w:rFonts w:eastAsia="Batang" w:cs="Arial"/>
                <w:lang w:eastAsia="ko-KR"/>
              </w:rPr>
              <w:t>Cover page has a “?” behind one co-source</w:t>
            </w:r>
          </w:p>
          <w:p w14:paraId="0B4BC39E" w14:textId="77777777" w:rsidR="00BE7C33" w:rsidRDefault="00BE7C33" w:rsidP="00BE7C33">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749C3673" w14:textId="77777777" w:rsidR="00BE7C33" w:rsidRDefault="00BE7C33" w:rsidP="00BE7C33">
            <w:pPr>
              <w:rPr>
                <w:rFonts w:eastAsia="Batang" w:cs="Arial"/>
                <w:lang w:eastAsia="ko-KR"/>
              </w:rPr>
            </w:pPr>
            <w:r>
              <w:rPr>
                <w:rFonts w:eastAsia="Batang" w:cs="Arial"/>
                <w:lang w:eastAsia="ko-KR"/>
              </w:rPr>
              <w:t>Agreed</w:t>
            </w:r>
          </w:p>
          <w:p w14:paraId="27E1C081" w14:textId="77777777" w:rsidR="00BE7C33" w:rsidRDefault="00BE7C33" w:rsidP="00BE7C33">
            <w:pPr>
              <w:rPr>
                <w:rFonts w:eastAsia="Batang" w:cs="Arial"/>
                <w:lang w:eastAsia="ko-KR"/>
              </w:rPr>
            </w:pPr>
          </w:p>
          <w:p w14:paraId="1AA2EFE7" w14:textId="77777777" w:rsidR="00BE7C33" w:rsidRDefault="00BE7C33" w:rsidP="00BE7C33">
            <w:pPr>
              <w:rPr>
                <w:rFonts w:eastAsia="Batang" w:cs="Arial"/>
                <w:lang w:val="en-US" w:eastAsia="ko-KR"/>
              </w:rPr>
            </w:pPr>
            <w:r>
              <w:rPr>
                <w:rFonts w:eastAsia="Batang" w:cs="Arial"/>
                <w:lang w:val="en-US" w:eastAsia="ko-KR"/>
              </w:rPr>
              <w:t>Revision of C1-212128</w:t>
            </w:r>
          </w:p>
          <w:p w14:paraId="77DA3EFD" w14:textId="77777777" w:rsidR="00BE7C33" w:rsidRDefault="00BE7C33" w:rsidP="00BE7C33">
            <w:pPr>
              <w:rPr>
                <w:rFonts w:eastAsia="Batang" w:cs="Arial"/>
                <w:lang w:eastAsia="ko-KR"/>
              </w:rPr>
            </w:pPr>
          </w:p>
        </w:tc>
      </w:tr>
      <w:tr w:rsidR="00BE7C33" w:rsidRPr="00D95972" w14:paraId="592144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988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F3F1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81BA0B" w14:textId="078F6C93" w:rsidR="00BE7C33" w:rsidRPr="00D95972" w:rsidRDefault="00BE7C33" w:rsidP="00BE7C33">
            <w:pPr>
              <w:overflowPunct/>
              <w:autoSpaceDE/>
              <w:autoSpaceDN/>
              <w:adjustRightInd/>
              <w:textAlignment w:val="auto"/>
              <w:rPr>
                <w:rFonts w:cs="Arial"/>
                <w:lang w:val="en-US"/>
              </w:rPr>
            </w:pPr>
            <w:hyperlink r:id="rId488" w:history="1">
              <w:r>
                <w:rPr>
                  <w:rStyle w:val="Hyperlink"/>
                </w:rPr>
                <w:t>C1-212981</w:t>
              </w:r>
            </w:hyperlink>
          </w:p>
        </w:tc>
        <w:tc>
          <w:tcPr>
            <w:tcW w:w="4191" w:type="dxa"/>
            <w:gridSpan w:val="3"/>
            <w:tcBorders>
              <w:top w:val="single" w:sz="4" w:space="0" w:color="auto"/>
              <w:bottom w:val="single" w:sz="4" w:space="0" w:color="auto"/>
            </w:tcBorders>
            <w:shd w:val="clear" w:color="auto" w:fill="FFFF00"/>
          </w:tcPr>
          <w:p w14:paraId="4FCAEA7F" w14:textId="77777777" w:rsidR="00BE7C33" w:rsidRPr="00D95972" w:rsidRDefault="00BE7C33" w:rsidP="00BE7C33">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692F45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B3634D" w14:textId="77777777" w:rsidR="00BE7C33" w:rsidRPr="00D95972" w:rsidRDefault="00BE7C33" w:rsidP="00BE7C33">
            <w:pPr>
              <w:rPr>
                <w:rFonts w:cs="Arial"/>
              </w:rPr>
            </w:pPr>
            <w:r>
              <w:rPr>
                <w:rFonts w:cs="Arial"/>
              </w:rPr>
              <w:t xml:space="preserve">CR 0115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4A55" w14:textId="77777777" w:rsidR="00BE7C33" w:rsidRDefault="00BE7C33" w:rsidP="00BE7C33">
            <w:pPr>
              <w:rPr>
                <w:ins w:id="204" w:author="PeLe" w:date="2021-05-14T07:44:00Z"/>
                <w:rFonts w:eastAsia="Batang" w:cs="Arial"/>
                <w:lang w:eastAsia="ko-KR"/>
              </w:rPr>
            </w:pPr>
            <w:ins w:id="205" w:author="PeLe" w:date="2021-05-14T07:44:00Z">
              <w:r>
                <w:rPr>
                  <w:rFonts w:eastAsia="Batang" w:cs="Arial"/>
                  <w:lang w:eastAsia="ko-KR"/>
                </w:rPr>
                <w:lastRenderedPageBreak/>
                <w:t>Revision of C1-212449</w:t>
              </w:r>
            </w:ins>
          </w:p>
          <w:p w14:paraId="17314BB0" w14:textId="77777777" w:rsidR="00BE7C33" w:rsidRDefault="00BE7C33" w:rsidP="00BE7C33">
            <w:pPr>
              <w:rPr>
                <w:ins w:id="206" w:author="PeLe" w:date="2021-05-14T07:44:00Z"/>
                <w:rFonts w:eastAsia="Batang" w:cs="Arial"/>
                <w:lang w:eastAsia="ko-KR"/>
              </w:rPr>
            </w:pPr>
            <w:ins w:id="207" w:author="PeLe" w:date="2021-05-14T07:44:00Z">
              <w:r>
                <w:rPr>
                  <w:rFonts w:eastAsia="Batang" w:cs="Arial"/>
                  <w:lang w:eastAsia="ko-KR"/>
                </w:rPr>
                <w:lastRenderedPageBreak/>
                <w:t>_________________________________________</w:t>
              </w:r>
            </w:ins>
          </w:p>
          <w:p w14:paraId="59316A3E" w14:textId="77777777" w:rsidR="00BE7C33" w:rsidRDefault="00BE7C33" w:rsidP="00BE7C33">
            <w:pPr>
              <w:rPr>
                <w:rFonts w:eastAsia="Batang" w:cs="Arial"/>
                <w:lang w:eastAsia="ko-KR"/>
              </w:rPr>
            </w:pPr>
            <w:r>
              <w:rPr>
                <w:rFonts w:eastAsia="Batang" w:cs="Arial"/>
                <w:lang w:eastAsia="ko-KR"/>
              </w:rPr>
              <w:t>Agreed</w:t>
            </w:r>
          </w:p>
          <w:p w14:paraId="57C5AC0E" w14:textId="77777777" w:rsidR="00BE7C33" w:rsidRDefault="00BE7C33" w:rsidP="00BE7C33">
            <w:pPr>
              <w:rPr>
                <w:rFonts w:eastAsia="Batang" w:cs="Arial"/>
                <w:lang w:eastAsia="ko-KR"/>
              </w:rPr>
            </w:pPr>
            <w:r>
              <w:rPr>
                <w:rFonts w:eastAsia="Batang" w:cs="Arial"/>
                <w:lang w:eastAsia="ko-KR"/>
              </w:rPr>
              <w:t>Revision of C1-212123</w:t>
            </w:r>
          </w:p>
          <w:p w14:paraId="556685A1" w14:textId="77777777" w:rsidR="00BE7C33" w:rsidRPr="00D95972" w:rsidRDefault="00BE7C33" w:rsidP="00BE7C33">
            <w:pPr>
              <w:rPr>
                <w:rFonts w:eastAsia="Batang" w:cs="Arial"/>
                <w:lang w:eastAsia="ko-KR"/>
              </w:rPr>
            </w:pPr>
          </w:p>
        </w:tc>
      </w:tr>
      <w:tr w:rsidR="00BE7C33" w:rsidRPr="00D95972" w14:paraId="6858A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50F2D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807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152210" w14:textId="52ED06CC" w:rsidR="00BE7C33" w:rsidRPr="000E009A" w:rsidRDefault="00BE7C33" w:rsidP="00BE7C33">
            <w:pPr>
              <w:overflowPunct/>
              <w:autoSpaceDE/>
              <w:autoSpaceDN/>
              <w:adjustRightInd/>
              <w:textAlignment w:val="auto"/>
            </w:pPr>
            <w:hyperlink r:id="rId489" w:history="1">
              <w:r>
                <w:rPr>
                  <w:rStyle w:val="Hyperlink"/>
                </w:rPr>
                <w:t>C1-212942</w:t>
              </w:r>
            </w:hyperlink>
          </w:p>
        </w:tc>
        <w:tc>
          <w:tcPr>
            <w:tcW w:w="4191" w:type="dxa"/>
            <w:gridSpan w:val="3"/>
            <w:tcBorders>
              <w:top w:val="single" w:sz="4" w:space="0" w:color="auto"/>
              <w:bottom w:val="single" w:sz="4" w:space="0" w:color="auto"/>
            </w:tcBorders>
            <w:shd w:val="clear" w:color="auto" w:fill="FFFF00"/>
          </w:tcPr>
          <w:p w14:paraId="69C8C302" w14:textId="77777777" w:rsidR="00BE7C33" w:rsidRDefault="00BE7C33" w:rsidP="00BE7C33">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55EE2607"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35AF83" w14:textId="77777777" w:rsidR="00BE7C33" w:rsidRDefault="00BE7C33" w:rsidP="00BE7C33">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0DAF" w14:textId="77777777" w:rsidR="00BE7C33" w:rsidRDefault="00BE7C33" w:rsidP="00BE7C33">
            <w:pPr>
              <w:rPr>
                <w:ins w:id="208" w:author="PeLe" w:date="2021-05-14T07:45:00Z"/>
                <w:rFonts w:eastAsia="Batang" w:cs="Arial"/>
                <w:lang w:eastAsia="ko-KR"/>
              </w:rPr>
            </w:pPr>
            <w:ins w:id="209" w:author="PeLe" w:date="2021-05-14T07:45:00Z">
              <w:r>
                <w:rPr>
                  <w:rFonts w:eastAsia="Batang" w:cs="Arial"/>
                  <w:lang w:eastAsia="ko-KR"/>
                </w:rPr>
                <w:t>Revision of C1-212473</w:t>
              </w:r>
            </w:ins>
          </w:p>
          <w:p w14:paraId="3168A4ED" w14:textId="77777777" w:rsidR="00BE7C33" w:rsidRDefault="00BE7C33" w:rsidP="00BE7C33">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68BF456" w14:textId="77777777" w:rsidR="00BE7C33" w:rsidRDefault="00BE7C33" w:rsidP="00BE7C33">
            <w:pPr>
              <w:rPr>
                <w:rFonts w:eastAsia="Batang" w:cs="Arial"/>
                <w:lang w:eastAsia="ko-KR"/>
              </w:rPr>
            </w:pPr>
            <w:r>
              <w:rPr>
                <w:rFonts w:eastAsia="Batang" w:cs="Arial"/>
                <w:lang w:eastAsia="ko-KR"/>
              </w:rPr>
              <w:t xml:space="preserve">Agreed  </w:t>
            </w:r>
          </w:p>
          <w:p w14:paraId="122951B9" w14:textId="77777777" w:rsidR="00BE7C33" w:rsidRDefault="00BE7C33" w:rsidP="003E0863">
            <w:pPr>
              <w:pStyle w:val="ListParagraph"/>
              <w:numPr>
                <w:ilvl w:val="0"/>
                <w:numId w:val="13"/>
              </w:numPr>
              <w:overflowPunct/>
              <w:autoSpaceDE/>
              <w:autoSpaceDN/>
              <w:adjustRightInd/>
              <w:contextualSpacing w:val="0"/>
              <w:textAlignment w:val="auto"/>
              <w:rPr>
                <w:rFonts w:ascii="Calibri" w:hAnsi="Calibri"/>
                <w:strike/>
              </w:rPr>
            </w:pPr>
            <w:r>
              <w:rPr>
                <w:strike/>
              </w:rPr>
              <w:t>Revision of C1-212127</w:t>
            </w:r>
          </w:p>
          <w:p w14:paraId="5630EED0" w14:textId="77777777" w:rsidR="00BE7C33" w:rsidRDefault="00BE7C33" w:rsidP="00BE7C33">
            <w:pPr>
              <w:rPr>
                <w:rFonts w:eastAsia="Batang" w:cs="Arial"/>
                <w:lang w:val="en-US" w:eastAsia="ko-KR"/>
              </w:rPr>
            </w:pPr>
          </w:p>
          <w:p w14:paraId="2E467BC7" w14:textId="77777777" w:rsidR="00BE7C33" w:rsidRDefault="00BE7C33" w:rsidP="00BE7C33">
            <w:pPr>
              <w:rPr>
                <w:rFonts w:eastAsia="Batang" w:cs="Arial"/>
                <w:lang w:val="en-US" w:eastAsia="ko-KR"/>
              </w:rPr>
            </w:pPr>
          </w:p>
          <w:p w14:paraId="61074F71" w14:textId="77777777" w:rsidR="00BE7C33" w:rsidRPr="00401A59" w:rsidRDefault="00BE7C33" w:rsidP="00BE7C33">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707F8D32" w14:textId="77777777" w:rsidR="00BE7C33" w:rsidRDefault="00BE7C33" w:rsidP="00BE7C33">
            <w:pPr>
              <w:rPr>
                <w:rFonts w:eastAsia="Batang" w:cs="Arial"/>
                <w:lang w:eastAsia="ko-KR"/>
              </w:rPr>
            </w:pPr>
          </w:p>
        </w:tc>
      </w:tr>
      <w:tr w:rsidR="00BE7C33" w:rsidRPr="00D95972" w14:paraId="7CB7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09B3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4005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29EFF7"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E7C6A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0BD9C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1BE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8FE0D" w14:textId="77777777" w:rsidR="00BE7C33" w:rsidRDefault="00BE7C33" w:rsidP="00BE7C33">
            <w:pPr>
              <w:rPr>
                <w:rFonts w:eastAsia="Batang" w:cs="Arial"/>
                <w:lang w:eastAsia="ko-KR"/>
              </w:rPr>
            </w:pPr>
          </w:p>
        </w:tc>
      </w:tr>
      <w:tr w:rsidR="00BE7C33" w:rsidRPr="00D95972" w14:paraId="5C831B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A6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9D9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AB5BE2"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F0925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2AF8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9794DD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C77F6" w14:textId="77777777" w:rsidR="00BE7C33" w:rsidRDefault="00BE7C33" w:rsidP="00BE7C33">
            <w:pPr>
              <w:rPr>
                <w:rFonts w:eastAsia="Batang" w:cs="Arial"/>
                <w:lang w:eastAsia="ko-KR"/>
              </w:rPr>
            </w:pPr>
          </w:p>
        </w:tc>
      </w:tr>
      <w:tr w:rsidR="00BE7C33" w:rsidRPr="00D95972" w14:paraId="491A9B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BFA5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4B39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DF180D" w14:textId="4A0FEFA7" w:rsidR="00BE7C33" w:rsidRPr="00D95972" w:rsidRDefault="00BE7C33" w:rsidP="00BE7C33">
            <w:pPr>
              <w:overflowPunct/>
              <w:autoSpaceDE/>
              <w:autoSpaceDN/>
              <w:adjustRightInd/>
              <w:textAlignment w:val="auto"/>
              <w:rPr>
                <w:rFonts w:cs="Arial"/>
                <w:lang w:val="en-US"/>
              </w:rPr>
            </w:pPr>
            <w:hyperlink r:id="rId490" w:history="1">
              <w:r>
                <w:rPr>
                  <w:rStyle w:val="Hyperlink"/>
                </w:rPr>
                <w:t>C1-212930</w:t>
              </w:r>
            </w:hyperlink>
          </w:p>
        </w:tc>
        <w:tc>
          <w:tcPr>
            <w:tcW w:w="4191" w:type="dxa"/>
            <w:gridSpan w:val="3"/>
            <w:tcBorders>
              <w:top w:val="single" w:sz="4" w:space="0" w:color="auto"/>
              <w:bottom w:val="single" w:sz="4" w:space="0" w:color="auto"/>
            </w:tcBorders>
            <w:shd w:val="clear" w:color="auto" w:fill="FFFF00"/>
          </w:tcPr>
          <w:p w14:paraId="70AA641D" w14:textId="77777777" w:rsidR="00BE7C33" w:rsidRPr="00D95972" w:rsidRDefault="00BE7C33" w:rsidP="00BE7C3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53CFB1FB"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EBD75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8A7D" w14:textId="77777777" w:rsidR="00BE7C33" w:rsidRPr="00D95972" w:rsidRDefault="00BE7C33" w:rsidP="00BE7C33">
            <w:pPr>
              <w:rPr>
                <w:rFonts w:eastAsia="Batang" w:cs="Arial"/>
                <w:lang w:eastAsia="ko-KR"/>
              </w:rPr>
            </w:pPr>
          </w:p>
        </w:tc>
      </w:tr>
      <w:tr w:rsidR="00BE7C33" w:rsidRPr="00D95972" w14:paraId="5D44EA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794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6CE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B8446B" w14:textId="51C7BD8F" w:rsidR="00BE7C33" w:rsidRPr="00D95972" w:rsidRDefault="00BE7C33" w:rsidP="00BE7C33">
            <w:pPr>
              <w:overflowPunct/>
              <w:autoSpaceDE/>
              <w:autoSpaceDN/>
              <w:adjustRightInd/>
              <w:textAlignment w:val="auto"/>
              <w:rPr>
                <w:rFonts w:cs="Arial"/>
                <w:lang w:val="en-US"/>
              </w:rPr>
            </w:pPr>
            <w:hyperlink r:id="rId491" w:history="1">
              <w:r>
                <w:rPr>
                  <w:rStyle w:val="Hyperlink"/>
                </w:rPr>
                <w:t>C1-212931</w:t>
              </w:r>
            </w:hyperlink>
          </w:p>
        </w:tc>
        <w:tc>
          <w:tcPr>
            <w:tcW w:w="4191" w:type="dxa"/>
            <w:gridSpan w:val="3"/>
            <w:tcBorders>
              <w:top w:val="single" w:sz="4" w:space="0" w:color="auto"/>
              <w:bottom w:val="single" w:sz="4" w:space="0" w:color="auto"/>
            </w:tcBorders>
            <w:shd w:val="clear" w:color="auto" w:fill="FFFF00"/>
          </w:tcPr>
          <w:p w14:paraId="7525B4AE" w14:textId="77777777" w:rsidR="00BE7C33" w:rsidRPr="00D95972" w:rsidRDefault="00BE7C33" w:rsidP="00BE7C33">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291620F"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B43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6E00" w14:textId="77777777" w:rsidR="00BE7C33" w:rsidRPr="00D95972" w:rsidRDefault="00BE7C33" w:rsidP="00BE7C33">
            <w:pPr>
              <w:rPr>
                <w:rFonts w:eastAsia="Batang" w:cs="Arial"/>
                <w:lang w:eastAsia="ko-KR"/>
              </w:rPr>
            </w:pPr>
          </w:p>
        </w:tc>
      </w:tr>
      <w:tr w:rsidR="00BE7C33" w:rsidRPr="00D95972" w14:paraId="02573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EB4E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2E8C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D26B63" w14:textId="6D8489DF" w:rsidR="00BE7C33" w:rsidRPr="00D95972" w:rsidRDefault="00BE7C33" w:rsidP="00BE7C33">
            <w:pPr>
              <w:overflowPunct/>
              <w:autoSpaceDE/>
              <w:autoSpaceDN/>
              <w:adjustRightInd/>
              <w:textAlignment w:val="auto"/>
              <w:rPr>
                <w:rFonts w:cs="Arial"/>
                <w:lang w:val="en-US"/>
              </w:rPr>
            </w:pPr>
            <w:hyperlink r:id="rId492" w:history="1">
              <w:r>
                <w:rPr>
                  <w:rStyle w:val="Hyperlink"/>
                </w:rPr>
                <w:t>C1-212932</w:t>
              </w:r>
            </w:hyperlink>
          </w:p>
        </w:tc>
        <w:tc>
          <w:tcPr>
            <w:tcW w:w="4191" w:type="dxa"/>
            <w:gridSpan w:val="3"/>
            <w:tcBorders>
              <w:top w:val="single" w:sz="4" w:space="0" w:color="auto"/>
              <w:bottom w:val="single" w:sz="4" w:space="0" w:color="auto"/>
            </w:tcBorders>
            <w:shd w:val="clear" w:color="auto" w:fill="FFFF00"/>
          </w:tcPr>
          <w:p w14:paraId="486EAC53" w14:textId="77777777" w:rsidR="00BE7C33" w:rsidRPr="00D95972" w:rsidRDefault="00BE7C33" w:rsidP="00BE7C33">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8D5D38D"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21BB8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46584" w14:textId="77777777" w:rsidR="00BE7C33" w:rsidRPr="00D95972" w:rsidRDefault="00BE7C33" w:rsidP="00BE7C33">
            <w:pPr>
              <w:rPr>
                <w:rFonts w:eastAsia="Batang" w:cs="Arial"/>
                <w:lang w:eastAsia="ko-KR"/>
              </w:rPr>
            </w:pPr>
          </w:p>
        </w:tc>
      </w:tr>
      <w:tr w:rsidR="00BE7C33" w:rsidRPr="00D95972" w14:paraId="319865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C6A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9C17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3B102" w14:textId="097FEA98" w:rsidR="00BE7C33" w:rsidRPr="00D95972" w:rsidRDefault="00BE7C33" w:rsidP="00BE7C33">
            <w:pPr>
              <w:overflowPunct/>
              <w:autoSpaceDE/>
              <w:autoSpaceDN/>
              <w:adjustRightInd/>
              <w:textAlignment w:val="auto"/>
              <w:rPr>
                <w:rFonts w:cs="Arial"/>
                <w:lang w:val="en-US"/>
              </w:rPr>
            </w:pPr>
            <w:hyperlink r:id="rId493" w:history="1">
              <w:r>
                <w:rPr>
                  <w:rStyle w:val="Hyperlink"/>
                </w:rPr>
                <w:t>C1-212933</w:t>
              </w:r>
            </w:hyperlink>
          </w:p>
        </w:tc>
        <w:tc>
          <w:tcPr>
            <w:tcW w:w="4191" w:type="dxa"/>
            <w:gridSpan w:val="3"/>
            <w:tcBorders>
              <w:top w:val="single" w:sz="4" w:space="0" w:color="auto"/>
              <w:bottom w:val="single" w:sz="4" w:space="0" w:color="auto"/>
            </w:tcBorders>
            <w:shd w:val="clear" w:color="auto" w:fill="FFFF00"/>
          </w:tcPr>
          <w:p w14:paraId="5E1A889E" w14:textId="77777777" w:rsidR="00BE7C33" w:rsidRPr="00D95972" w:rsidRDefault="00BE7C33" w:rsidP="00BE7C33">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3AF80F0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491FF"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CE6A" w14:textId="77777777" w:rsidR="00BE7C33" w:rsidRPr="00D95972" w:rsidRDefault="00BE7C33" w:rsidP="00BE7C33">
            <w:pPr>
              <w:rPr>
                <w:rFonts w:eastAsia="Batang" w:cs="Arial"/>
                <w:lang w:eastAsia="ko-KR"/>
              </w:rPr>
            </w:pPr>
          </w:p>
        </w:tc>
      </w:tr>
      <w:tr w:rsidR="00BE7C33" w:rsidRPr="00D95972" w14:paraId="7C633C1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84DE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A23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CAEFE" w14:textId="0DB3D7A9" w:rsidR="00BE7C33" w:rsidRPr="00D95972" w:rsidRDefault="00BE7C33" w:rsidP="00BE7C33">
            <w:pPr>
              <w:overflowPunct/>
              <w:autoSpaceDE/>
              <w:autoSpaceDN/>
              <w:adjustRightInd/>
              <w:textAlignment w:val="auto"/>
              <w:rPr>
                <w:rFonts w:cs="Arial"/>
                <w:lang w:val="en-US"/>
              </w:rPr>
            </w:pPr>
            <w:hyperlink r:id="rId494" w:history="1">
              <w:r>
                <w:rPr>
                  <w:rStyle w:val="Hyperlink"/>
                </w:rPr>
                <w:t>C1-212934</w:t>
              </w:r>
            </w:hyperlink>
          </w:p>
        </w:tc>
        <w:tc>
          <w:tcPr>
            <w:tcW w:w="4191" w:type="dxa"/>
            <w:gridSpan w:val="3"/>
            <w:tcBorders>
              <w:top w:val="single" w:sz="4" w:space="0" w:color="auto"/>
              <w:bottom w:val="single" w:sz="4" w:space="0" w:color="auto"/>
            </w:tcBorders>
            <w:shd w:val="clear" w:color="auto" w:fill="FFFF00"/>
          </w:tcPr>
          <w:p w14:paraId="2702043E" w14:textId="77777777" w:rsidR="00BE7C33" w:rsidRPr="00D95972" w:rsidRDefault="00BE7C33" w:rsidP="00BE7C33">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13697A5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864D5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0F8BD" w14:textId="77777777" w:rsidR="00BE7C33" w:rsidRPr="00D95972" w:rsidRDefault="00BE7C33" w:rsidP="00BE7C33">
            <w:pPr>
              <w:rPr>
                <w:rFonts w:eastAsia="Batang" w:cs="Arial"/>
                <w:lang w:eastAsia="ko-KR"/>
              </w:rPr>
            </w:pPr>
          </w:p>
        </w:tc>
      </w:tr>
      <w:tr w:rsidR="00BE7C33" w:rsidRPr="00D95972" w14:paraId="0849CF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5C2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0981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C43B21" w14:textId="012F97C5" w:rsidR="00BE7C33" w:rsidRPr="00D95972" w:rsidRDefault="00BE7C33" w:rsidP="00BE7C33">
            <w:pPr>
              <w:overflowPunct/>
              <w:autoSpaceDE/>
              <w:autoSpaceDN/>
              <w:adjustRightInd/>
              <w:textAlignment w:val="auto"/>
              <w:rPr>
                <w:rFonts w:cs="Arial"/>
                <w:lang w:val="en-US"/>
              </w:rPr>
            </w:pPr>
            <w:hyperlink r:id="rId495" w:history="1">
              <w:r>
                <w:rPr>
                  <w:rStyle w:val="Hyperlink"/>
                </w:rPr>
                <w:t>C1-212935</w:t>
              </w:r>
            </w:hyperlink>
          </w:p>
        </w:tc>
        <w:tc>
          <w:tcPr>
            <w:tcW w:w="4191" w:type="dxa"/>
            <w:gridSpan w:val="3"/>
            <w:tcBorders>
              <w:top w:val="single" w:sz="4" w:space="0" w:color="auto"/>
              <w:bottom w:val="single" w:sz="4" w:space="0" w:color="auto"/>
            </w:tcBorders>
            <w:shd w:val="clear" w:color="auto" w:fill="FFFF00"/>
          </w:tcPr>
          <w:p w14:paraId="641D55A6" w14:textId="77777777" w:rsidR="00BE7C33" w:rsidRPr="00D95972" w:rsidRDefault="00BE7C33" w:rsidP="00BE7C33">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546BBA63"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DA562F"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2A55" w14:textId="77777777" w:rsidR="00BE7C33" w:rsidRPr="00D95972" w:rsidRDefault="00BE7C33" w:rsidP="00BE7C33">
            <w:pPr>
              <w:rPr>
                <w:rFonts w:eastAsia="Batang" w:cs="Arial"/>
                <w:lang w:eastAsia="ko-KR"/>
              </w:rPr>
            </w:pPr>
          </w:p>
        </w:tc>
      </w:tr>
      <w:tr w:rsidR="00BE7C33" w:rsidRPr="00D95972" w14:paraId="5BC9B4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B8AB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A2BE3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693F44" w14:textId="5B2562B0" w:rsidR="00BE7C33" w:rsidRPr="00D95972" w:rsidRDefault="00BE7C33" w:rsidP="00BE7C33">
            <w:pPr>
              <w:overflowPunct/>
              <w:autoSpaceDE/>
              <w:autoSpaceDN/>
              <w:adjustRightInd/>
              <w:textAlignment w:val="auto"/>
              <w:rPr>
                <w:rFonts w:cs="Arial"/>
                <w:lang w:val="en-US"/>
              </w:rPr>
            </w:pPr>
            <w:hyperlink r:id="rId496" w:history="1">
              <w:r>
                <w:rPr>
                  <w:rStyle w:val="Hyperlink"/>
                </w:rPr>
                <w:t>C1-212936</w:t>
              </w:r>
            </w:hyperlink>
          </w:p>
        </w:tc>
        <w:tc>
          <w:tcPr>
            <w:tcW w:w="4191" w:type="dxa"/>
            <w:gridSpan w:val="3"/>
            <w:tcBorders>
              <w:top w:val="single" w:sz="4" w:space="0" w:color="auto"/>
              <w:bottom w:val="single" w:sz="4" w:space="0" w:color="auto"/>
            </w:tcBorders>
            <w:shd w:val="clear" w:color="auto" w:fill="FFFF00"/>
          </w:tcPr>
          <w:p w14:paraId="3FACFF60" w14:textId="77777777" w:rsidR="00BE7C33" w:rsidRPr="00D95972" w:rsidRDefault="00BE7C33" w:rsidP="00BE7C33">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ACDE076"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28FFDB"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C7176" w14:textId="77777777" w:rsidR="00BE7C33" w:rsidRPr="00D95972" w:rsidRDefault="00BE7C33" w:rsidP="00BE7C33">
            <w:pPr>
              <w:rPr>
                <w:rFonts w:eastAsia="Batang" w:cs="Arial"/>
                <w:lang w:eastAsia="ko-KR"/>
              </w:rPr>
            </w:pPr>
          </w:p>
        </w:tc>
      </w:tr>
      <w:tr w:rsidR="00BE7C33" w:rsidRPr="00D95972" w14:paraId="542D992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5DD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85C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27CCC2" w14:textId="1D232228" w:rsidR="00BE7C33" w:rsidRPr="00D95972" w:rsidRDefault="00BE7C33" w:rsidP="00BE7C33">
            <w:pPr>
              <w:overflowPunct/>
              <w:autoSpaceDE/>
              <w:autoSpaceDN/>
              <w:adjustRightInd/>
              <w:textAlignment w:val="auto"/>
              <w:rPr>
                <w:rFonts w:cs="Arial"/>
                <w:lang w:val="en-US"/>
              </w:rPr>
            </w:pPr>
            <w:hyperlink r:id="rId497" w:history="1">
              <w:r>
                <w:rPr>
                  <w:rStyle w:val="Hyperlink"/>
                </w:rPr>
                <w:t>C1-212944</w:t>
              </w:r>
            </w:hyperlink>
          </w:p>
        </w:tc>
        <w:tc>
          <w:tcPr>
            <w:tcW w:w="4191" w:type="dxa"/>
            <w:gridSpan w:val="3"/>
            <w:tcBorders>
              <w:top w:val="single" w:sz="4" w:space="0" w:color="auto"/>
              <w:bottom w:val="single" w:sz="4" w:space="0" w:color="auto"/>
            </w:tcBorders>
            <w:shd w:val="clear" w:color="auto" w:fill="FFFF00"/>
          </w:tcPr>
          <w:p w14:paraId="47E6E938" w14:textId="77777777" w:rsidR="00BE7C33" w:rsidRPr="00D95972" w:rsidRDefault="00BE7C33" w:rsidP="00BE7C33">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008DF2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A738D8"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A90A" w14:textId="77777777" w:rsidR="00BE7C33" w:rsidRPr="00D95972" w:rsidRDefault="00BE7C33" w:rsidP="00BE7C33">
            <w:pPr>
              <w:rPr>
                <w:rFonts w:eastAsia="Batang" w:cs="Arial"/>
                <w:lang w:eastAsia="ko-KR"/>
              </w:rPr>
            </w:pPr>
          </w:p>
        </w:tc>
      </w:tr>
      <w:tr w:rsidR="00BE7C33" w:rsidRPr="00D95972" w14:paraId="40DE82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597A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B71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27770F" w14:textId="6F5642E3" w:rsidR="00BE7C33" w:rsidRPr="00D95972" w:rsidRDefault="00BE7C33" w:rsidP="00BE7C33">
            <w:pPr>
              <w:overflowPunct/>
              <w:autoSpaceDE/>
              <w:autoSpaceDN/>
              <w:adjustRightInd/>
              <w:textAlignment w:val="auto"/>
              <w:rPr>
                <w:rFonts w:cs="Arial"/>
                <w:lang w:val="en-US"/>
              </w:rPr>
            </w:pPr>
            <w:hyperlink r:id="rId498" w:history="1">
              <w:r>
                <w:rPr>
                  <w:rStyle w:val="Hyperlink"/>
                </w:rPr>
                <w:t>C1-212945</w:t>
              </w:r>
            </w:hyperlink>
          </w:p>
        </w:tc>
        <w:tc>
          <w:tcPr>
            <w:tcW w:w="4191" w:type="dxa"/>
            <w:gridSpan w:val="3"/>
            <w:tcBorders>
              <w:top w:val="single" w:sz="4" w:space="0" w:color="auto"/>
              <w:bottom w:val="single" w:sz="4" w:space="0" w:color="auto"/>
            </w:tcBorders>
            <w:shd w:val="clear" w:color="auto" w:fill="FFFF00"/>
          </w:tcPr>
          <w:p w14:paraId="400F6898" w14:textId="77777777" w:rsidR="00BE7C33" w:rsidRPr="00D95972" w:rsidRDefault="00BE7C33" w:rsidP="00BE7C33">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2A2C69A9" w14:textId="77777777" w:rsidR="00BE7C33" w:rsidRPr="00D95972" w:rsidRDefault="00BE7C33" w:rsidP="00BE7C33">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04DE351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6BC6" w14:textId="77777777" w:rsidR="00BE7C33" w:rsidRPr="00D95972" w:rsidRDefault="00BE7C33" w:rsidP="00BE7C33">
            <w:pPr>
              <w:rPr>
                <w:rFonts w:eastAsia="Batang" w:cs="Arial"/>
                <w:lang w:eastAsia="ko-KR"/>
              </w:rPr>
            </w:pPr>
          </w:p>
        </w:tc>
      </w:tr>
      <w:tr w:rsidR="00BE7C33" w:rsidRPr="00D95972" w14:paraId="6CA1AF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1D7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045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F67BF2" w14:textId="092BD020" w:rsidR="00BE7C33" w:rsidRPr="00D95972" w:rsidRDefault="00BE7C33" w:rsidP="00BE7C33">
            <w:pPr>
              <w:overflowPunct/>
              <w:autoSpaceDE/>
              <w:autoSpaceDN/>
              <w:adjustRightInd/>
              <w:textAlignment w:val="auto"/>
              <w:rPr>
                <w:rFonts w:cs="Arial"/>
                <w:lang w:val="en-US"/>
              </w:rPr>
            </w:pPr>
            <w:hyperlink r:id="rId499" w:history="1">
              <w:r>
                <w:rPr>
                  <w:rStyle w:val="Hyperlink"/>
                </w:rPr>
                <w:t>C1-212946</w:t>
              </w:r>
            </w:hyperlink>
          </w:p>
        </w:tc>
        <w:tc>
          <w:tcPr>
            <w:tcW w:w="4191" w:type="dxa"/>
            <w:gridSpan w:val="3"/>
            <w:tcBorders>
              <w:top w:val="single" w:sz="4" w:space="0" w:color="auto"/>
              <w:bottom w:val="single" w:sz="4" w:space="0" w:color="auto"/>
            </w:tcBorders>
            <w:shd w:val="clear" w:color="auto" w:fill="FFFF00"/>
          </w:tcPr>
          <w:p w14:paraId="4AFDD406" w14:textId="77777777" w:rsidR="00BE7C33" w:rsidRPr="00D95972" w:rsidRDefault="00BE7C33" w:rsidP="00BE7C33">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06BBBB1B"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05B4E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ECCF" w14:textId="77777777" w:rsidR="00BE7C33" w:rsidRPr="00D95972" w:rsidRDefault="00BE7C33" w:rsidP="00BE7C33">
            <w:pPr>
              <w:rPr>
                <w:rFonts w:eastAsia="Batang" w:cs="Arial"/>
                <w:lang w:eastAsia="ko-KR"/>
              </w:rPr>
            </w:pPr>
          </w:p>
        </w:tc>
      </w:tr>
      <w:tr w:rsidR="00BE7C33" w:rsidRPr="00D95972" w14:paraId="7148F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DEF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DD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FF4A81" w14:textId="01105E93" w:rsidR="00BE7C33" w:rsidRPr="00D95972" w:rsidRDefault="00BE7C33" w:rsidP="00BE7C33">
            <w:pPr>
              <w:overflowPunct/>
              <w:autoSpaceDE/>
              <w:autoSpaceDN/>
              <w:adjustRightInd/>
              <w:textAlignment w:val="auto"/>
              <w:rPr>
                <w:rFonts w:cs="Arial"/>
                <w:lang w:val="en-US"/>
              </w:rPr>
            </w:pPr>
            <w:hyperlink r:id="rId500" w:history="1">
              <w:r>
                <w:rPr>
                  <w:rStyle w:val="Hyperlink"/>
                </w:rPr>
                <w:t>C1-212947</w:t>
              </w:r>
            </w:hyperlink>
          </w:p>
        </w:tc>
        <w:tc>
          <w:tcPr>
            <w:tcW w:w="4191" w:type="dxa"/>
            <w:gridSpan w:val="3"/>
            <w:tcBorders>
              <w:top w:val="single" w:sz="4" w:space="0" w:color="auto"/>
              <w:bottom w:val="single" w:sz="4" w:space="0" w:color="auto"/>
            </w:tcBorders>
            <w:shd w:val="clear" w:color="auto" w:fill="FFFF00"/>
          </w:tcPr>
          <w:p w14:paraId="2DD9ED7D" w14:textId="77777777" w:rsidR="00BE7C33" w:rsidRPr="00D95972" w:rsidRDefault="00BE7C33" w:rsidP="00BE7C33">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1C7897D9"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6259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EFD1" w14:textId="77777777" w:rsidR="00BE7C33" w:rsidRPr="00D95972" w:rsidRDefault="00BE7C33" w:rsidP="00BE7C33">
            <w:pPr>
              <w:rPr>
                <w:rFonts w:eastAsia="Batang" w:cs="Arial"/>
                <w:lang w:eastAsia="ko-KR"/>
              </w:rPr>
            </w:pPr>
          </w:p>
        </w:tc>
      </w:tr>
      <w:tr w:rsidR="00BE7C33" w:rsidRPr="00D95972" w14:paraId="45EFB7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1AC5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C21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339E50" w14:textId="31BAFE09" w:rsidR="00BE7C33" w:rsidRPr="00D95972" w:rsidRDefault="00BE7C33" w:rsidP="00BE7C33">
            <w:pPr>
              <w:overflowPunct/>
              <w:autoSpaceDE/>
              <w:autoSpaceDN/>
              <w:adjustRightInd/>
              <w:textAlignment w:val="auto"/>
              <w:rPr>
                <w:rFonts w:cs="Arial"/>
                <w:lang w:val="en-US"/>
              </w:rPr>
            </w:pPr>
            <w:hyperlink r:id="rId501" w:history="1">
              <w:r>
                <w:rPr>
                  <w:rStyle w:val="Hyperlink"/>
                </w:rPr>
                <w:t>C1-213007</w:t>
              </w:r>
            </w:hyperlink>
          </w:p>
        </w:tc>
        <w:tc>
          <w:tcPr>
            <w:tcW w:w="4191" w:type="dxa"/>
            <w:gridSpan w:val="3"/>
            <w:tcBorders>
              <w:top w:val="single" w:sz="4" w:space="0" w:color="auto"/>
              <w:bottom w:val="single" w:sz="4" w:space="0" w:color="auto"/>
            </w:tcBorders>
            <w:shd w:val="clear" w:color="auto" w:fill="FFFF00"/>
          </w:tcPr>
          <w:p w14:paraId="224D40CD" w14:textId="77777777" w:rsidR="00BE7C33" w:rsidRPr="00D95972" w:rsidRDefault="00BE7C33" w:rsidP="00BE7C33">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08BBB4D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166B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92EA9" w14:textId="77777777" w:rsidR="00BE7C33" w:rsidRPr="00D95972" w:rsidRDefault="00BE7C33" w:rsidP="00BE7C33">
            <w:pPr>
              <w:rPr>
                <w:rFonts w:eastAsia="Batang" w:cs="Arial"/>
                <w:lang w:eastAsia="ko-KR"/>
              </w:rPr>
            </w:pPr>
          </w:p>
        </w:tc>
      </w:tr>
      <w:tr w:rsidR="00BE7C33" w:rsidRPr="00D95972" w14:paraId="019313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5E9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13B2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C0955C" w14:textId="52DEE24B" w:rsidR="00BE7C33" w:rsidRPr="00D95972" w:rsidRDefault="00BE7C33" w:rsidP="00BE7C33">
            <w:pPr>
              <w:overflowPunct/>
              <w:autoSpaceDE/>
              <w:autoSpaceDN/>
              <w:adjustRightInd/>
              <w:textAlignment w:val="auto"/>
              <w:rPr>
                <w:rFonts w:cs="Arial"/>
                <w:lang w:val="en-US"/>
              </w:rPr>
            </w:pPr>
            <w:hyperlink r:id="rId502" w:history="1">
              <w:r>
                <w:rPr>
                  <w:rStyle w:val="Hyperlink"/>
                </w:rPr>
                <w:t>C1-213008</w:t>
              </w:r>
            </w:hyperlink>
          </w:p>
        </w:tc>
        <w:tc>
          <w:tcPr>
            <w:tcW w:w="4191" w:type="dxa"/>
            <w:gridSpan w:val="3"/>
            <w:tcBorders>
              <w:top w:val="single" w:sz="4" w:space="0" w:color="auto"/>
              <w:bottom w:val="single" w:sz="4" w:space="0" w:color="auto"/>
            </w:tcBorders>
            <w:shd w:val="clear" w:color="auto" w:fill="FFFF00"/>
          </w:tcPr>
          <w:p w14:paraId="442EA730" w14:textId="77777777" w:rsidR="00BE7C33" w:rsidRPr="00D95972" w:rsidRDefault="00BE7C33" w:rsidP="00BE7C33">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4CD0C231"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B69EE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ADA3D" w14:textId="77777777" w:rsidR="00BE7C33" w:rsidRPr="00D95972" w:rsidRDefault="00BE7C33" w:rsidP="00BE7C33">
            <w:pPr>
              <w:rPr>
                <w:rFonts w:eastAsia="Batang" w:cs="Arial"/>
                <w:lang w:eastAsia="ko-KR"/>
              </w:rPr>
            </w:pPr>
          </w:p>
        </w:tc>
      </w:tr>
      <w:tr w:rsidR="00BE7C33" w:rsidRPr="00D95972" w14:paraId="78D8420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573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3666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14E93C" w14:textId="54F64884" w:rsidR="00BE7C33" w:rsidRPr="00D95972" w:rsidRDefault="00BE7C33" w:rsidP="00BE7C33">
            <w:pPr>
              <w:overflowPunct/>
              <w:autoSpaceDE/>
              <w:autoSpaceDN/>
              <w:adjustRightInd/>
              <w:textAlignment w:val="auto"/>
              <w:rPr>
                <w:rFonts w:cs="Arial"/>
                <w:lang w:val="en-US"/>
              </w:rPr>
            </w:pPr>
            <w:hyperlink r:id="rId503" w:history="1">
              <w:r>
                <w:rPr>
                  <w:rStyle w:val="Hyperlink"/>
                </w:rPr>
                <w:t>C1-213020</w:t>
              </w:r>
            </w:hyperlink>
          </w:p>
        </w:tc>
        <w:tc>
          <w:tcPr>
            <w:tcW w:w="4191" w:type="dxa"/>
            <w:gridSpan w:val="3"/>
            <w:tcBorders>
              <w:top w:val="single" w:sz="4" w:space="0" w:color="auto"/>
              <w:bottom w:val="single" w:sz="4" w:space="0" w:color="auto"/>
            </w:tcBorders>
            <w:shd w:val="clear" w:color="auto" w:fill="FFFF00"/>
          </w:tcPr>
          <w:p w14:paraId="32449626"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C410EE4"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6E507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FE4C6" w14:textId="77777777" w:rsidR="00BE7C33" w:rsidRPr="00D95972" w:rsidRDefault="00BE7C33" w:rsidP="00BE7C33">
            <w:pPr>
              <w:rPr>
                <w:rFonts w:eastAsia="Batang" w:cs="Arial"/>
                <w:lang w:eastAsia="ko-KR"/>
              </w:rPr>
            </w:pPr>
          </w:p>
        </w:tc>
      </w:tr>
      <w:tr w:rsidR="00BE7C33" w:rsidRPr="00D95972" w14:paraId="5A62A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975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C35A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6B740A" w14:textId="20F5093B" w:rsidR="00BE7C33" w:rsidRPr="00D95972" w:rsidRDefault="00BE7C33" w:rsidP="00BE7C33">
            <w:pPr>
              <w:overflowPunct/>
              <w:autoSpaceDE/>
              <w:autoSpaceDN/>
              <w:adjustRightInd/>
              <w:textAlignment w:val="auto"/>
              <w:rPr>
                <w:rFonts w:cs="Arial"/>
                <w:lang w:val="en-US"/>
              </w:rPr>
            </w:pPr>
            <w:hyperlink r:id="rId504" w:history="1">
              <w:r>
                <w:rPr>
                  <w:rStyle w:val="Hyperlink"/>
                </w:rPr>
                <w:t>C1-213021</w:t>
              </w:r>
            </w:hyperlink>
          </w:p>
        </w:tc>
        <w:tc>
          <w:tcPr>
            <w:tcW w:w="4191" w:type="dxa"/>
            <w:gridSpan w:val="3"/>
            <w:tcBorders>
              <w:top w:val="single" w:sz="4" w:space="0" w:color="auto"/>
              <w:bottom w:val="single" w:sz="4" w:space="0" w:color="auto"/>
            </w:tcBorders>
            <w:shd w:val="clear" w:color="auto" w:fill="FFFF00"/>
          </w:tcPr>
          <w:p w14:paraId="214F9573"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5253340"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7F2BC2E3"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77D9" w14:textId="77777777" w:rsidR="00BE7C33" w:rsidRPr="00D95972" w:rsidRDefault="00BE7C33" w:rsidP="00BE7C33">
            <w:pPr>
              <w:rPr>
                <w:rFonts w:eastAsia="Batang" w:cs="Arial"/>
                <w:lang w:eastAsia="ko-KR"/>
              </w:rPr>
            </w:pPr>
          </w:p>
        </w:tc>
      </w:tr>
      <w:tr w:rsidR="00BE7C33" w:rsidRPr="00D95972" w14:paraId="486906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299C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55CA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5F6BA" w14:textId="3AF5A366" w:rsidR="00BE7C33" w:rsidRPr="00D95972" w:rsidRDefault="00BE7C33" w:rsidP="00BE7C33">
            <w:pPr>
              <w:overflowPunct/>
              <w:autoSpaceDE/>
              <w:autoSpaceDN/>
              <w:adjustRightInd/>
              <w:textAlignment w:val="auto"/>
              <w:rPr>
                <w:rFonts w:cs="Arial"/>
                <w:lang w:val="en-US"/>
              </w:rPr>
            </w:pPr>
            <w:hyperlink r:id="rId505" w:history="1">
              <w:r>
                <w:rPr>
                  <w:rStyle w:val="Hyperlink"/>
                </w:rPr>
                <w:t>C1-213031</w:t>
              </w:r>
            </w:hyperlink>
          </w:p>
        </w:tc>
        <w:tc>
          <w:tcPr>
            <w:tcW w:w="4191" w:type="dxa"/>
            <w:gridSpan w:val="3"/>
            <w:tcBorders>
              <w:top w:val="single" w:sz="4" w:space="0" w:color="auto"/>
              <w:bottom w:val="single" w:sz="4" w:space="0" w:color="auto"/>
            </w:tcBorders>
            <w:shd w:val="clear" w:color="auto" w:fill="FFFF00"/>
          </w:tcPr>
          <w:p w14:paraId="2D1704D4" w14:textId="77777777" w:rsidR="00BE7C33" w:rsidRPr="00D95972" w:rsidRDefault="00BE7C33" w:rsidP="00BE7C33">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672108E3"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5EDE6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065D" w14:textId="77777777" w:rsidR="00BE7C33" w:rsidRPr="00D95972" w:rsidRDefault="00BE7C33" w:rsidP="00BE7C33">
            <w:pPr>
              <w:rPr>
                <w:rFonts w:eastAsia="Batang" w:cs="Arial"/>
                <w:lang w:eastAsia="ko-KR"/>
              </w:rPr>
            </w:pPr>
          </w:p>
        </w:tc>
      </w:tr>
      <w:tr w:rsidR="00BE7C33" w:rsidRPr="00D95972" w14:paraId="659275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AEC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C7B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EFB16" w14:textId="4EE0F763" w:rsidR="00BE7C33" w:rsidRPr="00D95972" w:rsidRDefault="00BE7C33" w:rsidP="00BE7C33">
            <w:pPr>
              <w:overflowPunct/>
              <w:autoSpaceDE/>
              <w:autoSpaceDN/>
              <w:adjustRightInd/>
              <w:textAlignment w:val="auto"/>
              <w:rPr>
                <w:rFonts w:cs="Arial"/>
                <w:lang w:val="en-US"/>
              </w:rPr>
            </w:pPr>
            <w:hyperlink r:id="rId506" w:history="1">
              <w:r>
                <w:rPr>
                  <w:rStyle w:val="Hyperlink"/>
                </w:rPr>
                <w:t>C1-213032</w:t>
              </w:r>
            </w:hyperlink>
          </w:p>
        </w:tc>
        <w:tc>
          <w:tcPr>
            <w:tcW w:w="4191" w:type="dxa"/>
            <w:gridSpan w:val="3"/>
            <w:tcBorders>
              <w:top w:val="single" w:sz="4" w:space="0" w:color="auto"/>
              <w:bottom w:val="single" w:sz="4" w:space="0" w:color="auto"/>
            </w:tcBorders>
            <w:shd w:val="clear" w:color="auto" w:fill="FFFF00"/>
          </w:tcPr>
          <w:p w14:paraId="05D385FD" w14:textId="77777777" w:rsidR="00BE7C33" w:rsidRPr="00D95972" w:rsidRDefault="00BE7C33" w:rsidP="00BE7C33">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1EC7EC4A"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C0A14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73AAA" w14:textId="77777777" w:rsidR="00BE7C33" w:rsidRPr="00D95972" w:rsidRDefault="00BE7C33" w:rsidP="00BE7C33">
            <w:pPr>
              <w:rPr>
                <w:rFonts w:eastAsia="Batang" w:cs="Arial"/>
                <w:lang w:eastAsia="ko-KR"/>
              </w:rPr>
            </w:pPr>
          </w:p>
        </w:tc>
      </w:tr>
      <w:tr w:rsidR="00BE7C33" w:rsidRPr="00D95972" w14:paraId="6D25517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314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E57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800BCA" w14:textId="62B594F6" w:rsidR="00BE7C33" w:rsidRPr="00D95972" w:rsidRDefault="00BE7C33" w:rsidP="00BE7C33">
            <w:pPr>
              <w:overflowPunct/>
              <w:autoSpaceDE/>
              <w:autoSpaceDN/>
              <w:adjustRightInd/>
              <w:textAlignment w:val="auto"/>
              <w:rPr>
                <w:rFonts w:cs="Arial"/>
                <w:lang w:val="en-US"/>
              </w:rPr>
            </w:pPr>
            <w:hyperlink r:id="rId507" w:history="1">
              <w:r>
                <w:rPr>
                  <w:rStyle w:val="Hyperlink"/>
                </w:rPr>
                <w:t>C1-213043</w:t>
              </w:r>
            </w:hyperlink>
          </w:p>
        </w:tc>
        <w:tc>
          <w:tcPr>
            <w:tcW w:w="4191" w:type="dxa"/>
            <w:gridSpan w:val="3"/>
            <w:tcBorders>
              <w:top w:val="single" w:sz="4" w:space="0" w:color="auto"/>
              <w:bottom w:val="single" w:sz="4" w:space="0" w:color="auto"/>
            </w:tcBorders>
            <w:shd w:val="clear" w:color="auto" w:fill="FFFF00"/>
          </w:tcPr>
          <w:p w14:paraId="7051360C" w14:textId="77777777" w:rsidR="00BE7C33" w:rsidRPr="00D95972" w:rsidRDefault="00BE7C33" w:rsidP="00BE7C33">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76935940"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D3E5D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FB45" w14:textId="77777777" w:rsidR="00BE7C33" w:rsidRPr="00D95972" w:rsidRDefault="00BE7C33" w:rsidP="00BE7C33">
            <w:pPr>
              <w:rPr>
                <w:rFonts w:eastAsia="Batang" w:cs="Arial"/>
                <w:lang w:eastAsia="ko-KR"/>
              </w:rPr>
            </w:pPr>
          </w:p>
        </w:tc>
      </w:tr>
      <w:tr w:rsidR="00BE7C33" w:rsidRPr="00D95972" w14:paraId="282B56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B251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FD4D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87C3DF" w14:textId="35D63852" w:rsidR="00BE7C33" w:rsidRPr="00D95972" w:rsidRDefault="00BE7C33" w:rsidP="00BE7C33">
            <w:pPr>
              <w:overflowPunct/>
              <w:autoSpaceDE/>
              <w:autoSpaceDN/>
              <w:adjustRightInd/>
              <w:textAlignment w:val="auto"/>
              <w:rPr>
                <w:rFonts w:cs="Arial"/>
                <w:lang w:val="en-US"/>
              </w:rPr>
            </w:pPr>
            <w:hyperlink r:id="rId508" w:history="1">
              <w:r>
                <w:rPr>
                  <w:rStyle w:val="Hyperlink"/>
                </w:rPr>
                <w:t>C1-213044</w:t>
              </w:r>
            </w:hyperlink>
          </w:p>
        </w:tc>
        <w:tc>
          <w:tcPr>
            <w:tcW w:w="4191" w:type="dxa"/>
            <w:gridSpan w:val="3"/>
            <w:tcBorders>
              <w:top w:val="single" w:sz="4" w:space="0" w:color="auto"/>
              <w:bottom w:val="single" w:sz="4" w:space="0" w:color="auto"/>
            </w:tcBorders>
            <w:shd w:val="clear" w:color="auto" w:fill="FFFF00"/>
          </w:tcPr>
          <w:p w14:paraId="6571FEC7" w14:textId="77777777" w:rsidR="00BE7C33" w:rsidRPr="00D95972" w:rsidRDefault="00BE7C33" w:rsidP="00BE7C33">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6147FE0B"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E9DF7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8830" w14:textId="77777777" w:rsidR="00BE7C33" w:rsidRPr="00D95972" w:rsidRDefault="00BE7C33" w:rsidP="00BE7C33">
            <w:pPr>
              <w:rPr>
                <w:rFonts w:eastAsia="Batang" w:cs="Arial"/>
                <w:lang w:eastAsia="ko-KR"/>
              </w:rPr>
            </w:pPr>
          </w:p>
        </w:tc>
      </w:tr>
      <w:tr w:rsidR="00BE7C33" w:rsidRPr="00D95972" w14:paraId="7F44C9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A26E2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67A4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622A61F" w14:textId="44520E6A" w:rsidR="00BE7C33" w:rsidRPr="00D95972" w:rsidRDefault="00BE7C33" w:rsidP="00BE7C33">
            <w:pPr>
              <w:overflowPunct/>
              <w:autoSpaceDE/>
              <w:autoSpaceDN/>
              <w:adjustRightInd/>
              <w:textAlignment w:val="auto"/>
              <w:rPr>
                <w:rFonts w:cs="Arial"/>
                <w:lang w:val="en-US"/>
              </w:rPr>
            </w:pPr>
            <w:hyperlink r:id="rId509" w:history="1">
              <w:r>
                <w:rPr>
                  <w:rStyle w:val="Hyperlink"/>
                </w:rPr>
                <w:t>C1-213045</w:t>
              </w:r>
            </w:hyperlink>
          </w:p>
        </w:tc>
        <w:tc>
          <w:tcPr>
            <w:tcW w:w="4191" w:type="dxa"/>
            <w:gridSpan w:val="3"/>
            <w:tcBorders>
              <w:top w:val="single" w:sz="4" w:space="0" w:color="auto"/>
              <w:bottom w:val="single" w:sz="4" w:space="0" w:color="auto"/>
            </w:tcBorders>
            <w:shd w:val="clear" w:color="auto" w:fill="FFFF00"/>
          </w:tcPr>
          <w:p w14:paraId="2A4BEEF8" w14:textId="77777777" w:rsidR="00BE7C33" w:rsidRPr="00D95972" w:rsidRDefault="00BE7C33" w:rsidP="00BE7C33">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3E1B75BD"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809EB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692A6" w14:textId="77777777" w:rsidR="00BE7C33" w:rsidRPr="00D95972" w:rsidRDefault="00BE7C33" w:rsidP="00BE7C33">
            <w:pPr>
              <w:rPr>
                <w:rFonts w:eastAsia="Batang" w:cs="Arial"/>
                <w:lang w:eastAsia="ko-KR"/>
              </w:rPr>
            </w:pPr>
          </w:p>
        </w:tc>
      </w:tr>
      <w:tr w:rsidR="00BE7C33" w:rsidRPr="00D95972" w14:paraId="7BF88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02E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6AB89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37F7CE" w14:textId="02AF1BE4" w:rsidR="00BE7C33" w:rsidRPr="00D95972" w:rsidRDefault="00BE7C33" w:rsidP="00BE7C33">
            <w:pPr>
              <w:overflowPunct/>
              <w:autoSpaceDE/>
              <w:autoSpaceDN/>
              <w:adjustRightInd/>
              <w:textAlignment w:val="auto"/>
              <w:rPr>
                <w:rFonts w:cs="Arial"/>
                <w:lang w:val="en-US"/>
              </w:rPr>
            </w:pPr>
            <w:hyperlink r:id="rId510" w:history="1">
              <w:r>
                <w:rPr>
                  <w:rStyle w:val="Hyperlink"/>
                </w:rPr>
                <w:t>C1-213046</w:t>
              </w:r>
            </w:hyperlink>
          </w:p>
        </w:tc>
        <w:tc>
          <w:tcPr>
            <w:tcW w:w="4191" w:type="dxa"/>
            <w:gridSpan w:val="3"/>
            <w:tcBorders>
              <w:top w:val="single" w:sz="4" w:space="0" w:color="auto"/>
              <w:bottom w:val="single" w:sz="4" w:space="0" w:color="auto"/>
            </w:tcBorders>
            <w:shd w:val="clear" w:color="auto" w:fill="FFFF00"/>
          </w:tcPr>
          <w:p w14:paraId="2E2A8536" w14:textId="77777777" w:rsidR="00BE7C33" w:rsidRPr="00D95972" w:rsidRDefault="00BE7C33" w:rsidP="00BE7C33">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3045275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02C2F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5F51" w14:textId="77777777" w:rsidR="00BE7C33" w:rsidRPr="00D95972" w:rsidRDefault="00BE7C33" w:rsidP="00BE7C33">
            <w:pPr>
              <w:rPr>
                <w:rFonts w:eastAsia="Batang" w:cs="Arial"/>
                <w:lang w:eastAsia="ko-KR"/>
              </w:rPr>
            </w:pPr>
          </w:p>
        </w:tc>
      </w:tr>
      <w:tr w:rsidR="00BE7C33" w:rsidRPr="00D95972" w14:paraId="22F0E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C17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33CB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09BDA0" w14:textId="17F40B80" w:rsidR="00BE7C33" w:rsidRPr="00D95972" w:rsidRDefault="00BE7C33" w:rsidP="00BE7C33">
            <w:pPr>
              <w:overflowPunct/>
              <w:autoSpaceDE/>
              <w:autoSpaceDN/>
              <w:adjustRightInd/>
              <w:textAlignment w:val="auto"/>
              <w:rPr>
                <w:rFonts w:cs="Arial"/>
                <w:lang w:val="en-US"/>
              </w:rPr>
            </w:pPr>
            <w:hyperlink r:id="rId511" w:history="1">
              <w:r>
                <w:rPr>
                  <w:rStyle w:val="Hyperlink"/>
                </w:rPr>
                <w:t>C1-213118</w:t>
              </w:r>
            </w:hyperlink>
          </w:p>
        </w:tc>
        <w:tc>
          <w:tcPr>
            <w:tcW w:w="4191" w:type="dxa"/>
            <w:gridSpan w:val="3"/>
            <w:tcBorders>
              <w:top w:val="single" w:sz="4" w:space="0" w:color="auto"/>
              <w:bottom w:val="single" w:sz="4" w:space="0" w:color="auto"/>
            </w:tcBorders>
            <w:shd w:val="clear" w:color="auto" w:fill="FFFF00"/>
          </w:tcPr>
          <w:p w14:paraId="70BC9FBA" w14:textId="77777777" w:rsidR="00BE7C33" w:rsidRPr="00D95972" w:rsidRDefault="00BE7C33" w:rsidP="00BE7C33">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0F48A56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0FDF339"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C240" w14:textId="77777777" w:rsidR="00BE7C33" w:rsidRPr="00D95972" w:rsidRDefault="00BE7C33" w:rsidP="00BE7C33">
            <w:pPr>
              <w:rPr>
                <w:rFonts w:eastAsia="Batang" w:cs="Arial"/>
                <w:lang w:eastAsia="ko-KR"/>
              </w:rPr>
            </w:pPr>
          </w:p>
        </w:tc>
      </w:tr>
      <w:tr w:rsidR="00BE7C33" w:rsidRPr="00D95972" w14:paraId="554657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AAE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81B6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453934" w14:textId="0FE5564A" w:rsidR="00BE7C33" w:rsidRPr="00D95972" w:rsidRDefault="00BE7C33" w:rsidP="00BE7C33">
            <w:pPr>
              <w:overflowPunct/>
              <w:autoSpaceDE/>
              <w:autoSpaceDN/>
              <w:adjustRightInd/>
              <w:textAlignment w:val="auto"/>
              <w:rPr>
                <w:rFonts w:cs="Arial"/>
                <w:lang w:val="en-US"/>
              </w:rPr>
            </w:pPr>
            <w:hyperlink r:id="rId512" w:history="1">
              <w:r>
                <w:rPr>
                  <w:rStyle w:val="Hyperlink"/>
                </w:rPr>
                <w:t>C1-213119</w:t>
              </w:r>
            </w:hyperlink>
          </w:p>
        </w:tc>
        <w:tc>
          <w:tcPr>
            <w:tcW w:w="4191" w:type="dxa"/>
            <w:gridSpan w:val="3"/>
            <w:tcBorders>
              <w:top w:val="single" w:sz="4" w:space="0" w:color="auto"/>
              <w:bottom w:val="single" w:sz="4" w:space="0" w:color="auto"/>
            </w:tcBorders>
            <w:shd w:val="clear" w:color="auto" w:fill="FFFF00"/>
          </w:tcPr>
          <w:p w14:paraId="64B07500" w14:textId="77777777" w:rsidR="00BE7C33" w:rsidRPr="00D95972" w:rsidRDefault="00BE7C33" w:rsidP="00BE7C33">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60857D9B"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307FC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87F3" w14:textId="77777777" w:rsidR="00BE7C33" w:rsidRPr="00D95972" w:rsidRDefault="00BE7C33" w:rsidP="00BE7C33">
            <w:pPr>
              <w:rPr>
                <w:rFonts w:eastAsia="Batang" w:cs="Arial"/>
                <w:lang w:eastAsia="ko-KR"/>
              </w:rPr>
            </w:pPr>
          </w:p>
        </w:tc>
      </w:tr>
      <w:tr w:rsidR="00BE7C33" w:rsidRPr="00D95972" w14:paraId="11EC0F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A934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B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899900" w14:textId="2DA0EDA3" w:rsidR="00BE7C33" w:rsidRPr="00D95972" w:rsidRDefault="00BE7C33" w:rsidP="00BE7C33">
            <w:pPr>
              <w:overflowPunct/>
              <w:autoSpaceDE/>
              <w:autoSpaceDN/>
              <w:adjustRightInd/>
              <w:textAlignment w:val="auto"/>
              <w:rPr>
                <w:rFonts w:cs="Arial"/>
                <w:lang w:val="en-US"/>
              </w:rPr>
            </w:pPr>
            <w:hyperlink r:id="rId513" w:history="1">
              <w:r>
                <w:rPr>
                  <w:rStyle w:val="Hyperlink"/>
                </w:rPr>
                <w:t>C1-213120</w:t>
              </w:r>
            </w:hyperlink>
          </w:p>
        </w:tc>
        <w:tc>
          <w:tcPr>
            <w:tcW w:w="4191" w:type="dxa"/>
            <w:gridSpan w:val="3"/>
            <w:tcBorders>
              <w:top w:val="single" w:sz="4" w:space="0" w:color="auto"/>
              <w:bottom w:val="single" w:sz="4" w:space="0" w:color="auto"/>
            </w:tcBorders>
            <w:shd w:val="clear" w:color="auto" w:fill="FFFF00"/>
          </w:tcPr>
          <w:p w14:paraId="5CBF8DEF" w14:textId="77777777" w:rsidR="00BE7C33" w:rsidRPr="00D95972" w:rsidRDefault="00BE7C33" w:rsidP="00BE7C33">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3BB4EA42"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68BB70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35BA" w14:textId="77777777" w:rsidR="00BE7C33" w:rsidRPr="00D95972" w:rsidRDefault="00BE7C33" w:rsidP="00BE7C33">
            <w:pPr>
              <w:rPr>
                <w:rFonts w:eastAsia="Batang" w:cs="Arial"/>
                <w:lang w:eastAsia="ko-KR"/>
              </w:rPr>
            </w:pPr>
          </w:p>
        </w:tc>
      </w:tr>
      <w:tr w:rsidR="00BE7C33" w:rsidRPr="00D95972" w14:paraId="21EF16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259A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691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EB7171" w14:textId="60FCB078" w:rsidR="00BE7C33" w:rsidRPr="00D95972" w:rsidRDefault="00BE7C33" w:rsidP="00BE7C33">
            <w:pPr>
              <w:overflowPunct/>
              <w:autoSpaceDE/>
              <w:autoSpaceDN/>
              <w:adjustRightInd/>
              <w:textAlignment w:val="auto"/>
              <w:rPr>
                <w:rFonts w:cs="Arial"/>
                <w:lang w:val="en-US"/>
              </w:rPr>
            </w:pPr>
            <w:hyperlink r:id="rId514" w:history="1">
              <w:r>
                <w:rPr>
                  <w:rStyle w:val="Hyperlink"/>
                </w:rPr>
                <w:t>C1-213121</w:t>
              </w:r>
            </w:hyperlink>
          </w:p>
        </w:tc>
        <w:tc>
          <w:tcPr>
            <w:tcW w:w="4191" w:type="dxa"/>
            <w:gridSpan w:val="3"/>
            <w:tcBorders>
              <w:top w:val="single" w:sz="4" w:space="0" w:color="auto"/>
              <w:bottom w:val="single" w:sz="4" w:space="0" w:color="auto"/>
            </w:tcBorders>
            <w:shd w:val="clear" w:color="auto" w:fill="FFFF00"/>
          </w:tcPr>
          <w:p w14:paraId="6E6BC195" w14:textId="77777777" w:rsidR="00BE7C33" w:rsidRPr="00D95972" w:rsidRDefault="00BE7C33" w:rsidP="00BE7C33">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36EE608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FAB89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81FA" w14:textId="77777777" w:rsidR="00BE7C33" w:rsidRPr="00D95972" w:rsidRDefault="00BE7C33" w:rsidP="00BE7C33">
            <w:pPr>
              <w:rPr>
                <w:rFonts w:eastAsia="Batang" w:cs="Arial"/>
                <w:lang w:eastAsia="ko-KR"/>
              </w:rPr>
            </w:pPr>
          </w:p>
        </w:tc>
      </w:tr>
      <w:tr w:rsidR="00BE7C33" w:rsidRPr="00D95972" w14:paraId="4EC09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4DA5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E6C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0EA55" w14:textId="5C3A92C0" w:rsidR="00BE7C33" w:rsidRPr="00D95972" w:rsidRDefault="00BE7C33" w:rsidP="00BE7C33">
            <w:pPr>
              <w:overflowPunct/>
              <w:autoSpaceDE/>
              <w:autoSpaceDN/>
              <w:adjustRightInd/>
              <w:textAlignment w:val="auto"/>
              <w:rPr>
                <w:rFonts w:cs="Arial"/>
                <w:lang w:val="en-US"/>
              </w:rPr>
            </w:pPr>
            <w:hyperlink r:id="rId515" w:history="1">
              <w:r>
                <w:rPr>
                  <w:rStyle w:val="Hyperlink"/>
                </w:rPr>
                <w:t>C1-213202</w:t>
              </w:r>
            </w:hyperlink>
          </w:p>
        </w:tc>
        <w:tc>
          <w:tcPr>
            <w:tcW w:w="4191" w:type="dxa"/>
            <w:gridSpan w:val="3"/>
            <w:tcBorders>
              <w:top w:val="single" w:sz="4" w:space="0" w:color="auto"/>
              <w:bottom w:val="single" w:sz="4" w:space="0" w:color="auto"/>
            </w:tcBorders>
            <w:shd w:val="clear" w:color="auto" w:fill="FFFF00"/>
          </w:tcPr>
          <w:p w14:paraId="129AB472" w14:textId="77777777" w:rsidR="00BE7C33" w:rsidRPr="00D95972" w:rsidRDefault="00BE7C33" w:rsidP="00BE7C33">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54092CB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38C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C4C1C" w14:textId="77777777" w:rsidR="00BE7C33" w:rsidRPr="00D95972" w:rsidRDefault="00BE7C33" w:rsidP="00BE7C33">
            <w:pPr>
              <w:rPr>
                <w:rFonts w:eastAsia="Batang" w:cs="Arial"/>
                <w:lang w:eastAsia="ko-KR"/>
              </w:rPr>
            </w:pPr>
          </w:p>
        </w:tc>
      </w:tr>
      <w:tr w:rsidR="00BE7C33" w:rsidRPr="00D95972" w14:paraId="0A0B93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2E1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43D8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C87A67" w14:textId="0768B346" w:rsidR="00BE7C33" w:rsidRPr="00D95972" w:rsidRDefault="00BE7C33" w:rsidP="00BE7C33">
            <w:pPr>
              <w:overflowPunct/>
              <w:autoSpaceDE/>
              <w:autoSpaceDN/>
              <w:adjustRightInd/>
              <w:textAlignment w:val="auto"/>
              <w:rPr>
                <w:rFonts w:cs="Arial"/>
                <w:lang w:val="en-US"/>
              </w:rPr>
            </w:pPr>
            <w:hyperlink r:id="rId516" w:history="1">
              <w:r>
                <w:rPr>
                  <w:rStyle w:val="Hyperlink"/>
                </w:rPr>
                <w:t>C1-213203</w:t>
              </w:r>
            </w:hyperlink>
          </w:p>
        </w:tc>
        <w:tc>
          <w:tcPr>
            <w:tcW w:w="4191" w:type="dxa"/>
            <w:gridSpan w:val="3"/>
            <w:tcBorders>
              <w:top w:val="single" w:sz="4" w:space="0" w:color="auto"/>
              <w:bottom w:val="single" w:sz="4" w:space="0" w:color="auto"/>
            </w:tcBorders>
            <w:shd w:val="clear" w:color="auto" w:fill="FFFF00"/>
          </w:tcPr>
          <w:p w14:paraId="7A0CB5A1" w14:textId="77777777" w:rsidR="00BE7C33" w:rsidRPr="00D95972" w:rsidRDefault="00BE7C33" w:rsidP="00BE7C33">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54A0D7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9C75C"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DB02" w14:textId="77777777" w:rsidR="00BE7C33" w:rsidRPr="00D95972" w:rsidRDefault="00BE7C33" w:rsidP="00BE7C33">
            <w:pPr>
              <w:rPr>
                <w:rFonts w:eastAsia="Batang" w:cs="Arial"/>
                <w:lang w:eastAsia="ko-KR"/>
              </w:rPr>
            </w:pPr>
          </w:p>
        </w:tc>
      </w:tr>
      <w:tr w:rsidR="00BE7C33" w:rsidRPr="00D95972" w14:paraId="013670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1CC89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7B6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3C92A4" w14:textId="69A4CEB8" w:rsidR="00BE7C33" w:rsidRPr="00D95972" w:rsidRDefault="00BE7C33" w:rsidP="00BE7C33">
            <w:pPr>
              <w:overflowPunct/>
              <w:autoSpaceDE/>
              <w:autoSpaceDN/>
              <w:adjustRightInd/>
              <w:textAlignment w:val="auto"/>
              <w:rPr>
                <w:rFonts w:cs="Arial"/>
                <w:lang w:val="en-US"/>
              </w:rPr>
            </w:pPr>
            <w:hyperlink r:id="rId517" w:history="1">
              <w:r>
                <w:rPr>
                  <w:rStyle w:val="Hyperlink"/>
                </w:rPr>
                <w:t>C1-213204</w:t>
              </w:r>
            </w:hyperlink>
          </w:p>
        </w:tc>
        <w:tc>
          <w:tcPr>
            <w:tcW w:w="4191" w:type="dxa"/>
            <w:gridSpan w:val="3"/>
            <w:tcBorders>
              <w:top w:val="single" w:sz="4" w:space="0" w:color="auto"/>
              <w:bottom w:val="single" w:sz="4" w:space="0" w:color="auto"/>
            </w:tcBorders>
            <w:shd w:val="clear" w:color="auto" w:fill="FFFF00"/>
          </w:tcPr>
          <w:p w14:paraId="40D271F3" w14:textId="77777777" w:rsidR="00BE7C33" w:rsidRPr="00D95972" w:rsidRDefault="00BE7C33" w:rsidP="00BE7C33">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646A3EF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F1CDE"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49E4" w14:textId="77777777" w:rsidR="00BE7C33" w:rsidRPr="00D95972" w:rsidRDefault="00BE7C33" w:rsidP="00BE7C33">
            <w:pPr>
              <w:rPr>
                <w:rFonts w:eastAsia="Batang" w:cs="Arial"/>
                <w:lang w:eastAsia="ko-KR"/>
              </w:rPr>
            </w:pPr>
          </w:p>
        </w:tc>
      </w:tr>
      <w:tr w:rsidR="00BE7C33" w:rsidRPr="00D95972" w14:paraId="3FD611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802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13D6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5BA4D" w14:textId="3B9A53F0" w:rsidR="00BE7C33" w:rsidRPr="00D95972" w:rsidRDefault="00BE7C33" w:rsidP="00BE7C33">
            <w:pPr>
              <w:overflowPunct/>
              <w:autoSpaceDE/>
              <w:autoSpaceDN/>
              <w:adjustRightInd/>
              <w:textAlignment w:val="auto"/>
              <w:rPr>
                <w:rFonts w:cs="Arial"/>
                <w:lang w:val="en-US"/>
              </w:rPr>
            </w:pPr>
            <w:hyperlink r:id="rId518" w:history="1">
              <w:r>
                <w:rPr>
                  <w:rStyle w:val="Hyperlink"/>
                </w:rPr>
                <w:t>C1-213205</w:t>
              </w:r>
            </w:hyperlink>
          </w:p>
        </w:tc>
        <w:tc>
          <w:tcPr>
            <w:tcW w:w="4191" w:type="dxa"/>
            <w:gridSpan w:val="3"/>
            <w:tcBorders>
              <w:top w:val="single" w:sz="4" w:space="0" w:color="auto"/>
              <w:bottom w:val="single" w:sz="4" w:space="0" w:color="auto"/>
            </w:tcBorders>
            <w:shd w:val="clear" w:color="auto" w:fill="FFFF00"/>
          </w:tcPr>
          <w:p w14:paraId="4F98DBA9" w14:textId="77777777" w:rsidR="00BE7C33" w:rsidRPr="00D95972" w:rsidRDefault="00BE7C33" w:rsidP="00BE7C33">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362FCB5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99C15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B31E6" w14:textId="77777777" w:rsidR="00BE7C33" w:rsidRPr="00D95972" w:rsidRDefault="00BE7C33" w:rsidP="00BE7C33">
            <w:pPr>
              <w:rPr>
                <w:rFonts w:eastAsia="Batang" w:cs="Arial"/>
                <w:lang w:eastAsia="ko-KR"/>
              </w:rPr>
            </w:pPr>
          </w:p>
        </w:tc>
      </w:tr>
      <w:tr w:rsidR="00BE7C33" w:rsidRPr="00D95972" w14:paraId="69017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7310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4213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F8C94D" w14:textId="6A1175FB" w:rsidR="00BE7C33" w:rsidRPr="00D95972" w:rsidRDefault="00BE7C33" w:rsidP="00BE7C33">
            <w:pPr>
              <w:overflowPunct/>
              <w:autoSpaceDE/>
              <w:autoSpaceDN/>
              <w:adjustRightInd/>
              <w:textAlignment w:val="auto"/>
              <w:rPr>
                <w:rFonts w:cs="Arial"/>
                <w:lang w:val="en-US"/>
              </w:rPr>
            </w:pPr>
            <w:hyperlink r:id="rId519" w:history="1">
              <w:r>
                <w:rPr>
                  <w:rStyle w:val="Hyperlink"/>
                </w:rPr>
                <w:t>C1-213207</w:t>
              </w:r>
            </w:hyperlink>
          </w:p>
        </w:tc>
        <w:tc>
          <w:tcPr>
            <w:tcW w:w="4191" w:type="dxa"/>
            <w:gridSpan w:val="3"/>
            <w:tcBorders>
              <w:top w:val="single" w:sz="4" w:space="0" w:color="auto"/>
              <w:bottom w:val="single" w:sz="4" w:space="0" w:color="auto"/>
            </w:tcBorders>
            <w:shd w:val="clear" w:color="auto" w:fill="FFFF00"/>
          </w:tcPr>
          <w:p w14:paraId="7B4F94CB" w14:textId="77777777" w:rsidR="00BE7C33" w:rsidRPr="00D95972" w:rsidRDefault="00BE7C33" w:rsidP="00BE7C33">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370C197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39F5D2"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86256" w14:textId="77777777" w:rsidR="00BE7C33" w:rsidRPr="00D95972" w:rsidRDefault="00BE7C33" w:rsidP="00BE7C33">
            <w:pPr>
              <w:rPr>
                <w:rFonts w:eastAsia="Batang" w:cs="Arial"/>
                <w:lang w:eastAsia="ko-KR"/>
              </w:rPr>
            </w:pPr>
          </w:p>
        </w:tc>
      </w:tr>
      <w:tr w:rsidR="00BE7C33" w:rsidRPr="00D95972" w14:paraId="5DB6E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422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CF3C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4D3BA0" w14:textId="44FAE246" w:rsidR="00BE7C33" w:rsidRPr="00D95972" w:rsidRDefault="00BE7C33" w:rsidP="00BE7C33">
            <w:pPr>
              <w:overflowPunct/>
              <w:autoSpaceDE/>
              <w:autoSpaceDN/>
              <w:adjustRightInd/>
              <w:textAlignment w:val="auto"/>
              <w:rPr>
                <w:rFonts w:cs="Arial"/>
                <w:lang w:val="en-US"/>
              </w:rPr>
            </w:pPr>
            <w:hyperlink r:id="rId520" w:history="1">
              <w:r>
                <w:rPr>
                  <w:rStyle w:val="Hyperlink"/>
                </w:rPr>
                <w:t>C1-213208</w:t>
              </w:r>
            </w:hyperlink>
          </w:p>
        </w:tc>
        <w:tc>
          <w:tcPr>
            <w:tcW w:w="4191" w:type="dxa"/>
            <w:gridSpan w:val="3"/>
            <w:tcBorders>
              <w:top w:val="single" w:sz="4" w:space="0" w:color="auto"/>
              <w:bottom w:val="single" w:sz="4" w:space="0" w:color="auto"/>
            </w:tcBorders>
            <w:shd w:val="clear" w:color="auto" w:fill="FFFF00"/>
          </w:tcPr>
          <w:p w14:paraId="09F51470" w14:textId="77777777" w:rsidR="00BE7C33" w:rsidRPr="00D95972" w:rsidRDefault="00BE7C33" w:rsidP="00BE7C3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1A1DBFB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509DB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EF481" w14:textId="77777777" w:rsidR="00BE7C33" w:rsidRPr="00D95972" w:rsidRDefault="00BE7C33" w:rsidP="00BE7C33">
            <w:pPr>
              <w:rPr>
                <w:rFonts w:eastAsia="Batang" w:cs="Arial"/>
                <w:lang w:eastAsia="ko-KR"/>
              </w:rPr>
            </w:pPr>
          </w:p>
        </w:tc>
      </w:tr>
      <w:tr w:rsidR="00BE7C33" w:rsidRPr="00D95972" w14:paraId="5C18BD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6A2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9E9A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A367DB" w14:textId="5EF1DFBA" w:rsidR="00BE7C33" w:rsidRPr="00D95972" w:rsidRDefault="00BE7C33" w:rsidP="00BE7C33">
            <w:pPr>
              <w:overflowPunct/>
              <w:autoSpaceDE/>
              <w:autoSpaceDN/>
              <w:adjustRightInd/>
              <w:textAlignment w:val="auto"/>
              <w:rPr>
                <w:rFonts w:cs="Arial"/>
                <w:lang w:val="en-US"/>
              </w:rPr>
            </w:pPr>
            <w:hyperlink r:id="rId521" w:history="1">
              <w:r>
                <w:rPr>
                  <w:rStyle w:val="Hyperlink"/>
                </w:rPr>
                <w:t>C1-213209</w:t>
              </w:r>
            </w:hyperlink>
          </w:p>
        </w:tc>
        <w:tc>
          <w:tcPr>
            <w:tcW w:w="4191" w:type="dxa"/>
            <w:gridSpan w:val="3"/>
            <w:tcBorders>
              <w:top w:val="single" w:sz="4" w:space="0" w:color="auto"/>
              <w:bottom w:val="single" w:sz="4" w:space="0" w:color="auto"/>
            </w:tcBorders>
            <w:shd w:val="clear" w:color="auto" w:fill="FFFF00"/>
          </w:tcPr>
          <w:p w14:paraId="2DD407B7" w14:textId="77777777" w:rsidR="00BE7C33" w:rsidRPr="00D95972" w:rsidRDefault="00BE7C33" w:rsidP="00BE7C33">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A38B21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45E6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F3DA" w14:textId="77777777" w:rsidR="00BE7C33" w:rsidRPr="00D95972" w:rsidRDefault="00BE7C33" w:rsidP="00BE7C33">
            <w:pPr>
              <w:rPr>
                <w:rFonts w:eastAsia="Batang" w:cs="Arial"/>
                <w:lang w:eastAsia="ko-KR"/>
              </w:rPr>
            </w:pPr>
          </w:p>
        </w:tc>
      </w:tr>
      <w:tr w:rsidR="00BE7C33" w:rsidRPr="00D95972" w14:paraId="063F6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305F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D6F9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F18D9" w14:textId="5C737734" w:rsidR="00BE7C33" w:rsidRPr="00D95972" w:rsidRDefault="00BE7C33" w:rsidP="00BE7C33">
            <w:pPr>
              <w:overflowPunct/>
              <w:autoSpaceDE/>
              <w:autoSpaceDN/>
              <w:adjustRightInd/>
              <w:textAlignment w:val="auto"/>
              <w:rPr>
                <w:rFonts w:cs="Arial"/>
                <w:lang w:val="en-US"/>
              </w:rPr>
            </w:pPr>
            <w:hyperlink r:id="rId522" w:history="1">
              <w:r>
                <w:rPr>
                  <w:rStyle w:val="Hyperlink"/>
                </w:rPr>
                <w:t>C1-213210</w:t>
              </w:r>
            </w:hyperlink>
          </w:p>
        </w:tc>
        <w:tc>
          <w:tcPr>
            <w:tcW w:w="4191" w:type="dxa"/>
            <w:gridSpan w:val="3"/>
            <w:tcBorders>
              <w:top w:val="single" w:sz="4" w:space="0" w:color="auto"/>
              <w:bottom w:val="single" w:sz="4" w:space="0" w:color="auto"/>
            </w:tcBorders>
            <w:shd w:val="clear" w:color="auto" w:fill="FFFF00"/>
          </w:tcPr>
          <w:p w14:paraId="2FA8FA33" w14:textId="77777777" w:rsidR="00BE7C33" w:rsidRPr="00D95972" w:rsidRDefault="00BE7C33" w:rsidP="00BE7C33">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0093474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23277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DFFE9" w14:textId="77777777" w:rsidR="00BE7C33" w:rsidRPr="00D95972" w:rsidRDefault="00BE7C33" w:rsidP="00BE7C33">
            <w:pPr>
              <w:rPr>
                <w:rFonts w:eastAsia="Batang" w:cs="Arial"/>
                <w:lang w:eastAsia="ko-KR"/>
              </w:rPr>
            </w:pPr>
          </w:p>
        </w:tc>
      </w:tr>
      <w:tr w:rsidR="00BE7C33" w:rsidRPr="00D95972" w14:paraId="40947B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622D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AB2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EEBACE" w14:textId="5FF39BF2" w:rsidR="00BE7C33" w:rsidRPr="00D95972" w:rsidRDefault="00BE7C33" w:rsidP="00BE7C33">
            <w:pPr>
              <w:overflowPunct/>
              <w:autoSpaceDE/>
              <w:autoSpaceDN/>
              <w:adjustRightInd/>
              <w:textAlignment w:val="auto"/>
              <w:rPr>
                <w:rFonts w:cs="Arial"/>
                <w:lang w:val="en-US"/>
              </w:rPr>
            </w:pPr>
            <w:hyperlink r:id="rId523" w:history="1">
              <w:r>
                <w:rPr>
                  <w:rStyle w:val="Hyperlink"/>
                </w:rPr>
                <w:t>C1-213211</w:t>
              </w:r>
            </w:hyperlink>
          </w:p>
        </w:tc>
        <w:tc>
          <w:tcPr>
            <w:tcW w:w="4191" w:type="dxa"/>
            <w:gridSpan w:val="3"/>
            <w:tcBorders>
              <w:top w:val="single" w:sz="4" w:space="0" w:color="auto"/>
              <w:bottom w:val="single" w:sz="4" w:space="0" w:color="auto"/>
            </w:tcBorders>
            <w:shd w:val="clear" w:color="auto" w:fill="FFFF00"/>
          </w:tcPr>
          <w:p w14:paraId="598156AA" w14:textId="77777777" w:rsidR="00BE7C33" w:rsidRPr="00D95972" w:rsidRDefault="00BE7C33" w:rsidP="00BE7C33">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51E68BD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F163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3F96C" w14:textId="77777777" w:rsidR="00BE7C33" w:rsidRPr="00D95972" w:rsidRDefault="00BE7C33" w:rsidP="00BE7C33">
            <w:pPr>
              <w:rPr>
                <w:rFonts w:eastAsia="Batang" w:cs="Arial"/>
                <w:lang w:eastAsia="ko-KR"/>
              </w:rPr>
            </w:pPr>
          </w:p>
        </w:tc>
      </w:tr>
      <w:tr w:rsidR="00BE7C33" w:rsidRPr="00D95972" w14:paraId="29CCC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4F4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8FB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E2C44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52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254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CC3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37DC" w14:textId="77777777" w:rsidR="00BE7C33" w:rsidRPr="00D95972" w:rsidRDefault="00BE7C33" w:rsidP="00BE7C33">
            <w:pPr>
              <w:rPr>
                <w:rFonts w:eastAsia="Batang" w:cs="Arial"/>
                <w:lang w:eastAsia="ko-KR"/>
              </w:rPr>
            </w:pPr>
          </w:p>
        </w:tc>
      </w:tr>
      <w:tr w:rsidR="00BE7C33" w:rsidRPr="00D95972" w14:paraId="020FC3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1A6F0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22FC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31E60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268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81852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DEB9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7DAC0" w14:textId="77777777" w:rsidR="00BE7C33" w:rsidRPr="00D95972" w:rsidRDefault="00BE7C33" w:rsidP="00BE7C33">
            <w:pPr>
              <w:rPr>
                <w:rFonts w:eastAsia="Batang" w:cs="Arial"/>
                <w:lang w:eastAsia="ko-KR"/>
              </w:rPr>
            </w:pPr>
          </w:p>
        </w:tc>
      </w:tr>
      <w:tr w:rsidR="00BE7C33" w:rsidRPr="00D95972" w14:paraId="0F637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C917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A96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582C3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5A38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7F78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4E81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993AE" w14:textId="77777777" w:rsidR="00BE7C33" w:rsidRPr="00D95972" w:rsidRDefault="00BE7C33" w:rsidP="00BE7C33">
            <w:pPr>
              <w:rPr>
                <w:rFonts w:eastAsia="Batang" w:cs="Arial"/>
                <w:lang w:eastAsia="ko-KR"/>
              </w:rPr>
            </w:pPr>
          </w:p>
        </w:tc>
      </w:tr>
      <w:tr w:rsidR="00BE7C33" w:rsidRPr="00D95972" w14:paraId="28EE6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E936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1EA90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AB058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F5EA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DE6A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9D48A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9CB06" w14:textId="77777777" w:rsidR="00BE7C33" w:rsidRPr="00D95972" w:rsidRDefault="00BE7C33" w:rsidP="00BE7C33">
            <w:pPr>
              <w:rPr>
                <w:rFonts w:eastAsia="Batang" w:cs="Arial"/>
                <w:lang w:eastAsia="ko-KR"/>
              </w:rPr>
            </w:pPr>
          </w:p>
        </w:tc>
      </w:tr>
      <w:tr w:rsidR="00BE7C33" w:rsidRPr="00D95972" w14:paraId="4AA218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AC0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B344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5888B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82C6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50E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F94A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2CD12" w14:textId="77777777" w:rsidR="00BE7C33" w:rsidRPr="00D95972" w:rsidRDefault="00BE7C33" w:rsidP="00BE7C33">
            <w:pPr>
              <w:rPr>
                <w:rFonts w:eastAsia="Batang" w:cs="Arial"/>
                <w:lang w:eastAsia="ko-KR"/>
              </w:rPr>
            </w:pPr>
          </w:p>
        </w:tc>
      </w:tr>
      <w:tr w:rsidR="00BE7C33" w:rsidRPr="00D95972" w14:paraId="74BBE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922A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85DD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82023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9B40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18D0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14C6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CCC0" w14:textId="77777777" w:rsidR="00BE7C33" w:rsidRPr="00D95972" w:rsidRDefault="00BE7C33" w:rsidP="00BE7C33">
            <w:pPr>
              <w:rPr>
                <w:rFonts w:eastAsia="Batang" w:cs="Arial"/>
                <w:lang w:eastAsia="ko-KR"/>
              </w:rPr>
            </w:pPr>
          </w:p>
        </w:tc>
      </w:tr>
      <w:tr w:rsidR="00BE7C33" w:rsidRPr="00D95972" w14:paraId="43552B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83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5FB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B30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0CC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35844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1FDC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D8788" w14:textId="77777777" w:rsidR="00BE7C33" w:rsidRPr="00D95972" w:rsidRDefault="00BE7C33" w:rsidP="00BE7C33">
            <w:pPr>
              <w:rPr>
                <w:rFonts w:eastAsia="Batang" w:cs="Arial"/>
                <w:lang w:eastAsia="ko-KR"/>
              </w:rPr>
            </w:pPr>
          </w:p>
        </w:tc>
      </w:tr>
      <w:tr w:rsidR="00BE7C33" w:rsidRPr="00D95972" w14:paraId="3B6ADA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66FF3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5AE4CF" w14:textId="77777777" w:rsidR="00BE7C33" w:rsidRPr="00D95972" w:rsidRDefault="00BE7C33" w:rsidP="00BE7C33">
            <w:pPr>
              <w:rPr>
                <w:rFonts w:cs="Arial"/>
              </w:rPr>
            </w:pPr>
            <w:r>
              <w:t>eV2XAPP</w:t>
            </w:r>
          </w:p>
        </w:tc>
        <w:tc>
          <w:tcPr>
            <w:tcW w:w="1088" w:type="dxa"/>
            <w:tcBorders>
              <w:top w:val="single" w:sz="4" w:space="0" w:color="auto"/>
              <w:bottom w:val="single" w:sz="4" w:space="0" w:color="auto"/>
            </w:tcBorders>
          </w:tcPr>
          <w:p w14:paraId="7908B9A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64CEC"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81E84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B7DC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A8E5C43" w14:textId="77777777" w:rsidR="00BE7C33" w:rsidRDefault="00BE7C33" w:rsidP="00BE7C33">
            <w:r w:rsidRPr="002276A6">
              <w:t>CT aspects of Enhanced application layer support for V2X services</w:t>
            </w:r>
          </w:p>
          <w:p w14:paraId="72766D2C" w14:textId="77777777" w:rsidR="00BE7C33" w:rsidRDefault="00BE7C33" w:rsidP="00BE7C33">
            <w:pPr>
              <w:rPr>
                <w:rFonts w:eastAsia="Batang" w:cs="Arial"/>
                <w:color w:val="000000"/>
                <w:lang w:eastAsia="ko-KR"/>
              </w:rPr>
            </w:pPr>
          </w:p>
          <w:p w14:paraId="44473455" w14:textId="77777777" w:rsidR="00BE7C33" w:rsidRPr="00D95972" w:rsidRDefault="00BE7C33" w:rsidP="00BE7C33">
            <w:pPr>
              <w:rPr>
                <w:rFonts w:eastAsia="Batang" w:cs="Arial"/>
                <w:color w:val="000000"/>
                <w:lang w:eastAsia="ko-KR"/>
              </w:rPr>
            </w:pPr>
          </w:p>
          <w:p w14:paraId="7AAF8AC0" w14:textId="77777777" w:rsidR="00BE7C33" w:rsidRPr="00D95972" w:rsidRDefault="00BE7C33" w:rsidP="00BE7C33">
            <w:pPr>
              <w:rPr>
                <w:rFonts w:eastAsia="Batang" w:cs="Arial"/>
                <w:lang w:eastAsia="ko-KR"/>
              </w:rPr>
            </w:pPr>
          </w:p>
        </w:tc>
      </w:tr>
      <w:tr w:rsidR="00BE7C33" w:rsidRPr="00D95972" w14:paraId="066EAD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A43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ED6C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16B8FE1" w14:textId="77777777" w:rsidR="00BE7C33" w:rsidRPr="00D95972" w:rsidRDefault="00BE7C33" w:rsidP="00BE7C33">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767B9F53" w14:textId="77777777" w:rsidR="00BE7C33" w:rsidRPr="00D95972" w:rsidRDefault="00BE7C33" w:rsidP="00BE7C33">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7F9C254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44E941F" w14:textId="77777777" w:rsidR="00BE7C33" w:rsidRPr="00D95972" w:rsidRDefault="00BE7C33" w:rsidP="00BE7C33">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52AD2" w14:textId="77777777" w:rsidR="00BE7C33" w:rsidRDefault="00BE7C33" w:rsidP="00BE7C33">
            <w:pPr>
              <w:rPr>
                <w:rFonts w:eastAsia="Batang" w:cs="Arial"/>
                <w:lang w:eastAsia="ko-KR"/>
              </w:rPr>
            </w:pPr>
            <w:r>
              <w:rPr>
                <w:rFonts w:eastAsia="Batang" w:cs="Arial"/>
                <w:lang w:eastAsia="ko-KR"/>
              </w:rPr>
              <w:t>Agreed</w:t>
            </w:r>
          </w:p>
          <w:p w14:paraId="7698B804" w14:textId="77777777" w:rsidR="00BE7C33" w:rsidRDefault="00BE7C33" w:rsidP="00BE7C33">
            <w:pPr>
              <w:rPr>
                <w:rFonts w:eastAsia="Batang" w:cs="Arial"/>
                <w:lang w:eastAsia="ko-KR"/>
              </w:rPr>
            </w:pPr>
            <w:r>
              <w:rPr>
                <w:rFonts w:eastAsia="Batang" w:cs="Arial"/>
                <w:lang w:eastAsia="ko-KR"/>
              </w:rPr>
              <w:t>Revision of C1-212346</w:t>
            </w:r>
          </w:p>
          <w:p w14:paraId="5BD869DD" w14:textId="77777777" w:rsidR="00BE7C33" w:rsidRDefault="00BE7C33" w:rsidP="00BE7C33">
            <w:pPr>
              <w:rPr>
                <w:rFonts w:eastAsia="Batang" w:cs="Arial"/>
                <w:lang w:eastAsia="ko-KR"/>
              </w:rPr>
            </w:pPr>
          </w:p>
          <w:p w14:paraId="1862193B" w14:textId="77777777" w:rsidR="00BE7C33" w:rsidRPr="00D95972" w:rsidRDefault="00BE7C33" w:rsidP="00BE7C33">
            <w:pPr>
              <w:rPr>
                <w:rFonts w:eastAsia="Batang" w:cs="Arial"/>
                <w:lang w:eastAsia="ko-KR"/>
              </w:rPr>
            </w:pPr>
          </w:p>
        </w:tc>
      </w:tr>
      <w:tr w:rsidR="00BE7C33" w:rsidRPr="00D95972" w14:paraId="3AD001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088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B882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D7A36A2" w14:textId="77777777" w:rsidR="00BE7C33" w:rsidRPr="00D95972" w:rsidRDefault="00BE7C33" w:rsidP="00BE7C33">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348ED47F" w14:textId="77777777" w:rsidR="00BE7C33" w:rsidRPr="00D95972" w:rsidRDefault="00BE7C33" w:rsidP="00BE7C33">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667AD85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CA5108" w14:textId="77777777" w:rsidR="00BE7C33" w:rsidRPr="00D95972" w:rsidRDefault="00BE7C33" w:rsidP="00BE7C33">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936811" w14:textId="77777777" w:rsidR="00BE7C33" w:rsidRDefault="00BE7C33" w:rsidP="00BE7C33">
            <w:pPr>
              <w:rPr>
                <w:rFonts w:eastAsia="Batang" w:cs="Arial"/>
                <w:lang w:eastAsia="ko-KR"/>
              </w:rPr>
            </w:pPr>
            <w:r>
              <w:rPr>
                <w:rFonts w:eastAsia="Batang" w:cs="Arial"/>
                <w:lang w:eastAsia="ko-KR"/>
              </w:rPr>
              <w:t>Agreed</w:t>
            </w:r>
          </w:p>
          <w:p w14:paraId="470C0494" w14:textId="77777777" w:rsidR="00BE7C33" w:rsidRDefault="00BE7C33" w:rsidP="00BE7C33">
            <w:pPr>
              <w:rPr>
                <w:rFonts w:eastAsia="Batang" w:cs="Arial"/>
                <w:lang w:eastAsia="ko-KR"/>
              </w:rPr>
            </w:pPr>
          </w:p>
          <w:p w14:paraId="331888A5" w14:textId="77777777" w:rsidR="00BE7C33" w:rsidRDefault="00BE7C33" w:rsidP="00BE7C33">
            <w:pPr>
              <w:rPr>
                <w:rFonts w:eastAsia="Batang" w:cs="Arial"/>
                <w:lang w:eastAsia="ko-KR"/>
              </w:rPr>
            </w:pPr>
            <w:r>
              <w:rPr>
                <w:rFonts w:eastAsia="Batang" w:cs="Arial"/>
                <w:lang w:eastAsia="ko-KR"/>
              </w:rPr>
              <w:t>Revision of C1-212347</w:t>
            </w:r>
          </w:p>
          <w:p w14:paraId="4F3EE47A" w14:textId="77777777" w:rsidR="00BE7C33" w:rsidRPr="00D95972" w:rsidRDefault="00BE7C33" w:rsidP="00BE7C33">
            <w:pPr>
              <w:rPr>
                <w:rFonts w:eastAsia="Batang" w:cs="Arial"/>
                <w:lang w:eastAsia="ko-KR"/>
              </w:rPr>
            </w:pPr>
          </w:p>
        </w:tc>
      </w:tr>
      <w:tr w:rsidR="00BE7C33" w:rsidRPr="00D95972" w14:paraId="2248B0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D840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EF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9A7B139" w14:textId="77777777" w:rsidR="00BE7C33" w:rsidRPr="00D95972" w:rsidRDefault="00BE7C33" w:rsidP="00BE7C33">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7146A541" w14:textId="77777777" w:rsidR="00BE7C33" w:rsidRPr="00D95972" w:rsidRDefault="00BE7C33" w:rsidP="00BE7C33">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3E3EAEB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C279E1" w14:textId="77777777" w:rsidR="00BE7C33" w:rsidRPr="00D95972" w:rsidRDefault="00BE7C33" w:rsidP="00BE7C33">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CA71D3" w14:textId="77777777" w:rsidR="00BE7C33" w:rsidRDefault="00BE7C33" w:rsidP="00BE7C33">
            <w:pPr>
              <w:rPr>
                <w:rFonts w:eastAsia="Batang" w:cs="Arial"/>
                <w:lang w:eastAsia="ko-KR"/>
              </w:rPr>
            </w:pPr>
            <w:r>
              <w:rPr>
                <w:rFonts w:eastAsia="Batang" w:cs="Arial"/>
                <w:lang w:eastAsia="ko-KR"/>
              </w:rPr>
              <w:t>Agreed</w:t>
            </w:r>
          </w:p>
          <w:p w14:paraId="417D7143" w14:textId="77777777" w:rsidR="00BE7C33" w:rsidRDefault="00BE7C33" w:rsidP="00BE7C33">
            <w:pPr>
              <w:rPr>
                <w:rFonts w:eastAsia="Batang" w:cs="Arial"/>
                <w:lang w:eastAsia="ko-KR"/>
              </w:rPr>
            </w:pPr>
          </w:p>
          <w:p w14:paraId="046EE75E" w14:textId="77777777" w:rsidR="00BE7C33" w:rsidRDefault="00BE7C33" w:rsidP="00BE7C33">
            <w:pPr>
              <w:rPr>
                <w:rFonts w:eastAsia="Batang" w:cs="Arial"/>
                <w:lang w:eastAsia="ko-KR"/>
              </w:rPr>
            </w:pPr>
            <w:r>
              <w:rPr>
                <w:rFonts w:eastAsia="Batang" w:cs="Arial"/>
                <w:lang w:eastAsia="ko-KR"/>
              </w:rPr>
              <w:t>Revision of C1-212348</w:t>
            </w:r>
          </w:p>
          <w:p w14:paraId="2DAEB453" w14:textId="77777777" w:rsidR="00BE7C33" w:rsidRPr="00D95972" w:rsidRDefault="00BE7C33" w:rsidP="00BE7C33">
            <w:pPr>
              <w:rPr>
                <w:rFonts w:eastAsia="Batang" w:cs="Arial"/>
                <w:lang w:eastAsia="ko-KR"/>
              </w:rPr>
            </w:pPr>
          </w:p>
        </w:tc>
      </w:tr>
      <w:tr w:rsidR="00BE7C33" w:rsidRPr="00D95972" w14:paraId="0828B9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A0D6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281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1EC7DA" w14:textId="77777777" w:rsidR="00BE7C33" w:rsidRPr="00D95972" w:rsidRDefault="00BE7C33" w:rsidP="00BE7C33">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37E5A181" w14:textId="77777777" w:rsidR="00BE7C33" w:rsidRPr="00D95972" w:rsidRDefault="00BE7C33" w:rsidP="00BE7C33">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F71AB4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C3B939" w14:textId="77777777" w:rsidR="00BE7C33" w:rsidRPr="00D95972" w:rsidRDefault="00BE7C33" w:rsidP="00BE7C33">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5AD07" w14:textId="77777777" w:rsidR="00BE7C33" w:rsidRDefault="00BE7C33" w:rsidP="00BE7C33">
            <w:pPr>
              <w:rPr>
                <w:rFonts w:eastAsia="Batang" w:cs="Arial"/>
                <w:lang w:eastAsia="ko-KR"/>
              </w:rPr>
            </w:pPr>
            <w:r>
              <w:rPr>
                <w:rFonts w:eastAsia="Batang" w:cs="Arial"/>
                <w:lang w:eastAsia="ko-KR"/>
              </w:rPr>
              <w:t>Agreed</w:t>
            </w:r>
          </w:p>
          <w:p w14:paraId="37EBBFE8" w14:textId="77777777" w:rsidR="00BE7C33" w:rsidRDefault="00BE7C33" w:rsidP="00BE7C33">
            <w:pPr>
              <w:rPr>
                <w:rFonts w:eastAsia="Batang" w:cs="Arial"/>
                <w:lang w:eastAsia="ko-KR"/>
              </w:rPr>
            </w:pPr>
          </w:p>
          <w:p w14:paraId="6A2E035E" w14:textId="77777777" w:rsidR="00BE7C33" w:rsidRDefault="00BE7C33" w:rsidP="00BE7C33">
            <w:pPr>
              <w:rPr>
                <w:rFonts w:eastAsia="Batang" w:cs="Arial"/>
                <w:lang w:eastAsia="ko-KR"/>
              </w:rPr>
            </w:pPr>
            <w:r>
              <w:rPr>
                <w:rFonts w:eastAsia="Batang" w:cs="Arial"/>
                <w:lang w:eastAsia="ko-KR"/>
              </w:rPr>
              <w:t>Revision of C1-212349</w:t>
            </w:r>
          </w:p>
          <w:p w14:paraId="0244100F" w14:textId="77777777" w:rsidR="00BE7C33" w:rsidRPr="00D95972" w:rsidRDefault="00BE7C33" w:rsidP="00BE7C33">
            <w:pPr>
              <w:rPr>
                <w:rFonts w:eastAsia="Batang" w:cs="Arial"/>
                <w:lang w:eastAsia="ko-KR"/>
              </w:rPr>
            </w:pPr>
          </w:p>
        </w:tc>
      </w:tr>
      <w:tr w:rsidR="00BE7C33" w:rsidRPr="00D95972" w14:paraId="2188E0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71DF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006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45B639" w14:textId="77777777" w:rsidR="00BE7C33" w:rsidRPr="00D95972" w:rsidRDefault="00BE7C33" w:rsidP="00BE7C33">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516C6416" w14:textId="77777777" w:rsidR="00BE7C33" w:rsidRPr="00D95972" w:rsidRDefault="00BE7C33" w:rsidP="00BE7C33">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6488B1A"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0D4434" w14:textId="77777777" w:rsidR="00BE7C33" w:rsidRPr="00D95972" w:rsidRDefault="00BE7C33" w:rsidP="00BE7C33">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E5DF9" w14:textId="77777777" w:rsidR="00BE7C33" w:rsidRDefault="00BE7C33" w:rsidP="00BE7C33">
            <w:pPr>
              <w:rPr>
                <w:rFonts w:eastAsia="Batang" w:cs="Arial"/>
                <w:lang w:eastAsia="ko-KR"/>
              </w:rPr>
            </w:pPr>
            <w:r>
              <w:rPr>
                <w:rFonts w:eastAsia="Batang" w:cs="Arial"/>
                <w:lang w:eastAsia="ko-KR"/>
              </w:rPr>
              <w:t>Agreed</w:t>
            </w:r>
          </w:p>
          <w:p w14:paraId="3C68068E" w14:textId="77777777" w:rsidR="00BE7C33" w:rsidRDefault="00BE7C33" w:rsidP="00BE7C33">
            <w:pPr>
              <w:rPr>
                <w:rFonts w:eastAsia="Batang" w:cs="Arial"/>
                <w:lang w:eastAsia="ko-KR"/>
              </w:rPr>
            </w:pPr>
          </w:p>
          <w:p w14:paraId="7DD03B0B" w14:textId="77777777" w:rsidR="00BE7C33" w:rsidRDefault="00BE7C33" w:rsidP="00BE7C33">
            <w:pPr>
              <w:rPr>
                <w:rFonts w:eastAsia="Batang" w:cs="Arial"/>
                <w:lang w:eastAsia="ko-KR"/>
              </w:rPr>
            </w:pPr>
            <w:r>
              <w:rPr>
                <w:rFonts w:eastAsia="Batang" w:cs="Arial"/>
                <w:lang w:eastAsia="ko-KR"/>
              </w:rPr>
              <w:t>Revision of C1-212350</w:t>
            </w:r>
          </w:p>
          <w:p w14:paraId="3875FD72" w14:textId="77777777" w:rsidR="00BE7C33" w:rsidRPr="00D95972" w:rsidRDefault="00BE7C33" w:rsidP="00BE7C33">
            <w:pPr>
              <w:rPr>
                <w:rFonts w:eastAsia="Batang" w:cs="Arial"/>
                <w:lang w:eastAsia="ko-KR"/>
              </w:rPr>
            </w:pPr>
          </w:p>
        </w:tc>
      </w:tr>
      <w:tr w:rsidR="00BE7C33" w:rsidRPr="00D95972" w14:paraId="6A16F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379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2201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9112C5" w14:textId="77777777" w:rsidR="00BE7C33" w:rsidRPr="00D95972" w:rsidRDefault="00BE7C33" w:rsidP="00BE7C33">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1C89DE9E" w14:textId="77777777" w:rsidR="00BE7C33" w:rsidRPr="00D95972" w:rsidRDefault="00BE7C33" w:rsidP="00BE7C33">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02E1F13"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46B0747" w14:textId="77777777" w:rsidR="00BE7C33" w:rsidRPr="00D95972" w:rsidRDefault="00BE7C33" w:rsidP="00BE7C33">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ED83" w14:textId="77777777" w:rsidR="00BE7C33" w:rsidRDefault="00BE7C33" w:rsidP="00BE7C33">
            <w:pPr>
              <w:rPr>
                <w:rFonts w:eastAsia="Batang" w:cs="Arial"/>
                <w:lang w:eastAsia="ko-KR"/>
              </w:rPr>
            </w:pPr>
            <w:r>
              <w:rPr>
                <w:rFonts w:eastAsia="Batang" w:cs="Arial"/>
                <w:lang w:eastAsia="ko-KR"/>
              </w:rPr>
              <w:t>Agreed</w:t>
            </w:r>
          </w:p>
          <w:p w14:paraId="505E6F57" w14:textId="77777777" w:rsidR="00BE7C33" w:rsidRDefault="00BE7C33" w:rsidP="00BE7C33">
            <w:pPr>
              <w:rPr>
                <w:rFonts w:eastAsia="Batang" w:cs="Arial"/>
                <w:lang w:eastAsia="ko-KR"/>
              </w:rPr>
            </w:pPr>
          </w:p>
          <w:p w14:paraId="51E231A6" w14:textId="77777777" w:rsidR="00BE7C33" w:rsidRDefault="00BE7C33" w:rsidP="00BE7C33">
            <w:pPr>
              <w:rPr>
                <w:rFonts w:eastAsia="Batang" w:cs="Arial"/>
                <w:lang w:eastAsia="ko-KR"/>
              </w:rPr>
            </w:pPr>
            <w:r>
              <w:rPr>
                <w:rFonts w:eastAsia="Batang" w:cs="Arial"/>
                <w:lang w:eastAsia="ko-KR"/>
              </w:rPr>
              <w:t>Revision of C1-212351</w:t>
            </w:r>
          </w:p>
          <w:p w14:paraId="6D978D5C" w14:textId="77777777" w:rsidR="00BE7C33" w:rsidRPr="00D95972" w:rsidRDefault="00BE7C33" w:rsidP="00BE7C33">
            <w:pPr>
              <w:rPr>
                <w:rFonts w:eastAsia="Batang" w:cs="Arial"/>
                <w:lang w:eastAsia="ko-KR"/>
              </w:rPr>
            </w:pPr>
          </w:p>
        </w:tc>
      </w:tr>
      <w:tr w:rsidR="00BE7C33" w:rsidRPr="00D95972" w14:paraId="240C99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034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F7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3F5C46D" w14:textId="77777777" w:rsidR="00BE7C33" w:rsidRPr="00D95972" w:rsidRDefault="00BE7C33" w:rsidP="00BE7C33">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567D3FB2" w14:textId="77777777" w:rsidR="00BE7C33" w:rsidRPr="00D95972" w:rsidRDefault="00BE7C33" w:rsidP="00BE7C33">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E016F0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80E01F7" w14:textId="77777777" w:rsidR="00BE7C33" w:rsidRPr="00D95972" w:rsidRDefault="00BE7C33" w:rsidP="00BE7C33">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6E3C12" w14:textId="77777777" w:rsidR="00BE7C33" w:rsidRDefault="00BE7C33" w:rsidP="00BE7C33">
            <w:pPr>
              <w:rPr>
                <w:rFonts w:eastAsia="Batang" w:cs="Arial"/>
                <w:lang w:eastAsia="ko-KR"/>
              </w:rPr>
            </w:pPr>
            <w:r>
              <w:rPr>
                <w:rFonts w:eastAsia="Batang" w:cs="Arial"/>
                <w:lang w:eastAsia="ko-KR"/>
              </w:rPr>
              <w:t>Agreed</w:t>
            </w:r>
          </w:p>
          <w:p w14:paraId="7C03421F" w14:textId="77777777" w:rsidR="00BE7C33" w:rsidRPr="00D95972" w:rsidRDefault="00BE7C33" w:rsidP="00BE7C33">
            <w:pPr>
              <w:rPr>
                <w:rFonts w:eastAsia="Batang" w:cs="Arial"/>
                <w:lang w:eastAsia="ko-KR"/>
              </w:rPr>
            </w:pPr>
          </w:p>
        </w:tc>
      </w:tr>
      <w:tr w:rsidR="00BE7C33" w:rsidRPr="00D95972" w14:paraId="5FD595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2B4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B691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9EB0A30" w14:textId="77777777" w:rsidR="00BE7C33" w:rsidRPr="00D95972" w:rsidRDefault="00BE7C33" w:rsidP="00BE7C33">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58F2B3DE" w14:textId="77777777" w:rsidR="00BE7C33" w:rsidRPr="00D95972" w:rsidRDefault="00BE7C33" w:rsidP="00BE7C33">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71EB431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9796AFF" w14:textId="77777777" w:rsidR="00BE7C33" w:rsidRPr="00D95972" w:rsidRDefault="00BE7C33" w:rsidP="00BE7C33">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AA7E7" w14:textId="77777777" w:rsidR="00BE7C33" w:rsidRDefault="00BE7C33" w:rsidP="00BE7C33">
            <w:pPr>
              <w:rPr>
                <w:rFonts w:eastAsia="Batang" w:cs="Arial"/>
                <w:lang w:eastAsia="ko-KR"/>
              </w:rPr>
            </w:pPr>
            <w:r>
              <w:rPr>
                <w:rFonts w:eastAsia="Batang" w:cs="Arial"/>
                <w:lang w:eastAsia="ko-KR"/>
              </w:rPr>
              <w:t>Agreed</w:t>
            </w:r>
          </w:p>
          <w:p w14:paraId="1DD83F02" w14:textId="77777777" w:rsidR="00BE7C33" w:rsidRDefault="00BE7C33" w:rsidP="00BE7C33">
            <w:pPr>
              <w:rPr>
                <w:rFonts w:eastAsia="Batang" w:cs="Arial"/>
                <w:lang w:eastAsia="ko-KR"/>
              </w:rPr>
            </w:pPr>
          </w:p>
          <w:p w14:paraId="0BF5ED65" w14:textId="77777777" w:rsidR="00BE7C33" w:rsidRDefault="00BE7C33" w:rsidP="00BE7C33">
            <w:pPr>
              <w:rPr>
                <w:rFonts w:eastAsia="Batang" w:cs="Arial"/>
                <w:lang w:eastAsia="ko-KR"/>
              </w:rPr>
            </w:pPr>
            <w:r>
              <w:rPr>
                <w:rFonts w:eastAsia="Batang" w:cs="Arial"/>
                <w:lang w:eastAsia="ko-KR"/>
              </w:rPr>
              <w:t>Revision of C1-212353</w:t>
            </w:r>
          </w:p>
          <w:p w14:paraId="74A101F9" w14:textId="77777777" w:rsidR="00BE7C33" w:rsidRPr="00D95972" w:rsidRDefault="00BE7C33" w:rsidP="00BE7C33">
            <w:pPr>
              <w:rPr>
                <w:rFonts w:eastAsia="Batang" w:cs="Arial"/>
                <w:lang w:eastAsia="ko-KR"/>
              </w:rPr>
            </w:pPr>
          </w:p>
        </w:tc>
      </w:tr>
      <w:tr w:rsidR="00BE7C33" w:rsidRPr="00D95972" w14:paraId="044700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E1E74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20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CB7151" w14:textId="77777777" w:rsidR="00BE7C33" w:rsidRPr="00D95972" w:rsidRDefault="00BE7C33" w:rsidP="00BE7C33">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7FC6DD87" w14:textId="77777777" w:rsidR="00BE7C33" w:rsidRPr="00D95972" w:rsidRDefault="00BE7C33" w:rsidP="00BE7C33">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0B2D919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E36DF9C" w14:textId="77777777" w:rsidR="00BE7C33" w:rsidRPr="00D95972" w:rsidRDefault="00BE7C33" w:rsidP="00BE7C33">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D65BF" w14:textId="77777777" w:rsidR="00BE7C33" w:rsidRDefault="00BE7C33" w:rsidP="00BE7C33">
            <w:pPr>
              <w:rPr>
                <w:rFonts w:eastAsia="Batang" w:cs="Arial"/>
                <w:lang w:eastAsia="ko-KR"/>
              </w:rPr>
            </w:pPr>
            <w:r>
              <w:rPr>
                <w:rFonts w:eastAsia="Batang" w:cs="Arial"/>
                <w:lang w:eastAsia="ko-KR"/>
              </w:rPr>
              <w:t>Agreed</w:t>
            </w:r>
          </w:p>
          <w:p w14:paraId="4AA536D0" w14:textId="77777777" w:rsidR="00BE7C33" w:rsidRDefault="00BE7C33" w:rsidP="00BE7C33">
            <w:pPr>
              <w:rPr>
                <w:rFonts w:eastAsia="Batang" w:cs="Arial"/>
                <w:lang w:eastAsia="ko-KR"/>
              </w:rPr>
            </w:pPr>
          </w:p>
          <w:p w14:paraId="3F34AF04" w14:textId="77777777" w:rsidR="00BE7C33" w:rsidRDefault="00BE7C33" w:rsidP="00BE7C33">
            <w:pPr>
              <w:rPr>
                <w:rFonts w:eastAsia="Batang" w:cs="Arial"/>
                <w:lang w:eastAsia="ko-KR"/>
              </w:rPr>
            </w:pPr>
            <w:r>
              <w:rPr>
                <w:rFonts w:eastAsia="Batang" w:cs="Arial"/>
                <w:lang w:eastAsia="ko-KR"/>
              </w:rPr>
              <w:t>Revision of C1-212354</w:t>
            </w:r>
          </w:p>
          <w:p w14:paraId="632B040B" w14:textId="77777777" w:rsidR="00BE7C33" w:rsidRPr="00D95972" w:rsidRDefault="00BE7C33" w:rsidP="00BE7C33">
            <w:pPr>
              <w:rPr>
                <w:rFonts w:eastAsia="Batang" w:cs="Arial"/>
                <w:lang w:eastAsia="ko-KR"/>
              </w:rPr>
            </w:pPr>
          </w:p>
        </w:tc>
      </w:tr>
      <w:tr w:rsidR="00BE7C33" w:rsidRPr="00D95972" w14:paraId="106075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674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CE8C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60361DC" w14:textId="77777777" w:rsidR="00BE7C33" w:rsidRPr="00D95972" w:rsidRDefault="00BE7C33" w:rsidP="00BE7C33">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1ACE053F" w14:textId="77777777" w:rsidR="00BE7C33" w:rsidRPr="00D95972" w:rsidRDefault="00BE7C33" w:rsidP="00BE7C33">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6CAC10E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01292DE" w14:textId="77777777" w:rsidR="00BE7C33" w:rsidRPr="00D95972" w:rsidRDefault="00BE7C33" w:rsidP="00BE7C33">
            <w:pPr>
              <w:rPr>
                <w:rFonts w:cs="Arial"/>
              </w:rPr>
            </w:pPr>
            <w:r>
              <w:rPr>
                <w:rFonts w:cs="Arial"/>
              </w:rPr>
              <w:t xml:space="preserve">CR 0081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913D0" w14:textId="77777777" w:rsidR="00BE7C33" w:rsidRDefault="00BE7C33" w:rsidP="00BE7C33">
            <w:pPr>
              <w:rPr>
                <w:rFonts w:eastAsia="Batang" w:cs="Arial"/>
                <w:lang w:eastAsia="ko-KR"/>
              </w:rPr>
            </w:pPr>
            <w:r>
              <w:rPr>
                <w:rFonts w:eastAsia="Batang" w:cs="Arial"/>
                <w:lang w:eastAsia="ko-KR"/>
              </w:rPr>
              <w:lastRenderedPageBreak/>
              <w:t>Agreed</w:t>
            </w:r>
          </w:p>
          <w:p w14:paraId="2299B8C7" w14:textId="77777777" w:rsidR="00BE7C33" w:rsidRDefault="00BE7C33" w:rsidP="00BE7C33">
            <w:pPr>
              <w:rPr>
                <w:rFonts w:eastAsia="Batang" w:cs="Arial"/>
                <w:lang w:eastAsia="ko-KR"/>
              </w:rPr>
            </w:pPr>
          </w:p>
          <w:p w14:paraId="7E527631" w14:textId="77777777" w:rsidR="00BE7C33" w:rsidRDefault="00BE7C33" w:rsidP="00BE7C33">
            <w:pPr>
              <w:rPr>
                <w:rFonts w:eastAsia="Batang" w:cs="Arial"/>
                <w:lang w:eastAsia="ko-KR"/>
              </w:rPr>
            </w:pPr>
            <w:r>
              <w:rPr>
                <w:rFonts w:eastAsia="Batang" w:cs="Arial"/>
                <w:lang w:eastAsia="ko-KR"/>
              </w:rPr>
              <w:lastRenderedPageBreak/>
              <w:t>Revision of C1-212355</w:t>
            </w:r>
          </w:p>
          <w:p w14:paraId="3C8D3614" w14:textId="77777777" w:rsidR="00BE7C33" w:rsidRPr="00D95972" w:rsidRDefault="00BE7C33" w:rsidP="00BE7C33">
            <w:pPr>
              <w:rPr>
                <w:rFonts w:eastAsia="Batang" w:cs="Arial"/>
                <w:lang w:eastAsia="ko-KR"/>
              </w:rPr>
            </w:pPr>
          </w:p>
        </w:tc>
      </w:tr>
      <w:tr w:rsidR="00BE7C33" w:rsidRPr="00D95972" w14:paraId="43BE46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981A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F61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F98A3E2" w14:textId="77777777" w:rsidR="00BE7C33" w:rsidRPr="00D95972" w:rsidRDefault="00BE7C33" w:rsidP="00BE7C33">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5DD3F2D6" w14:textId="77777777" w:rsidR="00BE7C33" w:rsidRPr="00D95972" w:rsidRDefault="00BE7C33" w:rsidP="00BE7C33">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2717DE8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9BF9769" w14:textId="77777777" w:rsidR="00BE7C33" w:rsidRPr="00D95972" w:rsidRDefault="00BE7C33" w:rsidP="00BE7C33">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2078DA" w14:textId="77777777" w:rsidR="00BE7C33" w:rsidRDefault="00BE7C33" w:rsidP="00BE7C33">
            <w:pPr>
              <w:rPr>
                <w:rFonts w:eastAsia="Batang" w:cs="Arial"/>
                <w:lang w:eastAsia="ko-KR"/>
              </w:rPr>
            </w:pPr>
            <w:r>
              <w:rPr>
                <w:rFonts w:eastAsia="Batang" w:cs="Arial"/>
                <w:lang w:eastAsia="ko-KR"/>
              </w:rPr>
              <w:t>Agreed</w:t>
            </w:r>
          </w:p>
          <w:p w14:paraId="46C917A4" w14:textId="77777777" w:rsidR="00BE7C33" w:rsidRDefault="00BE7C33" w:rsidP="00BE7C33">
            <w:pPr>
              <w:rPr>
                <w:rFonts w:eastAsia="Batang" w:cs="Arial"/>
                <w:lang w:eastAsia="ko-KR"/>
              </w:rPr>
            </w:pPr>
          </w:p>
          <w:p w14:paraId="2B9CBD41" w14:textId="77777777" w:rsidR="00BE7C33" w:rsidRDefault="00BE7C33" w:rsidP="00BE7C33">
            <w:pPr>
              <w:rPr>
                <w:rFonts w:eastAsia="Batang" w:cs="Arial"/>
                <w:lang w:eastAsia="ko-KR"/>
              </w:rPr>
            </w:pPr>
            <w:r>
              <w:rPr>
                <w:rFonts w:eastAsia="Batang" w:cs="Arial"/>
                <w:lang w:eastAsia="ko-KR"/>
              </w:rPr>
              <w:t>Revision of C1-212356</w:t>
            </w:r>
          </w:p>
          <w:p w14:paraId="371535D0" w14:textId="77777777" w:rsidR="00BE7C33" w:rsidRPr="00D95972" w:rsidRDefault="00BE7C33" w:rsidP="00BE7C33">
            <w:pPr>
              <w:rPr>
                <w:rFonts w:eastAsia="Batang" w:cs="Arial"/>
                <w:lang w:eastAsia="ko-KR"/>
              </w:rPr>
            </w:pPr>
          </w:p>
        </w:tc>
      </w:tr>
      <w:tr w:rsidR="00BE7C33" w:rsidRPr="00D95972" w14:paraId="7A63E4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970F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9A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20E52328" w14:textId="77777777" w:rsidR="00BE7C33" w:rsidRPr="00D95972" w:rsidRDefault="00BE7C33" w:rsidP="00BE7C33">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1182736D" w14:textId="77777777" w:rsidR="00BE7C33" w:rsidRPr="00D95972" w:rsidRDefault="00BE7C33" w:rsidP="00BE7C33">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492D16C"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F78F840" w14:textId="77777777" w:rsidR="00BE7C33" w:rsidRPr="00D95972" w:rsidRDefault="00BE7C33" w:rsidP="00BE7C33">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D864D2" w14:textId="77777777" w:rsidR="00BE7C33" w:rsidRDefault="00BE7C33" w:rsidP="00BE7C33">
            <w:pPr>
              <w:rPr>
                <w:rFonts w:eastAsia="Batang" w:cs="Arial"/>
                <w:lang w:eastAsia="ko-KR"/>
              </w:rPr>
            </w:pPr>
            <w:r>
              <w:rPr>
                <w:rFonts w:eastAsia="Batang" w:cs="Arial"/>
                <w:lang w:eastAsia="ko-KR"/>
              </w:rPr>
              <w:t>Agreed</w:t>
            </w:r>
          </w:p>
          <w:p w14:paraId="4EA0C79F" w14:textId="77777777" w:rsidR="00BE7C33" w:rsidRDefault="00BE7C33" w:rsidP="00BE7C33">
            <w:pPr>
              <w:rPr>
                <w:rFonts w:eastAsia="Batang" w:cs="Arial"/>
                <w:lang w:eastAsia="ko-KR"/>
              </w:rPr>
            </w:pPr>
          </w:p>
          <w:p w14:paraId="0916F801" w14:textId="77777777" w:rsidR="00BE7C33" w:rsidRDefault="00BE7C33" w:rsidP="00BE7C33">
            <w:pPr>
              <w:rPr>
                <w:rFonts w:eastAsia="Batang" w:cs="Arial"/>
                <w:lang w:eastAsia="ko-KR"/>
              </w:rPr>
            </w:pPr>
            <w:r>
              <w:rPr>
                <w:rFonts w:eastAsia="Batang" w:cs="Arial"/>
                <w:lang w:eastAsia="ko-KR"/>
              </w:rPr>
              <w:t>Revision of C1-212357</w:t>
            </w:r>
          </w:p>
          <w:p w14:paraId="5134FEA7" w14:textId="77777777" w:rsidR="00BE7C33" w:rsidRDefault="00BE7C33" w:rsidP="00BE7C33">
            <w:pPr>
              <w:rPr>
                <w:rFonts w:eastAsia="Batang" w:cs="Arial"/>
                <w:lang w:eastAsia="ko-KR"/>
              </w:rPr>
            </w:pPr>
          </w:p>
          <w:p w14:paraId="791A20A9" w14:textId="77777777" w:rsidR="00BE7C33" w:rsidRPr="00D95972" w:rsidRDefault="00BE7C33" w:rsidP="00BE7C33">
            <w:pPr>
              <w:rPr>
                <w:rFonts w:eastAsia="Batang" w:cs="Arial"/>
                <w:lang w:eastAsia="ko-KR"/>
              </w:rPr>
            </w:pPr>
          </w:p>
        </w:tc>
      </w:tr>
      <w:tr w:rsidR="00BE7C33" w:rsidRPr="00D95972" w14:paraId="2F6508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547F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B1C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06D4DEC" w14:textId="77777777" w:rsidR="00BE7C33" w:rsidRPr="00D95972" w:rsidRDefault="00BE7C33" w:rsidP="00BE7C33">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3C531AB2" w14:textId="77777777" w:rsidR="00BE7C33" w:rsidRPr="00D95972" w:rsidRDefault="00BE7C33" w:rsidP="00BE7C33">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5B33EED6"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725E6F37" w14:textId="77777777" w:rsidR="00BE7C33" w:rsidRPr="00D95972" w:rsidRDefault="00BE7C33" w:rsidP="00BE7C33">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DD8B44" w14:textId="77777777" w:rsidR="00BE7C33" w:rsidRDefault="00BE7C33" w:rsidP="00BE7C33">
            <w:pPr>
              <w:rPr>
                <w:rFonts w:eastAsia="Batang" w:cs="Arial"/>
                <w:lang w:eastAsia="ko-KR"/>
              </w:rPr>
            </w:pPr>
            <w:r>
              <w:rPr>
                <w:rFonts w:eastAsia="Batang" w:cs="Arial"/>
                <w:lang w:eastAsia="ko-KR"/>
              </w:rPr>
              <w:t>Agreed</w:t>
            </w:r>
          </w:p>
          <w:p w14:paraId="6D3473F6" w14:textId="77777777" w:rsidR="00BE7C33" w:rsidRDefault="00BE7C33" w:rsidP="00BE7C33">
            <w:pPr>
              <w:rPr>
                <w:rFonts w:eastAsia="Batang" w:cs="Arial"/>
                <w:lang w:eastAsia="ko-KR"/>
              </w:rPr>
            </w:pPr>
          </w:p>
          <w:p w14:paraId="1051906B" w14:textId="77777777" w:rsidR="00BE7C33" w:rsidRDefault="00BE7C33" w:rsidP="00BE7C33">
            <w:pPr>
              <w:rPr>
                <w:rFonts w:eastAsia="Batang" w:cs="Arial"/>
                <w:lang w:eastAsia="ko-KR"/>
              </w:rPr>
            </w:pPr>
            <w:r>
              <w:rPr>
                <w:rFonts w:eastAsia="Batang" w:cs="Arial"/>
                <w:lang w:eastAsia="ko-KR"/>
              </w:rPr>
              <w:t>Revision of C1-212307</w:t>
            </w:r>
          </w:p>
          <w:p w14:paraId="241E09A7" w14:textId="77777777" w:rsidR="00BE7C33" w:rsidRPr="00D95972" w:rsidRDefault="00BE7C33" w:rsidP="00BE7C33">
            <w:pPr>
              <w:rPr>
                <w:rFonts w:eastAsia="Batang" w:cs="Arial"/>
                <w:lang w:eastAsia="ko-KR"/>
              </w:rPr>
            </w:pPr>
          </w:p>
        </w:tc>
      </w:tr>
      <w:tr w:rsidR="00BE7C33" w:rsidRPr="00D95972" w14:paraId="67B7DD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A0F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8BA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D5E913" w14:textId="505DBB36" w:rsidR="00BE7C33" w:rsidRPr="00D95972" w:rsidRDefault="00BE7C33" w:rsidP="00BE7C33">
            <w:pPr>
              <w:overflowPunct/>
              <w:autoSpaceDE/>
              <w:autoSpaceDN/>
              <w:adjustRightInd/>
              <w:textAlignment w:val="auto"/>
              <w:rPr>
                <w:rFonts w:cs="Arial"/>
                <w:lang w:val="en-US"/>
              </w:rPr>
            </w:pPr>
            <w:hyperlink r:id="rId524" w:history="1">
              <w:r>
                <w:rPr>
                  <w:rStyle w:val="Hyperlink"/>
                </w:rPr>
                <w:t>C1-213192</w:t>
              </w:r>
            </w:hyperlink>
          </w:p>
        </w:tc>
        <w:tc>
          <w:tcPr>
            <w:tcW w:w="4191" w:type="dxa"/>
            <w:gridSpan w:val="3"/>
            <w:tcBorders>
              <w:top w:val="single" w:sz="4" w:space="0" w:color="auto"/>
              <w:bottom w:val="single" w:sz="4" w:space="0" w:color="auto"/>
            </w:tcBorders>
            <w:shd w:val="clear" w:color="auto" w:fill="FFFF00"/>
          </w:tcPr>
          <w:p w14:paraId="2D5B56C5" w14:textId="77777777" w:rsidR="00BE7C33" w:rsidRPr="00D95972" w:rsidRDefault="00BE7C33" w:rsidP="00BE7C33">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41C8761"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25679" w14:textId="77777777" w:rsidR="00BE7C33" w:rsidRPr="00D95972" w:rsidRDefault="00BE7C33" w:rsidP="00BE7C33">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C4FAD" w14:textId="77777777" w:rsidR="00BE7C33" w:rsidRDefault="00BE7C33" w:rsidP="00BE7C33">
            <w:pPr>
              <w:rPr>
                <w:ins w:id="212" w:author="PeLe" w:date="2021-05-14T07:46:00Z"/>
                <w:rFonts w:eastAsia="Batang" w:cs="Arial"/>
                <w:lang w:eastAsia="ko-KR"/>
              </w:rPr>
            </w:pPr>
            <w:ins w:id="213" w:author="PeLe" w:date="2021-05-14T07:46:00Z">
              <w:r>
                <w:rPr>
                  <w:rFonts w:eastAsia="Batang" w:cs="Arial"/>
                  <w:lang w:eastAsia="ko-KR"/>
                </w:rPr>
                <w:t>Revision of C1-212549</w:t>
              </w:r>
            </w:ins>
          </w:p>
          <w:p w14:paraId="38C97318" w14:textId="77777777" w:rsidR="00BE7C33" w:rsidRDefault="00BE7C33" w:rsidP="00BE7C33">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35131FE" w14:textId="77777777" w:rsidR="00BE7C33" w:rsidRDefault="00BE7C33" w:rsidP="00BE7C33">
            <w:pPr>
              <w:rPr>
                <w:rFonts w:eastAsia="Batang" w:cs="Arial"/>
                <w:lang w:eastAsia="ko-KR"/>
              </w:rPr>
            </w:pPr>
            <w:r>
              <w:rPr>
                <w:rFonts w:eastAsia="Batang" w:cs="Arial"/>
                <w:lang w:eastAsia="ko-KR"/>
              </w:rPr>
              <w:t>Agreed</w:t>
            </w:r>
          </w:p>
          <w:p w14:paraId="7CF7A1AE" w14:textId="77777777" w:rsidR="00BE7C33" w:rsidRDefault="00BE7C33" w:rsidP="00BE7C33">
            <w:pPr>
              <w:rPr>
                <w:rFonts w:eastAsia="Batang" w:cs="Arial"/>
                <w:lang w:eastAsia="ko-KR"/>
              </w:rPr>
            </w:pPr>
            <w:r>
              <w:rPr>
                <w:rFonts w:eastAsia="Batang" w:cs="Arial"/>
                <w:lang w:eastAsia="ko-KR"/>
              </w:rPr>
              <w:t>Revision of C1-212308</w:t>
            </w:r>
          </w:p>
          <w:p w14:paraId="43028A32" w14:textId="77777777" w:rsidR="00BE7C33" w:rsidRDefault="00BE7C33" w:rsidP="00BE7C33">
            <w:pPr>
              <w:rPr>
                <w:rFonts w:eastAsia="Batang" w:cs="Arial"/>
                <w:lang w:eastAsia="ko-KR"/>
              </w:rPr>
            </w:pPr>
          </w:p>
          <w:p w14:paraId="537C6EEA" w14:textId="77777777" w:rsidR="00BE7C33" w:rsidRPr="00D95972" w:rsidRDefault="00BE7C33" w:rsidP="00BE7C33">
            <w:pPr>
              <w:rPr>
                <w:rFonts w:eastAsia="Batang" w:cs="Arial"/>
                <w:lang w:eastAsia="ko-KR"/>
              </w:rPr>
            </w:pPr>
          </w:p>
        </w:tc>
      </w:tr>
      <w:tr w:rsidR="00BE7C33" w:rsidRPr="00D95972" w14:paraId="170F48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ACDC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07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ADCDE7"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C0F5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A1AB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3C85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87CF9" w14:textId="77777777" w:rsidR="00BE7C33" w:rsidRDefault="00BE7C33" w:rsidP="00BE7C33">
            <w:pPr>
              <w:rPr>
                <w:rFonts w:eastAsia="Batang" w:cs="Arial"/>
                <w:lang w:eastAsia="ko-KR"/>
              </w:rPr>
            </w:pPr>
          </w:p>
        </w:tc>
      </w:tr>
      <w:tr w:rsidR="00BE7C33" w:rsidRPr="00D95972" w14:paraId="5A79C2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68D35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07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A0D2B"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480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A3974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EE7BD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0EDA6" w14:textId="77777777" w:rsidR="00BE7C33" w:rsidRDefault="00BE7C33" w:rsidP="00BE7C33">
            <w:pPr>
              <w:rPr>
                <w:rFonts w:eastAsia="Batang" w:cs="Arial"/>
                <w:lang w:eastAsia="ko-KR"/>
              </w:rPr>
            </w:pPr>
          </w:p>
        </w:tc>
      </w:tr>
      <w:tr w:rsidR="00BE7C33" w:rsidRPr="00D95972" w14:paraId="1806CE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1F41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1594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FC5B4" w14:textId="3A612705" w:rsidR="00BE7C33" w:rsidRPr="00D95972" w:rsidRDefault="00BE7C33" w:rsidP="00BE7C33">
            <w:pPr>
              <w:overflowPunct/>
              <w:autoSpaceDE/>
              <w:autoSpaceDN/>
              <w:adjustRightInd/>
              <w:textAlignment w:val="auto"/>
              <w:rPr>
                <w:rFonts w:cs="Arial"/>
                <w:lang w:val="en-US"/>
              </w:rPr>
            </w:pPr>
            <w:hyperlink r:id="rId525" w:history="1">
              <w:r>
                <w:rPr>
                  <w:rStyle w:val="Hyperlink"/>
                </w:rPr>
                <w:t>C1-213184</w:t>
              </w:r>
            </w:hyperlink>
          </w:p>
        </w:tc>
        <w:tc>
          <w:tcPr>
            <w:tcW w:w="4191" w:type="dxa"/>
            <w:gridSpan w:val="3"/>
            <w:tcBorders>
              <w:top w:val="single" w:sz="4" w:space="0" w:color="auto"/>
              <w:bottom w:val="single" w:sz="4" w:space="0" w:color="auto"/>
            </w:tcBorders>
            <w:shd w:val="clear" w:color="auto" w:fill="FFFF00"/>
          </w:tcPr>
          <w:p w14:paraId="1D8048E2" w14:textId="77777777" w:rsidR="00BE7C33" w:rsidRPr="00D95972" w:rsidRDefault="00BE7C33" w:rsidP="00BE7C3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D78CC4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E42D41A"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FEEBE" w14:textId="77777777" w:rsidR="00BE7C33" w:rsidRPr="00D95972" w:rsidRDefault="00BE7C33" w:rsidP="00BE7C33">
            <w:pPr>
              <w:rPr>
                <w:rFonts w:eastAsia="Batang" w:cs="Arial"/>
                <w:lang w:eastAsia="ko-KR"/>
              </w:rPr>
            </w:pPr>
          </w:p>
        </w:tc>
      </w:tr>
      <w:tr w:rsidR="00BE7C33" w:rsidRPr="00D95972" w14:paraId="390B81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238E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2433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95E83" w14:textId="65ADDF9D" w:rsidR="00BE7C33" w:rsidRPr="00D95972" w:rsidRDefault="00BE7C33" w:rsidP="00BE7C33">
            <w:pPr>
              <w:overflowPunct/>
              <w:autoSpaceDE/>
              <w:autoSpaceDN/>
              <w:adjustRightInd/>
              <w:textAlignment w:val="auto"/>
              <w:rPr>
                <w:rFonts w:cs="Arial"/>
                <w:lang w:val="en-US"/>
              </w:rPr>
            </w:pPr>
            <w:hyperlink r:id="rId526" w:history="1">
              <w:r>
                <w:rPr>
                  <w:rStyle w:val="Hyperlink"/>
                </w:rPr>
                <w:t>C1-213423</w:t>
              </w:r>
            </w:hyperlink>
          </w:p>
        </w:tc>
        <w:tc>
          <w:tcPr>
            <w:tcW w:w="4191" w:type="dxa"/>
            <w:gridSpan w:val="3"/>
            <w:tcBorders>
              <w:top w:val="single" w:sz="4" w:space="0" w:color="auto"/>
              <w:bottom w:val="single" w:sz="4" w:space="0" w:color="auto"/>
            </w:tcBorders>
            <w:shd w:val="clear" w:color="auto" w:fill="FFFF00"/>
          </w:tcPr>
          <w:p w14:paraId="180BC8B2" w14:textId="77777777" w:rsidR="00BE7C33" w:rsidRPr="00D95972" w:rsidRDefault="00BE7C33" w:rsidP="00BE7C33">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171F06F2"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5A20D2" w14:textId="77777777" w:rsidR="00BE7C33" w:rsidRPr="00D95972" w:rsidRDefault="00BE7C33" w:rsidP="00BE7C33">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E6E3" w14:textId="77777777" w:rsidR="00BE7C33" w:rsidRPr="00D95972" w:rsidRDefault="00BE7C33" w:rsidP="00BE7C33">
            <w:pPr>
              <w:rPr>
                <w:rFonts w:eastAsia="Batang" w:cs="Arial"/>
                <w:lang w:eastAsia="ko-KR"/>
              </w:rPr>
            </w:pPr>
          </w:p>
        </w:tc>
      </w:tr>
      <w:tr w:rsidR="00BE7C33" w:rsidRPr="00D95972" w14:paraId="5584C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62FA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4BF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0114A" w14:textId="0C7109C4" w:rsidR="00BE7C33" w:rsidRPr="00D95972" w:rsidRDefault="00BE7C33" w:rsidP="00BE7C33">
            <w:pPr>
              <w:overflowPunct/>
              <w:autoSpaceDE/>
              <w:autoSpaceDN/>
              <w:adjustRightInd/>
              <w:textAlignment w:val="auto"/>
              <w:rPr>
                <w:rFonts w:cs="Arial"/>
                <w:lang w:val="en-US"/>
              </w:rPr>
            </w:pPr>
            <w:hyperlink r:id="rId527" w:history="1">
              <w:r>
                <w:rPr>
                  <w:rStyle w:val="Hyperlink"/>
                </w:rPr>
                <w:t>C1-213424</w:t>
              </w:r>
            </w:hyperlink>
          </w:p>
        </w:tc>
        <w:tc>
          <w:tcPr>
            <w:tcW w:w="4191" w:type="dxa"/>
            <w:gridSpan w:val="3"/>
            <w:tcBorders>
              <w:top w:val="single" w:sz="4" w:space="0" w:color="auto"/>
              <w:bottom w:val="single" w:sz="4" w:space="0" w:color="auto"/>
            </w:tcBorders>
            <w:shd w:val="clear" w:color="auto" w:fill="FFFF00"/>
          </w:tcPr>
          <w:p w14:paraId="78042596" w14:textId="77777777" w:rsidR="00BE7C33" w:rsidRPr="00D95972" w:rsidRDefault="00BE7C33" w:rsidP="00BE7C33">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222E64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E9E6B9" w14:textId="77777777" w:rsidR="00BE7C33" w:rsidRPr="00D95972" w:rsidRDefault="00BE7C33" w:rsidP="00BE7C33">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51D5F" w14:textId="77777777" w:rsidR="00BE7C33" w:rsidRPr="00D95972" w:rsidRDefault="00BE7C33" w:rsidP="00BE7C33">
            <w:pPr>
              <w:rPr>
                <w:rFonts w:eastAsia="Batang" w:cs="Arial"/>
                <w:lang w:eastAsia="ko-KR"/>
              </w:rPr>
            </w:pPr>
          </w:p>
        </w:tc>
      </w:tr>
      <w:tr w:rsidR="00BE7C33" w:rsidRPr="00D95972" w14:paraId="6F98D8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FB16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A3C6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0D4E4D" w14:textId="6E1D201D" w:rsidR="00BE7C33" w:rsidRPr="00D95972" w:rsidRDefault="00BE7C33" w:rsidP="00BE7C33">
            <w:pPr>
              <w:overflowPunct/>
              <w:autoSpaceDE/>
              <w:autoSpaceDN/>
              <w:adjustRightInd/>
              <w:textAlignment w:val="auto"/>
              <w:rPr>
                <w:rFonts w:cs="Arial"/>
                <w:lang w:val="en-US"/>
              </w:rPr>
            </w:pPr>
            <w:hyperlink r:id="rId528" w:history="1">
              <w:r>
                <w:rPr>
                  <w:rStyle w:val="Hyperlink"/>
                </w:rPr>
                <w:t>C1-213425</w:t>
              </w:r>
            </w:hyperlink>
          </w:p>
        </w:tc>
        <w:tc>
          <w:tcPr>
            <w:tcW w:w="4191" w:type="dxa"/>
            <w:gridSpan w:val="3"/>
            <w:tcBorders>
              <w:top w:val="single" w:sz="4" w:space="0" w:color="auto"/>
              <w:bottom w:val="single" w:sz="4" w:space="0" w:color="auto"/>
            </w:tcBorders>
            <w:shd w:val="clear" w:color="auto" w:fill="FFFF00"/>
          </w:tcPr>
          <w:p w14:paraId="1A81DEE7" w14:textId="77777777" w:rsidR="00BE7C33" w:rsidRPr="00D95972" w:rsidRDefault="00BE7C33" w:rsidP="00BE7C33">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0351125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3A80CE" w14:textId="77777777" w:rsidR="00BE7C33" w:rsidRPr="00D95972" w:rsidRDefault="00BE7C33" w:rsidP="00BE7C33">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44D1" w14:textId="77777777" w:rsidR="00BE7C33" w:rsidRPr="00D95972" w:rsidRDefault="00BE7C33" w:rsidP="00BE7C33">
            <w:pPr>
              <w:rPr>
                <w:rFonts w:eastAsia="Batang" w:cs="Arial"/>
                <w:lang w:eastAsia="ko-KR"/>
              </w:rPr>
            </w:pPr>
          </w:p>
        </w:tc>
      </w:tr>
      <w:tr w:rsidR="00BE7C33" w:rsidRPr="00D95972" w14:paraId="747432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940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E43C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EE66B4" w14:textId="1D7511D9" w:rsidR="00BE7C33" w:rsidRPr="00D95972" w:rsidRDefault="00BE7C33" w:rsidP="00BE7C33">
            <w:pPr>
              <w:overflowPunct/>
              <w:autoSpaceDE/>
              <w:autoSpaceDN/>
              <w:adjustRightInd/>
              <w:textAlignment w:val="auto"/>
              <w:rPr>
                <w:rFonts w:cs="Arial"/>
                <w:lang w:val="en-US"/>
              </w:rPr>
            </w:pPr>
            <w:hyperlink r:id="rId529" w:history="1">
              <w:r>
                <w:rPr>
                  <w:rStyle w:val="Hyperlink"/>
                </w:rPr>
                <w:t>C1-213426</w:t>
              </w:r>
            </w:hyperlink>
          </w:p>
        </w:tc>
        <w:tc>
          <w:tcPr>
            <w:tcW w:w="4191" w:type="dxa"/>
            <w:gridSpan w:val="3"/>
            <w:tcBorders>
              <w:top w:val="single" w:sz="4" w:space="0" w:color="auto"/>
              <w:bottom w:val="single" w:sz="4" w:space="0" w:color="auto"/>
            </w:tcBorders>
            <w:shd w:val="clear" w:color="auto" w:fill="FFFF00"/>
          </w:tcPr>
          <w:p w14:paraId="58E6EA12" w14:textId="77777777" w:rsidR="00BE7C33" w:rsidRPr="00D95972" w:rsidRDefault="00BE7C33" w:rsidP="00BE7C33">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DAE96D9"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DDC24C" w14:textId="77777777" w:rsidR="00BE7C33" w:rsidRPr="00D95972" w:rsidRDefault="00BE7C33" w:rsidP="00BE7C33">
            <w:pPr>
              <w:rPr>
                <w:rFonts w:cs="Arial"/>
              </w:rPr>
            </w:pPr>
            <w:r>
              <w:rPr>
                <w:rFonts w:cs="Arial"/>
              </w:rPr>
              <w:t xml:space="preserve">CR 0090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B1AD" w14:textId="77777777" w:rsidR="00BE7C33" w:rsidRPr="00D95972" w:rsidRDefault="00BE7C33" w:rsidP="00BE7C33">
            <w:pPr>
              <w:rPr>
                <w:rFonts w:eastAsia="Batang" w:cs="Arial"/>
                <w:lang w:eastAsia="ko-KR"/>
              </w:rPr>
            </w:pPr>
          </w:p>
        </w:tc>
      </w:tr>
      <w:tr w:rsidR="00BE7C33" w:rsidRPr="00D95972" w14:paraId="48A28F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BEA3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689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1B912D" w14:textId="71236467" w:rsidR="00BE7C33" w:rsidRPr="00D95972" w:rsidRDefault="00BE7C33" w:rsidP="00BE7C33">
            <w:pPr>
              <w:overflowPunct/>
              <w:autoSpaceDE/>
              <w:autoSpaceDN/>
              <w:adjustRightInd/>
              <w:textAlignment w:val="auto"/>
              <w:rPr>
                <w:rFonts w:cs="Arial"/>
                <w:lang w:val="en-US"/>
              </w:rPr>
            </w:pPr>
            <w:hyperlink r:id="rId530" w:history="1">
              <w:r>
                <w:rPr>
                  <w:rStyle w:val="Hyperlink"/>
                </w:rPr>
                <w:t>C1-213427</w:t>
              </w:r>
            </w:hyperlink>
          </w:p>
        </w:tc>
        <w:tc>
          <w:tcPr>
            <w:tcW w:w="4191" w:type="dxa"/>
            <w:gridSpan w:val="3"/>
            <w:tcBorders>
              <w:top w:val="single" w:sz="4" w:space="0" w:color="auto"/>
              <w:bottom w:val="single" w:sz="4" w:space="0" w:color="auto"/>
            </w:tcBorders>
            <w:shd w:val="clear" w:color="auto" w:fill="FFFF00"/>
          </w:tcPr>
          <w:p w14:paraId="529D1EAC" w14:textId="77777777" w:rsidR="00BE7C33" w:rsidRPr="00D95972" w:rsidRDefault="00BE7C33" w:rsidP="00BE7C33">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0AE969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D3B3C2" w14:textId="77777777" w:rsidR="00BE7C33" w:rsidRPr="00D95972" w:rsidRDefault="00BE7C33" w:rsidP="00BE7C33">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40D63" w14:textId="77777777" w:rsidR="00BE7C33" w:rsidRPr="00D95972" w:rsidRDefault="00BE7C33" w:rsidP="00BE7C33">
            <w:pPr>
              <w:rPr>
                <w:rFonts w:eastAsia="Batang" w:cs="Arial"/>
                <w:lang w:eastAsia="ko-KR"/>
              </w:rPr>
            </w:pPr>
          </w:p>
        </w:tc>
      </w:tr>
      <w:tr w:rsidR="00BE7C33" w:rsidRPr="00D95972" w14:paraId="0B15C3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5B36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4194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EB0955" w14:textId="250BB9FC" w:rsidR="00BE7C33" w:rsidRPr="00D95972" w:rsidRDefault="00BE7C33" w:rsidP="00BE7C33">
            <w:pPr>
              <w:overflowPunct/>
              <w:autoSpaceDE/>
              <w:autoSpaceDN/>
              <w:adjustRightInd/>
              <w:textAlignment w:val="auto"/>
              <w:rPr>
                <w:rFonts w:cs="Arial"/>
                <w:lang w:val="en-US"/>
              </w:rPr>
            </w:pPr>
            <w:hyperlink r:id="rId531" w:history="1">
              <w:r>
                <w:rPr>
                  <w:rStyle w:val="Hyperlink"/>
                </w:rPr>
                <w:t>C1-213428</w:t>
              </w:r>
            </w:hyperlink>
          </w:p>
        </w:tc>
        <w:tc>
          <w:tcPr>
            <w:tcW w:w="4191" w:type="dxa"/>
            <w:gridSpan w:val="3"/>
            <w:tcBorders>
              <w:top w:val="single" w:sz="4" w:space="0" w:color="auto"/>
              <w:bottom w:val="single" w:sz="4" w:space="0" w:color="auto"/>
            </w:tcBorders>
            <w:shd w:val="clear" w:color="auto" w:fill="FFFF00"/>
          </w:tcPr>
          <w:p w14:paraId="5AD1CE01" w14:textId="77777777" w:rsidR="00BE7C33" w:rsidRPr="00D95972" w:rsidRDefault="00BE7C33" w:rsidP="00BE7C33">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3DD8E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C3365A" w14:textId="77777777" w:rsidR="00BE7C33" w:rsidRPr="00D95972" w:rsidRDefault="00BE7C33" w:rsidP="00BE7C33">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F116" w14:textId="77777777" w:rsidR="00BE7C33" w:rsidRPr="00D95972" w:rsidRDefault="00BE7C33" w:rsidP="00BE7C33">
            <w:pPr>
              <w:rPr>
                <w:rFonts w:eastAsia="Batang" w:cs="Arial"/>
                <w:lang w:eastAsia="ko-KR"/>
              </w:rPr>
            </w:pPr>
          </w:p>
        </w:tc>
      </w:tr>
      <w:tr w:rsidR="00BE7C33" w:rsidRPr="00D95972" w14:paraId="34D355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5AA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99A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C05E92" w14:textId="7653EDD8" w:rsidR="00BE7C33" w:rsidRPr="00D95972" w:rsidRDefault="00BE7C33" w:rsidP="00BE7C33">
            <w:pPr>
              <w:overflowPunct/>
              <w:autoSpaceDE/>
              <w:autoSpaceDN/>
              <w:adjustRightInd/>
              <w:textAlignment w:val="auto"/>
              <w:rPr>
                <w:rFonts w:cs="Arial"/>
                <w:lang w:val="en-US"/>
              </w:rPr>
            </w:pPr>
            <w:hyperlink r:id="rId532" w:history="1">
              <w:r>
                <w:rPr>
                  <w:rStyle w:val="Hyperlink"/>
                </w:rPr>
                <w:t>C1-213429</w:t>
              </w:r>
            </w:hyperlink>
          </w:p>
        </w:tc>
        <w:tc>
          <w:tcPr>
            <w:tcW w:w="4191" w:type="dxa"/>
            <w:gridSpan w:val="3"/>
            <w:tcBorders>
              <w:top w:val="single" w:sz="4" w:space="0" w:color="auto"/>
              <w:bottom w:val="single" w:sz="4" w:space="0" w:color="auto"/>
            </w:tcBorders>
            <w:shd w:val="clear" w:color="auto" w:fill="FFFF00"/>
          </w:tcPr>
          <w:p w14:paraId="5DF8EE24" w14:textId="77777777" w:rsidR="00BE7C33" w:rsidRPr="00D95972" w:rsidRDefault="00BE7C33" w:rsidP="00BE7C33">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31D4B28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D1712E" w14:textId="77777777" w:rsidR="00BE7C33" w:rsidRPr="00D95972" w:rsidRDefault="00BE7C33" w:rsidP="00BE7C33">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DBE2" w14:textId="77777777" w:rsidR="00BE7C33" w:rsidRPr="00D95972" w:rsidRDefault="00BE7C33" w:rsidP="00BE7C33">
            <w:pPr>
              <w:rPr>
                <w:rFonts w:eastAsia="Batang" w:cs="Arial"/>
                <w:lang w:eastAsia="ko-KR"/>
              </w:rPr>
            </w:pPr>
          </w:p>
        </w:tc>
      </w:tr>
      <w:tr w:rsidR="00BE7C33" w:rsidRPr="00D95972" w14:paraId="030B90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8BA3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15A9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169E41" w14:textId="4189BA94" w:rsidR="00BE7C33" w:rsidRPr="00D95972" w:rsidRDefault="00BE7C33" w:rsidP="00BE7C33">
            <w:pPr>
              <w:overflowPunct/>
              <w:autoSpaceDE/>
              <w:autoSpaceDN/>
              <w:adjustRightInd/>
              <w:textAlignment w:val="auto"/>
              <w:rPr>
                <w:rFonts w:cs="Arial"/>
                <w:lang w:val="en-US"/>
              </w:rPr>
            </w:pPr>
            <w:hyperlink r:id="rId533" w:history="1">
              <w:r>
                <w:rPr>
                  <w:rStyle w:val="Hyperlink"/>
                </w:rPr>
                <w:t>C1-213430</w:t>
              </w:r>
            </w:hyperlink>
          </w:p>
        </w:tc>
        <w:tc>
          <w:tcPr>
            <w:tcW w:w="4191" w:type="dxa"/>
            <w:gridSpan w:val="3"/>
            <w:tcBorders>
              <w:top w:val="single" w:sz="4" w:space="0" w:color="auto"/>
              <w:bottom w:val="single" w:sz="4" w:space="0" w:color="auto"/>
            </w:tcBorders>
            <w:shd w:val="clear" w:color="auto" w:fill="FFFF00"/>
          </w:tcPr>
          <w:p w14:paraId="4AC1EC25" w14:textId="77777777" w:rsidR="00BE7C33" w:rsidRPr="00D95972" w:rsidRDefault="00BE7C33" w:rsidP="00BE7C33">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0C8D1AB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45A436" w14:textId="77777777" w:rsidR="00BE7C33" w:rsidRPr="00D95972" w:rsidRDefault="00BE7C33" w:rsidP="00BE7C33">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97007" w14:textId="77777777" w:rsidR="00BE7C33" w:rsidRPr="00D95972" w:rsidRDefault="00BE7C33" w:rsidP="00BE7C33">
            <w:pPr>
              <w:rPr>
                <w:rFonts w:eastAsia="Batang" w:cs="Arial"/>
                <w:lang w:eastAsia="ko-KR"/>
              </w:rPr>
            </w:pPr>
          </w:p>
        </w:tc>
      </w:tr>
      <w:tr w:rsidR="00BE7C33" w:rsidRPr="00D95972" w14:paraId="7A38C5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A66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3DA4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EBD1C3" w14:textId="3815268D" w:rsidR="00BE7C33" w:rsidRPr="00D95972" w:rsidRDefault="00BE7C33" w:rsidP="00BE7C33">
            <w:pPr>
              <w:overflowPunct/>
              <w:autoSpaceDE/>
              <w:autoSpaceDN/>
              <w:adjustRightInd/>
              <w:textAlignment w:val="auto"/>
              <w:rPr>
                <w:rFonts w:cs="Arial"/>
                <w:lang w:val="en-US"/>
              </w:rPr>
            </w:pPr>
            <w:hyperlink r:id="rId534" w:history="1">
              <w:r>
                <w:rPr>
                  <w:rStyle w:val="Hyperlink"/>
                </w:rPr>
                <w:t>C1-213431</w:t>
              </w:r>
            </w:hyperlink>
          </w:p>
        </w:tc>
        <w:tc>
          <w:tcPr>
            <w:tcW w:w="4191" w:type="dxa"/>
            <w:gridSpan w:val="3"/>
            <w:tcBorders>
              <w:top w:val="single" w:sz="4" w:space="0" w:color="auto"/>
              <w:bottom w:val="single" w:sz="4" w:space="0" w:color="auto"/>
            </w:tcBorders>
            <w:shd w:val="clear" w:color="auto" w:fill="FFFF00"/>
          </w:tcPr>
          <w:p w14:paraId="50DB073F" w14:textId="77777777" w:rsidR="00BE7C33" w:rsidRPr="00D95972" w:rsidRDefault="00BE7C33" w:rsidP="00BE7C33">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DB1DAD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B248973" w14:textId="77777777" w:rsidR="00BE7C33" w:rsidRPr="00D95972" w:rsidRDefault="00BE7C33" w:rsidP="00BE7C33">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CEA1" w14:textId="77777777" w:rsidR="00BE7C33" w:rsidRPr="00D95972" w:rsidRDefault="00BE7C33" w:rsidP="00BE7C33">
            <w:pPr>
              <w:rPr>
                <w:rFonts w:eastAsia="Batang" w:cs="Arial"/>
                <w:lang w:eastAsia="ko-KR"/>
              </w:rPr>
            </w:pPr>
          </w:p>
        </w:tc>
      </w:tr>
      <w:tr w:rsidR="00BE7C33" w:rsidRPr="00D95972" w14:paraId="2D111A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07A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1D0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1A098" w14:textId="1B64956F" w:rsidR="00BE7C33" w:rsidRPr="00D95972" w:rsidRDefault="00BE7C33" w:rsidP="00BE7C33">
            <w:pPr>
              <w:overflowPunct/>
              <w:autoSpaceDE/>
              <w:autoSpaceDN/>
              <w:adjustRightInd/>
              <w:textAlignment w:val="auto"/>
              <w:rPr>
                <w:rFonts w:cs="Arial"/>
                <w:lang w:val="en-US"/>
              </w:rPr>
            </w:pPr>
            <w:hyperlink r:id="rId535" w:history="1">
              <w:r>
                <w:rPr>
                  <w:rStyle w:val="Hyperlink"/>
                </w:rPr>
                <w:t>C1-213432</w:t>
              </w:r>
            </w:hyperlink>
          </w:p>
        </w:tc>
        <w:tc>
          <w:tcPr>
            <w:tcW w:w="4191" w:type="dxa"/>
            <w:gridSpan w:val="3"/>
            <w:tcBorders>
              <w:top w:val="single" w:sz="4" w:space="0" w:color="auto"/>
              <w:bottom w:val="single" w:sz="4" w:space="0" w:color="auto"/>
            </w:tcBorders>
            <w:shd w:val="clear" w:color="auto" w:fill="FFFF00"/>
          </w:tcPr>
          <w:p w14:paraId="20BADA03" w14:textId="77777777" w:rsidR="00BE7C33" w:rsidRPr="00D95972" w:rsidRDefault="00BE7C33" w:rsidP="00BE7C33">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B4A630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C6F23E" w14:textId="77777777" w:rsidR="00BE7C33" w:rsidRPr="00D95972" w:rsidRDefault="00BE7C33" w:rsidP="00BE7C33">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80C69" w14:textId="77777777" w:rsidR="00BE7C33" w:rsidRPr="00D95972" w:rsidRDefault="00BE7C33" w:rsidP="00BE7C33">
            <w:pPr>
              <w:rPr>
                <w:rFonts w:eastAsia="Batang" w:cs="Arial"/>
                <w:lang w:eastAsia="ko-KR"/>
              </w:rPr>
            </w:pPr>
          </w:p>
        </w:tc>
      </w:tr>
      <w:tr w:rsidR="00BE7C33" w:rsidRPr="00D95972" w14:paraId="1AE1A3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3EBB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B50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B99408" w14:textId="52DFF88B" w:rsidR="00BE7C33" w:rsidRPr="00D95972" w:rsidRDefault="00BE7C33" w:rsidP="00BE7C33">
            <w:pPr>
              <w:overflowPunct/>
              <w:autoSpaceDE/>
              <w:autoSpaceDN/>
              <w:adjustRightInd/>
              <w:textAlignment w:val="auto"/>
              <w:rPr>
                <w:rFonts w:cs="Arial"/>
                <w:lang w:val="en-US"/>
              </w:rPr>
            </w:pPr>
            <w:hyperlink r:id="rId536" w:history="1">
              <w:r>
                <w:rPr>
                  <w:rStyle w:val="Hyperlink"/>
                </w:rPr>
                <w:t>C1-213433</w:t>
              </w:r>
            </w:hyperlink>
          </w:p>
        </w:tc>
        <w:tc>
          <w:tcPr>
            <w:tcW w:w="4191" w:type="dxa"/>
            <w:gridSpan w:val="3"/>
            <w:tcBorders>
              <w:top w:val="single" w:sz="4" w:space="0" w:color="auto"/>
              <w:bottom w:val="single" w:sz="4" w:space="0" w:color="auto"/>
            </w:tcBorders>
            <w:shd w:val="clear" w:color="auto" w:fill="FFFF00"/>
          </w:tcPr>
          <w:p w14:paraId="3670C19C" w14:textId="77777777" w:rsidR="00BE7C33" w:rsidRPr="00D95972" w:rsidRDefault="00BE7C33" w:rsidP="00BE7C33">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1EC05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76E7EC" w14:textId="77777777" w:rsidR="00BE7C33" w:rsidRPr="00D95972" w:rsidRDefault="00BE7C33" w:rsidP="00BE7C33">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C3E5F" w14:textId="77777777" w:rsidR="00BE7C33" w:rsidRPr="00D95972" w:rsidRDefault="00BE7C33" w:rsidP="00BE7C33">
            <w:pPr>
              <w:rPr>
                <w:rFonts w:eastAsia="Batang" w:cs="Arial"/>
                <w:lang w:eastAsia="ko-KR"/>
              </w:rPr>
            </w:pPr>
          </w:p>
        </w:tc>
      </w:tr>
      <w:tr w:rsidR="00BE7C33" w:rsidRPr="00D95972" w14:paraId="4EDC7F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AAE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50DB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04357F" w14:textId="2FD57C7F" w:rsidR="00BE7C33" w:rsidRPr="00D95972" w:rsidRDefault="00BE7C33" w:rsidP="00BE7C33">
            <w:pPr>
              <w:overflowPunct/>
              <w:autoSpaceDE/>
              <w:autoSpaceDN/>
              <w:adjustRightInd/>
              <w:textAlignment w:val="auto"/>
              <w:rPr>
                <w:rFonts w:cs="Arial"/>
                <w:lang w:val="en-US"/>
              </w:rPr>
            </w:pPr>
            <w:hyperlink r:id="rId537" w:history="1">
              <w:r>
                <w:rPr>
                  <w:rStyle w:val="Hyperlink"/>
                </w:rPr>
                <w:t>C1-213434</w:t>
              </w:r>
            </w:hyperlink>
          </w:p>
        </w:tc>
        <w:tc>
          <w:tcPr>
            <w:tcW w:w="4191" w:type="dxa"/>
            <w:gridSpan w:val="3"/>
            <w:tcBorders>
              <w:top w:val="single" w:sz="4" w:space="0" w:color="auto"/>
              <w:bottom w:val="single" w:sz="4" w:space="0" w:color="auto"/>
            </w:tcBorders>
            <w:shd w:val="clear" w:color="auto" w:fill="FFFF00"/>
          </w:tcPr>
          <w:p w14:paraId="58853196" w14:textId="77777777" w:rsidR="00BE7C33" w:rsidRPr="00D95972" w:rsidRDefault="00BE7C33" w:rsidP="00BE7C33">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08CC2947"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583DD8" w14:textId="77777777" w:rsidR="00BE7C33" w:rsidRPr="00D95972" w:rsidRDefault="00BE7C33" w:rsidP="00BE7C33">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95206" w14:textId="77777777" w:rsidR="00BE7C33" w:rsidRPr="00D95972" w:rsidRDefault="00BE7C33" w:rsidP="00BE7C33">
            <w:pPr>
              <w:rPr>
                <w:rFonts w:eastAsia="Batang" w:cs="Arial"/>
                <w:lang w:eastAsia="ko-KR"/>
              </w:rPr>
            </w:pPr>
          </w:p>
        </w:tc>
      </w:tr>
      <w:tr w:rsidR="00BE7C33" w:rsidRPr="00D95972" w14:paraId="167E3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E5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EF0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97E9EB" w14:textId="0C91EA02" w:rsidR="00BE7C33" w:rsidRPr="00D95972" w:rsidRDefault="00BE7C33" w:rsidP="00BE7C33">
            <w:pPr>
              <w:overflowPunct/>
              <w:autoSpaceDE/>
              <w:autoSpaceDN/>
              <w:adjustRightInd/>
              <w:textAlignment w:val="auto"/>
              <w:rPr>
                <w:rFonts w:cs="Arial"/>
                <w:lang w:val="en-US"/>
              </w:rPr>
            </w:pPr>
            <w:hyperlink r:id="rId538" w:history="1">
              <w:r>
                <w:rPr>
                  <w:rStyle w:val="Hyperlink"/>
                </w:rPr>
                <w:t>C1-213438</w:t>
              </w:r>
            </w:hyperlink>
          </w:p>
        </w:tc>
        <w:tc>
          <w:tcPr>
            <w:tcW w:w="4191" w:type="dxa"/>
            <w:gridSpan w:val="3"/>
            <w:tcBorders>
              <w:top w:val="single" w:sz="4" w:space="0" w:color="auto"/>
              <w:bottom w:val="single" w:sz="4" w:space="0" w:color="auto"/>
            </w:tcBorders>
            <w:shd w:val="clear" w:color="auto" w:fill="FFFF00"/>
          </w:tcPr>
          <w:p w14:paraId="6CF5BE3A" w14:textId="77777777" w:rsidR="00BE7C33" w:rsidRPr="00D95972" w:rsidRDefault="00BE7C33" w:rsidP="00BE7C33">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2A8F997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EBDA5" w14:textId="77777777" w:rsidR="00BE7C33" w:rsidRPr="00D95972" w:rsidRDefault="00BE7C33" w:rsidP="00BE7C33">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603A" w14:textId="77777777" w:rsidR="00BE7C33" w:rsidRPr="00D95972" w:rsidRDefault="00BE7C33" w:rsidP="00BE7C33">
            <w:pPr>
              <w:rPr>
                <w:rFonts w:eastAsia="Batang" w:cs="Arial"/>
                <w:lang w:eastAsia="ko-KR"/>
              </w:rPr>
            </w:pPr>
          </w:p>
        </w:tc>
      </w:tr>
      <w:tr w:rsidR="00BE7C33" w:rsidRPr="00D95972" w14:paraId="6ECD8F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394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38DB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4653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FEB8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10880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4362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45494" w14:textId="77777777" w:rsidR="00BE7C33" w:rsidRPr="00D95972" w:rsidRDefault="00BE7C33" w:rsidP="00BE7C33">
            <w:pPr>
              <w:rPr>
                <w:rFonts w:eastAsia="Batang" w:cs="Arial"/>
                <w:lang w:eastAsia="ko-KR"/>
              </w:rPr>
            </w:pPr>
          </w:p>
        </w:tc>
      </w:tr>
      <w:tr w:rsidR="00BE7C33" w:rsidRPr="00D95972" w14:paraId="6DD39E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B84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2173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7D7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3DAE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C50F3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8D2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8A6" w14:textId="77777777" w:rsidR="00BE7C33" w:rsidRPr="00D95972" w:rsidRDefault="00BE7C33" w:rsidP="00BE7C33">
            <w:pPr>
              <w:rPr>
                <w:rFonts w:eastAsia="Batang" w:cs="Arial"/>
                <w:lang w:eastAsia="ko-KR"/>
              </w:rPr>
            </w:pPr>
          </w:p>
        </w:tc>
      </w:tr>
      <w:tr w:rsidR="00BE7C33" w:rsidRPr="00D95972" w14:paraId="6E1AC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6ABD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1AA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C38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59A6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55468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F94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34B40" w14:textId="77777777" w:rsidR="00BE7C33" w:rsidRPr="00D95972" w:rsidRDefault="00BE7C33" w:rsidP="00BE7C33">
            <w:pPr>
              <w:rPr>
                <w:rFonts w:eastAsia="Batang" w:cs="Arial"/>
                <w:lang w:eastAsia="ko-KR"/>
              </w:rPr>
            </w:pPr>
          </w:p>
        </w:tc>
      </w:tr>
      <w:tr w:rsidR="00BE7C33" w:rsidRPr="00D95972" w14:paraId="7ED6FA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B49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A082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B10F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C4E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2A39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6E7B7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8F049" w14:textId="77777777" w:rsidR="00BE7C33" w:rsidRPr="00D95972" w:rsidRDefault="00BE7C33" w:rsidP="00BE7C33">
            <w:pPr>
              <w:rPr>
                <w:rFonts w:eastAsia="Batang" w:cs="Arial"/>
                <w:lang w:eastAsia="ko-KR"/>
              </w:rPr>
            </w:pPr>
          </w:p>
        </w:tc>
      </w:tr>
      <w:tr w:rsidR="00BE7C33" w:rsidRPr="00D95972" w14:paraId="51C9B0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43ED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FF6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0A07E5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B2E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C4EC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AEB59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83658" w14:textId="77777777" w:rsidR="00BE7C33" w:rsidRPr="00D95972" w:rsidRDefault="00BE7C33" w:rsidP="00BE7C33">
            <w:pPr>
              <w:rPr>
                <w:rFonts w:eastAsia="Batang" w:cs="Arial"/>
                <w:lang w:eastAsia="ko-KR"/>
              </w:rPr>
            </w:pPr>
          </w:p>
        </w:tc>
      </w:tr>
      <w:tr w:rsidR="00BE7C33" w:rsidRPr="00D95972" w14:paraId="63BED0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8213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B2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C41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B5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EA62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BFAC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452" w14:textId="77777777" w:rsidR="00BE7C33" w:rsidRPr="00D95972" w:rsidRDefault="00BE7C33" w:rsidP="00BE7C33">
            <w:pPr>
              <w:rPr>
                <w:rFonts w:eastAsia="Batang" w:cs="Arial"/>
                <w:lang w:eastAsia="ko-KR"/>
              </w:rPr>
            </w:pPr>
          </w:p>
        </w:tc>
      </w:tr>
      <w:tr w:rsidR="00BE7C33" w:rsidRPr="00D95972" w14:paraId="75990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5E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CA032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7F5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B9F71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4A0E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DB442" w14:textId="77777777" w:rsidR="00BE7C33" w:rsidRPr="00D95972" w:rsidRDefault="00BE7C33" w:rsidP="00BE7C33">
            <w:pPr>
              <w:rPr>
                <w:rFonts w:eastAsia="Batang" w:cs="Arial"/>
                <w:lang w:eastAsia="ko-KR"/>
              </w:rPr>
            </w:pPr>
          </w:p>
        </w:tc>
      </w:tr>
      <w:tr w:rsidR="00BE7C33" w:rsidRPr="00D95972" w14:paraId="0D9136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B43882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CBD46E" w14:textId="77777777" w:rsidR="00BE7C33" w:rsidRPr="00D95972" w:rsidRDefault="00BE7C33" w:rsidP="00BE7C33">
            <w:pPr>
              <w:rPr>
                <w:rFonts w:cs="Arial"/>
              </w:rPr>
            </w:pPr>
            <w:r>
              <w:t>eEDGE_5GC</w:t>
            </w:r>
          </w:p>
        </w:tc>
        <w:tc>
          <w:tcPr>
            <w:tcW w:w="1088" w:type="dxa"/>
            <w:tcBorders>
              <w:top w:val="single" w:sz="4" w:space="0" w:color="auto"/>
              <w:bottom w:val="single" w:sz="4" w:space="0" w:color="auto"/>
            </w:tcBorders>
          </w:tcPr>
          <w:p w14:paraId="7EA14E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D52926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C7C63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B56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7F929F8" w14:textId="77777777" w:rsidR="00BE7C33" w:rsidRDefault="00BE7C33" w:rsidP="00BE7C33">
            <w:r w:rsidRPr="002276A6">
              <w:t>CT Aspects of 5G eEDGE</w:t>
            </w:r>
          </w:p>
          <w:p w14:paraId="0CCC02F0" w14:textId="77777777" w:rsidR="00BE7C33" w:rsidRDefault="00BE7C33" w:rsidP="00BE7C33">
            <w:pPr>
              <w:rPr>
                <w:rFonts w:eastAsia="Batang" w:cs="Arial"/>
                <w:color w:val="000000"/>
                <w:lang w:eastAsia="ko-KR"/>
              </w:rPr>
            </w:pPr>
          </w:p>
          <w:p w14:paraId="09995DA0" w14:textId="77777777" w:rsidR="00BE7C33" w:rsidRPr="00D95972" w:rsidRDefault="00BE7C33" w:rsidP="00BE7C33">
            <w:pPr>
              <w:rPr>
                <w:rFonts w:eastAsia="Batang" w:cs="Arial"/>
                <w:color w:val="000000"/>
                <w:lang w:eastAsia="ko-KR"/>
              </w:rPr>
            </w:pPr>
          </w:p>
          <w:p w14:paraId="5BA96B96" w14:textId="77777777" w:rsidR="00BE7C33" w:rsidRPr="00D95972" w:rsidRDefault="00BE7C33" w:rsidP="00BE7C33">
            <w:pPr>
              <w:rPr>
                <w:rFonts w:eastAsia="Batang" w:cs="Arial"/>
                <w:lang w:eastAsia="ko-KR"/>
              </w:rPr>
            </w:pPr>
          </w:p>
        </w:tc>
      </w:tr>
      <w:tr w:rsidR="00BE7C33" w:rsidRPr="00D95972" w14:paraId="4D3323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98F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0CE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4A6D2E" w14:textId="1C995654" w:rsidR="00BE7C33" w:rsidRPr="00D95972" w:rsidRDefault="00BE7C33" w:rsidP="00BE7C33">
            <w:pPr>
              <w:overflowPunct/>
              <w:autoSpaceDE/>
              <w:autoSpaceDN/>
              <w:adjustRightInd/>
              <w:textAlignment w:val="auto"/>
              <w:rPr>
                <w:rFonts w:cs="Arial"/>
                <w:lang w:val="en-US"/>
              </w:rPr>
            </w:pPr>
            <w:hyperlink r:id="rId539" w:history="1">
              <w:r>
                <w:rPr>
                  <w:rStyle w:val="Hyperlink"/>
                </w:rPr>
                <w:t>C1-213029</w:t>
              </w:r>
            </w:hyperlink>
          </w:p>
        </w:tc>
        <w:tc>
          <w:tcPr>
            <w:tcW w:w="4191" w:type="dxa"/>
            <w:gridSpan w:val="3"/>
            <w:tcBorders>
              <w:top w:val="single" w:sz="4" w:space="0" w:color="auto"/>
              <w:bottom w:val="single" w:sz="4" w:space="0" w:color="auto"/>
            </w:tcBorders>
            <w:shd w:val="clear" w:color="auto" w:fill="FFFF00"/>
          </w:tcPr>
          <w:p w14:paraId="504B6E54"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8D46694"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7702259" w14:textId="77777777" w:rsidR="00BE7C33" w:rsidRPr="00D95972" w:rsidRDefault="00BE7C33" w:rsidP="00BE7C33">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711" w14:textId="77777777" w:rsidR="00BE7C33" w:rsidRPr="00D95972" w:rsidRDefault="00BE7C33" w:rsidP="00BE7C33">
            <w:pPr>
              <w:rPr>
                <w:rFonts w:eastAsia="Batang" w:cs="Arial"/>
                <w:lang w:eastAsia="ko-KR"/>
              </w:rPr>
            </w:pPr>
            <w:r>
              <w:rPr>
                <w:rFonts w:eastAsia="Batang" w:cs="Arial"/>
                <w:lang w:eastAsia="ko-KR"/>
              </w:rPr>
              <w:t>Revision of C1-212415</w:t>
            </w:r>
          </w:p>
        </w:tc>
      </w:tr>
      <w:tr w:rsidR="00BE7C33" w:rsidRPr="00D95972" w14:paraId="1B1B3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36BF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82A4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E10EF7" w14:textId="1638F800" w:rsidR="00BE7C33" w:rsidRPr="00D95972" w:rsidRDefault="00BE7C33" w:rsidP="00BE7C33">
            <w:pPr>
              <w:overflowPunct/>
              <w:autoSpaceDE/>
              <w:autoSpaceDN/>
              <w:adjustRightInd/>
              <w:textAlignment w:val="auto"/>
              <w:rPr>
                <w:rFonts w:cs="Arial"/>
                <w:lang w:val="en-US"/>
              </w:rPr>
            </w:pPr>
            <w:hyperlink r:id="rId540" w:history="1">
              <w:r>
                <w:rPr>
                  <w:rStyle w:val="Hyperlink"/>
                </w:rPr>
                <w:t>C1-213033</w:t>
              </w:r>
            </w:hyperlink>
          </w:p>
        </w:tc>
        <w:tc>
          <w:tcPr>
            <w:tcW w:w="4191" w:type="dxa"/>
            <w:gridSpan w:val="3"/>
            <w:tcBorders>
              <w:top w:val="single" w:sz="4" w:space="0" w:color="auto"/>
              <w:bottom w:val="single" w:sz="4" w:space="0" w:color="auto"/>
            </w:tcBorders>
            <w:shd w:val="clear" w:color="auto" w:fill="FFFF00"/>
          </w:tcPr>
          <w:p w14:paraId="3907F18C"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0CA5D35"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666975" w14:textId="77777777" w:rsidR="00BE7C33" w:rsidRPr="00D95972" w:rsidRDefault="00BE7C33" w:rsidP="00BE7C33">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97FA" w14:textId="77777777" w:rsidR="00BE7C33" w:rsidRPr="00D95972" w:rsidRDefault="00BE7C33" w:rsidP="00BE7C33">
            <w:pPr>
              <w:rPr>
                <w:rFonts w:eastAsia="Batang" w:cs="Arial"/>
                <w:lang w:eastAsia="ko-KR"/>
              </w:rPr>
            </w:pPr>
            <w:r>
              <w:rPr>
                <w:rFonts w:eastAsia="Batang" w:cs="Arial"/>
                <w:lang w:eastAsia="ko-KR"/>
              </w:rPr>
              <w:t>Revision of C1-212418</w:t>
            </w:r>
          </w:p>
        </w:tc>
      </w:tr>
      <w:tr w:rsidR="00BE7C33" w:rsidRPr="00D95972" w14:paraId="010D61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828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CC4A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4E88F7" w14:textId="1A60F011" w:rsidR="00BE7C33" w:rsidRPr="00D95972" w:rsidRDefault="00BE7C33" w:rsidP="00BE7C33">
            <w:pPr>
              <w:overflowPunct/>
              <w:autoSpaceDE/>
              <w:autoSpaceDN/>
              <w:adjustRightInd/>
              <w:textAlignment w:val="auto"/>
              <w:rPr>
                <w:rFonts w:cs="Arial"/>
                <w:lang w:val="en-US"/>
              </w:rPr>
            </w:pPr>
            <w:hyperlink r:id="rId541" w:history="1">
              <w:r>
                <w:rPr>
                  <w:rStyle w:val="Hyperlink"/>
                </w:rPr>
                <w:t>C1-213178</w:t>
              </w:r>
            </w:hyperlink>
          </w:p>
        </w:tc>
        <w:tc>
          <w:tcPr>
            <w:tcW w:w="4191" w:type="dxa"/>
            <w:gridSpan w:val="3"/>
            <w:tcBorders>
              <w:top w:val="single" w:sz="4" w:space="0" w:color="auto"/>
              <w:bottom w:val="single" w:sz="4" w:space="0" w:color="auto"/>
            </w:tcBorders>
            <w:shd w:val="clear" w:color="auto" w:fill="FFFF00"/>
          </w:tcPr>
          <w:p w14:paraId="4EE92CC5" w14:textId="77777777" w:rsidR="00BE7C33" w:rsidRPr="00D95972" w:rsidRDefault="00BE7C33" w:rsidP="00BE7C3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2674E84"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3C0CB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FF457" w14:textId="77777777" w:rsidR="00BE7C33" w:rsidRPr="00D95972" w:rsidRDefault="00BE7C33" w:rsidP="00BE7C33">
            <w:pPr>
              <w:rPr>
                <w:rFonts w:eastAsia="Batang" w:cs="Arial"/>
                <w:lang w:eastAsia="ko-KR"/>
              </w:rPr>
            </w:pPr>
          </w:p>
        </w:tc>
      </w:tr>
      <w:tr w:rsidR="00BE7C33" w:rsidRPr="00D95972" w14:paraId="2669AA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6C13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2700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46665F" w14:textId="29091128" w:rsidR="00BE7C33" w:rsidRPr="00D95972" w:rsidRDefault="00BE7C33" w:rsidP="00BE7C33">
            <w:pPr>
              <w:overflowPunct/>
              <w:autoSpaceDE/>
              <w:autoSpaceDN/>
              <w:adjustRightInd/>
              <w:textAlignment w:val="auto"/>
              <w:rPr>
                <w:rFonts w:cs="Arial"/>
                <w:lang w:val="en-US"/>
              </w:rPr>
            </w:pPr>
            <w:hyperlink r:id="rId542" w:history="1">
              <w:r>
                <w:rPr>
                  <w:rStyle w:val="Hyperlink"/>
                </w:rPr>
                <w:t>C1-213180</w:t>
              </w:r>
            </w:hyperlink>
          </w:p>
        </w:tc>
        <w:tc>
          <w:tcPr>
            <w:tcW w:w="4191" w:type="dxa"/>
            <w:gridSpan w:val="3"/>
            <w:tcBorders>
              <w:top w:val="single" w:sz="4" w:space="0" w:color="auto"/>
              <w:bottom w:val="single" w:sz="4" w:space="0" w:color="auto"/>
            </w:tcBorders>
            <w:shd w:val="clear" w:color="auto" w:fill="FFFF00"/>
          </w:tcPr>
          <w:p w14:paraId="40D2423F" w14:textId="77777777" w:rsidR="00BE7C33" w:rsidRPr="00D95972" w:rsidRDefault="00BE7C33" w:rsidP="00BE7C33">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5D444EEA"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9453A8" w14:textId="77777777" w:rsidR="00BE7C33" w:rsidRPr="00D95972" w:rsidRDefault="00BE7C33" w:rsidP="00BE7C33">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A160A" w14:textId="77777777" w:rsidR="00BE7C33" w:rsidRDefault="00BE7C33" w:rsidP="00BE7C33">
            <w:pPr>
              <w:rPr>
                <w:rFonts w:eastAsia="Batang" w:cs="Arial"/>
                <w:lang w:eastAsia="ko-KR"/>
              </w:rPr>
            </w:pPr>
            <w:r>
              <w:rPr>
                <w:rFonts w:eastAsia="Batang" w:cs="Arial"/>
                <w:lang w:eastAsia="ko-KR"/>
              </w:rPr>
              <w:t>Revision of C1-212550</w:t>
            </w:r>
          </w:p>
          <w:p w14:paraId="1C0C7ED0" w14:textId="77777777" w:rsidR="00BE7C33" w:rsidRPr="00D95972" w:rsidRDefault="00BE7C33" w:rsidP="00BE7C33">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BE7C33" w:rsidRPr="00D95972" w14:paraId="0BCA38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7B8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CF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13143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B01E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84F4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9751F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02363" w14:textId="77777777" w:rsidR="00BE7C33" w:rsidRPr="00D95972" w:rsidRDefault="00BE7C33" w:rsidP="00BE7C33">
            <w:pPr>
              <w:rPr>
                <w:rFonts w:eastAsia="Batang" w:cs="Arial"/>
                <w:lang w:eastAsia="ko-KR"/>
              </w:rPr>
            </w:pPr>
          </w:p>
        </w:tc>
      </w:tr>
      <w:tr w:rsidR="00BE7C33" w:rsidRPr="00D95972" w14:paraId="6A67D1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E0A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4130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F6B3B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89D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0B1C3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95E4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B3BA" w14:textId="77777777" w:rsidR="00BE7C33" w:rsidRPr="00D95972" w:rsidRDefault="00BE7C33" w:rsidP="00BE7C33">
            <w:pPr>
              <w:rPr>
                <w:rFonts w:eastAsia="Batang" w:cs="Arial"/>
                <w:lang w:eastAsia="ko-KR"/>
              </w:rPr>
            </w:pPr>
          </w:p>
        </w:tc>
      </w:tr>
      <w:tr w:rsidR="00BE7C33" w:rsidRPr="00D95972" w14:paraId="506D7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D13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4BCB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D733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CF16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8EBD4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0FF45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AABCB" w14:textId="77777777" w:rsidR="00BE7C33" w:rsidRPr="00D95972" w:rsidRDefault="00BE7C33" w:rsidP="00BE7C33">
            <w:pPr>
              <w:rPr>
                <w:rFonts w:eastAsia="Batang" w:cs="Arial"/>
                <w:lang w:eastAsia="ko-KR"/>
              </w:rPr>
            </w:pPr>
          </w:p>
        </w:tc>
      </w:tr>
      <w:tr w:rsidR="00BE7C33" w:rsidRPr="00D95972" w14:paraId="721EB5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B8A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1AC2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9C04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691D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90243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7CAB4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839CAF" w14:textId="77777777" w:rsidR="00BE7C33" w:rsidRPr="00D95972" w:rsidRDefault="00BE7C33" w:rsidP="00BE7C33">
            <w:pPr>
              <w:rPr>
                <w:rFonts w:eastAsia="Batang" w:cs="Arial"/>
                <w:lang w:eastAsia="ko-KR"/>
              </w:rPr>
            </w:pPr>
          </w:p>
        </w:tc>
      </w:tr>
      <w:tr w:rsidR="00BE7C33" w:rsidRPr="00D95972" w14:paraId="64A8B5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569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B0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8C8CB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FE21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50F10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3C44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45FB6" w14:textId="77777777" w:rsidR="00BE7C33" w:rsidRPr="00D95972" w:rsidRDefault="00BE7C33" w:rsidP="00BE7C33">
            <w:pPr>
              <w:rPr>
                <w:rFonts w:eastAsia="Batang" w:cs="Arial"/>
                <w:lang w:eastAsia="ko-KR"/>
              </w:rPr>
            </w:pPr>
          </w:p>
        </w:tc>
      </w:tr>
      <w:tr w:rsidR="00BE7C33" w:rsidRPr="00D95972" w14:paraId="4F00A614"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375A81E7"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3650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B4CF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3EB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8C3F7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F7EC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17920" w14:textId="77777777" w:rsidR="00BE7C33" w:rsidRPr="00D95972" w:rsidRDefault="00BE7C33" w:rsidP="00BE7C33">
            <w:pPr>
              <w:rPr>
                <w:rFonts w:eastAsia="Batang" w:cs="Arial"/>
                <w:lang w:eastAsia="ko-KR"/>
              </w:rPr>
            </w:pPr>
          </w:p>
        </w:tc>
      </w:tr>
      <w:tr w:rsidR="00BE7C33" w:rsidRPr="00D95972" w14:paraId="7A9797A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6F024DB"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C2CC5D"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3D26C7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BAB10C" w14:textId="77777777" w:rsidR="00BE7C33" w:rsidRPr="0026213C" w:rsidRDefault="00BE7C33" w:rsidP="00BE7C33">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7C26DBA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9C625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A54540"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C5E7400" w14:textId="77777777" w:rsidR="00BE7C33" w:rsidRDefault="00BE7C33" w:rsidP="00BE7C33">
            <w:pPr>
              <w:rPr>
                <w:rFonts w:eastAsia="Batang" w:cs="Arial"/>
                <w:color w:val="000000"/>
                <w:lang w:eastAsia="ko-KR"/>
              </w:rPr>
            </w:pPr>
          </w:p>
          <w:p w14:paraId="4E951657" w14:textId="77777777" w:rsidR="00BE7C33" w:rsidRPr="00D95972" w:rsidRDefault="00BE7C33" w:rsidP="00BE7C33">
            <w:pPr>
              <w:rPr>
                <w:rFonts w:eastAsia="Batang" w:cs="Arial"/>
                <w:color w:val="000000"/>
                <w:lang w:eastAsia="ko-KR"/>
              </w:rPr>
            </w:pPr>
          </w:p>
          <w:p w14:paraId="4886E8A3" w14:textId="77777777" w:rsidR="00BE7C33" w:rsidRPr="00D95972" w:rsidRDefault="00BE7C33" w:rsidP="00BE7C33">
            <w:pPr>
              <w:rPr>
                <w:rFonts w:eastAsia="Batang" w:cs="Arial"/>
                <w:lang w:eastAsia="ko-KR"/>
              </w:rPr>
            </w:pPr>
          </w:p>
        </w:tc>
      </w:tr>
      <w:tr w:rsidR="00BE7C33" w:rsidRPr="00D95972" w14:paraId="42C067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26EE3" w14:textId="77777777" w:rsidR="00BE7C33" w:rsidRPr="00D95972" w:rsidRDefault="00BE7C33" w:rsidP="00BE7C33">
            <w:pPr>
              <w:rPr>
                <w:rFonts w:cs="Arial"/>
              </w:rPr>
            </w:pPr>
            <w:bookmarkStart w:id="216" w:name="_Hlk48634943"/>
          </w:p>
        </w:tc>
        <w:tc>
          <w:tcPr>
            <w:tcW w:w="1317" w:type="dxa"/>
            <w:gridSpan w:val="2"/>
            <w:tcBorders>
              <w:top w:val="nil"/>
              <w:bottom w:val="nil"/>
            </w:tcBorders>
            <w:shd w:val="clear" w:color="auto" w:fill="auto"/>
          </w:tcPr>
          <w:p w14:paraId="0684C6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BADE10" w14:textId="53641A8D" w:rsidR="00BE7C33" w:rsidRPr="00D95972" w:rsidRDefault="00BE7C33" w:rsidP="00BE7C33">
            <w:pPr>
              <w:overflowPunct/>
              <w:autoSpaceDE/>
              <w:autoSpaceDN/>
              <w:adjustRightInd/>
              <w:textAlignment w:val="auto"/>
              <w:rPr>
                <w:rFonts w:cs="Arial"/>
                <w:lang w:val="en-US"/>
              </w:rPr>
            </w:pPr>
            <w:hyperlink r:id="rId543" w:history="1">
              <w:r>
                <w:rPr>
                  <w:rStyle w:val="Hyperlink"/>
                </w:rPr>
                <w:t>C1-212831</w:t>
              </w:r>
            </w:hyperlink>
          </w:p>
        </w:tc>
        <w:tc>
          <w:tcPr>
            <w:tcW w:w="4191" w:type="dxa"/>
            <w:gridSpan w:val="3"/>
            <w:tcBorders>
              <w:top w:val="single" w:sz="4" w:space="0" w:color="auto"/>
              <w:bottom w:val="single" w:sz="4" w:space="0" w:color="auto"/>
            </w:tcBorders>
            <w:shd w:val="clear" w:color="auto" w:fill="FFFF00"/>
          </w:tcPr>
          <w:p w14:paraId="51E5E474" w14:textId="77777777" w:rsidR="00BE7C33" w:rsidRPr="00D95972" w:rsidRDefault="00BE7C33" w:rsidP="00BE7C33">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7B7A0B68" w14:textId="77777777" w:rsidR="00BE7C33" w:rsidRPr="00D95972" w:rsidRDefault="00BE7C33" w:rsidP="00BE7C3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41489BF" w14:textId="77777777" w:rsidR="00BE7C33" w:rsidRPr="00D95972" w:rsidRDefault="00BE7C33" w:rsidP="00BE7C33">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52CB1" w14:textId="77777777" w:rsidR="00BE7C33" w:rsidRPr="00A95575" w:rsidRDefault="00BE7C33" w:rsidP="00BE7C33">
            <w:pPr>
              <w:rPr>
                <w:rFonts w:eastAsia="Batang" w:cs="Arial"/>
                <w:lang w:eastAsia="ko-KR"/>
              </w:rPr>
            </w:pPr>
          </w:p>
        </w:tc>
      </w:tr>
      <w:tr w:rsidR="00BE7C33" w:rsidRPr="00D95972" w14:paraId="67E53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3C6F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73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D095B4" w14:textId="15BE4120" w:rsidR="00BE7C33" w:rsidRPr="00D95972" w:rsidRDefault="00BE7C33" w:rsidP="00BE7C33">
            <w:pPr>
              <w:overflowPunct/>
              <w:autoSpaceDE/>
              <w:autoSpaceDN/>
              <w:adjustRightInd/>
              <w:textAlignment w:val="auto"/>
              <w:rPr>
                <w:rFonts w:cs="Arial"/>
                <w:lang w:val="en-US"/>
              </w:rPr>
            </w:pPr>
            <w:hyperlink r:id="rId544" w:history="1">
              <w:r>
                <w:rPr>
                  <w:rStyle w:val="Hyperlink"/>
                </w:rPr>
                <w:t>C1-212923</w:t>
              </w:r>
            </w:hyperlink>
          </w:p>
        </w:tc>
        <w:tc>
          <w:tcPr>
            <w:tcW w:w="4191" w:type="dxa"/>
            <w:gridSpan w:val="3"/>
            <w:tcBorders>
              <w:top w:val="single" w:sz="4" w:space="0" w:color="auto"/>
              <w:bottom w:val="single" w:sz="4" w:space="0" w:color="auto"/>
            </w:tcBorders>
            <w:shd w:val="clear" w:color="auto" w:fill="FFFF00"/>
          </w:tcPr>
          <w:p w14:paraId="3C0C0098" w14:textId="77777777" w:rsidR="00BE7C33" w:rsidRPr="00D95972" w:rsidRDefault="00BE7C33" w:rsidP="00BE7C33">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337F97C5"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0EE1E28"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7CA36" w14:textId="77777777" w:rsidR="00BE7C33" w:rsidRPr="00A95575" w:rsidRDefault="00BE7C33" w:rsidP="00BE7C33">
            <w:pPr>
              <w:rPr>
                <w:rFonts w:eastAsia="Batang" w:cs="Arial"/>
                <w:lang w:eastAsia="ko-KR"/>
              </w:rPr>
            </w:pPr>
            <w:r>
              <w:rPr>
                <w:rFonts w:eastAsia="Batang" w:cs="Arial"/>
                <w:lang w:eastAsia="ko-KR"/>
              </w:rPr>
              <w:t>Revision of C1-212073</w:t>
            </w:r>
          </w:p>
        </w:tc>
      </w:tr>
      <w:tr w:rsidR="00BE7C33" w:rsidRPr="00D95972" w14:paraId="718CBB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CB83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4AB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E3DF8E" w14:textId="1E4896E1" w:rsidR="00BE7C33" w:rsidRPr="00D95972" w:rsidRDefault="00BE7C33" w:rsidP="00BE7C33">
            <w:pPr>
              <w:overflowPunct/>
              <w:autoSpaceDE/>
              <w:autoSpaceDN/>
              <w:adjustRightInd/>
              <w:textAlignment w:val="auto"/>
              <w:rPr>
                <w:rFonts w:cs="Arial"/>
                <w:lang w:val="en-US"/>
              </w:rPr>
            </w:pPr>
            <w:hyperlink r:id="rId545" w:history="1">
              <w:r>
                <w:rPr>
                  <w:rStyle w:val="Hyperlink"/>
                </w:rPr>
                <w:t>C1-212979</w:t>
              </w:r>
            </w:hyperlink>
          </w:p>
        </w:tc>
        <w:tc>
          <w:tcPr>
            <w:tcW w:w="4191" w:type="dxa"/>
            <w:gridSpan w:val="3"/>
            <w:tcBorders>
              <w:top w:val="single" w:sz="4" w:space="0" w:color="auto"/>
              <w:bottom w:val="single" w:sz="4" w:space="0" w:color="auto"/>
            </w:tcBorders>
            <w:shd w:val="clear" w:color="auto" w:fill="FFFF00"/>
          </w:tcPr>
          <w:p w14:paraId="09044240" w14:textId="77777777" w:rsidR="00BE7C33" w:rsidRPr="00D95972" w:rsidRDefault="00BE7C33" w:rsidP="00BE7C3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036E47CD" w14:textId="77777777" w:rsidR="00BE7C33" w:rsidRPr="00D95972" w:rsidRDefault="00BE7C33" w:rsidP="00BE7C33">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38C53FF1" w14:textId="77777777" w:rsidR="00BE7C33" w:rsidRPr="00D95972" w:rsidRDefault="00BE7C33" w:rsidP="00BE7C33">
            <w:pPr>
              <w:rPr>
                <w:rFonts w:cs="Arial"/>
              </w:rPr>
            </w:pPr>
            <w:r>
              <w:rPr>
                <w:rFonts w:cs="Arial"/>
              </w:rPr>
              <w:t xml:space="preserve">CR 0034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2CA6F" w14:textId="77777777" w:rsidR="00BE7C33" w:rsidRPr="00A95575" w:rsidRDefault="00BE7C33" w:rsidP="00BE7C33">
            <w:pPr>
              <w:rPr>
                <w:rFonts w:eastAsia="Batang" w:cs="Arial"/>
                <w:lang w:eastAsia="ko-KR"/>
              </w:rPr>
            </w:pPr>
          </w:p>
        </w:tc>
      </w:tr>
      <w:tr w:rsidR="00BE7C33" w:rsidRPr="00D95972" w14:paraId="2672DE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03BE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6FB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D8FCE9" w14:textId="3C2FF949" w:rsidR="00BE7C33" w:rsidRPr="00D95972" w:rsidRDefault="00BE7C33" w:rsidP="00BE7C33">
            <w:pPr>
              <w:overflowPunct/>
              <w:autoSpaceDE/>
              <w:autoSpaceDN/>
              <w:adjustRightInd/>
              <w:textAlignment w:val="auto"/>
              <w:rPr>
                <w:rFonts w:cs="Arial"/>
                <w:lang w:val="en-US"/>
              </w:rPr>
            </w:pPr>
            <w:hyperlink r:id="rId546" w:history="1">
              <w:r>
                <w:rPr>
                  <w:rStyle w:val="Hyperlink"/>
                </w:rPr>
                <w:t>C1-212980</w:t>
              </w:r>
            </w:hyperlink>
          </w:p>
        </w:tc>
        <w:tc>
          <w:tcPr>
            <w:tcW w:w="4191" w:type="dxa"/>
            <w:gridSpan w:val="3"/>
            <w:tcBorders>
              <w:top w:val="single" w:sz="4" w:space="0" w:color="auto"/>
              <w:bottom w:val="single" w:sz="4" w:space="0" w:color="auto"/>
            </w:tcBorders>
            <w:shd w:val="clear" w:color="auto" w:fill="FFFF00"/>
          </w:tcPr>
          <w:p w14:paraId="026B4ED7" w14:textId="77777777" w:rsidR="00BE7C33" w:rsidRPr="00D95972" w:rsidRDefault="00BE7C33" w:rsidP="00BE7C33">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69BC399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F930A3" w14:textId="77777777" w:rsidR="00BE7C33" w:rsidRPr="00D95972" w:rsidRDefault="00BE7C33" w:rsidP="00BE7C33">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E091" w14:textId="77777777" w:rsidR="00BE7C33" w:rsidRPr="00A95575" w:rsidRDefault="00BE7C33" w:rsidP="00BE7C33">
            <w:pPr>
              <w:rPr>
                <w:rFonts w:eastAsia="Batang" w:cs="Arial"/>
                <w:lang w:eastAsia="ko-KR"/>
              </w:rPr>
            </w:pPr>
            <w:r>
              <w:rPr>
                <w:rFonts w:eastAsia="Batang" w:cs="Arial"/>
                <w:lang w:eastAsia="ko-KR"/>
              </w:rPr>
              <w:t>No box ticked, OK as CAT D</w:t>
            </w:r>
          </w:p>
        </w:tc>
      </w:tr>
      <w:tr w:rsidR="00BE7C33" w:rsidRPr="00D95972" w14:paraId="3C666B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C2A4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0B9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69C5C1" w14:textId="477C739B" w:rsidR="00BE7C33" w:rsidRPr="00D95972" w:rsidRDefault="00BE7C33" w:rsidP="00BE7C33">
            <w:pPr>
              <w:overflowPunct/>
              <w:autoSpaceDE/>
              <w:autoSpaceDN/>
              <w:adjustRightInd/>
              <w:textAlignment w:val="auto"/>
              <w:rPr>
                <w:rFonts w:cs="Arial"/>
                <w:lang w:val="en-US"/>
              </w:rPr>
            </w:pPr>
            <w:hyperlink r:id="rId547" w:history="1">
              <w:r>
                <w:rPr>
                  <w:rStyle w:val="Hyperlink"/>
                </w:rPr>
                <w:t>C1-213055</w:t>
              </w:r>
            </w:hyperlink>
          </w:p>
        </w:tc>
        <w:tc>
          <w:tcPr>
            <w:tcW w:w="4191" w:type="dxa"/>
            <w:gridSpan w:val="3"/>
            <w:tcBorders>
              <w:top w:val="single" w:sz="4" w:space="0" w:color="auto"/>
              <w:bottom w:val="single" w:sz="4" w:space="0" w:color="auto"/>
            </w:tcBorders>
            <w:shd w:val="clear" w:color="auto" w:fill="FFFF00"/>
          </w:tcPr>
          <w:p w14:paraId="3FD45681" w14:textId="77777777" w:rsidR="00BE7C33" w:rsidRPr="00D95972" w:rsidRDefault="00BE7C33" w:rsidP="00BE7C33">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0076116"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47B1C" w14:textId="77777777" w:rsidR="00BE7C33" w:rsidRPr="00D95972" w:rsidRDefault="00BE7C33" w:rsidP="00BE7C33">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3AD27" w14:textId="77777777" w:rsidR="00BE7C33" w:rsidRPr="00A95575" w:rsidRDefault="00BE7C33" w:rsidP="00BE7C33">
            <w:pPr>
              <w:rPr>
                <w:rFonts w:eastAsia="Batang" w:cs="Arial"/>
                <w:lang w:eastAsia="ko-KR"/>
              </w:rPr>
            </w:pPr>
          </w:p>
        </w:tc>
      </w:tr>
      <w:tr w:rsidR="00BE7C33" w:rsidRPr="00D95972" w14:paraId="493B80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3E13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7D50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8A5A18" w14:textId="43291655" w:rsidR="00BE7C33" w:rsidRPr="00D95972" w:rsidRDefault="00BE7C33" w:rsidP="00BE7C33">
            <w:pPr>
              <w:overflowPunct/>
              <w:autoSpaceDE/>
              <w:autoSpaceDN/>
              <w:adjustRightInd/>
              <w:textAlignment w:val="auto"/>
              <w:rPr>
                <w:rFonts w:cs="Arial"/>
                <w:lang w:val="en-US"/>
              </w:rPr>
            </w:pPr>
            <w:hyperlink r:id="rId548" w:history="1">
              <w:r>
                <w:rPr>
                  <w:rStyle w:val="Hyperlink"/>
                </w:rPr>
                <w:t>C1-213116</w:t>
              </w:r>
            </w:hyperlink>
          </w:p>
        </w:tc>
        <w:tc>
          <w:tcPr>
            <w:tcW w:w="4191" w:type="dxa"/>
            <w:gridSpan w:val="3"/>
            <w:tcBorders>
              <w:top w:val="single" w:sz="4" w:space="0" w:color="auto"/>
              <w:bottom w:val="single" w:sz="4" w:space="0" w:color="auto"/>
            </w:tcBorders>
            <w:shd w:val="clear" w:color="auto" w:fill="FFFF00"/>
          </w:tcPr>
          <w:p w14:paraId="58AF3A5C" w14:textId="77777777" w:rsidR="00BE7C33" w:rsidRPr="00D95972" w:rsidRDefault="00BE7C33" w:rsidP="00BE7C33">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55ECDFC" w14:textId="77777777" w:rsidR="00BE7C33" w:rsidRPr="00D95972"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113256" w14:textId="77777777" w:rsidR="00BE7C33" w:rsidRPr="00D95972" w:rsidRDefault="00BE7C33" w:rsidP="00BE7C33">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4D565" w14:textId="77777777" w:rsidR="00BE7C33" w:rsidRPr="00A95575" w:rsidRDefault="00BE7C33" w:rsidP="00BE7C33">
            <w:pPr>
              <w:rPr>
                <w:rFonts w:eastAsia="Batang" w:cs="Arial"/>
                <w:lang w:eastAsia="ko-KR"/>
              </w:rPr>
            </w:pPr>
          </w:p>
        </w:tc>
      </w:tr>
      <w:tr w:rsidR="00BE7C33" w:rsidRPr="00D95972" w14:paraId="7F3E53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C9DF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8F6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4B28B" w14:textId="718E7E57" w:rsidR="00BE7C33" w:rsidRPr="00D95972" w:rsidRDefault="00BE7C33" w:rsidP="00BE7C33">
            <w:pPr>
              <w:overflowPunct/>
              <w:autoSpaceDE/>
              <w:autoSpaceDN/>
              <w:adjustRightInd/>
              <w:textAlignment w:val="auto"/>
              <w:rPr>
                <w:rFonts w:cs="Arial"/>
                <w:lang w:val="en-US"/>
              </w:rPr>
            </w:pPr>
            <w:hyperlink r:id="rId549" w:history="1">
              <w:r>
                <w:rPr>
                  <w:rStyle w:val="Hyperlink"/>
                </w:rPr>
                <w:t>C1-213124</w:t>
              </w:r>
            </w:hyperlink>
          </w:p>
        </w:tc>
        <w:tc>
          <w:tcPr>
            <w:tcW w:w="4191" w:type="dxa"/>
            <w:gridSpan w:val="3"/>
            <w:tcBorders>
              <w:top w:val="single" w:sz="4" w:space="0" w:color="auto"/>
              <w:bottom w:val="single" w:sz="4" w:space="0" w:color="auto"/>
            </w:tcBorders>
            <w:shd w:val="clear" w:color="auto" w:fill="FFFF00"/>
          </w:tcPr>
          <w:p w14:paraId="39F24202"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1DDB137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622FA" w14:textId="77777777" w:rsidR="00BE7C33" w:rsidRPr="00D95972" w:rsidRDefault="00BE7C33" w:rsidP="00BE7C3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C8DB" w14:textId="77777777" w:rsidR="00BE7C33" w:rsidRPr="00A95575" w:rsidRDefault="00BE7C33" w:rsidP="00BE7C33">
            <w:pPr>
              <w:rPr>
                <w:rFonts w:eastAsia="Batang" w:cs="Arial"/>
                <w:lang w:eastAsia="ko-KR"/>
              </w:rPr>
            </w:pPr>
            <w:r>
              <w:rPr>
                <w:rFonts w:eastAsia="Batang" w:cs="Arial"/>
                <w:lang w:eastAsia="ko-KR"/>
              </w:rPr>
              <w:t>Revision of C1-211294</w:t>
            </w:r>
          </w:p>
        </w:tc>
      </w:tr>
      <w:tr w:rsidR="00BE7C33" w:rsidRPr="00D95972" w14:paraId="7B1380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06C2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56AE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730B85" w14:textId="44E90604" w:rsidR="00BE7C33" w:rsidRPr="00D95972" w:rsidRDefault="00BE7C33" w:rsidP="00BE7C33">
            <w:pPr>
              <w:overflowPunct/>
              <w:autoSpaceDE/>
              <w:autoSpaceDN/>
              <w:adjustRightInd/>
              <w:textAlignment w:val="auto"/>
              <w:rPr>
                <w:rFonts w:cs="Arial"/>
                <w:lang w:val="en-US"/>
              </w:rPr>
            </w:pPr>
            <w:hyperlink r:id="rId550" w:history="1">
              <w:r>
                <w:rPr>
                  <w:rStyle w:val="Hyperlink"/>
                </w:rPr>
                <w:t>C1-213125</w:t>
              </w:r>
            </w:hyperlink>
          </w:p>
        </w:tc>
        <w:tc>
          <w:tcPr>
            <w:tcW w:w="4191" w:type="dxa"/>
            <w:gridSpan w:val="3"/>
            <w:tcBorders>
              <w:top w:val="single" w:sz="4" w:space="0" w:color="auto"/>
              <w:bottom w:val="single" w:sz="4" w:space="0" w:color="auto"/>
            </w:tcBorders>
            <w:shd w:val="clear" w:color="auto" w:fill="FFFF00"/>
          </w:tcPr>
          <w:p w14:paraId="078DE548"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9A1A749"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9B9B32" w14:textId="77777777" w:rsidR="00BE7C33" w:rsidRPr="00D95972" w:rsidRDefault="00BE7C33" w:rsidP="00BE7C3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DBAC8" w14:textId="77777777" w:rsidR="00BE7C33" w:rsidRPr="00A95575" w:rsidRDefault="00BE7C33" w:rsidP="00BE7C33">
            <w:pPr>
              <w:rPr>
                <w:rFonts w:eastAsia="Batang" w:cs="Arial"/>
                <w:lang w:eastAsia="ko-KR"/>
              </w:rPr>
            </w:pPr>
            <w:r>
              <w:rPr>
                <w:rFonts w:eastAsia="Batang" w:cs="Arial"/>
                <w:lang w:eastAsia="ko-KR"/>
              </w:rPr>
              <w:t>Revision of C1-211293</w:t>
            </w:r>
          </w:p>
        </w:tc>
      </w:tr>
      <w:tr w:rsidR="00BE7C33" w:rsidRPr="00D95972" w14:paraId="307F6A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477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666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0B36E0" w14:textId="57FF6AA4" w:rsidR="00BE7C33" w:rsidRPr="00D95972" w:rsidRDefault="00BE7C33" w:rsidP="00BE7C33">
            <w:pPr>
              <w:overflowPunct/>
              <w:autoSpaceDE/>
              <w:autoSpaceDN/>
              <w:adjustRightInd/>
              <w:textAlignment w:val="auto"/>
              <w:rPr>
                <w:rFonts w:cs="Arial"/>
                <w:lang w:val="en-US"/>
              </w:rPr>
            </w:pPr>
            <w:hyperlink r:id="rId551" w:history="1">
              <w:r>
                <w:rPr>
                  <w:rStyle w:val="Hyperlink"/>
                </w:rPr>
                <w:t>C1-213149</w:t>
              </w:r>
            </w:hyperlink>
          </w:p>
        </w:tc>
        <w:tc>
          <w:tcPr>
            <w:tcW w:w="4191" w:type="dxa"/>
            <w:gridSpan w:val="3"/>
            <w:tcBorders>
              <w:top w:val="single" w:sz="4" w:space="0" w:color="auto"/>
              <w:bottom w:val="single" w:sz="4" w:space="0" w:color="auto"/>
            </w:tcBorders>
            <w:shd w:val="clear" w:color="auto" w:fill="FFFF00"/>
          </w:tcPr>
          <w:p w14:paraId="5344F788" w14:textId="77777777" w:rsidR="00BE7C33" w:rsidRPr="00D95972" w:rsidRDefault="00BE7C33" w:rsidP="00BE7C33">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17D8F32D"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5C5DC" w14:textId="77777777" w:rsidR="00BE7C33" w:rsidRPr="00D95972" w:rsidRDefault="00BE7C33" w:rsidP="00BE7C33">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71D3"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B97B5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2633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7F7A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7E7E11" w14:textId="3C505DBA" w:rsidR="00BE7C33" w:rsidRPr="00D95972" w:rsidRDefault="00BE7C33" w:rsidP="00BE7C33">
            <w:pPr>
              <w:overflowPunct/>
              <w:autoSpaceDE/>
              <w:autoSpaceDN/>
              <w:adjustRightInd/>
              <w:textAlignment w:val="auto"/>
              <w:rPr>
                <w:rFonts w:cs="Arial"/>
                <w:lang w:val="en-US"/>
              </w:rPr>
            </w:pPr>
            <w:hyperlink r:id="rId552" w:history="1">
              <w:r>
                <w:rPr>
                  <w:rStyle w:val="Hyperlink"/>
                </w:rPr>
                <w:t>C1-213150</w:t>
              </w:r>
            </w:hyperlink>
          </w:p>
        </w:tc>
        <w:tc>
          <w:tcPr>
            <w:tcW w:w="4191" w:type="dxa"/>
            <w:gridSpan w:val="3"/>
            <w:tcBorders>
              <w:top w:val="single" w:sz="4" w:space="0" w:color="auto"/>
              <w:bottom w:val="single" w:sz="4" w:space="0" w:color="auto"/>
            </w:tcBorders>
            <w:shd w:val="clear" w:color="auto" w:fill="FFFF00"/>
          </w:tcPr>
          <w:p w14:paraId="73B71FB9" w14:textId="77777777" w:rsidR="00BE7C33" w:rsidRPr="00D95972" w:rsidRDefault="00BE7C33" w:rsidP="00BE7C33">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5348FC5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053A19" w14:textId="77777777" w:rsidR="00BE7C33" w:rsidRPr="00D95972" w:rsidRDefault="00BE7C33" w:rsidP="00BE7C33">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962B"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2FD3FA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1068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842A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4DC428" w14:textId="76E96481" w:rsidR="00BE7C33" w:rsidRPr="00D95972" w:rsidRDefault="00BE7C33" w:rsidP="00BE7C33">
            <w:pPr>
              <w:overflowPunct/>
              <w:autoSpaceDE/>
              <w:autoSpaceDN/>
              <w:adjustRightInd/>
              <w:textAlignment w:val="auto"/>
              <w:rPr>
                <w:rFonts w:cs="Arial"/>
                <w:lang w:val="en-US"/>
              </w:rPr>
            </w:pPr>
            <w:hyperlink r:id="rId553" w:history="1">
              <w:r>
                <w:rPr>
                  <w:rStyle w:val="Hyperlink"/>
                </w:rPr>
                <w:t>C1-213151</w:t>
              </w:r>
            </w:hyperlink>
          </w:p>
        </w:tc>
        <w:tc>
          <w:tcPr>
            <w:tcW w:w="4191" w:type="dxa"/>
            <w:gridSpan w:val="3"/>
            <w:tcBorders>
              <w:top w:val="single" w:sz="4" w:space="0" w:color="auto"/>
              <w:bottom w:val="single" w:sz="4" w:space="0" w:color="auto"/>
            </w:tcBorders>
            <w:shd w:val="clear" w:color="auto" w:fill="FFFF00"/>
          </w:tcPr>
          <w:p w14:paraId="656B1C67" w14:textId="77777777" w:rsidR="00BE7C33" w:rsidRPr="00D95972" w:rsidRDefault="00BE7C33" w:rsidP="00BE7C33">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592D8E9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C3CAF0" w14:textId="77777777" w:rsidR="00BE7C33" w:rsidRPr="00D95972" w:rsidRDefault="00BE7C33" w:rsidP="00BE7C33">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26BD"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A20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3AF2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E51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38CFE5" w14:textId="29CB8ECB" w:rsidR="00BE7C33" w:rsidRPr="00D95972" w:rsidRDefault="00BE7C33" w:rsidP="00BE7C33">
            <w:pPr>
              <w:overflowPunct/>
              <w:autoSpaceDE/>
              <w:autoSpaceDN/>
              <w:adjustRightInd/>
              <w:textAlignment w:val="auto"/>
              <w:rPr>
                <w:rFonts w:cs="Arial"/>
                <w:lang w:val="en-US"/>
              </w:rPr>
            </w:pPr>
            <w:hyperlink r:id="rId554" w:history="1">
              <w:r>
                <w:rPr>
                  <w:rStyle w:val="Hyperlink"/>
                </w:rPr>
                <w:t>C1-213169</w:t>
              </w:r>
            </w:hyperlink>
          </w:p>
        </w:tc>
        <w:tc>
          <w:tcPr>
            <w:tcW w:w="4191" w:type="dxa"/>
            <w:gridSpan w:val="3"/>
            <w:tcBorders>
              <w:top w:val="single" w:sz="4" w:space="0" w:color="auto"/>
              <w:bottom w:val="single" w:sz="4" w:space="0" w:color="auto"/>
            </w:tcBorders>
            <w:shd w:val="clear" w:color="auto" w:fill="FFFF00"/>
          </w:tcPr>
          <w:p w14:paraId="7F8C79D3" w14:textId="77777777" w:rsidR="00BE7C33" w:rsidRPr="00D95972" w:rsidRDefault="00BE7C33" w:rsidP="00BE7C33">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4B2A9A9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9BEAB" w14:textId="77777777" w:rsidR="00BE7C33" w:rsidRPr="00D95972" w:rsidRDefault="00BE7C33" w:rsidP="00BE7C33">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46CDB" w14:textId="77777777" w:rsidR="00BE7C33" w:rsidRPr="00A95575" w:rsidRDefault="00BE7C33" w:rsidP="00BE7C33">
            <w:pPr>
              <w:rPr>
                <w:rFonts w:eastAsia="Batang" w:cs="Arial"/>
                <w:lang w:eastAsia="ko-KR"/>
              </w:rPr>
            </w:pPr>
          </w:p>
        </w:tc>
      </w:tr>
      <w:tr w:rsidR="00BE7C33" w:rsidRPr="00D95972" w14:paraId="3D0882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C28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A07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63970" w14:textId="7CE9CAC2" w:rsidR="00BE7C33" w:rsidRPr="00D95972" w:rsidRDefault="00BE7C33" w:rsidP="00BE7C33">
            <w:pPr>
              <w:overflowPunct/>
              <w:autoSpaceDE/>
              <w:autoSpaceDN/>
              <w:adjustRightInd/>
              <w:textAlignment w:val="auto"/>
              <w:rPr>
                <w:rFonts w:cs="Arial"/>
                <w:lang w:val="en-US"/>
              </w:rPr>
            </w:pPr>
            <w:hyperlink r:id="rId555" w:history="1">
              <w:r>
                <w:rPr>
                  <w:rStyle w:val="Hyperlink"/>
                </w:rPr>
                <w:t>C1-213175</w:t>
              </w:r>
            </w:hyperlink>
          </w:p>
        </w:tc>
        <w:tc>
          <w:tcPr>
            <w:tcW w:w="4191" w:type="dxa"/>
            <w:gridSpan w:val="3"/>
            <w:tcBorders>
              <w:top w:val="single" w:sz="4" w:space="0" w:color="auto"/>
              <w:bottom w:val="single" w:sz="4" w:space="0" w:color="auto"/>
            </w:tcBorders>
            <w:shd w:val="clear" w:color="auto" w:fill="FFFF00"/>
          </w:tcPr>
          <w:p w14:paraId="07266E9C" w14:textId="77777777" w:rsidR="00BE7C33" w:rsidRPr="00D95972" w:rsidRDefault="00BE7C33" w:rsidP="00BE7C33">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686DFFF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013710" w14:textId="77777777" w:rsidR="00BE7C33" w:rsidRPr="00D95972" w:rsidRDefault="00BE7C33" w:rsidP="00BE7C33">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A5194" w14:textId="77777777" w:rsidR="00BE7C33" w:rsidRPr="00A95575" w:rsidRDefault="00BE7C33" w:rsidP="00BE7C33">
            <w:pPr>
              <w:rPr>
                <w:rFonts w:eastAsia="Batang" w:cs="Arial"/>
                <w:lang w:eastAsia="ko-KR"/>
              </w:rPr>
            </w:pPr>
          </w:p>
        </w:tc>
      </w:tr>
      <w:tr w:rsidR="00BE7C33" w:rsidRPr="00D95972" w14:paraId="4824B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8D77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FB6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8D0F3" w14:textId="6329C848" w:rsidR="00BE7C33" w:rsidRPr="00D95972" w:rsidRDefault="00BE7C33" w:rsidP="00BE7C33">
            <w:pPr>
              <w:overflowPunct/>
              <w:autoSpaceDE/>
              <w:autoSpaceDN/>
              <w:adjustRightInd/>
              <w:textAlignment w:val="auto"/>
              <w:rPr>
                <w:rFonts w:cs="Arial"/>
                <w:lang w:val="en-US"/>
              </w:rPr>
            </w:pPr>
            <w:hyperlink r:id="rId556" w:history="1">
              <w:r>
                <w:rPr>
                  <w:rStyle w:val="Hyperlink"/>
                </w:rPr>
                <w:t>C1-213179</w:t>
              </w:r>
            </w:hyperlink>
          </w:p>
        </w:tc>
        <w:tc>
          <w:tcPr>
            <w:tcW w:w="4191" w:type="dxa"/>
            <w:gridSpan w:val="3"/>
            <w:tcBorders>
              <w:top w:val="single" w:sz="4" w:space="0" w:color="auto"/>
              <w:bottom w:val="single" w:sz="4" w:space="0" w:color="auto"/>
            </w:tcBorders>
            <w:shd w:val="clear" w:color="auto" w:fill="FFFF00"/>
          </w:tcPr>
          <w:p w14:paraId="28C4DF0F" w14:textId="77777777" w:rsidR="00BE7C33" w:rsidRPr="00D95972" w:rsidRDefault="00BE7C33" w:rsidP="00BE7C33">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23AE01C4"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5868256" w14:textId="77777777" w:rsidR="00BE7C33" w:rsidRPr="00D95972" w:rsidRDefault="00BE7C33" w:rsidP="00BE7C33">
            <w:pPr>
              <w:rPr>
                <w:rFonts w:cs="Arial"/>
              </w:rPr>
            </w:pPr>
            <w:r>
              <w:rPr>
                <w:rFonts w:cs="Arial"/>
              </w:rPr>
              <w:t xml:space="preserve">CR 0141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2F7AE" w14:textId="77777777" w:rsidR="00BE7C33" w:rsidRPr="00A95575" w:rsidRDefault="00BE7C33" w:rsidP="00BE7C33">
            <w:pPr>
              <w:rPr>
                <w:rFonts w:eastAsia="Batang" w:cs="Arial"/>
                <w:lang w:eastAsia="ko-KR"/>
              </w:rPr>
            </w:pPr>
            <w:r>
              <w:rPr>
                <w:rFonts w:eastAsia="Batang" w:cs="Arial"/>
                <w:lang w:eastAsia="ko-KR"/>
              </w:rPr>
              <w:lastRenderedPageBreak/>
              <w:t>Wrong tdoc number, Tdoc number has extra space, tick a box</w:t>
            </w:r>
          </w:p>
        </w:tc>
      </w:tr>
      <w:tr w:rsidR="00BE7C33" w:rsidRPr="00D95972" w14:paraId="052FEF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B15C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3BB8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1D0893" w14:textId="7AAE0335" w:rsidR="00BE7C33" w:rsidRPr="00D95972" w:rsidRDefault="00BE7C33" w:rsidP="00BE7C33">
            <w:pPr>
              <w:overflowPunct/>
              <w:autoSpaceDE/>
              <w:autoSpaceDN/>
              <w:adjustRightInd/>
              <w:textAlignment w:val="auto"/>
              <w:rPr>
                <w:rFonts w:cs="Arial"/>
                <w:lang w:val="en-US"/>
              </w:rPr>
            </w:pPr>
            <w:hyperlink r:id="rId557" w:history="1">
              <w:r>
                <w:rPr>
                  <w:rStyle w:val="Hyperlink"/>
                </w:rPr>
                <w:t>C1-213186</w:t>
              </w:r>
            </w:hyperlink>
          </w:p>
        </w:tc>
        <w:tc>
          <w:tcPr>
            <w:tcW w:w="4191" w:type="dxa"/>
            <w:gridSpan w:val="3"/>
            <w:tcBorders>
              <w:top w:val="single" w:sz="4" w:space="0" w:color="auto"/>
              <w:bottom w:val="single" w:sz="4" w:space="0" w:color="auto"/>
            </w:tcBorders>
            <w:shd w:val="clear" w:color="auto" w:fill="FFFF00"/>
          </w:tcPr>
          <w:p w14:paraId="3BDED71B" w14:textId="77777777" w:rsidR="00BE7C33" w:rsidRPr="00D95972" w:rsidRDefault="00BE7C33" w:rsidP="00BE7C33">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6EEEE94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7DA53" w14:textId="77777777" w:rsidR="00BE7C33" w:rsidRPr="00D95972" w:rsidRDefault="00BE7C33" w:rsidP="00BE7C33">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8F79" w14:textId="77777777" w:rsidR="00BE7C33" w:rsidRPr="00A95575" w:rsidRDefault="00BE7C33" w:rsidP="00BE7C33">
            <w:pPr>
              <w:rPr>
                <w:rFonts w:eastAsia="Batang" w:cs="Arial"/>
                <w:lang w:eastAsia="ko-KR"/>
              </w:rPr>
            </w:pPr>
          </w:p>
        </w:tc>
      </w:tr>
      <w:tr w:rsidR="00BE7C33" w:rsidRPr="00D95972" w14:paraId="0CC612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FCF8E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48C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E67701" w14:textId="752C71F2" w:rsidR="00BE7C33" w:rsidRPr="00D95972" w:rsidRDefault="00BE7C33" w:rsidP="00BE7C33">
            <w:pPr>
              <w:overflowPunct/>
              <w:autoSpaceDE/>
              <w:autoSpaceDN/>
              <w:adjustRightInd/>
              <w:textAlignment w:val="auto"/>
              <w:rPr>
                <w:rFonts w:cs="Arial"/>
                <w:lang w:val="en-US"/>
              </w:rPr>
            </w:pPr>
            <w:hyperlink r:id="rId558" w:history="1">
              <w:r>
                <w:rPr>
                  <w:rStyle w:val="Hyperlink"/>
                </w:rPr>
                <w:t>C1-213187</w:t>
              </w:r>
            </w:hyperlink>
          </w:p>
        </w:tc>
        <w:tc>
          <w:tcPr>
            <w:tcW w:w="4191" w:type="dxa"/>
            <w:gridSpan w:val="3"/>
            <w:tcBorders>
              <w:top w:val="single" w:sz="4" w:space="0" w:color="auto"/>
              <w:bottom w:val="single" w:sz="4" w:space="0" w:color="auto"/>
            </w:tcBorders>
            <w:shd w:val="clear" w:color="auto" w:fill="FFFF00"/>
          </w:tcPr>
          <w:p w14:paraId="33703AE7" w14:textId="77777777" w:rsidR="00BE7C33" w:rsidRPr="00D95972" w:rsidRDefault="00BE7C33" w:rsidP="00BE7C33">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73908C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5AC525" w14:textId="77777777" w:rsidR="00BE7C33" w:rsidRPr="00D95972" w:rsidRDefault="00BE7C33" w:rsidP="00BE7C33">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9C2E1" w14:textId="77777777" w:rsidR="00BE7C33" w:rsidRPr="00A95575" w:rsidRDefault="00BE7C33" w:rsidP="00BE7C33">
            <w:pPr>
              <w:rPr>
                <w:rFonts w:eastAsia="Batang" w:cs="Arial"/>
                <w:lang w:eastAsia="ko-KR"/>
              </w:rPr>
            </w:pPr>
          </w:p>
        </w:tc>
      </w:tr>
      <w:tr w:rsidR="00BE7C33" w:rsidRPr="00D95972" w14:paraId="5C9067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C252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05F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CC3858" w14:textId="530852D7" w:rsidR="00BE7C33" w:rsidRPr="00D95972" w:rsidRDefault="00BE7C33" w:rsidP="00BE7C33">
            <w:pPr>
              <w:overflowPunct/>
              <w:autoSpaceDE/>
              <w:autoSpaceDN/>
              <w:adjustRightInd/>
              <w:textAlignment w:val="auto"/>
              <w:rPr>
                <w:rFonts w:cs="Arial"/>
                <w:lang w:val="en-US"/>
              </w:rPr>
            </w:pPr>
            <w:hyperlink r:id="rId559" w:history="1">
              <w:r>
                <w:rPr>
                  <w:rStyle w:val="Hyperlink"/>
                </w:rPr>
                <w:t>C1-213188</w:t>
              </w:r>
            </w:hyperlink>
          </w:p>
        </w:tc>
        <w:tc>
          <w:tcPr>
            <w:tcW w:w="4191" w:type="dxa"/>
            <w:gridSpan w:val="3"/>
            <w:tcBorders>
              <w:top w:val="single" w:sz="4" w:space="0" w:color="auto"/>
              <w:bottom w:val="single" w:sz="4" w:space="0" w:color="auto"/>
            </w:tcBorders>
            <w:shd w:val="clear" w:color="auto" w:fill="FFFF00"/>
          </w:tcPr>
          <w:p w14:paraId="419A8BD8" w14:textId="77777777" w:rsidR="00BE7C33" w:rsidRPr="00D95972" w:rsidRDefault="00BE7C33" w:rsidP="00BE7C33">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60F3AB5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0380F" w14:textId="77777777" w:rsidR="00BE7C33" w:rsidRPr="00D95972" w:rsidRDefault="00BE7C33" w:rsidP="00BE7C33">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39E65" w14:textId="77777777" w:rsidR="00BE7C33" w:rsidRPr="00A95575" w:rsidRDefault="00BE7C33" w:rsidP="00BE7C33">
            <w:pPr>
              <w:rPr>
                <w:rFonts w:eastAsia="Batang" w:cs="Arial"/>
                <w:lang w:eastAsia="ko-KR"/>
              </w:rPr>
            </w:pPr>
          </w:p>
        </w:tc>
      </w:tr>
      <w:tr w:rsidR="00BE7C33" w:rsidRPr="00D95972" w14:paraId="597EBA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EA04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946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EF5673" w14:textId="56C4A704" w:rsidR="00BE7C33" w:rsidRPr="00D95972" w:rsidRDefault="00BE7C33" w:rsidP="00BE7C33">
            <w:pPr>
              <w:overflowPunct/>
              <w:autoSpaceDE/>
              <w:autoSpaceDN/>
              <w:adjustRightInd/>
              <w:textAlignment w:val="auto"/>
              <w:rPr>
                <w:rFonts w:cs="Arial"/>
                <w:lang w:val="en-US"/>
              </w:rPr>
            </w:pPr>
            <w:hyperlink r:id="rId560" w:history="1">
              <w:r>
                <w:rPr>
                  <w:rStyle w:val="Hyperlink"/>
                </w:rPr>
                <w:t>C1-213189</w:t>
              </w:r>
            </w:hyperlink>
          </w:p>
        </w:tc>
        <w:tc>
          <w:tcPr>
            <w:tcW w:w="4191" w:type="dxa"/>
            <w:gridSpan w:val="3"/>
            <w:tcBorders>
              <w:top w:val="single" w:sz="4" w:space="0" w:color="auto"/>
              <w:bottom w:val="single" w:sz="4" w:space="0" w:color="auto"/>
            </w:tcBorders>
            <w:shd w:val="clear" w:color="auto" w:fill="FFFF00"/>
          </w:tcPr>
          <w:p w14:paraId="6ED45BB5" w14:textId="77777777" w:rsidR="00BE7C33" w:rsidRPr="00D95972" w:rsidRDefault="00BE7C33" w:rsidP="00BE7C33">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63CF182D"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ADF6611" w14:textId="77777777" w:rsidR="00BE7C33" w:rsidRPr="00D95972" w:rsidRDefault="00BE7C33" w:rsidP="00BE7C33">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B6D5A" w14:textId="77777777" w:rsidR="00BE7C33" w:rsidRPr="00A95575" w:rsidRDefault="00BE7C33" w:rsidP="00BE7C33">
            <w:pPr>
              <w:rPr>
                <w:rFonts w:eastAsia="Batang" w:cs="Arial"/>
                <w:lang w:eastAsia="ko-KR"/>
              </w:rPr>
            </w:pPr>
            <w:r>
              <w:rPr>
                <w:rFonts w:eastAsia="Batang" w:cs="Arial"/>
                <w:lang w:eastAsia="ko-KR"/>
              </w:rPr>
              <w:t>Tdoc number incorrect, has extra space</w:t>
            </w:r>
          </w:p>
        </w:tc>
      </w:tr>
      <w:tr w:rsidR="00BE7C33" w:rsidRPr="00D95972" w14:paraId="7777A2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AC7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DB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40C234" w14:textId="2328D864" w:rsidR="00BE7C33" w:rsidRPr="00D95972" w:rsidRDefault="00BE7C33" w:rsidP="00BE7C33">
            <w:pPr>
              <w:overflowPunct/>
              <w:autoSpaceDE/>
              <w:autoSpaceDN/>
              <w:adjustRightInd/>
              <w:textAlignment w:val="auto"/>
              <w:rPr>
                <w:rFonts w:cs="Arial"/>
                <w:lang w:val="en-US"/>
              </w:rPr>
            </w:pPr>
            <w:hyperlink r:id="rId561" w:history="1">
              <w:r>
                <w:rPr>
                  <w:rStyle w:val="Hyperlink"/>
                </w:rPr>
                <w:t>C1-213190</w:t>
              </w:r>
            </w:hyperlink>
          </w:p>
        </w:tc>
        <w:tc>
          <w:tcPr>
            <w:tcW w:w="4191" w:type="dxa"/>
            <w:gridSpan w:val="3"/>
            <w:tcBorders>
              <w:top w:val="single" w:sz="4" w:space="0" w:color="auto"/>
              <w:bottom w:val="single" w:sz="4" w:space="0" w:color="auto"/>
            </w:tcBorders>
            <w:shd w:val="clear" w:color="auto" w:fill="FFFF00"/>
          </w:tcPr>
          <w:p w14:paraId="0966E9E9" w14:textId="77777777" w:rsidR="00BE7C33" w:rsidRPr="00D95972" w:rsidRDefault="00BE7C33" w:rsidP="00BE7C33">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C2838C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736C6" w14:textId="77777777" w:rsidR="00BE7C33" w:rsidRPr="00D95972" w:rsidRDefault="00BE7C33" w:rsidP="00BE7C33">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D2A97" w14:textId="77777777" w:rsidR="00BE7C33" w:rsidRPr="00A95575" w:rsidRDefault="00BE7C33" w:rsidP="00BE7C33">
            <w:pPr>
              <w:rPr>
                <w:rFonts w:eastAsia="Batang" w:cs="Arial"/>
                <w:lang w:eastAsia="ko-KR"/>
              </w:rPr>
            </w:pPr>
          </w:p>
        </w:tc>
      </w:tr>
      <w:tr w:rsidR="00BE7C33" w:rsidRPr="00D95972" w14:paraId="706E73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B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B058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4F541D" w14:textId="0DA04EA9" w:rsidR="00BE7C33" w:rsidRPr="00D95972" w:rsidRDefault="00BE7C33" w:rsidP="00BE7C33">
            <w:pPr>
              <w:overflowPunct/>
              <w:autoSpaceDE/>
              <w:autoSpaceDN/>
              <w:adjustRightInd/>
              <w:textAlignment w:val="auto"/>
              <w:rPr>
                <w:rFonts w:cs="Arial"/>
                <w:lang w:val="en-US"/>
              </w:rPr>
            </w:pPr>
            <w:hyperlink r:id="rId562" w:history="1">
              <w:r>
                <w:rPr>
                  <w:rStyle w:val="Hyperlink"/>
                </w:rPr>
                <w:t>C1-213192</w:t>
              </w:r>
            </w:hyperlink>
          </w:p>
        </w:tc>
        <w:tc>
          <w:tcPr>
            <w:tcW w:w="4191" w:type="dxa"/>
            <w:gridSpan w:val="3"/>
            <w:tcBorders>
              <w:top w:val="single" w:sz="4" w:space="0" w:color="auto"/>
              <w:bottom w:val="single" w:sz="4" w:space="0" w:color="auto"/>
            </w:tcBorders>
            <w:shd w:val="clear" w:color="auto" w:fill="FFFF00"/>
          </w:tcPr>
          <w:p w14:paraId="655A86DE" w14:textId="77777777" w:rsidR="00BE7C33" w:rsidRPr="00D95972" w:rsidRDefault="00BE7C33" w:rsidP="00BE7C33">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CF4E48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F05F92" w14:textId="77777777" w:rsidR="00BE7C33" w:rsidRPr="00D95972" w:rsidRDefault="00BE7C33" w:rsidP="00BE7C33">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F2AEC" w14:textId="77777777" w:rsidR="00BE7C33" w:rsidRPr="00A95575" w:rsidRDefault="00BE7C33" w:rsidP="00BE7C33">
            <w:pPr>
              <w:rPr>
                <w:rFonts w:eastAsia="Batang" w:cs="Arial"/>
                <w:lang w:eastAsia="ko-KR"/>
              </w:rPr>
            </w:pPr>
          </w:p>
        </w:tc>
      </w:tr>
      <w:tr w:rsidR="00BE7C33" w:rsidRPr="00D95972" w14:paraId="3BFF0F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4399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8F5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D68208" w14:textId="36724E33" w:rsidR="00BE7C33" w:rsidRPr="00D95972" w:rsidRDefault="00BE7C33" w:rsidP="00BE7C33">
            <w:pPr>
              <w:overflowPunct/>
              <w:autoSpaceDE/>
              <w:autoSpaceDN/>
              <w:adjustRightInd/>
              <w:textAlignment w:val="auto"/>
              <w:rPr>
                <w:rFonts w:cs="Arial"/>
                <w:lang w:val="en-US"/>
              </w:rPr>
            </w:pPr>
            <w:hyperlink r:id="rId563" w:history="1">
              <w:r>
                <w:rPr>
                  <w:rStyle w:val="Hyperlink"/>
                </w:rPr>
                <w:t>C1-213193</w:t>
              </w:r>
            </w:hyperlink>
          </w:p>
        </w:tc>
        <w:tc>
          <w:tcPr>
            <w:tcW w:w="4191" w:type="dxa"/>
            <w:gridSpan w:val="3"/>
            <w:tcBorders>
              <w:top w:val="single" w:sz="4" w:space="0" w:color="auto"/>
              <w:bottom w:val="single" w:sz="4" w:space="0" w:color="auto"/>
            </w:tcBorders>
            <w:shd w:val="clear" w:color="auto" w:fill="FFFF00"/>
          </w:tcPr>
          <w:p w14:paraId="67475AF9" w14:textId="77777777" w:rsidR="00BE7C33" w:rsidRPr="00D95972" w:rsidRDefault="00BE7C33" w:rsidP="00BE7C33">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779FC2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CACA51" w14:textId="77777777" w:rsidR="00BE7C33" w:rsidRPr="00D95972" w:rsidRDefault="00BE7C33" w:rsidP="00BE7C33">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06C14" w14:textId="77777777" w:rsidR="00BE7C33" w:rsidRPr="00A95575" w:rsidRDefault="00BE7C33" w:rsidP="00BE7C33">
            <w:pPr>
              <w:rPr>
                <w:rFonts w:eastAsia="Batang" w:cs="Arial"/>
                <w:lang w:eastAsia="ko-KR"/>
              </w:rPr>
            </w:pPr>
            <w:r>
              <w:rPr>
                <w:rFonts w:eastAsia="Batang" w:cs="Arial"/>
                <w:lang w:eastAsia="ko-KR"/>
              </w:rPr>
              <w:t>Cover page shows CAT F, 3GU CAT D, CAT F is correct</w:t>
            </w:r>
          </w:p>
        </w:tc>
      </w:tr>
      <w:tr w:rsidR="00BE7C33" w:rsidRPr="00D95972" w14:paraId="112F37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F948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61CA9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A64D4F" w14:textId="5F5794D7" w:rsidR="00BE7C33" w:rsidRPr="00D95972" w:rsidRDefault="00BE7C33" w:rsidP="00BE7C33">
            <w:pPr>
              <w:overflowPunct/>
              <w:autoSpaceDE/>
              <w:autoSpaceDN/>
              <w:adjustRightInd/>
              <w:textAlignment w:val="auto"/>
              <w:rPr>
                <w:rFonts w:cs="Arial"/>
                <w:lang w:val="en-US"/>
              </w:rPr>
            </w:pPr>
            <w:hyperlink r:id="rId564" w:history="1">
              <w:r>
                <w:rPr>
                  <w:rStyle w:val="Hyperlink"/>
                </w:rPr>
                <w:t>C1-213246</w:t>
              </w:r>
            </w:hyperlink>
          </w:p>
        </w:tc>
        <w:tc>
          <w:tcPr>
            <w:tcW w:w="4191" w:type="dxa"/>
            <w:gridSpan w:val="3"/>
            <w:tcBorders>
              <w:top w:val="single" w:sz="4" w:space="0" w:color="auto"/>
              <w:bottom w:val="single" w:sz="4" w:space="0" w:color="auto"/>
            </w:tcBorders>
            <w:shd w:val="clear" w:color="auto" w:fill="FFFF00"/>
          </w:tcPr>
          <w:p w14:paraId="70F0C81B" w14:textId="77777777" w:rsidR="00BE7C33" w:rsidRPr="00D95972" w:rsidRDefault="00BE7C33" w:rsidP="00BE7C33">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6039B01D" w14:textId="77777777" w:rsidR="00BE7C33" w:rsidRPr="00D95972" w:rsidRDefault="00BE7C33" w:rsidP="00BE7C3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0262F9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B77C8" w14:textId="77777777" w:rsidR="00BE7C33" w:rsidRPr="00A95575" w:rsidRDefault="00BE7C33" w:rsidP="00BE7C33">
            <w:pPr>
              <w:rPr>
                <w:rFonts w:eastAsia="Batang" w:cs="Arial"/>
                <w:lang w:eastAsia="ko-KR"/>
              </w:rPr>
            </w:pPr>
          </w:p>
        </w:tc>
      </w:tr>
      <w:tr w:rsidR="00BE7C33" w:rsidRPr="00D95972" w14:paraId="064562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5E0B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E1EF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CB14F" w14:textId="1E22774A" w:rsidR="00BE7C33" w:rsidRPr="00D95972" w:rsidRDefault="00BE7C33" w:rsidP="00BE7C33">
            <w:pPr>
              <w:overflowPunct/>
              <w:autoSpaceDE/>
              <w:autoSpaceDN/>
              <w:adjustRightInd/>
              <w:textAlignment w:val="auto"/>
              <w:rPr>
                <w:rFonts w:cs="Arial"/>
                <w:lang w:val="en-US"/>
              </w:rPr>
            </w:pPr>
            <w:hyperlink r:id="rId565" w:history="1">
              <w:r>
                <w:rPr>
                  <w:rStyle w:val="Hyperlink"/>
                </w:rPr>
                <w:t>C1-213398</w:t>
              </w:r>
            </w:hyperlink>
          </w:p>
        </w:tc>
        <w:tc>
          <w:tcPr>
            <w:tcW w:w="4191" w:type="dxa"/>
            <w:gridSpan w:val="3"/>
            <w:tcBorders>
              <w:top w:val="single" w:sz="4" w:space="0" w:color="auto"/>
              <w:bottom w:val="single" w:sz="4" w:space="0" w:color="auto"/>
            </w:tcBorders>
            <w:shd w:val="clear" w:color="auto" w:fill="FFFF00"/>
          </w:tcPr>
          <w:p w14:paraId="48EACF02" w14:textId="77777777" w:rsidR="00BE7C33" w:rsidRPr="00D95972" w:rsidRDefault="00BE7C33" w:rsidP="00BE7C33">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7314591D" w14:textId="77777777" w:rsidR="00BE7C33" w:rsidRPr="00D95972" w:rsidRDefault="00BE7C33" w:rsidP="00BE7C3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6EABA21F" w14:textId="77777777" w:rsidR="00BE7C33" w:rsidRPr="00D95972" w:rsidRDefault="00BE7C33" w:rsidP="00BE7C33">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7161" w14:textId="77777777" w:rsidR="00BE7C33" w:rsidRPr="00A95575" w:rsidRDefault="00BE7C33" w:rsidP="00BE7C33">
            <w:pPr>
              <w:rPr>
                <w:rFonts w:eastAsia="Batang" w:cs="Arial"/>
                <w:lang w:eastAsia="ko-KR"/>
              </w:rPr>
            </w:pPr>
          </w:p>
        </w:tc>
      </w:tr>
      <w:tr w:rsidR="00BE7C33" w:rsidRPr="00D95972" w14:paraId="5675F6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D898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683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BA66AF" w14:textId="2B0B9D51" w:rsidR="00BE7C33" w:rsidRPr="00D95972" w:rsidRDefault="00BE7C33" w:rsidP="00BE7C33">
            <w:pPr>
              <w:overflowPunct/>
              <w:autoSpaceDE/>
              <w:autoSpaceDN/>
              <w:adjustRightInd/>
              <w:textAlignment w:val="auto"/>
              <w:rPr>
                <w:rFonts w:cs="Arial"/>
                <w:lang w:val="en-US"/>
              </w:rPr>
            </w:pPr>
            <w:hyperlink r:id="rId566" w:history="1">
              <w:r>
                <w:rPr>
                  <w:rStyle w:val="Hyperlink"/>
                </w:rPr>
                <w:t>C1-213473</w:t>
              </w:r>
            </w:hyperlink>
          </w:p>
        </w:tc>
        <w:tc>
          <w:tcPr>
            <w:tcW w:w="4191" w:type="dxa"/>
            <w:gridSpan w:val="3"/>
            <w:tcBorders>
              <w:top w:val="single" w:sz="4" w:space="0" w:color="auto"/>
              <w:bottom w:val="single" w:sz="4" w:space="0" w:color="auto"/>
            </w:tcBorders>
            <w:shd w:val="clear" w:color="auto" w:fill="FFFF00"/>
          </w:tcPr>
          <w:p w14:paraId="58020F21" w14:textId="77777777" w:rsidR="00BE7C33" w:rsidRPr="00D95972" w:rsidRDefault="00BE7C33" w:rsidP="00BE7C33">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620B50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1DC7" w14:textId="77777777" w:rsidR="00BE7C33" w:rsidRPr="00D95972" w:rsidRDefault="00BE7C33" w:rsidP="00BE7C33">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44133" w14:textId="77777777" w:rsidR="00BE7C33" w:rsidRPr="00A95575" w:rsidRDefault="00BE7C33" w:rsidP="00BE7C33">
            <w:pPr>
              <w:rPr>
                <w:rFonts w:eastAsia="Batang" w:cs="Arial"/>
                <w:lang w:eastAsia="ko-KR"/>
              </w:rPr>
            </w:pPr>
          </w:p>
        </w:tc>
      </w:tr>
      <w:tr w:rsidR="00BE7C33" w:rsidRPr="00D95972" w14:paraId="2DB755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72F6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7945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7BCFDD" w14:textId="0422C908" w:rsidR="00BE7C33" w:rsidRPr="00D95972" w:rsidRDefault="00BE7C33" w:rsidP="00BE7C33">
            <w:pPr>
              <w:overflowPunct/>
              <w:autoSpaceDE/>
              <w:autoSpaceDN/>
              <w:adjustRightInd/>
              <w:textAlignment w:val="auto"/>
              <w:rPr>
                <w:rFonts w:cs="Arial"/>
                <w:lang w:val="en-US"/>
              </w:rPr>
            </w:pPr>
            <w:hyperlink r:id="rId567" w:history="1">
              <w:r>
                <w:rPr>
                  <w:rStyle w:val="Hyperlink"/>
                </w:rPr>
                <w:t>C1-213537</w:t>
              </w:r>
            </w:hyperlink>
          </w:p>
        </w:tc>
        <w:tc>
          <w:tcPr>
            <w:tcW w:w="4191" w:type="dxa"/>
            <w:gridSpan w:val="3"/>
            <w:tcBorders>
              <w:top w:val="single" w:sz="4" w:space="0" w:color="auto"/>
              <w:bottom w:val="single" w:sz="4" w:space="0" w:color="auto"/>
            </w:tcBorders>
            <w:shd w:val="clear" w:color="auto" w:fill="FFFF00"/>
          </w:tcPr>
          <w:p w14:paraId="4EE2316B" w14:textId="77777777" w:rsidR="00BE7C33" w:rsidRPr="00D95972" w:rsidRDefault="00BE7C33" w:rsidP="00BE7C33">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568EB16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39C7D1"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36442" w14:textId="77777777" w:rsidR="00BE7C33" w:rsidRDefault="00BE7C33" w:rsidP="00BE7C33">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271A0ED2" w14:textId="77777777" w:rsidR="00BE7C33" w:rsidRPr="00A95575" w:rsidRDefault="00BE7C33" w:rsidP="00BE7C33">
            <w:pPr>
              <w:rPr>
                <w:rFonts w:eastAsia="Batang" w:cs="Arial"/>
                <w:lang w:eastAsia="ko-KR"/>
              </w:rPr>
            </w:pPr>
          </w:p>
        </w:tc>
      </w:tr>
      <w:tr w:rsidR="00BE7C33" w:rsidRPr="00D95972" w14:paraId="567104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624B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F154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464A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77B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326F5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687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B928" w14:textId="77777777" w:rsidR="00BE7C33" w:rsidRPr="00A95575" w:rsidRDefault="00BE7C33" w:rsidP="00BE7C33">
            <w:pPr>
              <w:rPr>
                <w:rFonts w:eastAsia="Batang" w:cs="Arial"/>
                <w:lang w:eastAsia="ko-KR"/>
              </w:rPr>
            </w:pPr>
          </w:p>
        </w:tc>
      </w:tr>
      <w:bookmarkEnd w:id="216"/>
      <w:tr w:rsidR="00BE7C33" w:rsidRPr="00D95972" w14:paraId="08740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B657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3CE5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2ADD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920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E0B1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0873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ED4BB" w14:textId="77777777" w:rsidR="00BE7C33" w:rsidRPr="00D95972" w:rsidRDefault="00BE7C33" w:rsidP="00BE7C33">
            <w:pPr>
              <w:rPr>
                <w:rFonts w:eastAsia="Batang" w:cs="Arial"/>
                <w:lang w:eastAsia="ko-KR"/>
              </w:rPr>
            </w:pPr>
          </w:p>
        </w:tc>
      </w:tr>
      <w:tr w:rsidR="00BE7C33" w:rsidRPr="00D95972" w14:paraId="62459DB1"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62046BF"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F46FF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C4C3D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9F02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9E512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9CD2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BCB" w14:textId="77777777" w:rsidR="00BE7C33" w:rsidRPr="00D95972" w:rsidRDefault="00BE7C33" w:rsidP="00BE7C33">
            <w:pPr>
              <w:rPr>
                <w:rFonts w:eastAsia="Batang" w:cs="Arial"/>
                <w:lang w:eastAsia="ko-KR"/>
              </w:rPr>
            </w:pPr>
          </w:p>
        </w:tc>
      </w:tr>
      <w:tr w:rsidR="00BE7C33" w:rsidRPr="00D95972" w14:paraId="12F80BD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3BF6C10" w14:textId="77777777" w:rsidR="00BE7C33" w:rsidRPr="00D95972" w:rsidRDefault="00BE7C33" w:rsidP="003E0863">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1A176B6" w14:textId="77777777" w:rsidR="00BE7C33" w:rsidRPr="00D95972" w:rsidRDefault="00BE7C33" w:rsidP="00BE7C3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A53CFE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AA13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E77BF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8C28D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C103" w14:textId="77777777" w:rsidR="00BE7C33" w:rsidRDefault="00BE7C33" w:rsidP="00BE7C33">
            <w:pPr>
              <w:rPr>
                <w:rFonts w:eastAsia="Batang" w:cs="Arial"/>
                <w:lang w:eastAsia="ko-KR"/>
              </w:rPr>
            </w:pPr>
            <w:r>
              <w:rPr>
                <w:rFonts w:eastAsia="Batang" w:cs="Arial"/>
                <w:lang w:eastAsia="ko-KR"/>
              </w:rPr>
              <w:t xml:space="preserve">Work items on IMS and Mission Critical </w:t>
            </w:r>
          </w:p>
          <w:p w14:paraId="10E16D4E" w14:textId="77777777" w:rsidR="00BE7C33" w:rsidRDefault="00BE7C33" w:rsidP="00BE7C33">
            <w:pPr>
              <w:rPr>
                <w:rFonts w:eastAsia="Batang" w:cs="Arial"/>
                <w:lang w:eastAsia="ko-KR"/>
              </w:rPr>
            </w:pPr>
          </w:p>
          <w:p w14:paraId="332AFB50" w14:textId="77777777" w:rsidR="00BE7C33" w:rsidRPr="00D95972" w:rsidRDefault="00BE7C33" w:rsidP="00BE7C33">
            <w:pPr>
              <w:rPr>
                <w:rFonts w:eastAsia="Batang" w:cs="Arial"/>
                <w:lang w:eastAsia="ko-KR"/>
              </w:rPr>
            </w:pPr>
          </w:p>
        </w:tc>
      </w:tr>
      <w:tr w:rsidR="00BE7C33" w:rsidRPr="00D95972" w14:paraId="4CF8731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EA565F"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00679B" w14:textId="77777777" w:rsidR="00BE7C33" w:rsidRPr="00D95972" w:rsidRDefault="00BE7C33" w:rsidP="00BE7C3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F93912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33877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2DFB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419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14F49"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7</w:t>
            </w:r>
          </w:p>
          <w:p w14:paraId="2BFB4CBB" w14:textId="77777777" w:rsidR="00BE7C33" w:rsidRDefault="00BE7C33" w:rsidP="00BE7C33">
            <w:pPr>
              <w:rPr>
                <w:rFonts w:cs="Arial"/>
                <w:color w:val="000000"/>
              </w:rPr>
            </w:pPr>
            <w:r w:rsidRPr="00D95972">
              <w:rPr>
                <w:rFonts w:eastAsia="Batang" w:cs="Arial"/>
                <w:color w:val="000000"/>
                <w:lang w:eastAsia="ko-KR"/>
              </w:rPr>
              <w:br/>
            </w:r>
          </w:p>
          <w:p w14:paraId="62BB7806" w14:textId="77777777" w:rsidR="00BE7C33" w:rsidRPr="00D95972" w:rsidRDefault="00BE7C33" w:rsidP="00BE7C33">
            <w:pPr>
              <w:rPr>
                <w:rFonts w:eastAsia="Batang" w:cs="Arial"/>
                <w:lang w:eastAsia="ko-KR"/>
              </w:rPr>
            </w:pPr>
          </w:p>
        </w:tc>
      </w:tr>
      <w:tr w:rsidR="00BE7C33" w:rsidRPr="00D95972" w14:paraId="0107EA67" w14:textId="77777777" w:rsidTr="00BE7C33">
        <w:trPr>
          <w:gridAfter w:val="1"/>
          <w:wAfter w:w="4191" w:type="dxa"/>
        </w:trPr>
        <w:tc>
          <w:tcPr>
            <w:tcW w:w="976" w:type="dxa"/>
            <w:tcBorders>
              <w:left w:val="thinThickThinSmallGap" w:sz="24" w:space="0" w:color="auto"/>
              <w:bottom w:val="nil"/>
            </w:tcBorders>
            <w:shd w:val="clear" w:color="auto" w:fill="auto"/>
          </w:tcPr>
          <w:p w14:paraId="72633ACD" w14:textId="77777777" w:rsidR="00BE7C33" w:rsidRPr="00D95972" w:rsidRDefault="00BE7C33" w:rsidP="00BE7C33">
            <w:pPr>
              <w:rPr>
                <w:rFonts w:cs="Arial"/>
              </w:rPr>
            </w:pPr>
          </w:p>
        </w:tc>
        <w:tc>
          <w:tcPr>
            <w:tcW w:w="1317" w:type="dxa"/>
            <w:gridSpan w:val="2"/>
            <w:tcBorders>
              <w:bottom w:val="nil"/>
            </w:tcBorders>
            <w:shd w:val="clear" w:color="auto" w:fill="auto"/>
          </w:tcPr>
          <w:p w14:paraId="63D3AC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86F50C" w14:textId="63FA85F7" w:rsidR="00BE7C33" w:rsidRPr="00D95972" w:rsidRDefault="00BE7C33" w:rsidP="00BE7C33">
            <w:pPr>
              <w:overflowPunct/>
              <w:autoSpaceDE/>
              <w:autoSpaceDN/>
              <w:adjustRightInd/>
              <w:textAlignment w:val="auto"/>
              <w:rPr>
                <w:rFonts w:cs="Arial"/>
                <w:lang w:val="en-US"/>
              </w:rPr>
            </w:pPr>
            <w:hyperlink r:id="rId568" w:history="1">
              <w:r>
                <w:rPr>
                  <w:rStyle w:val="Hyperlink"/>
                </w:rPr>
                <w:t>C1-213086</w:t>
              </w:r>
            </w:hyperlink>
          </w:p>
        </w:tc>
        <w:tc>
          <w:tcPr>
            <w:tcW w:w="4191" w:type="dxa"/>
            <w:gridSpan w:val="3"/>
            <w:tcBorders>
              <w:top w:val="single" w:sz="4" w:space="0" w:color="auto"/>
              <w:bottom w:val="single" w:sz="4" w:space="0" w:color="auto"/>
            </w:tcBorders>
            <w:shd w:val="clear" w:color="auto" w:fill="FFFF00"/>
          </w:tcPr>
          <w:p w14:paraId="3673A1BB" w14:textId="77777777" w:rsidR="00BE7C33" w:rsidRPr="00D95972" w:rsidRDefault="00BE7C33" w:rsidP="00BE7C33">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D104AA5"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50C48E6" w14:textId="77777777" w:rsidR="00BE7C33" w:rsidRPr="00D95972" w:rsidRDefault="00BE7C33" w:rsidP="00BE7C33">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5786F" w14:textId="77777777" w:rsidR="00BE7C33" w:rsidRDefault="00BC207D" w:rsidP="00BE7C33">
            <w:pPr>
              <w:rPr>
                <w:rFonts w:eastAsia="Batang" w:cs="Arial"/>
                <w:lang w:eastAsia="ko-KR"/>
              </w:rPr>
            </w:pPr>
            <w:r>
              <w:rPr>
                <w:rFonts w:eastAsia="Batang" w:cs="Arial"/>
                <w:lang w:eastAsia="ko-KR"/>
              </w:rPr>
              <w:t xml:space="preserve">MCC: </w:t>
            </w:r>
            <w:r w:rsidR="00BE7C33">
              <w:rPr>
                <w:rFonts w:eastAsia="Batang" w:cs="Arial"/>
                <w:lang w:eastAsia="ko-KR"/>
              </w:rPr>
              <w:t>Category on cover page is B, 3GU has F</w:t>
            </w:r>
          </w:p>
          <w:p w14:paraId="6F413D86" w14:textId="77777777" w:rsidR="00BC207D" w:rsidRDefault="00BC207D" w:rsidP="00BE7C33">
            <w:pPr>
              <w:rPr>
                <w:rFonts w:eastAsia="Batang" w:cs="Arial"/>
                <w:lang w:eastAsia="ko-KR"/>
              </w:rPr>
            </w:pPr>
            <w:r>
              <w:rPr>
                <w:rFonts w:eastAsia="Batang" w:cs="Arial"/>
                <w:lang w:eastAsia="ko-KR"/>
              </w:rPr>
              <w:t>Mariusz: Thu 0928: Revision required, comments.</w:t>
            </w:r>
          </w:p>
          <w:p w14:paraId="758A3F68" w14:textId="77777777" w:rsidR="00BC207D" w:rsidRDefault="00BC207D" w:rsidP="00BE7C33">
            <w:pPr>
              <w:rPr>
                <w:rFonts w:eastAsia="Batang" w:cs="Arial"/>
                <w:lang w:eastAsia="ko-KR"/>
              </w:rPr>
            </w:pPr>
            <w:r>
              <w:rPr>
                <w:rFonts w:eastAsia="Batang" w:cs="Arial"/>
                <w:lang w:eastAsia="ko-KR"/>
              </w:rPr>
              <w:t>Rohit Thu 0933: Asks for clarifications on time to wait.</w:t>
            </w:r>
          </w:p>
          <w:p w14:paraId="035578CC" w14:textId="08C04093" w:rsidR="00BC207D" w:rsidRPr="00D95972" w:rsidRDefault="00BC207D" w:rsidP="00BE7C33">
            <w:pPr>
              <w:rPr>
                <w:rFonts w:eastAsia="Batang" w:cs="Arial"/>
                <w:lang w:eastAsia="ko-KR"/>
              </w:rPr>
            </w:pPr>
            <w:r>
              <w:rPr>
                <w:rFonts w:eastAsia="Batang" w:cs="Arial"/>
                <w:lang w:eastAsia="ko-KR"/>
              </w:rPr>
              <w:t>Jörgen Thu 1044: Revision required. 180 will solve problem.</w:t>
            </w:r>
          </w:p>
        </w:tc>
      </w:tr>
      <w:tr w:rsidR="00BE7C33" w:rsidRPr="00D95972" w14:paraId="5B71653F" w14:textId="77777777" w:rsidTr="00BE7C33">
        <w:trPr>
          <w:gridAfter w:val="1"/>
          <w:wAfter w:w="4191" w:type="dxa"/>
        </w:trPr>
        <w:tc>
          <w:tcPr>
            <w:tcW w:w="976" w:type="dxa"/>
            <w:tcBorders>
              <w:left w:val="thinThickThinSmallGap" w:sz="24" w:space="0" w:color="auto"/>
              <w:bottom w:val="nil"/>
            </w:tcBorders>
            <w:shd w:val="clear" w:color="auto" w:fill="auto"/>
          </w:tcPr>
          <w:p w14:paraId="27B81F0D" w14:textId="77777777" w:rsidR="00BE7C33" w:rsidRPr="00D95972" w:rsidRDefault="00BE7C33" w:rsidP="00BE7C33">
            <w:pPr>
              <w:rPr>
                <w:rFonts w:cs="Arial"/>
              </w:rPr>
            </w:pPr>
          </w:p>
        </w:tc>
        <w:tc>
          <w:tcPr>
            <w:tcW w:w="1317" w:type="dxa"/>
            <w:gridSpan w:val="2"/>
            <w:tcBorders>
              <w:bottom w:val="nil"/>
            </w:tcBorders>
            <w:shd w:val="clear" w:color="auto" w:fill="auto"/>
          </w:tcPr>
          <w:p w14:paraId="5D8C0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0D5DB4" w14:textId="77777777" w:rsidR="00BE7C33" w:rsidRPr="00D95972" w:rsidRDefault="00BE7C33" w:rsidP="00BE7C33">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ED0A87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45DAE006"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8D1325F"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71CF" w14:textId="77777777" w:rsidR="00BE7C33" w:rsidRDefault="00BE7C33" w:rsidP="00BE7C33">
            <w:pPr>
              <w:rPr>
                <w:rFonts w:eastAsia="Batang" w:cs="Arial"/>
                <w:lang w:eastAsia="ko-KR"/>
              </w:rPr>
            </w:pPr>
            <w:r>
              <w:rPr>
                <w:rFonts w:eastAsia="Batang" w:cs="Arial"/>
                <w:lang w:eastAsia="ko-KR"/>
              </w:rPr>
              <w:t>Withdrawn</w:t>
            </w:r>
          </w:p>
          <w:p w14:paraId="1CC8B917" w14:textId="77777777" w:rsidR="00BE7C33" w:rsidRPr="00D95972" w:rsidRDefault="00BE7C33" w:rsidP="00BE7C33">
            <w:pPr>
              <w:rPr>
                <w:rFonts w:eastAsia="Batang" w:cs="Arial"/>
                <w:lang w:eastAsia="ko-KR"/>
              </w:rPr>
            </w:pPr>
          </w:p>
        </w:tc>
      </w:tr>
      <w:tr w:rsidR="00BE7C33" w:rsidRPr="00D95972" w14:paraId="2E76625B" w14:textId="77777777" w:rsidTr="00BE7C33">
        <w:trPr>
          <w:gridAfter w:val="1"/>
          <w:wAfter w:w="4191" w:type="dxa"/>
        </w:trPr>
        <w:tc>
          <w:tcPr>
            <w:tcW w:w="976" w:type="dxa"/>
            <w:tcBorders>
              <w:left w:val="thinThickThinSmallGap" w:sz="24" w:space="0" w:color="auto"/>
              <w:bottom w:val="nil"/>
            </w:tcBorders>
            <w:shd w:val="clear" w:color="auto" w:fill="auto"/>
          </w:tcPr>
          <w:p w14:paraId="2845FD14" w14:textId="77777777" w:rsidR="00BE7C33" w:rsidRPr="00D95972" w:rsidRDefault="00BE7C33" w:rsidP="00BE7C33">
            <w:pPr>
              <w:rPr>
                <w:rFonts w:cs="Arial"/>
              </w:rPr>
            </w:pPr>
          </w:p>
        </w:tc>
        <w:tc>
          <w:tcPr>
            <w:tcW w:w="1317" w:type="dxa"/>
            <w:gridSpan w:val="2"/>
            <w:tcBorders>
              <w:bottom w:val="nil"/>
            </w:tcBorders>
            <w:shd w:val="clear" w:color="auto" w:fill="auto"/>
          </w:tcPr>
          <w:p w14:paraId="200A9D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58F5F2" w14:textId="5798ECEF" w:rsidR="00BE7C33" w:rsidRPr="00D95972" w:rsidRDefault="00BE7C33" w:rsidP="00BE7C33">
            <w:pPr>
              <w:overflowPunct/>
              <w:autoSpaceDE/>
              <w:autoSpaceDN/>
              <w:adjustRightInd/>
              <w:textAlignment w:val="auto"/>
              <w:rPr>
                <w:rFonts w:cs="Arial"/>
                <w:lang w:val="en-US"/>
              </w:rPr>
            </w:pPr>
            <w:hyperlink r:id="rId569" w:history="1">
              <w:r>
                <w:rPr>
                  <w:rStyle w:val="Hyperlink"/>
                </w:rPr>
                <w:t>C1-213253</w:t>
              </w:r>
            </w:hyperlink>
          </w:p>
        </w:tc>
        <w:tc>
          <w:tcPr>
            <w:tcW w:w="4191" w:type="dxa"/>
            <w:gridSpan w:val="3"/>
            <w:tcBorders>
              <w:top w:val="single" w:sz="4" w:space="0" w:color="auto"/>
              <w:bottom w:val="single" w:sz="4" w:space="0" w:color="auto"/>
            </w:tcBorders>
            <w:shd w:val="clear" w:color="auto" w:fill="FFFF00"/>
          </w:tcPr>
          <w:p w14:paraId="39E019E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654DCC30"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49F4C83"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CFC8C" w14:textId="77777777" w:rsidR="00BE7C33" w:rsidRDefault="00BC207D" w:rsidP="00BE7C33">
            <w:pPr>
              <w:rPr>
                <w:rFonts w:eastAsia="Batang" w:cs="Arial"/>
                <w:lang w:eastAsia="ko-KR"/>
              </w:rPr>
            </w:pPr>
            <w:r>
              <w:rPr>
                <w:rFonts w:eastAsia="Batang" w:cs="Arial"/>
                <w:lang w:eastAsia="ko-KR"/>
              </w:rPr>
              <w:t>Jörgen Thu 1049: Asks for better problem description.</w:t>
            </w:r>
          </w:p>
          <w:p w14:paraId="63ED4534" w14:textId="77777777" w:rsidR="00BC207D" w:rsidRDefault="00BC207D" w:rsidP="00BE7C33">
            <w:pPr>
              <w:rPr>
                <w:rFonts w:eastAsia="Batang" w:cs="Arial"/>
                <w:lang w:eastAsia="ko-KR"/>
              </w:rPr>
            </w:pPr>
            <w:r>
              <w:rPr>
                <w:rFonts w:eastAsia="Batang" w:cs="Arial"/>
                <w:lang w:eastAsia="ko-KR"/>
              </w:rPr>
              <w:t>Rohit Thu 1114: Explains.</w:t>
            </w:r>
          </w:p>
          <w:p w14:paraId="1E474031" w14:textId="01AC66C4" w:rsidR="00BC207D" w:rsidRPr="00D95972" w:rsidRDefault="00BC207D" w:rsidP="00BE7C33">
            <w:pPr>
              <w:rPr>
                <w:rFonts w:eastAsia="Batang" w:cs="Arial"/>
                <w:lang w:eastAsia="ko-KR"/>
              </w:rPr>
            </w:pPr>
            <w:r>
              <w:rPr>
                <w:rFonts w:eastAsia="Batang" w:cs="Arial"/>
                <w:lang w:eastAsia="ko-KR"/>
              </w:rPr>
              <w:t>Mariusz: Thu 1237: Asks questions.</w:t>
            </w:r>
          </w:p>
        </w:tc>
      </w:tr>
      <w:tr w:rsidR="00BE7C33" w:rsidRPr="00D95972" w14:paraId="727CC714" w14:textId="77777777" w:rsidTr="00BE7C33">
        <w:trPr>
          <w:gridAfter w:val="1"/>
          <w:wAfter w:w="4191" w:type="dxa"/>
        </w:trPr>
        <w:tc>
          <w:tcPr>
            <w:tcW w:w="976" w:type="dxa"/>
            <w:tcBorders>
              <w:left w:val="thinThickThinSmallGap" w:sz="24" w:space="0" w:color="auto"/>
              <w:bottom w:val="nil"/>
            </w:tcBorders>
            <w:shd w:val="clear" w:color="auto" w:fill="auto"/>
          </w:tcPr>
          <w:p w14:paraId="0EA80CA3" w14:textId="77777777" w:rsidR="00BE7C33" w:rsidRPr="00D95972" w:rsidRDefault="00BE7C33" w:rsidP="00BE7C33">
            <w:pPr>
              <w:rPr>
                <w:rFonts w:cs="Arial"/>
              </w:rPr>
            </w:pPr>
          </w:p>
        </w:tc>
        <w:tc>
          <w:tcPr>
            <w:tcW w:w="1317" w:type="dxa"/>
            <w:gridSpan w:val="2"/>
            <w:tcBorders>
              <w:bottom w:val="nil"/>
            </w:tcBorders>
            <w:shd w:val="clear" w:color="auto" w:fill="auto"/>
          </w:tcPr>
          <w:p w14:paraId="5FF978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1AA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472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248E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644D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31BC1" w14:textId="77777777" w:rsidR="00BE7C33" w:rsidRPr="00D95972" w:rsidRDefault="00BE7C33" w:rsidP="00BE7C33">
            <w:pPr>
              <w:rPr>
                <w:rFonts w:eastAsia="Batang" w:cs="Arial"/>
                <w:lang w:eastAsia="ko-KR"/>
              </w:rPr>
            </w:pPr>
          </w:p>
        </w:tc>
      </w:tr>
      <w:tr w:rsidR="00BE7C33" w:rsidRPr="00D95972" w14:paraId="06BF98C8" w14:textId="77777777" w:rsidTr="00BE7C33">
        <w:trPr>
          <w:gridAfter w:val="1"/>
          <w:wAfter w:w="4191" w:type="dxa"/>
        </w:trPr>
        <w:tc>
          <w:tcPr>
            <w:tcW w:w="976" w:type="dxa"/>
            <w:tcBorders>
              <w:left w:val="thinThickThinSmallGap" w:sz="24" w:space="0" w:color="auto"/>
              <w:bottom w:val="nil"/>
            </w:tcBorders>
            <w:shd w:val="clear" w:color="auto" w:fill="auto"/>
          </w:tcPr>
          <w:p w14:paraId="37EE2FCB" w14:textId="77777777" w:rsidR="00BE7C33" w:rsidRPr="00D95972" w:rsidRDefault="00BE7C33" w:rsidP="00BE7C33">
            <w:pPr>
              <w:rPr>
                <w:rFonts w:cs="Arial"/>
              </w:rPr>
            </w:pPr>
          </w:p>
        </w:tc>
        <w:tc>
          <w:tcPr>
            <w:tcW w:w="1317" w:type="dxa"/>
            <w:gridSpan w:val="2"/>
            <w:tcBorders>
              <w:bottom w:val="nil"/>
            </w:tcBorders>
            <w:shd w:val="clear" w:color="auto" w:fill="auto"/>
          </w:tcPr>
          <w:p w14:paraId="47AC5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A873BE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151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7633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A2D2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CD9E3" w14:textId="77777777" w:rsidR="00BE7C33" w:rsidRPr="00D95972" w:rsidRDefault="00BE7C33" w:rsidP="00BE7C33">
            <w:pPr>
              <w:rPr>
                <w:rFonts w:eastAsia="Batang" w:cs="Arial"/>
                <w:lang w:eastAsia="ko-KR"/>
              </w:rPr>
            </w:pPr>
          </w:p>
        </w:tc>
      </w:tr>
      <w:tr w:rsidR="00BE7C33" w:rsidRPr="00D95972" w14:paraId="6F2EC7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F54F6C9"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98C7DD1" w14:textId="77777777" w:rsidR="00BE7C33" w:rsidRPr="00D95972" w:rsidRDefault="00BE7C33" w:rsidP="00BE7C3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DC3C4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5322B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26701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A1EE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4BD56" w14:textId="77777777" w:rsidR="00BE7C33" w:rsidRDefault="00BE7C33" w:rsidP="00BE7C3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F20821B" w14:textId="77777777" w:rsidR="00BE7C33" w:rsidRDefault="00BE7C33" w:rsidP="00BE7C33">
            <w:pPr>
              <w:rPr>
                <w:rFonts w:eastAsia="MS Mincho" w:cs="Arial"/>
              </w:rPr>
            </w:pPr>
            <w:r w:rsidRPr="00D95972">
              <w:rPr>
                <w:rFonts w:eastAsia="Batang" w:cs="Arial"/>
                <w:color w:val="000000"/>
                <w:lang w:eastAsia="ko-KR"/>
              </w:rPr>
              <w:br/>
            </w:r>
          </w:p>
          <w:p w14:paraId="0D2C1503" w14:textId="77777777" w:rsidR="00BE7C33" w:rsidRPr="00D95972" w:rsidRDefault="00BE7C33" w:rsidP="00BE7C33">
            <w:pPr>
              <w:rPr>
                <w:rFonts w:eastAsia="Batang" w:cs="Arial"/>
                <w:lang w:eastAsia="ko-KR"/>
              </w:rPr>
            </w:pPr>
          </w:p>
        </w:tc>
      </w:tr>
      <w:tr w:rsidR="00BE7C33" w:rsidRPr="00D95972" w14:paraId="712C5002" w14:textId="77777777" w:rsidTr="00BE7C33">
        <w:trPr>
          <w:gridAfter w:val="1"/>
          <w:wAfter w:w="4191" w:type="dxa"/>
        </w:trPr>
        <w:tc>
          <w:tcPr>
            <w:tcW w:w="976" w:type="dxa"/>
            <w:tcBorders>
              <w:left w:val="thinThickThinSmallGap" w:sz="24" w:space="0" w:color="auto"/>
              <w:bottom w:val="nil"/>
            </w:tcBorders>
            <w:shd w:val="clear" w:color="auto" w:fill="auto"/>
          </w:tcPr>
          <w:p w14:paraId="70A237BC" w14:textId="77777777" w:rsidR="00BE7C33" w:rsidRPr="00D95972" w:rsidRDefault="00BE7C33" w:rsidP="00BE7C33">
            <w:pPr>
              <w:rPr>
                <w:rFonts w:cs="Arial"/>
              </w:rPr>
            </w:pPr>
          </w:p>
        </w:tc>
        <w:tc>
          <w:tcPr>
            <w:tcW w:w="1317" w:type="dxa"/>
            <w:gridSpan w:val="2"/>
            <w:tcBorders>
              <w:bottom w:val="nil"/>
            </w:tcBorders>
            <w:shd w:val="clear" w:color="auto" w:fill="auto"/>
          </w:tcPr>
          <w:p w14:paraId="1A410D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A158C5" w14:textId="619EB7DF" w:rsidR="00BE7C33" w:rsidRPr="00D95972" w:rsidRDefault="00BE7C33" w:rsidP="00BE7C33">
            <w:pPr>
              <w:overflowPunct/>
              <w:autoSpaceDE/>
              <w:autoSpaceDN/>
              <w:adjustRightInd/>
              <w:textAlignment w:val="auto"/>
              <w:rPr>
                <w:rFonts w:cs="Arial"/>
                <w:lang w:val="en-US"/>
              </w:rPr>
            </w:pPr>
            <w:hyperlink r:id="rId570" w:history="1">
              <w:r>
                <w:rPr>
                  <w:rStyle w:val="Hyperlink"/>
                </w:rPr>
                <w:t>C1-213056</w:t>
              </w:r>
            </w:hyperlink>
          </w:p>
        </w:tc>
        <w:tc>
          <w:tcPr>
            <w:tcW w:w="4191" w:type="dxa"/>
            <w:gridSpan w:val="3"/>
            <w:tcBorders>
              <w:top w:val="single" w:sz="4" w:space="0" w:color="auto"/>
              <w:bottom w:val="single" w:sz="4" w:space="0" w:color="auto"/>
            </w:tcBorders>
            <w:shd w:val="clear" w:color="auto" w:fill="FFFF00"/>
          </w:tcPr>
          <w:p w14:paraId="64D756BB" w14:textId="77777777" w:rsidR="00BE7C33" w:rsidRPr="00D95972" w:rsidRDefault="00BE7C33" w:rsidP="00BE7C33">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00"/>
          </w:tcPr>
          <w:p w14:paraId="342723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8E3C83"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45ECE" w14:textId="77777777" w:rsidR="00BE7C33" w:rsidRDefault="00BE7C33" w:rsidP="00BE7C33">
            <w:pPr>
              <w:rPr>
                <w:ins w:id="219" w:author="PeLe" w:date="2021-05-14T07:46:00Z"/>
                <w:rFonts w:eastAsia="Batang" w:cs="Arial"/>
                <w:lang w:eastAsia="ko-KR"/>
              </w:rPr>
            </w:pPr>
            <w:r>
              <w:rPr>
                <w:rFonts w:eastAsia="Batang" w:cs="Arial"/>
                <w:lang w:eastAsia="ko-KR"/>
              </w:rPr>
              <w:t>Revision of C1-212868</w:t>
            </w:r>
          </w:p>
          <w:p w14:paraId="3DA5F049" w14:textId="77777777" w:rsidR="00BE7C33" w:rsidRDefault="00BE7C33" w:rsidP="00BE7C33">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21FFE621" w14:textId="77777777" w:rsidR="00BE7C33" w:rsidRPr="00D95972" w:rsidRDefault="00BE7C33" w:rsidP="00BE7C33">
            <w:pPr>
              <w:rPr>
                <w:rFonts w:eastAsia="Batang" w:cs="Arial"/>
                <w:lang w:eastAsia="ko-KR"/>
              </w:rPr>
            </w:pPr>
          </w:p>
        </w:tc>
      </w:tr>
      <w:tr w:rsidR="00BE7C33" w:rsidRPr="00D95972" w14:paraId="1B18B2EE" w14:textId="77777777" w:rsidTr="00BE7C33">
        <w:trPr>
          <w:gridAfter w:val="1"/>
          <w:wAfter w:w="4191" w:type="dxa"/>
        </w:trPr>
        <w:tc>
          <w:tcPr>
            <w:tcW w:w="976" w:type="dxa"/>
            <w:tcBorders>
              <w:left w:val="thinThickThinSmallGap" w:sz="24" w:space="0" w:color="auto"/>
              <w:bottom w:val="nil"/>
            </w:tcBorders>
            <w:shd w:val="clear" w:color="auto" w:fill="auto"/>
          </w:tcPr>
          <w:p w14:paraId="4C065CA1" w14:textId="77777777" w:rsidR="00BE7C33" w:rsidRPr="00D95972" w:rsidRDefault="00BE7C33" w:rsidP="00BE7C33">
            <w:pPr>
              <w:rPr>
                <w:rFonts w:cs="Arial"/>
              </w:rPr>
            </w:pPr>
          </w:p>
        </w:tc>
        <w:tc>
          <w:tcPr>
            <w:tcW w:w="1317" w:type="dxa"/>
            <w:gridSpan w:val="2"/>
            <w:tcBorders>
              <w:bottom w:val="nil"/>
            </w:tcBorders>
            <w:shd w:val="clear" w:color="auto" w:fill="auto"/>
          </w:tcPr>
          <w:p w14:paraId="2B1C68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720C" w14:textId="67E661DD" w:rsidR="00BE7C33" w:rsidRPr="00D95972" w:rsidRDefault="00BE7C33" w:rsidP="00BE7C33">
            <w:pPr>
              <w:overflowPunct/>
              <w:autoSpaceDE/>
              <w:autoSpaceDN/>
              <w:adjustRightInd/>
              <w:textAlignment w:val="auto"/>
              <w:rPr>
                <w:rFonts w:cs="Arial"/>
                <w:lang w:val="en-US"/>
              </w:rPr>
            </w:pPr>
            <w:hyperlink r:id="rId571" w:history="1">
              <w:r>
                <w:rPr>
                  <w:rStyle w:val="Hyperlink"/>
                </w:rPr>
                <w:t>C1-213059</w:t>
              </w:r>
            </w:hyperlink>
          </w:p>
        </w:tc>
        <w:tc>
          <w:tcPr>
            <w:tcW w:w="4191" w:type="dxa"/>
            <w:gridSpan w:val="3"/>
            <w:tcBorders>
              <w:top w:val="single" w:sz="4" w:space="0" w:color="auto"/>
              <w:bottom w:val="single" w:sz="4" w:space="0" w:color="auto"/>
            </w:tcBorders>
            <w:shd w:val="clear" w:color="auto" w:fill="FFFF00"/>
          </w:tcPr>
          <w:p w14:paraId="6C262553" w14:textId="77777777" w:rsidR="00BE7C33" w:rsidRPr="00D95972" w:rsidRDefault="00BE7C33" w:rsidP="00BE7C33">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0E72E1C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4D7107" w14:textId="77777777" w:rsidR="00BE7C33" w:rsidRPr="00D95972" w:rsidRDefault="00BE7C33" w:rsidP="00BE7C33">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FC5D" w14:textId="4231A199" w:rsidR="007D0269" w:rsidRDefault="007D0269" w:rsidP="00BE7C33">
            <w:pPr>
              <w:rPr>
                <w:rFonts w:eastAsia="Batang" w:cs="Arial"/>
                <w:lang w:eastAsia="ko-KR"/>
              </w:rPr>
            </w:pPr>
            <w:r>
              <w:rPr>
                <w:rFonts w:eastAsia="Batang" w:cs="Arial"/>
                <w:lang w:eastAsia="ko-KR"/>
              </w:rPr>
              <w:t>Kiran Thu 0652: Questions the CR</w:t>
            </w:r>
          </w:p>
          <w:p w14:paraId="7DF60789" w14:textId="6DE91BCC" w:rsidR="00BE7C33" w:rsidRDefault="00BE7C33" w:rsidP="00BE7C33">
            <w:pPr>
              <w:rPr>
                <w:ins w:id="222" w:author="PeLe" w:date="2021-05-14T07:46:00Z"/>
                <w:rFonts w:eastAsia="Batang" w:cs="Arial"/>
                <w:lang w:eastAsia="ko-KR"/>
              </w:rPr>
            </w:pPr>
            <w:r>
              <w:rPr>
                <w:rFonts w:eastAsia="Batang" w:cs="Arial"/>
                <w:lang w:eastAsia="ko-KR"/>
              </w:rPr>
              <w:t>Revision of C1-212871</w:t>
            </w:r>
          </w:p>
          <w:p w14:paraId="628C057C" w14:textId="77777777" w:rsidR="00BE7C33" w:rsidRDefault="00BE7C33" w:rsidP="00BE7C33">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30BB437C" w14:textId="77777777" w:rsidR="00BE7C33" w:rsidRPr="00D95972" w:rsidRDefault="00BE7C33" w:rsidP="00BE7C33">
            <w:pPr>
              <w:rPr>
                <w:rFonts w:eastAsia="Batang" w:cs="Arial"/>
                <w:lang w:eastAsia="ko-KR"/>
              </w:rPr>
            </w:pPr>
          </w:p>
        </w:tc>
      </w:tr>
      <w:tr w:rsidR="00BE7C33" w:rsidRPr="00D95972" w14:paraId="7EC0B78A" w14:textId="77777777" w:rsidTr="00BE7C33">
        <w:trPr>
          <w:gridAfter w:val="1"/>
          <w:wAfter w:w="4191" w:type="dxa"/>
        </w:trPr>
        <w:tc>
          <w:tcPr>
            <w:tcW w:w="976" w:type="dxa"/>
            <w:tcBorders>
              <w:left w:val="thinThickThinSmallGap" w:sz="24" w:space="0" w:color="auto"/>
              <w:bottom w:val="nil"/>
            </w:tcBorders>
            <w:shd w:val="clear" w:color="auto" w:fill="auto"/>
          </w:tcPr>
          <w:p w14:paraId="1D9527DC" w14:textId="77777777" w:rsidR="00BE7C33" w:rsidRPr="00D95972" w:rsidRDefault="00BE7C33" w:rsidP="00BE7C33">
            <w:pPr>
              <w:rPr>
                <w:rFonts w:cs="Arial"/>
              </w:rPr>
            </w:pPr>
          </w:p>
        </w:tc>
        <w:tc>
          <w:tcPr>
            <w:tcW w:w="1317" w:type="dxa"/>
            <w:gridSpan w:val="2"/>
            <w:tcBorders>
              <w:bottom w:val="nil"/>
            </w:tcBorders>
            <w:shd w:val="clear" w:color="auto" w:fill="auto"/>
          </w:tcPr>
          <w:p w14:paraId="7E26D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02DBC" w14:textId="7DBDBB7D" w:rsidR="00BE7C33" w:rsidRPr="00D95972" w:rsidRDefault="00BE7C33" w:rsidP="00BE7C33">
            <w:pPr>
              <w:overflowPunct/>
              <w:autoSpaceDE/>
              <w:autoSpaceDN/>
              <w:adjustRightInd/>
              <w:textAlignment w:val="auto"/>
              <w:rPr>
                <w:rFonts w:cs="Arial"/>
                <w:lang w:val="en-US"/>
              </w:rPr>
            </w:pPr>
            <w:hyperlink r:id="rId572" w:history="1">
              <w:r>
                <w:rPr>
                  <w:rStyle w:val="Hyperlink"/>
                </w:rPr>
                <w:t>C1-213060</w:t>
              </w:r>
            </w:hyperlink>
          </w:p>
        </w:tc>
        <w:tc>
          <w:tcPr>
            <w:tcW w:w="4191" w:type="dxa"/>
            <w:gridSpan w:val="3"/>
            <w:tcBorders>
              <w:top w:val="single" w:sz="4" w:space="0" w:color="auto"/>
              <w:bottom w:val="single" w:sz="4" w:space="0" w:color="auto"/>
            </w:tcBorders>
            <w:shd w:val="clear" w:color="auto" w:fill="FFFF00"/>
          </w:tcPr>
          <w:p w14:paraId="201759BE" w14:textId="77777777" w:rsidR="00BE7C33" w:rsidRPr="00D95972" w:rsidRDefault="00BE7C33" w:rsidP="00BE7C33">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3ADA9CB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BA4E39" w14:textId="77777777" w:rsidR="00BE7C33" w:rsidRPr="00D95972" w:rsidRDefault="00BE7C33" w:rsidP="00BE7C33">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68B6A" w14:textId="15CB5E86" w:rsidR="007D0269" w:rsidRDefault="007D0269" w:rsidP="00BE7C33">
            <w:pPr>
              <w:rPr>
                <w:rFonts w:eastAsia="Batang" w:cs="Arial"/>
                <w:lang w:eastAsia="ko-KR"/>
              </w:rPr>
            </w:pPr>
            <w:r>
              <w:rPr>
                <w:rFonts w:eastAsia="Batang" w:cs="Arial"/>
                <w:lang w:eastAsia="ko-KR"/>
              </w:rPr>
              <w:t>Kiran Thu 0653: Cover page issues</w:t>
            </w:r>
          </w:p>
          <w:p w14:paraId="5957E0AF" w14:textId="05113763" w:rsidR="00BE7C33" w:rsidRDefault="00BE7C33" w:rsidP="00BE7C33">
            <w:pPr>
              <w:rPr>
                <w:ins w:id="225" w:author="PeLe" w:date="2021-05-14T07:46:00Z"/>
                <w:rFonts w:eastAsia="Batang" w:cs="Arial"/>
                <w:lang w:eastAsia="ko-KR"/>
              </w:rPr>
            </w:pPr>
            <w:r>
              <w:rPr>
                <w:rFonts w:eastAsia="Batang" w:cs="Arial"/>
                <w:lang w:eastAsia="ko-KR"/>
              </w:rPr>
              <w:t>Revision of C1-212872</w:t>
            </w:r>
          </w:p>
          <w:p w14:paraId="1B537CB5" w14:textId="77777777" w:rsidR="00BE7C33" w:rsidRDefault="00BE7C33" w:rsidP="00BE7C33">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6CE3EB24" w14:textId="77777777" w:rsidR="00BE7C33" w:rsidRPr="00D95972" w:rsidRDefault="00BE7C33" w:rsidP="00BE7C33">
            <w:pPr>
              <w:rPr>
                <w:rFonts w:eastAsia="Batang" w:cs="Arial"/>
                <w:lang w:eastAsia="ko-KR"/>
              </w:rPr>
            </w:pPr>
          </w:p>
        </w:tc>
      </w:tr>
      <w:tr w:rsidR="00BE7C33" w:rsidRPr="00D95972" w14:paraId="0E300BCE" w14:textId="77777777" w:rsidTr="00BE7C33">
        <w:trPr>
          <w:gridAfter w:val="1"/>
          <w:wAfter w:w="4191" w:type="dxa"/>
        </w:trPr>
        <w:tc>
          <w:tcPr>
            <w:tcW w:w="976" w:type="dxa"/>
            <w:tcBorders>
              <w:left w:val="thinThickThinSmallGap" w:sz="24" w:space="0" w:color="auto"/>
              <w:bottom w:val="nil"/>
            </w:tcBorders>
            <w:shd w:val="clear" w:color="auto" w:fill="auto"/>
          </w:tcPr>
          <w:p w14:paraId="424E25E3" w14:textId="77777777" w:rsidR="00BE7C33" w:rsidRPr="00D95972" w:rsidRDefault="00BE7C33" w:rsidP="00BE7C33">
            <w:pPr>
              <w:rPr>
                <w:rFonts w:cs="Arial"/>
              </w:rPr>
            </w:pPr>
          </w:p>
        </w:tc>
        <w:tc>
          <w:tcPr>
            <w:tcW w:w="1317" w:type="dxa"/>
            <w:gridSpan w:val="2"/>
            <w:tcBorders>
              <w:bottom w:val="nil"/>
            </w:tcBorders>
            <w:shd w:val="clear" w:color="auto" w:fill="auto"/>
          </w:tcPr>
          <w:p w14:paraId="4B105F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3D584C" w14:textId="0E162020" w:rsidR="00BE7C33" w:rsidRPr="00D95972" w:rsidRDefault="00BE7C33" w:rsidP="00BE7C33">
            <w:pPr>
              <w:overflowPunct/>
              <w:autoSpaceDE/>
              <w:autoSpaceDN/>
              <w:adjustRightInd/>
              <w:textAlignment w:val="auto"/>
              <w:rPr>
                <w:rFonts w:cs="Arial"/>
                <w:lang w:val="en-US"/>
              </w:rPr>
            </w:pPr>
            <w:hyperlink r:id="rId573" w:history="1">
              <w:r>
                <w:rPr>
                  <w:rStyle w:val="Hyperlink"/>
                </w:rPr>
                <w:t>C1-213061</w:t>
              </w:r>
            </w:hyperlink>
          </w:p>
        </w:tc>
        <w:tc>
          <w:tcPr>
            <w:tcW w:w="4191" w:type="dxa"/>
            <w:gridSpan w:val="3"/>
            <w:tcBorders>
              <w:top w:val="single" w:sz="4" w:space="0" w:color="auto"/>
              <w:bottom w:val="single" w:sz="4" w:space="0" w:color="auto"/>
            </w:tcBorders>
            <w:shd w:val="clear" w:color="auto" w:fill="FFFF00"/>
          </w:tcPr>
          <w:p w14:paraId="22713AD8" w14:textId="77777777" w:rsidR="00BE7C33" w:rsidRPr="00D95972" w:rsidRDefault="00BE7C33" w:rsidP="00BE7C33">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6CEB452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C8334C" w14:textId="77777777" w:rsidR="00BE7C33" w:rsidRPr="00D95972" w:rsidRDefault="00BE7C33" w:rsidP="00BE7C33">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4AD85" w14:textId="77777777" w:rsidR="00BE7C33" w:rsidRDefault="00BE7C33" w:rsidP="00BE7C33">
            <w:pPr>
              <w:rPr>
                <w:ins w:id="228" w:author="PeLe" w:date="2021-05-14T07:46:00Z"/>
                <w:rFonts w:eastAsia="Batang" w:cs="Arial"/>
                <w:lang w:eastAsia="ko-KR"/>
              </w:rPr>
            </w:pPr>
            <w:r>
              <w:rPr>
                <w:rFonts w:eastAsia="Batang" w:cs="Arial"/>
                <w:lang w:eastAsia="ko-KR"/>
              </w:rPr>
              <w:t>Revision of C1-212873</w:t>
            </w:r>
          </w:p>
          <w:p w14:paraId="5861A906" w14:textId="77777777" w:rsidR="00BE7C33" w:rsidRDefault="00BE7C33" w:rsidP="00BE7C33">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359E1FA0" w14:textId="77777777" w:rsidR="00BE7C33" w:rsidRPr="00D95972" w:rsidRDefault="00BE7C33" w:rsidP="00BE7C33">
            <w:pPr>
              <w:rPr>
                <w:rFonts w:eastAsia="Batang" w:cs="Arial"/>
                <w:lang w:eastAsia="ko-KR"/>
              </w:rPr>
            </w:pPr>
          </w:p>
        </w:tc>
      </w:tr>
      <w:tr w:rsidR="00BE7C33" w:rsidRPr="00D95972" w14:paraId="6BBDC83C" w14:textId="77777777" w:rsidTr="00BE7C33">
        <w:trPr>
          <w:gridAfter w:val="1"/>
          <w:wAfter w:w="4191" w:type="dxa"/>
        </w:trPr>
        <w:tc>
          <w:tcPr>
            <w:tcW w:w="976" w:type="dxa"/>
            <w:tcBorders>
              <w:left w:val="thinThickThinSmallGap" w:sz="24" w:space="0" w:color="auto"/>
              <w:bottom w:val="nil"/>
            </w:tcBorders>
            <w:shd w:val="clear" w:color="auto" w:fill="auto"/>
          </w:tcPr>
          <w:p w14:paraId="644186AC" w14:textId="77777777" w:rsidR="00BE7C33" w:rsidRPr="00D95972" w:rsidRDefault="00BE7C33" w:rsidP="00BE7C33">
            <w:pPr>
              <w:rPr>
                <w:rFonts w:cs="Arial"/>
              </w:rPr>
            </w:pPr>
          </w:p>
        </w:tc>
        <w:tc>
          <w:tcPr>
            <w:tcW w:w="1317" w:type="dxa"/>
            <w:gridSpan w:val="2"/>
            <w:tcBorders>
              <w:bottom w:val="nil"/>
            </w:tcBorders>
            <w:shd w:val="clear" w:color="auto" w:fill="auto"/>
          </w:tcPr>
          <w:p w14:paraId="40D84E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38F836" w14:textId="68DC1ADD" w:rsidR="00BE7C33" w:rsidRPr="00D95972" w:rsidRDefault="00BE7C33" w:rsidP="00BE7C33">
            <w:pPr>
              <w:overflowPunct/>
              <w:autoSpaceDE/>
              <w:autoSpaceDN/>
              <w:adjustRightInd/>
              <w:textAlignment w:val="auto"/>
              <w:rPr>
                <w:rFonts w:cs="Arial"/>
                <w:lang w:val="en-US"/>
              </w:rPr>
            </w:pPr>
            <w:hyperlink r:id="rId574" w:history="1">
              <w:r>
                <w:rPr>
                  <w:rStyle w:val="Hyperlink"/>
                </w:rPr>
                <w:t>C1-213062</w:t>
              </w:r>
            </w:hyperlink>
          </w:p>
        </w:tc>
        <w:tc>
          <w:tcPr>
            <w:tcW w:w="4191" w:type="dxa"/>
            <w:gridSpan w:val="3"/>
            <w:tcBorders>
              <w:top w:val="single" w:sz="4" w:space="0" w:color="auto"/>
              <w:bottom w:val="single" w:sz="4" w:space="0" w:color="auto"/>
            </w:tcBorders>
            <w:shd w:val="clear" w:color="auto" w:fill="FFFF00"/>
          </w:tcPr>
          <w:p w14:paraId="3597155F"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001BAA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6D1F5A" w14:textId="77777777" w:rsidR="00BE7C33" w:rsidRPr="00D95972" w:rsidRDefault="00BE7C33" w:rsidP="00BE7C33">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8A321" w14:textId="77777777" w:rsidR="00BE7C33" w:rsidRDefault="00BE7C33" w:rsidP="00BE7C33">
            <w:pPr>
              <w:rPr>
                <w:ins w:id="231" w:author="PeLe" w:date="2021-05-14T07:46:00Z"/>
                <w:rFonts w:eastAsia="Batang" w:cs="Arial"/>
                <w:lang w:eastAsia="ko-KR"/>
              </w:rPr>
            </w:pPr>
            <w:r>
              <w:rPr>
                <w:rFonts w:eastAsia="Batang" w:cs="Arial"/>
                <w:lang w:eastAsia="ko-KR"/>
              </w:rPr>
              <w:t>Revision of C1-212874</w:t>
            </w:r>
          </w:p>
          <w:p w14:paraId="2476EC47" w14:textId="77777777" w:rsidR="00BE7C33" w:rsidRDefault="00BE7C33" w:rsidP="00BE7C33">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0153179E" w14:textId="77777777" w:rsidR="00BE7C33" w:rsidRPr="00D95972" w:rsidRDefault="00BE7C33" w:rsidP="00BE7C33">
            <w:pPr>
              <w:rPr>
                <w:rFonts w:eastAsia="Batang" w:cs="Arial"/>
                <w:lang w:eastAsia="ko-KR"/>
              </w:rPr>
            </w:pPr>
          </w:p>
        </w:tc>
      </w:tr>
      <w:tr w:rsidR="00BE7C33" w:rsidRPr="00D95972" w14:paraId="58227A89" w14:textId="77777777" w:rsidTr="00BE7C33">
        <w:trPr>
          <w:gridAfter w:val="1"/>
          <w:wAfter w:w="4191" w:type="dxa"/>
        </w:trPr>
        <w:tc>
          <w:tcPr>
            <w:tcW w:w="976" w:type="dxa"/>
            <w:tcBorders>
              <w:left w:val="thinThickThinSmallGap" w:sz="24" w:space="0" w:color="auto"/>
              <w:bottom w:val="nil"/>
            </w:tcBorders>
            <w:shd w:val="clear" w:color="auto" w:fill="auto"/>
          </w:tcPr>
          <w:p w14:paraId="6AB79CB5" w14:textId="77777777" w:rsidR="00BE7C33" w:rsidRPr="00D95972" w:rsidRDefault="00BE7C33" w:rsidP="00BE7C33">
            <w:pPr>
              <w:rPr>
                <w:rFonts w:cs="Arial"/>
              </w:rPr>
            </w:pPr>
          </w:p>
        </w:tc>
        <w:tc>
          <w:tcPr>
            <w:tcW w:w="1317" w:type="dxa"/>
            <w:gridSpan w:val="2"/>
            <w:tcBorders>
              <w:bottom w:val="nil"/>
            </w:tcBorders>
            <w:shd w:val="clear" w:color="auto" w:fill="auto"/>
          </w:tcPr>
          <w:p w14:paraId="2103BB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362463" w14:textId="1F9F384C" w:rsidR="00BE7C33" w:rsidRPr="00D95972" w:rsidRDefault="00BE7C33" w:rsidP="00BE7C33">
            <w:pPr>
              <w:overflowPunct/>
              <w:autoSpaceDE/>
              <w:autoSpaceDN/>
              <w:adjustRightInd/>
              <w:textAlignment w:val="auto"/>
              <w:rPr>
                <w:rFonts w:cs="Arial"/>
                <w:lang w:val="en-US"/>
              </w:rPr>
            </w:pPr>
            <w:hyperlink r:id="rId575" w:history="1">
              <w:r>
                <w:rPr>
                  <w:rStyle w:val="Hyperlink"/>
                </w:rPr>
                <w:t>C1-213063</w:t>
              </w:r>
            </w:hyperlink>
          </w:p>
        </w:tc>
        <w:tc>
          <w:tcPr>
            <w:tcW w:w="4191" w:type="dxa"/>
            <w:gridSpan w:val="3"/>
            <w:tcBorders>
              <w:top w:val="single" w:sz="4" w:space="0" w:color="auto"/>
              <w:bottom w:val="single" w:sz="4" w:space="0" w:color="auto"/>
            </w:tcBorders>
            <w:shd w:val="clear" w:color="auto" w:fill="FFFF00"/>
          </w:tcPr>
          <w:p w14:paraId="631EBD82"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2D59125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2A0CD" w14:textId="77777777" w:rsidR="00BE7C33" w:rsidRPr="00D95972" w:rsidRDefault="00BE7C33" w:rsidP="00BE7C33">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FAD97" w14:textId="77777777" w:rsidR="00BE7C33" w:rsidRDefault="00BE7C33" w:rsidP="00BE7C33">
            <w:pPr>
              <w:rPr>
                <w:ins w:id="234" w:author="PeLe" w:date="2021-05-14T07:46:00Z"/>
                <w:rFonts w:eastAsia="Batang" w:cs="Arial"/>
                <w:lang w:eastAsia="ko-KR"/>
              </w:rPr>
            </w:pPr>
            <w:r>
              <w:rPr>
                <w:rFonts w:eastAsia="Batang" w:cs="Arial"/>
                <w:lang w:eastAsia="ko-KR"/>
              </w:rPr>
              <w:t>Revision of C1-212875</w:t>
            </w:r>
          </w:p>
          <w:p w14:paraId="713360E1" w14:textId="77777777" w:rsidR="00BE7C33" w:rsidRDefault="00BE7C33" w:rsidP="00BE7C33">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5B188E93" w14:textId="77777777" w:rsidR="00BE7C33" w:rsidRPr="00D95972" w:rsidRDefault="00BE7C33" w:rsidP="00BE7C33">
            <w:pPr>
              <w:rPr>
                <w:rFonts w:eastAsia="Batang" w:cs="Arial"/>
                <w:lang w:eastAsia="ko-KR"/>
              </w:rPr>
            </w:pPr>
          </w:p>
        </w:tc>
      </w:tr>
      <w:tr w:rsidR="00BE7C33" w:rsidRPr="00D95972" w14:paraId="0AF051A0" w14:textId="77777777" w:rsidTr="00BE7C33">
        <w:trPr>
          <w:gridAfter w:val="1"/>
          <w:wAfter w:w="4191" w:type="dxa"/>
        </w:trPr>
        <w:tc>
          <w:tcPr>
            <w:tcW w:w="976" w:type="dxa"/>
            <w:tcBorders>
              <w:left w:val="thinThickThinSmallGap" w:sz="24" w:space="0" w:color="auto"/>
              <w:bottom w:val="nil"/>
            </w:tcBorders>
            <w:shd w:val="clear" w:color="auto" w:fill="auto"/>
          </w:tcPr>
          <w:p w14:paraId="3DC3D181" w14:textId="77777777" w:rsidR="00BE7C33" w:rsidRPr="00D95972" w:rsidRDefault="00BE7C33" w:rsidP="00BE7C33">
            <w:pPr>
              <w:rPr>
                <w:rFonts w:cs="Arial"/>
              </w:rPr>
            </w:pPr>
          </w:p>
        </w:tc>
        <w:tc>
          <w:tcPr>
            <w:tcW w:w="1317" w:type="dxa"/>
            <w:gridSpan w:val="2"/>
            <w:tcBorders>
              <w:bottom w:val="nil"/>
            </w:tcBorders>
            <w:shd w:val="clear" w:color="auto" w:fill="auto"/>
          </w:tcPr>
          <w:p w14:paraId="1C4925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39C8BC" w14:textId="6EE0F278" w:rsidR="00BE7C33" w:rsidRPr="00D95972" w:rsidRDefault="00BE7C33" w:rsidP="00BE7C33">
            <w:pPr>
              <w:overflowPunct/>
              <w:autoSpaceDE/>
              <w:autoSpaceDN/>
              <w:adjustRightInd/>
              <w:textAlignment w:val="auto"/>
              <w:rPr>
                <w:rFonts w:cs="Arial"/>
                <w:lang w:val="en-US"/>
              </w:rPr>
            </w:pPr>
            <w:hyperlink r:id="rId576" w:history="1">
              <w:r>
                <w:rPr>
                  <w:rStyle w:val="Hyperlink"/>
                </w:rPr>
                <w:t>C1-213064</w:t>
              </w:r>
            </w:hyperlink>
          </w:p>
        </w:tc>
        <w:tc>
          <w:tcPr>
            <w:tcW w:w="4191" w:type="dxa"/>
            <w:gridSpan w:val="3"/>
            <w:tcBorders>
              <w:top w:val="single" w:sz="4" w:space="0" w:color="auto"/>
              <w:bottom w:val="single" w:sz="4" w:space="0" w:color="auto"/>
            </w:tcBorders>
            <w:shd w:val="clear" w:color="auto" w:fill="FFFF00"/>
          </w:tcPr>
          <w:p w14:paraId="6CD69E8C" w14:textId="77777777" w:rsidR="00BE7C33" w:rsidRPr="00D95972" w:rsidRDefault="00BE7C33" w:rsidP="00BE7C33">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08D614A"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DA143F" w14:textId="77777777" w:rsidR="00BE7C33" w:rsidRPr="00D95972" w:rsidRDefault="00BE7C33" w:rsidP="00BE7C33">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2F23B" w14:textId="5FF3E5D7" w:rsidR="007D0269" w:rsidRDefault="007D0269" w:rsidP="00BE7C33">
            <w:pPr>
              <w:rPr>
                <w:rFonts w:eastAsia="Batang" w:cs="Arial"/>
                <w:lang w:eastAsia="ko-KR"/>
              </w:rPr>
            </w:pPr>
            <w:r>
              <w:rPr>
                <w:rFonts w:eastAsia="Batang" w:cs="Arial"/>
                <w:lang w:eastAsia="ko-KR"/>
              </w:rPr>
              <w:t>Kiran Thu 0653: Questions the need.</w:t>
            </w:r>
          </w:p>
          <w:p w14:paraId="2B478FDA" w14:textId="35F5E730" w:rsidR="00BE7C33" w:rsidRDefault="00BE7C33" w:rsidP="00BE7C33">
            <w:pPr>
              <w:rPr>
                <w:ins w:id="237" w:author="PeLe" w:date="2021-05-14T07:46:00Z"/>
                <w:rFonts w:eastAsia="Batang" w:cs="Arial"/>
                <w:lang w:eastAsia="ko-KR"/>
              </w:rPr>
            </w:pPr>
            <w:r>
              <w:rPr>
                <w:rFonts w:eastAsia="Batang" w:cs="Arial"/>
                <w:lang w:eastAsia="ko-KR"/>
              </w:rPr>
              <w:t>Revision of C1-212876</w:t>
            </w:r>
          </w:p>
          <w:p w14:paraId="736670C3" w14:textId="77777777" w:rsidR="00BE7C33" w:rsidRDefault="00BE7C33" w:rsidP="00BE7C33">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3C00EF7D" w14:textId="77777777" w:rsidR="00BE7C33" w:rsidRPr="00D95972" w:rsidRDefault="00BE7C33" w:rsidP="00BE7C33">
            <w:pPr>
              <w:rPr>
                <w:rFonts w:eastAsia="Batang" w:cs="Arial"/>
                <w:lang w:eastAsia="ko-KR"/>
              </w:rPr>
            </w:pPr>
          </w:p>
        </w:tc>
      </w:tr>
      <w:tr w:rsidR="00BE7C33" w:rsidRPr="00D95972" w14:paraId="739FCD3B" w14:textId="77777777" w:rsidTr="00BE7C33">
        <w:trPr>
          <w:gridAfter w:val="1"/>
          <w:wAfter w:w="4191" w:type="dxa"/>
        </w:trPr>
        <w:tc>
          <w:tcPr>
            <w:tcW w:w="976" w:type="dxa"/>
            <w:tcBorders>
              <w:left w:val="thinThickThinSmallGap" w:sz="24" w:space="0" w:color="auto"/>
              <w:bottom w:val="nil"/>
            </w:tcBorders>
            <w:shd w:val="clear" w:color="auto" w:fill="auto"/>
          </w:tcPr>
          <w:p w14:paraId="407817FB" w14:textId="77777777" w:rsidR="00BE7C33" w:rsidRPr="00D95972" w:rsidRDefault="00BE7C33" w:rsidP="00BE7C33">
            <w:pPr>
              <w:rPr>
                <w:rFonts w:cs="Arial"/>
              </w:rPr>
            </w:pPr>
          </w:p>
        </w:tc>
        <w:tc>
          <w:tcPr>
            <w:tcW w:w="1317" w:type="dxa"/>
            <w:gridSpan w:val="2"/>
            <w:tcBorders>
              <w:bottom w:val="nil"/>
            </w:tcBorders>
            <w:shd w:val="clear" w:color="auto" w:fill="auto"/>
          </w:tcPr>
          <w:p w14:paraId="5A3CBC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0AA79D" w14:textId="55F2B6D5" w:rsidR="00BE7C33" w:rsidRPr="00D95972" w:rsidRDefault="00BE7C33" w:rsidP="00BE7C33">
            <w:pPr>
              <w:overflowPunct/>
              <w:autoSpaceDE/>
              <w:autoSpaceDN/>
              <w:adjustRightInd/>
              <w:textAlignment w:val="auto"/>
              <w:rPr>
                <w:rFonts w:cs="Arial"/>
                <w:lang w:val="en-US"/>
              </w:rPr>
            </w:pPr>
            <w:hyperlink r:id="rId577" w:history="1">
              <w:r>
                <w:rPr>
                  <w:rStyle w:val="Hyperlink"/>
                </w:rPr>
                <w:t>C1-213065</w:t>
              </w:r>
            </w:hyperlink>
          </w:p>
        </w:tc>
        <w:tc>
          <w:tcPr>
            <w:tcW w:w="4191" w:type="dxa"/>
            <w:gridSpan w:val="3"/>
            <w:tcBorders>
              <w:top w:val="single" w:sz="4" w:space="0" w:color="auto"/>
              <w:bottom w:val="single" w:sz="4" w:space="0" w:color="auto"/>
            </w:tcBorders>
            <w:shd w:val="clear" w:color="auto" w:fill="FFFF00"/>
          </w:tcPr>
          <w:p w14:paraId="1ECD1983" w14:textId="77777777" w:rsidR="00BE7C33" w:rsidRPr="00D95972" w:rsidRDefault="00BE7C33" w:rsidP="00BE7C33">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D588A8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C687DA" w14:textId="77777777" w:rsidR="00BE7C33" w:rsidRPr="00D95972" w:rsidRDefault="00BE7C33" w:rsidP="00BE7C33">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67BE1" w14:textId="77777777" w:rsidR="00BE7C33" w:rsidRDefault="00BE7C33" w:rsidP="00BE7C33">
            <w:pPr>
              <w:rPr>
                <w:ins w:id="240" w:author="PeLe" w:date="2021-05-14T07:46:00Z"/>
                <w:rFonts w:eastAsia="Batang" w:cs="Arial"/>
                <w:lang w:eastAsia="ko-KR"/>
              </w:rPr>
            </w:pPr>
            <w:r>
              <w:rPr>
                <w:rFonts w:eastAsia="Batang" w:cs="Arial"/>
                <w:lang w:eastAsia="ko-KR"/>
              </w:rPr>
              <w:t>Revision of C1-212877</w:t>
            </w:r>
          </w:p>
          <w:p w14:paraId="67DB3DBA" w14:textId="77777777" w:rsidR="00BE7C33" w:rsidRDefault="00BE7C33" w:rsidP="00BE7C33">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60DC045A" w14:textId="77777777" w:rsidR="00BE7C33" w:rsidRPr="00D95972" w:rsidRDefault="00BE7C33" w:rsidP="00BE7C33">
            <w:pPr>
              <w:rPr>
                <w:rFonts w:eastAsia="Batang" w:cs="Arial"/>
                <w:lang w:eastAsia="ko-KR"/>
              </w:rPr>
            </w:pPr>
          </w:p>
        </w:tc>
      </w:tr>
      <w:tr w:rsidR="00BE7C33" w:rsidRPr="00D95972" w14:paraId="5ABA97B7" w14:textId="77777777" w:rsidTr="00BE7C33">
        <w:trPr>
          <w:gridAfter w:val="1"/>
          <w:wAfter w:w="4191" w:type="dxa"/>
        </w:trPr>
        <w:tc>
          <w:tcPr>
            <w:tcW w:w="976" w:type="dxa"/>
            <w:tcBorders>
              <w:left w:val="thinThickThinSmallGap" w:sz="24" w:space="0" w:color="auto"/>
              <w:bottom w:val="nil"/>
            </w:tcBorders>
            <w:shd w:val="clear" w:color="auto" w:fill="auto"/>
          </w:tcPr>
          <w:p w14:paraId="549136C9" w14:textId="77777777" w:rsidR="00BE7C33" w:rsidRPr="00D95972" w:rsidRDefault="00BE7C33" w:rsidP="00BE7C33">
            <w:pPr>
              <w:rPr>
                <w:rFonts w:cs="Arial"/>
              </w:rPr>
            </w:pPr>
          </w:p>
        </w:tc>
        <w:tc>
          <w:tcPr>
            <w:tcW w:w="1317" w:type="dxa"/>
            <w:gridSpan w:val="2"/>
            <w:tcBorders>
              <w:bottom w:val="nil"/>
            </w:tcBorders>
            <w:shd w:val="clear" w:color="auto" w:fill="auto"/>
          </w:tcPr>
          <w:p w14:paraId="61EF9B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333F51" w14:textId="47756238" w:rsidR="00BE7C33" w:rsidRPr="00D95972" w:rsidRDefault="00BE7C33" w:rsidP="00BE7C33">
            <w:pPr>
              <w:overflowPunct/>
              <w:autoSpaceDE/>
              <w:autoSpaceDN/>
              <w:adjustRightInd/>
              <w:textAlignment w:val="auto"/>
              <w:rPr>
                <w:rFonts w:cs="Arial"/>
                <w:lang w:val="en-US"/>
              </w:rPr>
            </w:pPr>
            <w:hyperlink r:id="rId578" w:history="1">
              <w:r>
                <w:rPr>
                  <w:rStyle w:val="Hyperlink"/>
                </w:rPr>
                <w:t>C1-213066</w:t>
              </w:r>
            </w:hyperlink>
          </w:p>
        </w:tc>
        <w:tc>
          <w:tcPr>
            <w:tcW w:w="4191" w:type="dxa"/>
            <w:gridSpan w:val="3"/>
            <w:tcBorders>
              <w:top w:val="single" w:sz="4" w:space="0" w:color="auto"/>
              <w:bottom w:val="single" w:sz="4" w:space="0" w:color="auto"/>
            </w:tcBorders>
            <w:shd w:val="clear" w:color="auto" w:fill="FFFF00"/>
          </w:tcPr>
          <w:p w14:paraId="0910E49D" w14:textId="77777777" w:rsidR="00BE7C33" w:rsidRPr="00D95972" w:rsidRDefault="00BE7C33" w:rsidP="00BE7C33">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681F1AD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56D3ED" w14:textId="77777777" w:rsidR="00BE7C33" w:rsidRPr="00D95972" w:rsidRDefault="00BE7C33" w:rsidP="00BE7C33">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2E93F" w14:textId="62C94C81" w:rsidR="007D0269" w:rsidRDefault="007D0269" w:rsidP="00BE7C33">
            <w:pPr>
              <w:rPr>
                <w:rFonts w:eastAsia="Batang" w:cs="Arial"/>
                <w:lang w:eastAsia="ko-KR"/>
              </w:rPr>
            </w:pPr>
            <w:r>
              <w:rPr>
                <w:rFonts w:eastAsia="Batang" w:cs="Arial"/>
                <w:lang w:eastAsia="ko-KR"/>
              </w:rPr>
              <w:t>Kiran Thu 0704: Not needed.</w:t>
            </w:r>
          </w:p>
          <w:p w14:paraId="7A0CE8AF" w14:textId="2AC5469E" w:rsidR="00BE7C33" w:rsidRDefault="00BE7C33" w:rsidP="00BE7C33">
            <w:pPr>
              <w:rPr>
                <w:ins w:id="243" w:author="PeLe" w:date="2021-05-14T07:46:00Z"/>
                <w:rFonts w:eastAsia="Batang" w:cs="Arial"/>
                <w:lang w:eastAsia="ko-KR"/>
              </w:rPr>
            </w:pPr>
            <w:r>
              <w:rPr>
                <w:rFonts w:eastAsia="Batang" w:cs="Arial"/>
                <w:lang w:eastAsia="ko-KR"/>
              </w:rPr>
              <w:t>Revision of C1-212878</w:t>
            </w:r>
          </w:p>
          <w:p w14:paraId="5C478D9D" w14:textId="77777777" w:rsidR="00BE7C33" w:rsidRDefault="00BE7C33" w:rsidP="00BE7C33">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4010AC9B" w14:textId="77777777" w:rsidR="00BE7C33" w:rsidRPr="00D95972" w:rsidRDefault="00BE7C33" w:rsidP="00BE7C33">
            <w:pPr>
              <w:rPr>
                <w:rFonts w:eastAsia="Batang" w:cs="Arial"/>
                <w:lang w:eastAsia="ko-KR"/>
              </w:rPr>
            </w:pPr>
          </w:p>
        </w:tc>
      </w:tr>
      <w:tr w:rsidR="00BE7C33" w:rsidRPr="00D95972" w14:paraId="61CE9A0B" w14:textId="77777777" w:rsidTr="00BE7C33">
        <w:trPr>
          <w:gridAfter w:val="1"/>
          <w:wAfter w:w="4191" w:type="dxa"/>
        </w:trPr>
        <w:tc>
          <w:tcPr>
            <w:tcW w:w="976" w:type="dxa"/>
            <w:tcBorders>
              <w:left w:val="thinThickThinSmallGap" w:sz="24" w:space="0" w:color="auto"/>
              <w:bottom w:val="nil"/>
            </w:tcBorders>
            <w:shd w:val="clear" w:color="auto" w:fill="auto"/>
          </w:tcPr>
          <w:p w14:paraId="435B266A" w14:textId="77777777" w:rsidR="00BE7C33" w:rsidRPr="00D95972" w:rsidRDefault="00BE7C33" w:rsidP="00BE7C33">
            <w:pPr>
              <w:rPr>
                <w:rFonts w:cs="Arial"/>
              </w:rPr>
            </w:pPr>
          </w:p>
        </w:tc>
        <w:tc>
          <w:tcPr>
            <w:tcW w:w="1317" w:type="dxa"/>
            <w:gridSpan w:val="2"/>
            <w:tcBorders>
              <w:bottom w:val="nil"/>
            </w:tcBorders>
            <w:shd w:val="clear" w:color="auto" w:fill="auto"/>
          </w:tcPr>
          <w:p w14:paraId="1ADD8F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DD60D2" w14:textId="65A99C3B" w:rsidR="00BE7C33" w:rsidRPr="00D95972" w:rsidRDefault="00BE7C33" w:rsidP="00BE7C33">
            <w:pPr>
              <w:overflowPunct/>
              <w:autoSpaceDE/>
              <w:autoSpaceDN/>
              <w:adjustRightInd/>
              <w:textAlignment w:val="auto"/>
              <w:rPr>
                <w:rFonts w:cs="Arial"/>
                <w:lang w:val="en-US"/>
              </w:rPr>
            </w:pPr>
            <w:hyperlink r:id="rId579" w:history="1">
              <w:r>
                <w:rPr>
                  <w:rStyle w:val="Hyperlink"/>
                </w:rPr>
                <w:t>C1-213067</w:t>
              </w:r>
            </w:hyperlink>
          </w:p>
        </w:tc>
        <w:tc>
          <w:tcPr>
            <w:tcW w:w="4191" w:type="dxa"/>
            <w:gridSpan w:val="3"/>
            <w:tcBorders>
              <w:top w:val="single" w:sz="4" w:space="0" w:color="auto"/>
              <w:bottom w:val="single" w:sz="4" w:space="0" w:color="auto"/>
            </w:tcBorders>
            <w:shd w:val="clear" w:color="auto" w:fill="FFFF00"/>
          </w:tcPr>
          <w:p w14:paraId="07D83FFE" w14:textId="77777777" w:rsidR="00BE7C33" w:rsidRPr="00D95972" w:rsidRDefault="00BE7C33" w:rsidP="00BE7C33">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0E1BB5BD"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17CB8E" w14:textId="77777777" w:rsidR="00BE7C33" w:rsidRPr="00D95972" w:rsidRDefault="00BE7C33" w:rsidP="00BE7C33">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07D2" w14:textId="0D8C6742" w:rsidR="007D0269" w:rsidRDefault="007D0269" w:rsidP="00BE7C33">
            <w:pPr>
              <w:rPr>
                <w:rFonts w:eastAsia="Batang" w:cs="Arial"/>
                <w:lang w:eastAsia="ko-KR"/>
              </w:rPr>
            </w:pPr>
            <w:r>
              <w:rPr>
                <w:rFonts w:eastAsia="Batang" w:cs="Arial"/>
                <w:lang w:eastAsia="ko-KR"/>
              </w:rPr>
              <w:t>Kiran Thu 0704: Cover page issue. A comment.</w:t>
            </w:r>
          </w:p>
          <w:p w14:paraId="23E8F3C2" w14:textId="5F88E048" w:rsidR="00BE7C33" w:rsidRDefault="00BE7C33" w:rsidP="00BE7C33">
            <w:pPr>
              <w:rPr>
                <w:ins w:id="246" w:author="PeLe" w:date="2021-05-14T07:46:00Z"/>
                <w:rFonts w:eastAsia="Batang" w:cs="Arial"/>
                <w:lang w:eastAsia="ko-KR"/>
              </w:rPr>
            </w:pPr>
            <w:r>
              <w:rPr>
                <w:rFonts w:eastAsia="Batang" w:cs="Arial"/>
                <w:lang w:eastAsia="ko-KR"/>
              </w:rPr>
              <w:t>Revision of C1-212879</w:t>
            </w:r>
          </w:p>
          <w:p w14:paraId="3ADC25E7" w14:textId="77777777" w:rsidR="00BE7C33" w:rsidRDefault="00BE7C33" w:rsidP="00BE7C33">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2AA6F340" w14:textId="77777777" w:rsidR="00BE7C33" w:rsidRPr="00D95972" w:rsidRDefault="00BE7C33" w:rsidP="00BE7C33">
            <w:pPr>
              <w:rPr>
                <w:rFonts w:eastAsia="Batang" w:cs="Arial"/>
                <w:lang w:eastAsia="ko-KR"/>
              </w:rPr>
            </w:pPr>
          </w:p>
        </w:tc>
      </w:tr>
      <w:tr w:rsidR="00BE7C33" w:rsidRPr="00D95972" w14:paraId="11050D2E" w14:textId="77777777" w:rsidTr="00BE7C33">
        <w:trPr>
          <w:gridAfter w:val="1"/>
          <w:wAfter w:w="4191" w:type="dxa"/>
        </w:trPr>
        <w:tc>
          <w:tcPr>
            <w:tcW w:w="976" w:type="dxa"/>
            <w:tcBorders>
              <w:left w:val="thinThickThinSmallGap" w:sz="24" w:space="0" w:color="auto"/>
              <w:bottom w:val="nil"/>
            </w:tcBorders>
            <w:shd w:val="clear" w:color="auto" w:fill="auto"/>
          </w:tcPr>
          <w:p w14:paraId="4DF86FE3" w14:textId="77777777" w:rsidR="00BE7C33" w:rsidRPr="00D95972" w:rsidRDefault="00BE7C33" w:rsidP="00BE7C33">
            <w:pPr>
              <w:rPr>
                <w:rFonts w:cs="Arial"/>
              </w:rPr>
            </w:pPr>
          </w:p>
        </w:tc>
        <w:tc>
          <w:tcPr>
            <w:tcW w:w="1317" w:type="dxa"/>
            <w:gridSpan w:val="2"/>
            <w:tcBorders>
              <w:bottom w:val="nil"/>
            </w:tcBorders>
            <w:shd w:val="clear" w:color="auto" w:fill="auto"/>
          </w:tcPr>
          <w:p w14:paraId="4EE93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42ABD" w14:textId="0C381AA1" w:rsidR="00BE7C33" w:rsidRPr="00D95972" w:rsidRDefault="00BE7C33" w:rsidP="00BE7C33">
            <w:pPr>
              <w:overflowPunct/>
              <w:autoSpaceDE/>
              <w:autoSpaceDN/>
              <w:adjustRightInd/>
              <w:textAlignment w:val="auto"/>
              <w:rPr>
                <w:rFonts w:cs="Arial"/>
                <w:lang w:val="en-US"/>
              </w:rPr>
            </w:pPr>
            <w:hyperlink r:id="rId580" w:history="1">
              <w:r>
                <w:rPr>
                  <w:rStyle w:val="Hyperlink"/>
                </w:rPr>
                <w:t>C1-213068</w:t>
              </w:r>
            </w:hyperlink>
          </w:p>
        </w:tc>
        <w:tc>
          <w:tcPr>
            <w:tcW w:w="4191" w:type="dxa"/>
            <w:gridSpan w:val="3"/>
            <w:tcBorders>
              <w:top w:val="single" w:sz="4" w:space="0" w:color="auto"/>
              <w:bottom w:val="single" w:sz="4" w:space="0" w:color="auto"/>
            </w:tcBorders>
            <w:shd w:val="clear" w:color="auto" w:fill="FFFF00"/>
          </w:tcPr>
          <w:p w14:paraId="7A987F81" w14:textId="77777777" w:rsidR="00BE7C33" w:rsidRPr="00D95972" w:rsidRDefault="00BE7C33" w:rsidP="00BE7C33">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476078D1"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07B4A1" w14:textId="77777777" w:rsidR="00BE7C33" w:rsidRPr="00D95972" w:rsidRDefault="00BE7C33" w:rsidP="00BE7C33">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05256" w14:textId="671D4563" w:rsidR="007D0269" w:rsidRDefault="007D0269" w:rsidP="00BE7C33">
            <w:pPr>
              <w:rPr>
                <w:rFonts w:eastAsia="Batang" w:cs="Arial"/>
                <w:lang w:eastAsia="ko-KR"/>
              </w:rPr>
            </w:pPr>
            <w:r>
              <w:rPr>
                <w:rFonts w:eastAsia="Batang" w:cs="Arial"/>
                <w:lang w:eastAsia="ko-KR"/>
              </w:rPr>
              <w:t>Kiran Thu 0704: A comment.</w:t>
            </w:r>
          </w:p>
          <w:p w14:paraId="51A961FF" w14:textId="5E61FFD4" w:rsidR="00BE7C33" w:rsidRDefault="00BE7C33" w:rsidP="00BE7C33">
            <w:pPr>
              <w:rPr>
                <w:ins w:id="249" w:author="PeLe" w:date="2021-05-14T07:46:00Z"/>
                <w:rFonts w:eastAsia="Batang" w:cs="Arial"/>
                <w:lang w:eastAsia="ko-KR"/>
              </w:rPr>
            </w:pPr>
            <w:r>
              <w:rPr>
                <w:rFonts w:eastAsia="Batang" w:cs="Arial"/>
                <w:lang w:eastAsia="ko-KR"/>
              </w:rPr>
              <w:t>Revision of C1-212880</w:t>
            </w:r>
          </w:p>
          <w:p w14:paraId="6A2167D9" w14:textId="77777777" w:rsidR="00BE7C33" w:rsidRDefault="00BE7C33" w:rsidP="00BE7C33">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1E99E579" w14:textId="77777777" w:rsidR="00BE7C33" w:rsidRPr="00D95972" w:rsidRDefault="00BE7C33" w:rsidP="00BE7C33">
            <w:pPr>
              <w:rPr>
                <w:rFonts w:eastAsia="Batang" w:cs="Arial"/>
                <w:lang w:eastAsia="ko-KR"/>
              </w:rPr>
            </w:pPr>
          </w:p>
        </w:tc>
      </w:tr>
      <w:tr w:rsidR="00BE7C33" w:rsidRPr="00D95972" w14:paraId="6C5069B2" w14:textId="77777777" w:rsidTr="00BE7C33">
        <w:trPr>
          <w:gridAfter w:val="1"/>
          <w:wAfter w:w="4191" w:type="dxa"/>
        </w:trPr>
        <w:tc>
          <w:tcPr>
            <w:tcW w:w="976" w:type="dxa"/>
            <w:tcBorders>
              <w:left w:val="thinThickThinSmallGap" w:sz="24" w:space="0" w:color="auto"/>
              <w:bottom w:val="nil"/>
            </w:tcBorders>
            <w:shd w:val="clear" w:color="auto" w:fill="auto"/>
          </w:tcPr>
          <w:p w14:paraId="09D7565C" w14:textId="77777777" w:rsidR="00BE7C33" w:rsidRPr="00D95972" w:rsidRDefault="00BE7C33" w:rsidP="00BE7C33">
            <w:pPr>
              <w:rPr>
                <w:rFonts w:cs="Arial"/>
              </w:rPr>
            </w:pPr>
          </w:p>
        </w:tc>
        <w:tc>
          <w:tcPr>
            <w:tcW w:w="1317" w:type="dxa"/>
            <w:gridSpan w:val="2"/>
            <w:tcBorders>
              <w:bottom w:val="nil"/>
            </w:tcBorders>
            <w:shd w:val="clear" w:color="auto" w:fill="auto"/>
          </w:tcPr>
          <w:p w14:paraId="2518C7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9E4604" w14:textId="5726E359" w:rsidR="00BE7C33" w:rsidRPr="00D95972" w:rsidRDefault="00BE7C33" w:rsidP="00BE7C33">
            <w:pPr>
              <w:overflowPunct/>
              <w:autoSpaceDE/>
              <w:autoSpaceDN/>
              <w:adjustRightInd/>
              <w:textAlignment w:val="auto"/>
              <w:rPr>
                <w:rFonts w:cs="Arial"/>
                <w:lang w:val="en-US"/>
              </w:rPr>
            </w:pPr>
            <w:hyperlink r:id="rId581" w:history="1">
              <w:r>
                <w:rPr>
                  <w:rStyle w:val="Hyperlink"/>
                </w:rPr>
                <w:t>C1-213069</w:t>
              </w:r>
            </w:hyperlink>
          </w:p>
        </w:tc>
        <w:tc>
          <w:tcPr>
            <w:tcW w:w="4191" w:type="dxa"/>
            <w:gridSpan w:val="3"/>
            <w:tcBorders>
              <w:top w:val="single" w:sz="4" w:space="0" w:color="auto"/>
              <w:bottom w:val="single" w:sz="4" w:space="0" w:color="auto"/>
            </w:tcBorders>
            <w:shd w:val="clear" w:color="auto" w:fill="FFFF00"/>
          </w:tcPr>
          <w:p w14:paraId="4CF0EF87" w14:textId="77777777" w:rsidR="00BE7C33" w:rsidRPr="00D95972" w:rsidRDefault="00BE7C33" w:rsidP="00BE7C33">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5221F358"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8166FC" w14:textId="77777777" w:rsidR="00BE7C33" w:rsidRPr="00D95972" w:rsidRDefault="00BE7C33" w:rsidP="00BE7C33">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43896" w14:textId="70F1C01B" w:rsidR="007D0269" w:rsidRDefault="007D0269" w:rsidP="00BE7C33">
            <w:pPr>
              <w:rPr>
                <w:rFonts w:eastAsia="Batang" w:cs="Arial"/>
                <w:lang w:eastAsia="ko-KR"/>
              </w:rPr>
            </w:pPr>
            <w:r>
              <w:rPr>
                <w:rFonts w:eastAsia="Batang" w:cs="Arial"/>
                <w:lang w:eastAsia="ko-KR"/>
              </w:rPr>
              <w:t>Kiran Thu 0704: Cover page issue. A comment.</w:t>
            </w:r>
          </w:p>
          <w:p w14:paraId="2E58C098" w14:textId="68FBCEAA" w:rsidR="00BE7C33" w:rsidRDefault="00BE7C33" w:rsidP="00BE7C33">
            <w:pPr>
              <w:rPr>
                <w:ins w:id="252" w:author="PeLe" w:date="2021-05-14T07:46:00Z"/>
                <w:rFonts w:eastAsia="Batang" w:cs="Arial"/>
                <w:lang w:eastAsia="ko-KR"/>
              </w:rPr>
            </w:pPr>
            <w:r>
              <w:rPr>
                <w:rFonts w:eastAsia="Batang" w:cs="Arial"/>
                <w:lang w:eastAsia="ko-KR"/>
              </w:rPr>
              <w:t>Revision of C1-212881</w:t>
            </w:r>
          </w:p>
          <w:p w14:paraId="1DE14231" w14:textId="77777777" w:rsidR="00BE7C33" w:rsidRDefault="00BE7C33" w:rsidP="00BE7C33">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65B50367" w14:textId="77777777" w:rsidR="00BE7C33" w:rsidRPr="00D95972" w:rsidRDefault="00BE7C33" w:rsidP="00BE7C33">
            <w:pPr>
              <w:rPr>
                <w:rFonts w:eastAsia="Batang" w:cs="Arial"/>
                <w:lang w:eastAsia="ko-KR"/>
              </w:rPr>
            </w:pPr>
          </w:p>
        </w:tc>
      </w:tr>
      <w:tr w:rsidR="00BE7C33" w:rsidRPr="00D95972" w14:paraId="0A8D6F10" w14:textId="77777777" w:rsidTr="00BE7C33">
        <w:trPr>
          <w:gridAfter w:val="1"/>
          <w:wAfter w:w="4191" w:type="dxa"/>
        </w:trPr>
        <w:tc>
          <w:tcPr>
            <w:tcW w:w="976" w:type="dxa"/>
            <w:tcBorders>
              <w:left w:val="thinThickThinSmallGap" w:sz="24" w:space="0" w:color="auto"/>
              <w:bottom w:val="nil"/>
            </w:tcBorders>
            <w:shd w:val="clear" w:color="auto" w:fill="auto"/>
          </w:tcPr>
          <w:p w14:paraId="63F3C55A" w14:textId="77777777" w:rsidR="00BE7C33" w:rsidRPr="00D95972" w:rsidRDefault="00BE7C33" w:rsidP="00BE7C33">
            <w:pPr>
              <w:rPr>
                <w:rFonts w:cs="Arial"/>
              </w:rPr>
            </w:pPr>
          </w:p>
        </w:tc>
        <w:tc>
          <w:tcPr>
            <w:tcW w:w="1317" w:type="dxa"/>
            <w:gridSpan w:val="2"/>
            <w:tcBorders>
              <w:bottom w:val="nil"/>
            </w:tcBorders>
            <w:shd w:val="clear" w:color="auto" w:fill="auto"/>
          </w:tcPr>
          <w:p w14:paraId="19E6F8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2670" w14:textId="0A9AAB28" w:rsidR="00BE7C33" w:rsidRPr="00D95972" w:rsidRDefault="00BE7C33" w:rsidP="00BE7C33">
            <w:pPr>
              <w:overflowPunct/>
              <w:autoSpaceDE/>
              <w:autoSpaceDN/>
              <w:adjustRightInd/>
              <w:textAlignment w:val="auto"/>
              <w:rPr>
                <w:rFonts w:cs="Arial"/>
                <w:lang w:val="en-US"/>
              </w:rPr>
            </w:pPr>
            <w:hyperlink r:id="rId582" w:history="1">
              <w:r>
                <w:rPr>
                  <w:rStyle w:val="Hyperlink"/>
                </w:rPr>
                <w:t>C1-213070</w:t>
              </w:r>
            </w:hyperlink>
          </w:p>
        </w:tc>
        <w:tc>
          <w:tcPr>
            <w:tcW w:w="4191" w:type="dxa"/>
            <w:gridSpan w:val="3"/>
            <w:tcBorders>
              <w:top w:val="single" w:sz="4" w:space="0" w:color="auto"/>
              <w:bottom w:val="single" w:sz="4" w:space="0" w:color="auto"/>
            </w:tcBorders>
            <w:shd w:val="clear" w:color="auto" w:fill="FFFF00"/>
          </w:tcPr>
          <w:p w14:paraId="01177314" w14:textId="77777777" w:rsidR="00BE7C33" w:rsidRPr="00D95972" w:rsidRDefault="00BE7C33" w:rsidP="00BE7C33">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7BA67850"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62A227" w14:textId="77777777" w:rsidR="00BE7C33" w:rsidRPr="00D95972" w:rsidRDefault="00BE7C33" w:rsidP="00BE7C33">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8D4CE" w14:textId="005844EE" w:rsidR="007D0269" w:rsidRDefault="007D0269" w:rsidP="00BE7C33">
            <w:pPr>
              <w:rPr>
                <w:rFonts w:eastAsia="Batang" w:cs="Arial"/>
                <w:lang w:eastAsia="ko-KR"/>
              </w:rPr>
            </w:pPr>
            <w:r>
              <w:rPr>
                <w:rFonts w:eastAsia="Batang" w:cs="Arial"/>
                <w:lang w:eastAsia="ko-KR"/>
              </w:rPr>
              <w:t xml:space="preserve">Kiran Thu 0704: Inconsistent with media plane procedure. </w:t>
            </w:r>
            <w:r w:rsidR="00D03283">
              <w:rPr>
                <w:rFonts w:eastAsia="Batang" w:cs="Arial"/>
                <w:lang w:eastAsia="ko-KR"/>
              </w:rPr>
              <w:t>Postpone?</w:t>
            </w:r>
          </w:p>
          <w:p w14:paraId="2EF398BF" w14:textId="0563C067" w:rsidR="00BE7C33" w:rsidRDefault="00BE7C33" w:rsidP="00BE7C33">
            <w:pPr>
              <w:rPr>
                <w:rFonts w:eastAsia="Batang" w:cs="Arial"/>
                <w:lang w:eastAsia="ko-KR"/>
              </w:rPr>
            </w:pPr>
            <w:r>
              <w:rPr>
                <w:rFonts w:eastAsia="Batang" w:cs="Arial"/>
                <w:lang w:eastAsia="ko-KR"/>
              </w:rPr>
              <w:t>Revision of C1-212882</w:t>
            </w:r>
          </w:p>
          <w:p w14:paraId="5237A46A" w14:textId="77777777" w:rsidR="00BE7C33" w:rsidRDefault="00BE7C33" w:rsidP="00BE7C33">
            <w:pPr>
              <w:rPr>
                <w:ins w:id="255" w:author="PeLe" w:date="2021-05-14T07:46:00Z"/>
                <w:rFonts w:eastAsia="Batang" w:cs="Arial"/>
                <w:lang w:eastAsia="ko-KR"/>
              </w:rPr>
            </w:pPr>
            <w:r>
              <w:rPr>
                <w:rFonts w:eastAsia="Batang" w:cs="Arial"/>
                <w:lang w:eastAsia="ko-KR"/>
              </w:rPr>
              <w:t>WIC on cover page wrong, “MCDATA”</w:t>
            </w:r>
          </w:p>
          <w:p w14:paraId="3BAB45DC" w14:textId="77777777" w:rsidR="00BE7C33" w:rsidRDefault="00BE7C33" w:rsidP="00BE7C33">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34A3CA1C" w14:textId="77777777" w:rsidR="00BE7C33" w:rsidRPr="00D95972" w:rsidRDefault="00BE7C33" w:rsidP="00BE7C33">
            <w:pPr>
              <w:rPr>
                <w:rFonts w:eastAsia="Batang" w:cs="Arial"/>
                <w:lang w:eastAsia="ko-KR"/>
              </w:rPr>
            </w:pPr>
          </w:p>
        </w:tc>
      </w:tr>
      <w:tr w:rsidR="00BE7C33" w:rsidRPr="00D95972" w14:paraId="56BE8DD1" w14:textId="77777777" w:rsidTr="00BE7C33">
        <w:trPr>
          <w:gridAfter w:val="1"/>
          <w:wAfter w:w="4191" w:type="dxa"/>
        </w:trPr>
        <w:tc>
          <w:tcPr>
            <w:tcW w:w="976" w:type="dxa"/>
            <w:tcBorders>
              <w:left w:val="thinThickThinSmallGap" w:sz="24" w:space="0" w:color="auto"/>
              <w:bottom w:val="nil"/>
            </w:tcBorders>
            <w:shd w:val="clear" w:color="auto" w:fill="auto"/>
          </w:tcPr>
          <w:p w14:paraId="6EEA78F3" w14:textId="77777777" w:rsidR="00BE7C33" w:rsidRPr="00D95972" w:rsidRDefault="00BE7C33" w:rsidP="00BE7C33">
            <w:pPr>
              <w:rPr>
                <w:rFonts w:cs="Arial"/>
              </w:rPr>
            </w:pPr>
          </w:p>
        </w:tc>
        <w:tc>
          <w:tcPr>
            <w:tcW w:w="1317" w:type="dxa"/>
            <w:gridSpan w:val="2"/>
            <w:tcBorders>
              <w:bottom w:val="nil"/>
            </w:tcBorders>
            <w:shd w:val="clear" w:color="auto" w:fill="auto"/>
          </w:tcPr>
          <w:p w14:paraId="342EEE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81C93" w14:textId="16893728" w:rsidR="00BE7C33" w:rsidRPr="00D95972" w:rsidRDefault="00BE7C33" w:rsidP="00BE7C33">
            <w:pPr>
              <w:overflowPunct/>
              <w:autoSpaceDE/>
              <w:autoSpaceDN/>
              <w:adjustRightInd/>
              <w:textAlignment w:val="auto"/>
              <w:rPr>
                <w:rFonts w:cs="Arial"/>
                <w:lang w:val="en-US"/>
              </w:rPr>
            </w:pPr>
            <w:hyperlink r:id="rId583" w:history="1">
              <w:r>
                <w:rPr>
                  <w:rStyle w:val="Hyperlink"/>
                </w:rPr>
                <w:t>C1-213072</w:t>
              </w:r>
            </w:hyperlink>
          </w:p>
        </w:tc>
        <w:tc>
          <w:tcPr>
            <w:tcW w:w="4191" w:type="dxa"/>
            <w:gridSpan w:val="3"/>
            <w:tcBorders>
              <w:top w:val="single" w:sz="4" w:space="0" w:color="auto"/>
              <w:bottom w:val="single" w:sz="4" w:space="0" w:color="auto"/>
            </w:tcBorders>
            <w:shd w:val="clear" w:color="auto" w:fill="FFFF00"/>
          </w:tcPr>
          <w:p w14:paraId="0BBCFB30" w14:textId="77777777" w:rsidR="00BE7C33" w:rsidRPr="00D95972" w:rsidRDefault="00BE7C33" w:rsidP="00BE7C33">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6BFD145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0308E7" w14:textId="77777777" w:rsidR="00BE7C33" w:rsidRPr="00D95972" w:rsidRDefault="00BE7C33" w:rsidP="00BE7C33">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96CF1" w14:textId="77777777" w:rsidR="00BE7C33" w:rsidRDefault="00BE7C33" w:rsidP="00BE7C33">
            <w:pPr>
              <w:rPr>
                <w:ins w:id="258" w:author="PeLe" w:date="2021-05-14T07:46:00Z"/>
                <w:rFonts w:eastAsia="Batang" w:cs="Arial"/>
                <w:lang w:eastAsia="ko-KR"/>
              </w:rPr>
            </w:pPr>
            <w:r>
              <w:rPr>
                <w:rFonts w:eastAsia="Batang" w:cs="Arial"/>
                <w:lang w:eastAsia="ko-KR"/>
              </w:rPr>
              <w:t>Revision of C1-212884</w:t>
            </w:r>
          </w:p>
          <w:p w14:paraId="1F555064" w14:textId="77777777" w:rsidR="00BE7C33" w:rsidRDefault="00BE7C33" w:rsidP="00BE7C33">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26F9C31A" w14:textId="77777777" w:rsidR="00BE7C33" w:rsidRPr="00D95972" w:rsidRDefault="00BE7C33" w:rsidP="00BE7C33">
            <w:pPr>
              <w:rPr>
                <w:rFonts w:eastAsia="Batang" w:cs="Arial"/>
                <w:lang w:eastAsia="ko-KR"/>
              </w:rPr>
            </w:pPr>
          </w:p>
        </w:tc>
      </w:tr>
      <w:tr w:rsidR="00BE7C33" w:rsidRPr="00D95972" w14:paraId="0E5ADB13" w14:textId="77777777" w:rsidTr="00BE7C33">
        <w:trPr>
          <w:gridAfter w:val="1"/>
          <w:wAfter w:w="4191" w:type="dxa"/>
        </w:trPr>
        <w:tc>
          <w:tcPr>
            <w:tcW w:w="976" w:type="dxa"/>
            <w:tcBorders>
              <w:left w:val="thinThickThinSmallGap" w:sz="24" w:space="0" w:color="auto"/>
              <w:bottom w:val="nil"/>
            </w:tcBorders>
            <w:shd w:val="clear" w:color="auto" w:fill="auto"/>
          </w:tcPr>
          <w:p w14:paraId="67536ECE" w14:textId="77777777" w:rsidR="00BE7C33" w:rsidRPr="00D95972" w:rsidRDefault="00BE7C33" w:rsidP="00BE7C33">
            <w:pPr>
              <w:rPr>
                <w:rFonts w:cs="Arial"/>
              </w:rPr>
            </w:pPr>
          </w:p>
        </w:tc>
        <w:tc>
          <w:tcPr>
            <w:tcW w:w="1317" w:type="dxa"/>
            <w:gridSpan w:val="2"/>
            <w:tcBorders>
              <w:bottom w:val="nil"/>
            </w:tcBorders>
            <w:shd w:val="clear" w:color="auto" w:fill="auto"/>
          </w:tcPr>
          <w:p w14:paraId="06CEB3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ACC1D" w14:textId="5AEA8661" w:rsidR="00BE7C33" w:rsidRPr="00D95972" w:rsidRDefault="00BE7C33" w:rsidP="00BE7C33">
            <w:pPr>
              <w:overflowPunct/>
              <w:autoSpaceDE/>
              <w:autoSpaceDN/>
              <w:adjustRightInd/>
              <w:textAlignment w:val="auto"/>
              <w:rPr>
                <w:rFonts w:cs="Arial"/>
                <w:lang w:val="en-US"/>
              </w:rPr>
            </w:pPr>
            <w:hyperlink r:id="rId584" w:history="1">
              <w:r>
                <w:rPr>
                  <w:rStyle w:val="Hyperlink"/>
                </w:rPr>
                <w:t>C1-213309</w:t>
              </w:r>
            </w:hyperlink>
          </w:p>
        </w:tc>
        <w:tc>
          <w:tcPr>
            <w:tcW w:w="4191" w:type="dxa"/>
            <w:gridSpan w:val="3"/>
            <w:tcBorders>
              <w:top w:val="single" w:sz="4" w:space="0" w:color="auto"/>
              <w:bottom w:val="single" w:sz="4" w:space="0" w:color="auto"/>
            </w:tcBorders>
            <w:shd w:val="clear" w:color="auto" w:fill="FFFF00"/>
          </w:tcPr>
          <w:p w14:paraId="79054E99" w14:textId="77777777" w:rsidR="00BE7C33" w:rsidRPr="00D95972" w:rsidRDefault="00BE7C33" w:rsidP="00BE7C33">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A52A2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4F33FE" w14:textId="77777777" w:rsidR="00BE7C33" w:rsidRPr="00D95972" w:rsidRDefault="00BE7C33" w:rsidP="00BE7C33">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A93F3" w14:textId="77777777" w:rsidR="00BE7C33" w:rsidRPr="00D95972" w:rsidRDefault="00BE7C33" w:rsidP="00BE7C33">
            <w:pPr>
              <w:rPr>
                <w:rFonts w:eastAsia="Batang" w:cs="Arial"/>
                <w:lang w:eastAsia="ko-KR"/>
              </w:rPr>
            </w:pPr>
          </w:p>
        </w:tc>
      </w:tr>
      <w:tr w:rsidR="00BE7C33" w:rsidRPr="00D95972" w14:paraId="4ECEB558" w14:textId="77777777" w:rsidTr="00BE7C33">
        <w:trPr>
          <w:gridAfter w:val="1"/>
          <w:wAfter w:w="4191" w:type="dxa"/>
        </w:trPr>
        <w:tc>
          <w:tcPr>
            <w:tcW w:w="976" w:type="dxa"/>
            <w:tcBorders>
              <w:left w:val="thinThickThinSmallGap" w:sz="24" w:space="0" w:color="auto"/>
              <w:bottom w:val="nil"/>
            </w:tcBorders>
            <w:shd w:val="clear" w:color="auto" w:fill="auto"/>
          </w:tcPr>
          <w:p w14:paraId="4E931CE0" w14:textId="77777777" w:rsidR="00BE7C33" w:rsidRPr="00D95972" w:rsidRDefault="00BE7C33" w:rsidP="00BE7C33">
            <w:pPr>
              <w:rPr>
                <w:rFonts w:cs="Arial"/>
              </w:rPr>
            </w:pPr>
          </w:p>
        </w:tc>
        <w:tc>
          <w:tcPr>
            <w:tcW w:w="1317" w:type="dxa"/>
            <w:gridSpan w:val="2"/>
            <w:tcBorders>
              <w:bottom w:val="nil"/>
            </w:tcBorders>
            <w:shd w:val="clear" w:color="auto" w:fill="auto"/>
          </w:tcPr>
          <w:p w14:paraId="7CC7A7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AEEDA" w14:textId="1ED9C2E9" w:rsidR="00BE7C33" w:rsidRPr="00D95972" w:rsidRDefault="00BE7C33" w:rsidP="00BE7C33">
            <w:pPr>
              <w:overflowPunct/>
              <w:autoSpaceDE/>
              <w:autoSpaceDN/>
              <w:adjustRightInd/>
              <w:textAlignment w:val="auto"/>
              <w:rPr>
                <w:rFonts w:cs="Arial"/>
                <w:lang w:val="en-US"/>
              </w:rPr>
            </w:pPr>
            <w:hyperlink r:id="rId585" w:history="1">
              <w:r>
                <w:rPr>
                  <w:rStyle w:val="Hyperlink"/>
                </w:rPr>
                <w:t>C1-213448</w:t>
              </w:r>
            </w:hyperlink>
          </w:p>
        </w:tc>
        <w:tc>
          <w:tcPr>
            <w:tcW w:w="4191" w:type="dxa"/>
            <w:gridSpan w:val="3"/>
            <w:tcBorders>
              <w:top w:val="single" w:sz="4" w:space="0" w:color="auto"/>
              <w:bottom w:val="single" w:sz="4" w:space="0" w:color="auto"/>
            </w:tcBorders>
            <w:shd w:val="clear" w:color="auto" w:fill="FFFF00"/>
          </w:tcPr>
          <w:p w14:paraId="2B59D0A0" w14:textId="77777777" w:rsidR="00BE7C33" w:rsidRPr="00D95972" w:rsidRDefault="00BE7C33" w:rsidP="00BE7C33">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00"/>
          </w:tcPr>
          <w:p w14:paraId="2FA56324" w14:textId="77777777" w:rsidR="00BE7C33" w:rsidRPr="00D95972" w:rsidRDefault="00BE7C33" w:rsidP="00BE7C33">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76D92DD2" w14:textId="77777777" w:rsidR="00BE7C33" w:rsidRPr="00D95972" w:rsidRDefault="00BE7C33" w:rsidP="00BE7C33">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4FAC7" w14:textId="77777777" w:rsidR="00D03283" w:rsidRDefault="00D03283" w:rsidP="00BE7C33">
            <w:pPr>
              <w:rPr>
                <w:rFonts w:eastAsia="Batang" w:cs="Arial"/>
                <w:lang w:eastAsia="ko-KR"/>
              </w:rPr>
            </w:pPr>
            <w:r>
              <w:rPr>
                <w:rFonts w:eastAsia="Batang" w:cs="Arial"/>
                <w:lang w:eastAsia="ko-KR"/>
              </w:rPr>
              <w:t>Kiran Thu 0705: Misalignment between services</w:t>
            </w:r>
          </w:p>
          <w:p w14:paraId="04BFD804" w14:textId="27B7D0B1" w:rsidR="00BE7C33" w:rsidRPr="00D95972" w:rsidRDefault="00D03283" w:rsidP="00BE7C33">
            <w:pPr>
              <w:rPr>
                <w:rFonts w:eastAsia="Batang" w:cs="Arial"/>
                <w:lang w:eastAsia="ko-KR"/>
              </w:rPr>
            </w:pPr>
            <w:r>
              <w:rPr>
                <w:rFonts w:eastAsia="Batang" w:cs="Arial"/>
                <w:lang w:eastAsia="ko-KR"/>
              </w:rPr>
              <w:t>Nevenka Thu 0935: Overlap with Ericsson CR. Proposes to merge.</w:t>
            </w:r>
          </w:p>
        </w:tc>
      </w:tr>
      <w:tr w:rsidR="00BE7C33" w:rsidRPr="00D95972" w14:paraId="39E6FB10" w14:textId="77777777" w:rsidTr="00BE7C33">
        <w:trPr>
          <w:gridAfter w:val="1"/>
          <w:wAfter w:w="4191" w:type="dxa"/>
        </w:trPr>
        <w:tc>
          <w:tcPr>
            <w:tcW w:w="976" w:type="dxa"/>
            <w:tcBorders>
              <w:left w:val="thinThickThinSmallGap" w:sz="24" w:space="0" w:color="auto"/>
              <w:bottom w:val="nil"/>
            </w:tcBorders>
            <w:shd w:val="clear" w:color="auto" w:fill="auto"/>
          </w:tcPr>
          <w:p w14:paraId="6B0FCB08" w14:textId="77777777" w:rsidR="00BE7C33" w:rsidRPr="00D95972" w:rsidRDefault="00BE7C33" w:rsidP="00BE7C33">
            <w:pPr>
              <w:rPr>
                <w:rFonts w:cs="Arial"/>
              </w:rPr>
            </w:pPr>
          </w:p>
        </w:tc>
        <w:tc>
          <w:tcPr>
            <w:tcW w:w="1317" w:type="dxa"/>
            <w:gridSpan w:val="2"/>
            <w:tcBorders>
              <w:bottom w:val="nil"/>
            </w:tcBorders>
            <w:shd w:val="clear" w:color="auto" w:fill="auto"/>
          </w:tcPr>
          <w:p w14:paraId="57ECD8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39DA26" w14:textId="018E5924" w:rsidR="00BE7C33" w:rsidRPr="00D95972" w:rsidRDefault="00BE7C33" w:rsidP="00BE7C33">
            <w:pPr>
              <w:overflowPunct/>
              <w:autoSpaceDE/>
              <w:autoSpaceDN/>
              <w:adjustRightInd/>
              <w:textAlignment w:val="auto"/>
              <w:rPr>
                <w:rFonts w:cs="Arial"/>
                <w:lang w:val="en-US"/>
              </w:rPr>
            </w:pPr>
            <w:hyperlink r:id="rId586" w:history="1">
              <w:r>
                <w:rPr>
                  <w:rStyle w:val="Hyperlink"/>
                </w:rPr>
                <w:t>C1-213449</w:t>
              </w:r>
            </w:hyperlink>
          </w:p>
        </w:tc>
        <w:tc>
          <w:tcPr>
            <w:tcW w:w="4191" w:type="dxa"/>
            <w:gridSpan w:val="3"/>
            <w:tcBorders>
              <w:top w:val="single" w:sz="4" w:space="0" w:color="auto"/>
              <w:bottom w:val="single" w:sz="4" w:space="0" w:color="auto"/>
            </w:tcBorders>
            <w:shd w:val="clear" w:color="auto" w:fill="FFFF00"/>
          </w:tcPr>
          <w:p w14:paraId="2A72BA20" w14:textId="77777777" w:rsidR="00BE7C33" w:rsidRPr="00D95972" w:rsidRDefault="00BE7C33" w:rsidP="00BE7C33">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0E5B1AB2"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81BD390" w14:textId="77777777" w:rsidR="00BE7C33" w:rsidRPr="00D95972" w:rsidRDefault="00BE7C33" w:rsidP="00BE7C33">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01E4B" w14:textId="77777777" w:rsidR="00BE7C33" w:rsidRPr="00D95972" w:rsidRDefault="00BE7C33" w:rsidP="00BE7C33">
            <w:pPr>
              <w:rPr>
                <w:rFonts w:eastAsia="Batang" w:cs="Arial"/>
                <w:lang w:eastAsia="ko-KR"/>
              </w:rPr>
            </w:pPr>
          </w:p>
        </w:tc>
      </w:tr>
      <w:tr w:rsidR="00BE7C33" w:rsidRPr="00D95972" w14:paraId="6A247FD8" w14:textId="77777777" w:rsidTr="00BE7C33">
        <w:trPr>
          <w:gridAfter w:val="1"/>
          <w:wAfter w:w="4191" w:type="dxa"/>
        </w:trPr>
        <w:tc>
          <w:tcPr>
            <w:tcW w:w="976" w:type="dxa"/>
            <w:tcBorders>
              <w:left w:val="thinThickThinSmallGap" w:sz="24" w:space="0" w:color="auto"/>
              <w:bottom w:val="nil"/>
            </w:tcBorders>
            <w:shd w:val="clear" w:color="auto" w:fill="auto"/>
          </w:tcPr>
          <w:p w14:paraId="6D3A6A27" w14:textId="77777777" w:rsidR="00BE7C33" w:rsidRPr="00D95972" w:rsidRDefault="00BE7C33" w:rsidP="00BE7C33">
            <w:pPr>
              <w:rPr>
                <w:rFonts w:cs="Arial"/>
              </w:rPr>
            </w:pPr>
          </w:p>
        </w:tc>
        <w:tc>
          <w:tcPr>
            <w:tcW w:w="1317" w:type="dxa"/>
            <w:gridSpan w:val="2"/>
            <w:tcBorders>
              <w:bottom w:val="nil"/>
            </w:tcBorders>
            <w:shd w:val="clear" w:color="auto" w:fill="auto"/>
          </w:tcPr>
          <w:p w14:paraId="75075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7EE7B5" w14:textId="03FF5EB6" w:rsidR="00BE7C33" w:rsidRPr="00D95972" w:rsidRDefault="00BE7C33" w:rsidP="00BE7C33">
            <w:pPr>
              <w:overflowPunct/>
              <w:autoSpaceDE/>
              <w:autoSpaceDN/>
              <w:adjustRightInd/>
              <w:textAlignment w:val="auto"/>
              <w:rPr>
                <w:rFonts w:cs="Arial"/>
                <w:lang w:val="en-US"/>
              </w:rPr>
            </w:pPr>
            <w:hyperlink r:id="rId587" w:history="1">
              <w:r>
                <w:rPr>
                  <w:rStyle w:val="Hyperlink"/>
                </w:rPr>
                <w:t>C1-213450</w:t>
              </w:r>
            </w:hyperlink>
          </w:p>
        </w:tc>
        <w:tc>
          <w:tcPr>
            <w:tcW w:w="4191" w:type="dxa"/>
            <w:gridSpan w:val="3"/>
            <w:tcBorders>
              <w:top w:val="single" w:sz="4" w:space="0" w:color="auto"/>
              <w:bottom w:val="single" w:sz="4" w:space="0" w:color="auto"/>
            </w:tcBorders>
            <w:shd w:val="clear" w:color="auto" w:fill="FFFF00"/>
          </w:tcPr>
          <w:p w14:paraId="608BD083" w14:textId="77777777" w:rsidR="00BE7C33" w:rsidRPr="00D95972" w:rsidRDefault="00BE7C33" w:rsidP="00BE7C33">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6ECB0F8C"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F206584" w14:textId="77777777" w:rsidR="00BE7C33" w:rsidRPr="00D95972" w:rsidRDefault="00BE7C33" w:rsidP="00BE7C33">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7C4E" w14:textId="77777777" w:rsidR="00BE7C33" w:rsidRPr="00D95972" w:rsidRDefault="00BE7C33" w:rsidP="00BE7C33">
            <w:pPr>
              <w:rPr>
                <w:rFonts w:eastAsia="Batang" w:cs="Arial"/>
                <w:lang w:eastAsia="ko-KR"/>
              </w:rPr>
            </w:pPr>
          </w:p>
        </w:tc>
      </w:tr>
      <w:tr w:rsidR="00BE7C33" w:rsidRPr="00D95972" w14:paraId="5A44AEF9" w14:textId="77777777" w:rsidTr="00BE7C33">
        <w:trPr>
          <w:gridAfter w:val="1"/>
          <w:wAfter w:w="4191" w:type="dxa"/>
        </w:trPr>
        <w:tc>
          <w:tcPr>
            <w:tcW w:w="976" w:type="dxa"/>
            <w:tcBorders>
              <w:left w:val="thinThickThinSmallGap" w:sz="24" w:space="0" w:color="auto"/>
              <w:bottom w:val="nil"/>
            </w:tcBorders>
            <w:shd w:val="clear" w:color="auto" w:fill="auto"/>
          </w:tcPr>
          <w:p w14:paraId="15497490" w14:textId="77777777" w:rsidR="00BE7C33" w:rsidRPr="00D95972" w:rsidRDefault="00BE7C33" w:rsidP="00BE7C33">
            <w:pPr>
              <w:rPr>
                <w:rFonts w:cs="Arial"/>
              </w:rPr>
            </w:pPr>
          </w:p>
        </w:tc>
        <w:tc>
          <w:tcPr>
            <w:tcW w:w="1317" w:type="dxa"/>
            <w:gridSpan w:val="2"/>
            <w:tcBorders>
              <w:bottom w:val="nil"/>
            </w:tcBorders>
            <w:shd w:val="clear" w:color="auto" w:fill="auto"/>
          </w:tcPr>
          <w:p w14:paraId="3E096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8F60F" w14:textId="7089313E" w:rsidR="00BE7C33" w:rsidRPr="00D95972" w:rsidRDefault="00BE7C33" w:rsidP="00BE7C33">
            <w:pPr>
              <w:overflowPunct/>
              <w:autoSpaceDE/>
              <w:autoSpaceDN/>
              <w:adjustRightInd/>
              <w:textAlignment w:val="auto"/>
              <w:rPr>
                <w:rFonts w:cs="Arial"/>
                <w:lang w:val="en-US"/>
              </w:rPr>
            </w:pPr>
            <w:hyperlink r:id="rId588" w:history="1">
              <w:r>
                <w:rPr>
                  <w:rStyle w:val="Hyperlink"/>
                </w:rPr>
                <w:t>C1-213453</w:t>
              </w:r>
            </w:hyperlink>
          </w:p>
        </w:tc>
        <w:tc>
          <w:tcPr>
            <w:tcW w:w="4191" w:type="dxa"/>
            <w:gridSpan w:val="3"/>
            <w:tcBorders>
              <w:top w:val="single" w:sz="4" w:space="0" w:color="auto"/>
              <w:bottom w:val="single" w:sz="4" w:space="0" w:color="auto"/>
            </w:tcBorders>
            <w:shd w:val="clear" w:color="auto" w:fill="FFFF00"/>
          </w:tcPr>
          <w:p w14:paraId="5D845079" w14:textId="77777777" w:rsidR="00BE7C33" w:rsidRPr="00D95972" w:rsidRDefault="00BE7C33" w:rsidP="00BE7C33">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3810268C"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A3949C" w14:textId="77777777" w:rsidR="00BE7C33" w:rsidRPr="00D95972" w:rsidRDefault="00BE7C33" w:rsidP="00BE7C33">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91703" w14:textId="77777777" w:rsidR="00BE7C33" w:rsidRPr="00D95972" w:rsidRDefault="00BE7C33" w:rsidP="00BE7C33">
            <w:pPr>
              <w:rPr>
                <w:rFonts w:eastAsia="Batang" w:cs="Arial"/>
                <w:lang w:eastAsia="ko-KR"/>
              </w:rPr>
            </w:pPr>
            <w:r>
              <w:rPr>
                <w:rFonts w:eastAsia="Batang" w:cs="Arial"/>
                <w:lang w:eastAsia="ko-KR"/>
              </w:rPr>
              <w:t>Revision of C1-212196</w:t>
            </w:r>
          </w:p>
        </w:tc>
      </w:tr>
      <w:tr w:rsidR="00BE7C33" w:rsidRPr="00D95972" w14:paraId="46C39D90" w14:textId="77777777" w:rsidTr="00BE7C33">
        <w:trPr>
          <w:gridAfter w:val="1"/>
          <w:wAfter w:w="4191" w:type="dxa"/>
        </w:trPr>
        <w:tc>
          <w:tcPr>
            <w:tcW w:w="976" w:type="dxa"/>
            <w:tcBorders>
              <w:left w:val="thinThickThinSmallGap" w:sz="24" w:space="0" w:color="auto"/>
              <w:bottom w:val="nil"/>
            </w:tcBorders>
            <w:shd w:val="clear" w:color="auto" w:fill="auto"/>
          </w:tcPr>
          <w:p w14:paraId="17F95AFB" w14:textId="77777777" w:rsidR="00BE7C33" w:rsidRPr="00D95972" w:rsidRDefault="00BE7C33" w:rsidP="00BE7C33">
            <w:pPr>
              <w:rPr>
                <w:rFonts w:cs="Arial"/>
              </w:rPr>
            </w:pPr>
          </w:p>
        </w:tc>
        <w:tc>
          <w:tcPr>
            <w:tcW w:w="1317" w:type="dxa"/>
            <w:gridSpan w:val="2"/>
            <w:tcBorders>
              <w:bottom w:val="nil"/>
            </w:tcBorders>
            <w:shd w:val="clear" w:color="auto" w:fill="auto"/>
          </w:tcPr>
          <w:p w14:paraId="5423FE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3E5E650" w14:textId="7BC251A6" w:rsidR="00BE7C33" w:rsidRPr="00D95972" w:rsidRDefault="00BE7C33" w:rsidP="00BE7C33">
            <w:pPr>
              <w:overflowPunct/>
              <w:autoSpaceDE/>
              <w:autoSpaceDN/>
              <w:adjustRightInd/>
              <w:textAlignment w:val="auto"/>
              <w:rPr>
                <w:rFonts w:cs="Arial"/>
                <w:lang w:val="en-US"/>
              </w:rPr>
            </w:pPr>
            <w:hyperlink r:id="rId589" w:history="1">
              <w:r>
                <w:rPr>
                  <w:rStyle w:val="Hyperlink"/>
                </w:rPr>
                <w:t>C1-213458</w:t>
              </w:r>
            </w:hyperlink>
          </w:p>
        </w:tc>
        <w:tc>
          <w:tcPr>
            <w:tcW w:w="4191" w:type="dxa"/>
            <w:gridSpan w:val="3"/>
            <w:tcBorders>
              <w:top w:val="single" w:sz="4" w:space="0" w:color="auto"/>
              <w:bottom w:val="single" w:sz="4" w:space="0" w:color="auto"/>
            </w:tcBorders>
            <w:shd w:val="clear" w:color="auto" w:fill="FFFF00"/>
          </w:tcPr>
          <w:p w14:paraId="25C13EB1" w14:textId="77777777" w:rsidR="00BE7C33" w:rsidRPr="00D95972" w:rsidRDefault="00BE7C33" w:rsidP="00BE7C33">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018EC58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D3D5D01" w14:textId="77777777" w:rsidR="00BE7C33" w:rsidRPr="00D95972" w:rsidRDefault="00BE7C33" w:rsidP="00BE7C33">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5E4B4" w14:textId="77777777" w:rsidR="00BE7C33" w:rsidRPr="00D95972" w:rsidRDefault="00BE7C33" w:rsidP="00BE7C33">
            <w:pPr>
              <w:rPr>
                <w:rFonts w:eastAsia="Batang" w:cs="Arial"/>
                <w:lang w:eastAsia="ko-KR"/>
              </w:rPr>
            </w:pPr>
          </w:p>
        </w:tc>
      </w:tr>
      <w:tr w:rsidR="00BE7C33" w:rsidRPr="00D95972" w14:paraId="4454E932" w14:textId="77777777" w:rsidTr="00BE7C33">
        <w:trPr>
          <w:gridAfter w:val="1"/>
          <w:wAfter w:w="4191" w:type="dxa"/>
        </w:trPr>
        <w:tc>
          <w:tcPr>
            <w:tcW w:w="976" w:type="dxa"/>
            <w:tcBorders>
              <w:left w:val="thinThickThinSmallGap" w:sz="24" w:space="0" w:color="auto"/>
              <w:bottom w:val="nil"/>
            </w:tcBorders>
            <w:shd w:val="clear" w:color="auto" w:fill="auto"/>
          </w:tcPr>
          <w:p w14:paraId="598084CA" w14:textId="77777777" w:rsidR="00BE7C33" w:rsidRPr="00D95972" w:rsidRDefault="00BE7C33" w:rsidP="00BE7C33">
            <w:pPr>
              <w:rPr>
                <w:rFonts w:cs="Arial"/>
              </w:rPr>
            </w:pPr>
          </w:p>
        </w:tc>
        <w:tc>
          <w:tcPr>
            <w:tcW w:w="1317" w:type="dxa"/>
            <w:gridSpan w:val="2"/>
            <w:tcBorders>
              <w:bottom w:val="nil"/>
            </w:tcBorders>
            <w:shd w:val="clear" w:color="auto" w:fill="auto"/>
          </w:tcPr>
          <w:p w14:paraId="32730D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22D9A" w14:textId="79B60E10" w:rsidR="00BE7C33" w:rsidRPr="00D95972" w:rsidRDefault="00BE7C33" w:rsidP="00BE7C33">
            <w:pPr>
              <w:overflowPunct/>
              <w:autoSpaceDE/>
              <w:autoSpaceDN/>
              <w:adjustRightInd/>
              <w:textAlignment w:val="auto"/>
              <w:rPr>
                <w:rFonts w:cs="Arial"/>
                <w:lang w:val="en-US"/>
              </w:rPr>
            </w:pPr>
            <w:hyperlink r:id="rId590" w:history="1">
              <w:r>
                <w:rPr>
                  <w:rStyle w:val="Hyperlink"/>
                </w:rPr>
                <w:t>C1-213466</w:t>
              </w:r>
            </w:hyperlink>
          </w:p>
        </w:tc>
        <w:tc>
          <w:tcPr>
            <w:tcW w:w="4191" w:type="dxa"/>
            <w:gridSpan w:val="3"/>
            <w:tcBorders>
              <w:top w:val="single" w:sz="4" w:space="0" w:color="auto"/>
              <w:bottom w:val="single" w:sz="4" w:space="0" w:color="auto"/>
            </w:tcBorders>
            <w:shd w:val="clear" w:color="auto" w:fill="FFFF00"/>
          </w:tcPr>
          <w:p w14:paraId="542C0C44" w14:textId="77777777" w:rsidR="00BE7C33" w:rsidRPr="00D95972" w:rsidRDefault="00BE7C33" w:rsidP="00BE7C33">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38DF63B3" w14:textId="77777777" w:rsidR="00BE7C33" w:rsidRPr="00D95972" w:rsidRDefault="00BE7C33" w:rsidP="00BE7C33">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6D009015" w14:textId="77777777" w:rsidR="00BE7C33" w:rsidRPr="00D95972" w:rsidRDefault="00BE7C33" w:rsidP="00BE7C33">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6F76" w14:textId="77777777" w:rsidR="00BE7C33" w:rsidRPr="00D95972" w:rsidRDefault="00BE7C33" w:rsidP="00BE7C33">
            <w:pPr>
              <w:rPr>
                <w:rFonts w:eastAsia="Batang" w:cs="Arial"/>
                <w:lang w:eastAsia="ko-KR"/>
              </w:rPr>
            </w:pPr>
          </w:p>
        </w:tc>
      </w:tr>
      <w:tr w:rsidR="00BE7C33" w:rsidRPr="00D95972" w14:paraId="71302408" w14:textId="77777777" w:rsidTr="00BE7C33">
        <w:trPr>
          <w:gridAfter w:val="1"/>
          <w:wAfter w:w="4191" w:type="dxa"/>
        </w:trPr>
        <w:tc>
          <w:tcPr>
            <w:tcW w:w="976" w:type="dxa"/>
            <w:tcBorders>
              <w:left w:val="thinThickThinSmallGap" w:sz="24" w:space="0" w:color="auto"/>
              <w:bottom w:val="nil"/>
            </w:tcBorders>
            <w:shd w:val="clear" w:color="auto" w:fill="auto"/>
          </w:tcPr>
          <w:p w14:paraId="0882E927" w14:textId="77777777" w:rsidR="00BE7C33" w:rsidRPr="00D95972" w:rsidRDefault="00BE7C33" w:rsidP="00BE7C33">
            <w:pPr>
              <w:rPr>
                <w:rFonts w:cs="Arial"/>
              </w:rPr>
            </w:pPr>
          </w:p>
        </w:tc>
        <w:tc>
          <w:tcPr>
            <w:tcW w:w="1317" w:type="dxa"/>
            <w:gridSpan w:val="2"/>
            <w:tcBorders>
              <w:bottom w:val="nil"/>
            </w:tcBorders>
            <w:shd w:val="clear" w:color="auto" w:fill="auto"/>
          </w:tcPr>
          <w:p w14:paraId="213723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252A2" w14:textId="5B7ED4BE" w:rsidR="00BE7C33" w:rsidRPr="00D95972" w:rsidRDefault="00BE7C33" w:rsidP="00BE7C33">
            <w:pPr>
              <w:overflowPunct/>
              <w:autoSpaceDE/>
              <w:autoSpaceDN/>
              <w:adjustRightInd/>
              <w:textAlignment w:val="auto"/>
              <w:rPr>
                <w:rFonts w:cs="Arial"/>
                <w:lang w:val="en-US"/>
              </w:rPr>
            </w:pPr>
            <w:hyperlink r:id="rId591" w:history="1">
              <w:r>
                <w:rPr>
                  <w:rStyle w:val="Hyperlink"/>
                </w:rPr>
                <w:t>C1-213488</w:t>
              </w:r>
            </w:hyperlink>
          </w:p>
        </w:tc>
        <w:tc>
          <w:tcPr>
            <w:tcW w:w="4191" w:type="dxa"/>
            <w:gridSpan w:val="3"/>
            <w:tcBorders>
              <w:top w:val="single" w:sz="4" w:space="0" w:color="auto"/>
              <w:bottom w:val="single" w:sz="4" w:space="0" w:color="auto"/>
            </w:tcBorders>
            <w:shd w:val="clear" w:color="auto" w:fill="FFFF00"/>
          </w:tcPr>
          <w:p w14:paraId="0038EEE4" w14:textId="77777777" w:rsidR="00BE7C33" w:rsidRPr="00D95972" w:rsidRDefault="00BE7C33" w:rsidP="00BE7C33">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233152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FA8BA" w14:textId="77777777" w:rsidR="00BE7C33" w:rsidRPr="00D95972" w:rsidRDefault="00BE7C33" w:rsidP="00BE7C33">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8B2CC" w14:textId="77777777" w:rsidR="00BE7C33" w:rsidRPr="00D95972" w:rsidRDefault="00BE7C33" w:rsidP="00BE7C33">
            <w:pPr>
              <w:rPr>
                <w:rFonts w:eastAsia="Batang" w:cs="Arial"/>
                <w:lang w:eastAsia="ko-KR"/>
              </w:rPr>
            </w:pPr>
          </w:p>
        </w:tc>
      </w:tr>
      <w:tr w:rsidR="00BE7C33" w:rsidRPr="00D95972" w14:paraId="18AADC8D" w14:textId="77777777" w:rsidTr="00BE7C33">
        <w:trPr>
          <w:gridAfter w:val="1"/>
          <w:wAfter w:w="4191" w:type="dxa"/>
        </w:trPr>
        <w:tc>
          <w:tcPr>
            <w:tcW w:w="976" w:type="dxa"/>
            <w:tcBorders>
              <w:left w:val="thinThickThinSmallGap" w:sz="24" w:space="0" w:color="auto"/>
              <w:bottom w:val="nil"/>
            </w:tcBorders>
            <w:shd w:val="clear" w:color="auto" w:fill="auto"/>
          </w:tcPr>
          <w:p w14:paraId="5EE344A2" w14:textId="77777777" w:rsidR="00BE7C33" w:rsidRPr="00D95972" w:rsidRDefault="00BE7C33" w:rsidP="00BE7C33">
            <w:pPr>
              <w:rPr>
                <w:rFonts w:cs="Arial"/>
              </w:rPr>
            </w:pPr>
          </w:p>
        </w:tc>
        <w:tc>
          <w:tcPr>
            <w:tcW w:w="1317" w:type="dxa"/>
            <w:gridSpan w:val="2"/>
            <w:tcBorders>
              <w:bottom w:val="nil"/>
            </w:tcBorders>
            <w:shd w:val="clear" w:color="auto" w:fill="auto"/>
          </w:tcPr>
          <w:p w14:paraId="4FCCF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D273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5FC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DA7D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1868C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77AB3" w14:textId="77777777" w:rsidR="00BE7C33" w:rsidRPr="00D95972" w:rsidRDefault="00BE7C33" w:rsidP="00BE7C33">
            <w:pPr>
              <w:rPr>
                <w:rFonts w:eastAsia="Batang" w:cs="Arial"/>
                <w:lang w:eastAsia="ko-KR"/>
              </w:rPr>
            </w:pPr>
          </w:p>
        </w:tc>
      </w:tr>
      <w:tr w:rsidR="00BE7C33" w:rsidRPr="00D95972" w14:paraId="6E9A21F2" w14:textId="77777777" w:rsidTr="00BE7C33">
        <w:trPr>
          <w:gridAfter w:val="1"/>
          <w:wAfter w:w="4191" w:type="dxa"/>
        </w:trPr>
        <w:tc>
          <w:tcPr>
            <w:tcW w:w="976" w:type="dxa"/>
            <w:tcBorders>
              <w:left w:val="thinThickThinSmallGap" w:sz="24" w:space="0" w:color="auto"/>
              <w:bottom w:val="nil"/>
            </w:tcBorders>
            <w:shd w:val="clear" w:color="auto" w:fill="auto"/>
          </w:tcPr>
          <w:p w14:paraId="6DDBD78D" w14:textId="77777777" w:rsidR="00BE7C33" w:rsidRPr="00D95972" w:rsidRDefault="00BE7C33" w:rsidP="00BE7C33">
            <w:pPr>
              <w:rPr>
                <w:rFonts w:cs="Arial"/>
              </w:rPr>
            </w:pPr>
          </w:p>
        </w:tc>
        <w:tc>
          <w:tcPr>
            <w:tcW w:w="1317" w:type="dxa"/>
            <w:gridSpan w:val="2"/>
            <w:tcBorders>
              <w:bottom w:val="nil"/>
            </w:tcBorders>
            <w:shd w:val="clear" w:color="auto" w:fill="auto"/>
          </w:tcPr>
          <w:p w14:paraId="25E91D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14292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7B44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0BA7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2295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FE3FD" w14:textId="77777777" w:rsidR="00BE7C33" w:rsidRPr="00D95972" w:rsidRDefault="00BE7C33" w:rsidP="00BE7C33">
            <w:pPr>
              <w:rPr>
                <w:rFonts w:eastAsia="Batang" w:cs="Arial"/>
                <w:lang w:eastAsia="ko-KR"/>
              </w:rPr>
            </w:pPr>
          </w:p>
        </w:tc>
      </w:tr>
      <w:tr w:rsidR="00BE7C33" w:rsidRPr="00D95972" w14:paraId="4653583F" w14:textId="77777777" w:rsidTr="00BE7C33">
        <w:trPr>
          <w:gridAfter w:val="1"/>
          <w:wAfter w:w="4191" w:type="dxa"/>
        </w:trPr>
        <w:tc>
          <w:tcPr>
            <w:tcW w:w="976" w:type="dxa"/>
            <w:tcBorders>
              <w:left w:val="thinThickThinSmallGap" w:sz="24" w:space="0" w:color="auto"/>
              <w:bottom w:val="nil"/>
            </w:tcBorders>
            <w:shd w:val="clear" w:color="auto" w:fill="auto"/>
          </w:tcPr>
          <w:p w14:paraId="2A15343B" w14:textId="77777777" w:rsidR="00BE7C33" w:rsidRPr="00D95972" w:rsidRDefault="00BE7C33" w:rsidP="00BE7C33">
            <w:pPr>
              <w:rPr>
                <w:rFonts w:cs="Arial"/>
              </w:rPr>
            </w:pPr>
          </w:p>
        </w:tc>
        <w:tc>
          <w:tcPr>
            <w:tcW w:w="1317" w:type="dxa"/>
            <w:gridSpan w:val="2"/>
            <w:tcBorders>
              <w:bottom w:val="nil"/>
            </w:tcBorders>
            <w:shd w:val="clear" w:color="auto" w:fill="auto"/>
          </w:tcPr>
          <w:p w14:paraId="0A8183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AD8E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1783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DD26E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12B29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9EC83" w14:textId="77777777" w:rsidR="00BE7C33" w:rsidRPr="00D95972" w:rsidRDefault="00BE7C33" w:rsidP="00BE7C33">
            <w:pPr>
              <w:rPr>
                <w:rFonts w:eastAsia="Batang" w:cs="Arial"/>
                <w:lang w:eastAsia="ko-KR"/>
              </w:rPr>
            </w:pPr>
          </w:p>
        </w:tc>
      </w:tr>
      <w:tr w:rsidR="00BE7C33" w:rsidRPr="00D95972" w14:paraId="39F38D9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66D4FFE"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AA2745A" w14:textId="77777777" w:rsidR="00BE7C33" w:rsidRPr="00D95972" w:rsidRDefault="00BE7C33" w:rsidP="00BE7C3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556799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1824D1F"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D586D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0A39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087C0" w14:textId="77777777" w:rsidR="00BE7C33" w:rsidRDefault="00BE7C33" w:rsidP="00BE7C33">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25549C0E" w14:textId="77777777" w:rsidR="00BE7C33" w:rsidRPr="00D95972" w:rsidRDefault="00BE7C33" w:rsidP="00BE7C33">
            <w:pPr>
              <w:rPr>
                <w:rFonts w:eastAsia="Batang" w:cs="Arial"/>
                <w:lang w:eastAsia="ko-KR"/>
              </w:rPr>
            </w:pPr>
          </w:p>
        </w:tc>
      </w:tr>
      <w:tr w:rsidR="00BE7C33" w:rsidRPr="00D95972" w14:paraId="65EB542D" w14:textId="77777777" w:rsidTr="00BE7C33">
        <w:trPr>
          <w:gridAfter w:val="1"/>
          <w:wAfter w:w="4191" w:type="dxa"/>
        </w:trPr>
        <w:tc>
          <w:tcPr>
            <w:tcW w:w="976" w:type="dxa"/>
            <w:tcBorders>
              <w:left w:val="thinThickThinSmallGap" w:sz="24" w:space="0" w:color="auto"/>
              <w:bottom w:val="nil"/>
            </w:tcBorders>
            <w:shd w:val="clear" w:color="auto" w:fill="auto"/>
          </w:tcPr>
          <w:p w14:paraId="4F8CB9A5" w14:textId="77777777" w:rsidR="00BE7C33" w:rsidRPr="00D95972" w:rsidRDefault="00BE7C33" w:rsidP="00BE7C33">
            <w:pPr>
              <w:rPr>
                <w:rFonts w:cs="Arial"/>
              </w:rPr>
            </w:pPr>
          </w:p>
        </w:tc>
        <w:tc>
          <w:tcPr>
            <w:tcW w:w="1317" w:type="dxa"/>
            <w:gridSpan w:val="2"/>
            <w:tcBorders>
              <w:bottom w:val="nil"/>
            </w:tcBorders>
            <w:shd w:val="clear" w:color="auto" w:fill="auto"/>
          </w:tcPr>
          <w:p w14:paraId="64BAC1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31F6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812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A6BC3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25B9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2509B" w14:textId="77777777" w:rsidR="00BE7C33" w:rsidRPr="00D95972" w:rsidRDefault="00BE7C33" w:rsidP="00BE7C33">
            <w:pPr>
              <w:rPr>
                <w:rFonts w:eastAsia="Batang" w:cs="Arial"/>
                <w:lang w:eastAsia="ko-KR"/>
              </w:rPr>
            </w:pPr>
          </w:p>
        </w:tc>
      </w:tr>
      <w:tr w:rsidR="00BE7C33" w:rsidRPr="00D95972" w14:paraId="193DF4CF" w14:textId="77777777" w:rsidTr="00BE7C33">
        <w:trPr>
          <w:gridAfter w:val="1"/>
          <w:wAfter w:w="4191" w:type="dxa"/>
        </w:trPr>
        <w:tc>
          <w:tcPr>
            <w:tcW w:w="976" w:type="dxa"/>
            <w:tcBorders>
              <w:left w:val="thinThickThinSmallGap" w:sz="24" w:space="0" w:color="auto"/>
              <w:bottom w:val="nil"/>
            </w:tcBorders>
            <w:shd w:val="clear" w:color="auto" w:fill="auto"/>
          </w:tcPr>
          <w:p w14:paraId="10092495" w14:textId="77777777" w:rsidR="00BE7C33" w:rsidRPr="00D95972" w:rsidRDefault="00BE7C33" w:rsidP="00BE7C33">
            <w:pPr>
              <w:rPr>
                <w:rFonts w:cs="Arial"/>
              </w:rPr>
            </w:pPr>
          </w:p>
        </w:tc>
        <w:tc>
          <w:tcPr>
            <w:tcW w:w="1317" w:type="dxa"/>
            <w:gridSpan w:val="2"/>
            <w:tcBorders>
              <w:bottom w:val="nil"/>
            </w:tcBorders>
            <w:shd w:val="clear" w:color="auto" w:fill="auto"/>
          </w:tcPr>
          <w:p w14:paraId="49CD20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6972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35F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679DB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DB92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DA3B" w14:textId="77777777" w:rsidR="00BE7C33" w:rsidRPr="00D95972" w:rsidRDefault="00BE7C33" w:rsidP="00BE7C33">
            <w:pPr>
              <w:rPr>
                <w:rFonts w:eastAsia="Batang" w:cs="Arial"/>
                <w:lang w:eastAsia="ko-KR"/>
              </w:rPr>
            </w:pPr>
          </w:p>
        </w:tc>
      </w:tr>
      <w:tr w:rsidR="00BE7C33" w:rsidRPr="00D95972" w14:paraId="1060130D" w14:textId="77777777" w:rsidTr="00BE7C33">
        <w:trPr>
          <w:gridAfter w:val="1"/>
          <w:wAfter w:w="4191" w:type="dxa"/>
        </w:trPr>
        <w:tc>
          <w:tcPr>
            <w:tcW w:w="976" w:type="dxa"/>
            <w:tcBorders>
              <w:left w:val="thinThickThinSmallGap" w:sz="24" w:space="0" w:color="auto"/>
              <w:bottom w:val="nil"/>
            </w:tcBorders>
            <w:shd w:val="clear" w:color="auto" w:fill="auto"/>
          </w:tcPr>
          <w:p w14:paraId="78E567D6" w14:textId="77777777" w:rsidR="00BE7C33" w:rsidRPr="00D95972" w:rsidRDefault="00BE7C33" w:rsidP="00BE7C33">
            <w:pPr>
              <w:rPr>
                <w:rFonts w:cs="Arial"/>
              </w:rPr>
            </w:pPr>
          </w:p>
        </w:tc>
        <w:tc>
          <w:tcPr>
            <w:tcW w:w="1317" w:type="dxa"/>
            <w:gridSpan w:val="2"/>
            <w:tcBorders>
              <w:bottom w:val="nil"/>
            </w:tcBorders>
            <w:shd w:val="clear" w:color="auto" w:fill="auto"/>
          </w:tcPr>
          <w:p w14:paraId="13CD77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64AB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3C1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E256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290E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B5387" w14:textId="77777777" w:rsidR="00BE7C33" w:rsidRPr="00D95972" w:rsidRDefault="00BE7C33" w:rsidP="00BE7C33">
            <w:pPr>
              <w:rPr>
                <w:rFonts w:eastAsia="Batang" w:cs="Arial"/>
                <w:lang w:eastAsia="ko-KR"/>
              </w:rPr>
            </w:pPr>
          </w:p>
        </w:tc>
      </w:tr>
      <w:tr w:rsidR="00BE7C33" w:rsidRPr="00D95972" w14:paraId="4C4D428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C78542"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50086A" w14:textId="77777777" w:rsidR="00BE7C33" w:rsidRPr="00D95972" w:rsidRDefault="00BE7C33" w:rsidP="00BE7C3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65F74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709AE6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73CF6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E868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1644F" w14:textId="77777777" w:rsidR="00BE7C33" w:rsidRDefault="00BE7C33" w:rsidP="00BE7C33">
            <w:pPr>
              <w:rPr>
                <w:rFonts w:eastAsia="MS Mincho" w:cs="Arial"/>
              </w:rPr>
            </w:pPr>
            <w:r>
              <w:t>Multi-device and multi-identity enhancements</w:t>
            </w:r>
            <w:r w:rsidRPr="00D95972">
              <w:rPr>
                <w:rFonts w:eastAsia="Batang" w:cs="Arial"/>
                <w:color w:val="000000"/>
                <w:lang w:eastAsia="ko-KR"/>
              </w:rPr>
              <w:br/>
            </w:r>
          </w:p>
          <w:p w14:paraId="67A1FBFF" w14:textId="77777777" w:rsidR="00BE7C33" w:rsidRPr="00D95972" w:rsidRDefault="00BE7C33" w:rsidP="00BE7C33">
            <w:pPr>
              <w:rPr>
                <w:rFonts w:eastAsia="Batang" w:cs="Arial"/>
                <w:lang w:eastAsia="ko-KR"/>
              </w:rPr>
            </w:pPr>
          </w:p>
        </w:tc>
      </w:tr>
      <w:tr w:rsidR="00BE7C33" w:rsidRPr="00D95972" w14:paraId="68055684" w14:textId="77777777" w:rsidTr="00BE7C33">
        <w:trPr>
          <w:gridAfter w:val="1"/>
          <w:wAfter w:w="4191" w:type="dxa"/>
        </w:trPr>
        <w:tc>
          <w:tcPr>
            <w:tcW w:w="976" w:type="dxa"/>
            <w:tcBorders>
              <w:left w:val="thinThickThinSmallGap" w:sz="24" w:space="0" w:color="auto"/>
              <w:bottom w:val="nil"/>
            </w:tcBorders>
            <w:shd w:val="clear" w:color="auto" w:fill="auto"/>
          </w:tcPr>
          <w:p w14:paraId="4AFED7B0" w14:textId="77777777" w:rsidR="00BE7C33" w:rsidRPr="00D95972" w:rsidRDefault="00BE7C33" w:rsidP="00BE7C33">
            <w:pPr>
              <w:rPr>
                <w:rFonts w:cs="Arial"/>
              </w:rPr>
            </w:pPr>
          </w:p>
        </w:tc>
        <w:tc>
          <w:tcPr>
            <w:tcW w:w="1317" w:type="dxa"/>
            <w:gridSpan w:val="2"/>
            <w:tcBorders>
              <w:bottom w:val="nil"/>
            </w:tcBorders>
            <w:shd w:val="clear" w:color="auto" w:fill="auto"/>
          </w:tcPr>
          <w:p w14:paraId="2DA56B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E0DA14C" w14:textId="6F1B6274" w:rsidR="00BE7C33" w:rsidRPr="00D95972" w:rsidRDefault="00BE7C33" w:rsidP="00BE7C33">
            <w:pPr>
              <w:overflowPunct/>
              <w:autoSpaceDE/>
              <w:autoSpaceDN/>
              <w:adjustRightInd/>
              <w:textAlignment w:val="auto"/>
              <w:rPr>
                <w:rFonts w:cs="Arial"/>
                <w:lang w:val="en-US"/>
              </w:rPr>
            </w:pPr>
            <w:r w:rsidRPr="00BE7C33">
              <w:t>C1-212083</w:t>
            </w:r>
          </w:p>
        </w:tc>
        <w:tc>
          <w:tcPr>
            <w:tcW w:w="4191" w:type="dxa"/>
            <w:gridSpan w:val="3"/>
            <w:tcBorders>
              <w:top w:val="single" w:sz="4" w:space="0" w:color="auto"/>
              <w:bottom w:val="single" w:sz="4" w:space="0" w:color="auto"/>
            </w:tcBorders>
            <w:shd w:val="clear" w:color="auto" w:fill="92D050"/>
          </w:tcPr>
          <w:p w14:paraId="2BF1B56E" w14:textId="77777777" w:rsidR="00BE7C33" w:rsidRPr="00D95972" w:rsidRDefault="00BE7C33" w:rsidP="00BE7C33">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72CA081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BA6217E" w14:textId="77777777" w:rsidR="00BE7C33" w:rsidRPr="00D95972" w:rsidRDefault="00BE7C33" w:rsidP="00BE7C33">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FBA69" w14:textId="77777777" w:rsidR="00BE7C33" w:rsidRDefault="00BE7C33" w:rsidP="00BE7C33">
            <w:pPr>
              <w:rPr>
                <w:rFonts w:eastAsia="Batang" w:cs="Arial"/>
                <w:lang w:eastAsia="ko-KR"/>
              </w:rPr>
            </w:pPr>
            <w:r>
              <w:rPr>
                <w:rFonts w:eastAsia="Batang" w:cs="Arial"/>
                <w:lang w:eastAsia="ko-KR"/>
              </w:rPr>
              <w:t>Agreed</w:t>
            </w:r>
          </w:p>
          <w:p w14:paraId="567F2D9A" w14:textId="77777777" w:rsidR="00BE7C33" w:rsidRPr="00D95972" w:rsidRDefault="00BE7C33" w:rsidP="00BE7C33">
            <w:pPr>
              <w:rPr>
                <w:rFonts w:eastAsia="Batang" w:cs="Arial"/>
                <w:lang w:eastAsia="ko-KR"/>
              </w:rPr>
            </w:pPr>
          </w:p>
        </w:tc>
      </w:tr>
      <w:tr w:rsidR="00BE7C33" w:rsidRPr="00D95972" w14:paraId="2FDB647A" w14:textId="77777777" w:rsidTr="00BE7C33">
        <w:trPr>
          <w:gridAfter w:val="1"/>
          <w:wAfter w:w="4191" w:type="dxa"/>
        </w:trPr>
        <w:tc>
          <w:tcPr>
            <w:tcW w:w="976" w:type="dxa"/>
            <w:tcBorders>
              <w:left w:val="thinThickThinSmallGap" w:sz="24" w:space="0" w:color="auto"/>
              <w:bottom w:val="nil"/>
            </w:tcBorders>
            <w:shd w:val="clear" w:color="auto" w:fill="auto"/>
          </w:tcPr>
          <w:p w14:paraId="2FD50389" w14:textId="77777777" w:rsidR="00BE7C33" w:rsidRPr="00D95972" w:rsidRDefault="00BE7C33" w:rsidP="00BE7C33">
            <w:pPr>
              <w:rPr>
                <w:rFonts w:cs="Arial"/>
              </w:rPr>
            </w:pPr>
          </w:p>
        </w:tc>
        <w:tc>
          <w:tcPr>
            <w:tcW w:w="1317" w:type="dxa"/>
            <w:gridSpan w:val="2"/>
            <w:tcBorders>
              <w:bottom w:val="nil"/>
            </w:tcBorders>
            <w:shd w:val="clear" w:color="auto" w:fill="auto"/>
          </w:tcPr>
          <w:p w14:paraId="19F562B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D9701B" w14:textId="055C3DD4" w:rsidR="00BE7C33" w:rsidRPr="00D95972" w:rsidRDefault="00BE7C33" w:rsidP="00BE7C33">
            <w:pPr>
              <w:overflowPunct/>
              <w:autoSpaceDE/>
              <w:autoSpaceDN/>
              <w:adjustRightInd/>
              <w:textAlignment w:val="auto"/>
              <w:rPr>
                <w:rFonts w:cs="Arial"/>
                <w:lang w:val="en-US"/>
              </w:rPr>
            </w:pPr>
            <w:r w:rsidRPr="00BE7C33">
              <w:t>C1-212401</w:t>
            </w:r>
          </w:p>
        </w:tc>
        <w:tc>
          <w:tcPr>
            <w:tcW w:w="4191" w:type="dxa"/>
            <w:gridSpan w:val="3"/>
            <w:tcBorders>
              <w:top w:val="single" w:sz="4" w:space="0" w:color="auto"/>
              <w:bottom w:val="single" w:sz="4" w:space="0" w:color="auto"/>
            </w:tcBorders>
            <w:shd w:val="clear" w:color="auto" w:fill="92D050"/>
          </w:tcPr>
          <w:p w14:paraId="31AEA349" w14:textId="77777777" w:rsidR="00BE7C33" w:rsidRPr="00D95972" w:rsidRDefault="00BE7C33" w:rsidP="00BE7C33">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13BAFB8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074FC22F" w14:textId="77777777" w:rsidR="00BE7C33" w:rsidRPr="00D95972" w:rsidRDefault="00BE7C33" w:rsidP="00BE7C33">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946A4" w14:textId="77777777" w:rsidR="00BE7C33" w:rsidRDefault="00BE7C33" w:rsidP="00BE7C33">
            <w:pPr>
              <w:rPr>
                <w:rFonts w:eastAsia="Batang" w:cs="Arial"/>
                <w:lang w:eastAsia="ko-KR"/>
              </w:rPr>
            </w:pPr>
            <w:r>
              <w:rPr>
                <w:rFonts w:eastAsia="Batang" w:cs="Arial"/>
                <w:lang w:eastAsia="ko-KR"/>
              </w:rPr>
              <w:t>Agreed</w:t>
            </w:r>
          </w:p>
          <w:p w14:paraId="3F77B295" w14:textId="77777777" w:rsidR="00BE7C33" w:rsidRDefault="00BE7C33" w:rsidP="00BE7C33">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6E0AD006" w14:textId="77777777" w:rsidR="00BE7C33" w:rsidRPr="00D95972" w:rsidRDefault="00BE7C33" w:rsidP="00BE7C33">
            <w:pPr>
              <w:rPr>
                <w:rFonts w:eastAsia="Batang" w:cs="Arial"/>
                <w:lang w:eastAsia="ko-KR"/>
              </w:rPr>
            </w:pPr>
          </w:p>
        </w:tc>
      </w:tr>
      <w:tr w:rsidR="00BE7C33" w:rsidRPr="00D95972" w14:paraId="14E69DF0" w14:textId="77777777" w:rsidTr="00BE7C33">
        <w:trPr>
          <w:gridAfter w:val="1"/>
          <w:wAfter w:w="4191" w:type="dxa"/>
        </w:trPr>
        <w:tc>
          <w:tcPr>
            <w:tcW w:w="976" w:type="dxa"/>
            <w:tcBorders>
              <w:left w:val="thinThickThinSmallGap" w:sz="24" w:space="0" w:color="auto"/>
              <w:bottom w:val="nil"/>
            </w:tcBorders>
            <w:shd w:val="clear" w:color="auto" w:fill="auto"/>
          </w:tcPr>
          <w:p w14:paraId="0EAA5E30" w14:textId="77777777" w:rsidR="00BE7C33" w:rsidRPr="00D95972" w:rsidRDefault="00BE7C33" w:rsidP="00BE7C33">
            <w:pPr>
              <w:rPr>
                <w:rFonts w:cs="Arial"/>
              </w:rPr>
            </w:pPr>
          </w:p>
        </w:tc>
        <w:tc>
          <w:tcPr>
            <w:tcW w:w="1317" w:type="dxa"/>
            <w:gridSpan w:val="2"/>
            <w:tcBorders>
              <w:bottom w:val="nil"/>
            </w:tcBorders>
            <w:shd w:val="clear" w:color="auto" w:fill="auto"/>
          </w:tcPr>
          <w:p w14:paraId="38EBF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07A3B0D" w14:textId="664CC7C7" w:rsidR="00BE7C33" w:rsidRPr="00D95972" w:rsidRDefault="00BE7C33" w:rsidP="00BE7C33">
            <w:pPr>
              <w:overflowPunct/>
              <w:autoSpaceDE/>
              <w:autoSpaceDN/>
              <w:adjustRightInd/>
              <w:textAlignment w:val="auto"/>
              <w:rPr>
                <w:rFonts w:cs="Arial"/>
                <w:lang w:val="en-US"/>
              </w:rPr>
            </w:pPr>
            <w:r w:rsidRPr="00BE7C33">
              <w:t>C1-212408</w:t>
            </w:r>
          </w:p>
        </w:tc>
        <w:tc>
          <w:tcPr>
            <w:tcW w:w="4191" w:type="dxa"/>
            <w:gridSpan w:val="3"/>
            <w:tcBorders>
              <w:top w:val="single" w:sz="4" w:space="0" w:color="auto"/>
              <w:bottom w:val="single" w:sz="4" w:space="0" w:color="auto"/>
            </w:tcBorders>
            <w:shd w:val="clear" w:color="auto" w:fill="92D050"/>
          </w:tcPr>
          <w:p w14:paraId="7C385183" w14:textId="77777777" w:rsidR="00BE7C33" w:rsidRPr="00D95972" w:rsidRDefault="00BE7C33" w:rsidP="00BE7C33">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179C0F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8FBD2F9" w14:textId="77777777" w:rsidR="00BE7C33" w:rsidRPr="00D95972" w:rsidRDefault="00BE7C33" w:rsidP="00BE7C33">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990B1" w14:textId="77777777" w:rsidR="00BE7C33" w:rsidRDefault="00BE7C33" w:rsidP="00BE7C33">
            <w:pPr>
              <w:rPr>
                <w:rFonts w:eastAsia="Batang" w:cs="Arial"/>
                <w:lang w:eastAsia="ko-KR"/>
              </w:rPr>
            </w:pPr>
            <w:r>
              <w:rPr>
                <w:rFonts w:eastAsia="Batang" w:cs="Arial"/>
                <w:lang w:eastAsia="ko-KR"/>
              </w:rPr>
              <w:t>Agreed</w:t>
            </w:r>
          </w:p>
          <w:p w14:paraId="6890C844" w14:textId="77777777" w:rsidR="00BE7C33" w:rsidRDefault="00BE7C33" w:rsidP="00BE7C33">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55FBD1C" w14:textId="77777777" w:rsidR="00BE7C33" w:rsidRPr="00D95972" w:rsidRDefault="00BE7C33" w:rsidP="00BE7C33">
            <w:pPr>
              <w:rPr>
                <w:rFonts w:eastAsia="Batang" w:cs="Arial"/>
                <w:lang w:eastAsia="ko-KR"/>
              </w:rPr>
            </w:pPr>
          </w:p>
        </w:tc>
      </w:tr>
      <w:tr w:rsidR="00BE7C33" w:rsidRPr="00D95972" w14:paraId="509AEE84" w14:textId="77777777" w:rsidTr="00BE7C33">
        <w:trPr>
          <w:gridAfter w:val="1"/>
          <w:wAfter w:w="4191" w:type="dxa"/>
        </w:trPr>
        <w:tc>
          <w:tcPr>
            <w:tcW w:w="976" w:type="dxa"/>
            <w:tcBorders>
              <w:left w:val="thinThickThinSmallGap" w:sz="24" w:space="0" w:color="auto"/>
              <w:bottom w:val="nil"/>
            </w:tcBorders>
            <w:shd w:val="clear" w:color="auto" w:fill="auto"/>
          </w:tcPr>
          <w:p w14:paraId="6E45AD97" w14:textId="77777777" w:rsidR="00BE7C33" w:rsidRPr="00D95972" w:rsidRDefault="00BE7C33" w:rsidP="00BE7C33">
            <w:pPr>
              <w:rPr>
                <w:rFonts w:cs="Arial"/>
              </w:rPr>
            </w:pPr>
          </w:p>
        </w:tc>
        <w:tc>
          <w:tcPr>
            <w:tcW w:w="1317" w:type="dxa"/>
            <w:gridSpan w:val="2"/>
            <w:tcBorders>
              <w:bottom w:val="nil"/>
            </w:tcBorders>
            <w:shd w:val="clear" w:color="auto" w:fill="auto"/>
          </w:tcPr>
          <w:p w14:paraId="02217C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C19E4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E20D5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27BE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C3BE9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47AE2" w14:textId="77777777" w:rsidR="00BE7C33" w:rsidRDefault="00BE7C33" w:rsidP="00BE7C33">
            <w:pPr>
              <w:rPr>
                <w:rFonts w:eastAsia="Batang" w:cs="Arial"/>
                <w:lang w:eastAsia="ko-KR"/>
              </w:rPr>
            </w:pPr>
          </w:p>
        </w:tc>
      </w:tr>
      <w:tr w:rsidR="00BE7C33" w:rsidRPr="00D95972" w14:paraId="3EE7D2FC" w14:textId="77777777" w:rsidTr="00BE7C33">
        <w:trPr>
          <w:gridAfter w:val="1"/>
          <w:wAfter w:w="4191" w:type="dxa"/>
        </w:trPr>
        <w:tc>
          <w:tcPr>
            <w:tcW w:w="976" w:type="dxa"/>
            <w:tcBorders>
              <w:left w:val="thinThickThinSmallGap" w:sz="24" w:space="0" w:color="auto"/>
              <w:bottom w:val="nil"/>
            </w:tcBorders>
            <w:shd w:val="clear" w:color="auto" w:fill="auto"/>
          </w:tcPr>
          <w:p w14:paraId="62BD238E" w14:textId="77777777" w:rsidR="00BE7C33" w:rsidRPr="00D95972" w:rsidRDefault="00BE7C33" w:rsidP="00BE7C33">
            <w:pPr>
              <w:rPr>
                <w:rFonts w:cs="Arial"/>
              </w:rPr>
            </w:pPr>
          </w:p>
        </w:tc>
        <w:tc>
          <w:tcPr>
            <w:tcW w:w="1317" w:type="dxa"/>
            <w:gridSpan w:val="2"/>
            <w:tcBorders>
              <w:bottom w:val="nil"/>
            </w:tcBorders>
            <w:shd w:val="clear" w:color="auto" w:fill="auto"/>
          </w:tcPr>
          <w:p w14:paraId="0D09E4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810B1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937A6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8CB7D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95184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02353" w14:textId="77777777" w:rsidR="00BE7C33" w:rsidRDefault="00BE7C33" w:rsidP="00BE7C33">
            <w:pPr>
              <w:rPr>
                <w:rFonts w:eastAsia="Batang" w:cs="Arial"/>
                <w:lang w:eastAsia="ko-KR"/>
              </w:rPr>
            </w:pPr>
          </w:p>
        </w:tc>
      </w:tr>
      <w:tr w:rsidR="00BE7C33" w:rsidRPr="00D95972" w14:paraId="6A489AAD" w14:textId="77777777" w:rsidTr="00BE7C33">
        <w:trPr>
          <w:gridAfter w:val="1"/>
          <w:wAfter w:w="4191" w:type="dxa"/>
        </w:trPr>
        <w:tc>
          <w:tcPr>
            <w:tcW w:w="976" w:type="dxa"/>
            <w:tcBorders>
              <w:left w:val="thinThickThinSmallGap" w:sz="24" w:space="0" w:color="auto"/>
              <w:bottom w:val="nil"/>
            </w:tcBorders>
            <w:shd w:val="clear" w:color="auto" w:fill="auto"/>
          </w:tcPr>
          <w:p w14:paraId="5E95F15A" w14:textId="77777777" w:rsidR="00BE7C33" w:rsidRPr="00D95972" w:rsidRDefault="00BE7C33" w:rsidP="00BE7C33">
            <w:pPr>
              <w:rPr>
                <w:rFonts w:cs="Arial"/>
              </w:rPr>
            </w:pPr>
          </w:p>
        </w:tc>
        <w:tc>
          <w:tcPr>
            <w:tcW w:w="1317" w:type="dxa"/>
            <w:gridSpan w:val="2"/>
            <w:tcBorders>
              <w:bottom w:val="nil"/>
            </w:tcBorders>
            <w:shd w:val="clear" w:color="auto" w:fill="auto"/>
          </w:tcPr>
          <w:p w14:paraId="3958E1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CD5411" w14:textId="74D05B26" w:rsidR="00BE7C33" w:rsidRPr="00D95972" w:rsidRDefault="00BE7C33" w:rsidP="00BE7C33">
            <w:pPr>
              <w:overflowPunct/>
              <w:autoSpaceDE/>
              <w:autoSpaceDN/>
              <w:adjustRightInd/>
              <w:textAlignment w:val="auto"/>
              <w:rPr>
                <w:rFonts w:cs="Arial"/>
                <w:lang w:val="en-US"/>
              </w:rPr>
            </w:pPr>
            <w:hyperlink r:id="rId592" w:history="1">
              <w:r>
                <w:rPr>
                  <w:rStyle w:val="Hyperlink"/>
                </w:rPr>
                <w:t>C1-213206</w:t>
              </w:r>
            </w:hyperlink>
          </w:p>
        </w:tc>
        <w:tc>
          <w:tcPr>
            <w:tcW w:w="4191" w:type="dxa"/>
            <w:gridSpan w:val="3"/>
            <w:tcBorders>
              <w:top w:val="single" w:sz="4" w:space="0" w:color="auto"/>
              <w:bottom w:val="single" w:sz="4" w:space="0" w:color="auto"/>
            </w:tcBorders>
            <w:shd w:val="clear" w:color="auto" w:fill="FFFF00"/>
          </w:tcPr>
          <w:p w14:paraId="5D1EC380" w14:textId="77777777" w:rsidR="00BE7C33" w:rsidRPr="00D95972" w:rsidRDefault="00BE7C33" w:rsidP="00BE7C33">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003EEF9A" w14:textId="77777777" w:rsidR="00BE7C33" w:rsidRPr="00D95972" w:rsidRDefault="00BE7C33" w:rsidP="00BE7C33">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97AA23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DE575" w14:textId="77777777" w:rsidR="00BE7C33" w:rsidRPr="00D95972" w:rsidRDefault="00BE7C33" w:rsidP="00BE7C33">
            <w:pPr>
              <w:rPr>
                <w:rFonts w:eastAsia="Batang" w:cs="Arial"/>
                <w:lang w:eastAsia="ko-KR"/>
              </w:rPr>
            </w:pPr>
          </w:p>
        </w:tc>
      </w:tr>
      <w:tr w:rsidR="00BE7C33" w:rsidRPr="00D95972" w14:paraId="76F70CB1" w14:textId="77777777" w:rsidTr="00BE7C33">
        <w:trPr>
          <w:gridAfter w:val="1"/>
          <w:wAfter w:w="4191" w:type="dxa"/>
        </w:trPr>
        <w:tc>
          <w:tcPr>
            <w:tcW w:w="976" w:type="dxa"/>
            <w:tcBorders>
              <w:left w:val="thinThickThinSmallGap" w:sz="24" w:space="0" w:color="auto"/>
              <w:bottom w:val="nil"/>
            </w:tcBorders>
            <w:shd w:val="clear" w:color="auto" w:fill="auto"/>
          </w:tcPr>
          <w:p w14:paraId="7E62BFF4" w14:textId="77777777" w:rsidR="00BE7C33" w:rsidRPr="00D95972" w:rsidRDefault="00BE7C33" w:rsidP="00BE7C33">
            <w:pPr>
              <w:rPr>
                <w:rFonts w:cs="Arial"/>
              </w:rPr>
            </w:pPr>
          </w:p>
        </w:tc>
        <w:tc>
          <w:tcPr>
            <w:tcW w:w="1317" w:type="dxa"/>
            <w:gridSpan w:val="2"/>
            <w:tcBorders>
              <w:bottom w:val="nil"/>
            </w:tcBorders>
            <w:shd w:val="clear" w:color="auto" w:fill="auto"/>
          </w:tcPr>
          <w:p w14:paraId="2D6ADD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AF9E87" w14:textId="4660651B" w:rsidR="00BE7C33" w:rsidRPr="00D95972" w:rsidRDefault="00BE7C33" w:rsidP="00BE7C33">
            <w:pPr>
              <w:overflowPunct/>
              <w:autoSpaceDE/>
              <w:autoSpaceDN/>
              <w:adjustRightInd/>
              <w:textAlignment w:val="auto"/>
              <w:rPr>
                <w:rFonts w:cs="Arial"/>
                <w:lang w:val="en-US"/>
              </w:rPr>
            </w:pPr>
            <w:hyperlink r:id="rId593" w:history="1">
              <w:r>
                <w:rPr>
                  <w:rStyle w:val="Hyperlink"/>
                </w:rPr>
                <w:t>C1-213237</w:t>
              </w:r>
            </w:hyperlink>
          </w:p>
        </w:tc>
        <w:tc>
          <w:tcPr>
            <w:tcW w:w="4191" w:type="dxa"/>
            <w:gridSpan w:val="3"/>
            <w:tcBorders>
              <w:top w:val="single" w:sz="4" w:space="0" w:color="auto"/>
              <w:bottom w:val="single" w:sz="4" w:space="0" w:color="auto"/>
            </w:tcBorders>
            <w:shd w:val="clear" w:color="auto" w:fill="FFFF00"/>
          </w:tcPr>
          <w:p w14:paraId="27619A94" w14:textId="77777777" w:rsidR="00BE7C33" w:rsidRPr="00D95972" w:rsidRDefault="00BE7C33" w:rsidP="00BE7C33">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673EB37"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81399D1" w14:textId="77777777" w:rsidR="00BE7C33" w:rsidRPr="00D95972" w:rsidRDefault="00BE7C33" w:rsidP="00BE7C33">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08B90" w14:textId="77777777" w:rsidR="00BE7C33" w:rsidRPr="00D95972" w:rsidRDefault="00BE7C33" w:rsidP="00BE7C33">
            <w:pPr>
              <w:rPr>
                <w:rFonts w:eastAsia="Batang" w:cs="Arial"/>
                <w:lang w:eastAsia="ko-KR"/>
              </w:rPr>
            </w:pPr>
          </w:p>
        </w:tc>
      </w:tr>
      <w:tr w:rsidR="00BE7C33" w:rsidRPr="00D95972" w14:paraId="173EBDE7" w14:textId="77777777" w:rsidTr="00BE7C33">
        <w:trPr>
          <w:gridAfter w:val="1"/>
          <w:wAfter w:w="4191" w:type="dxa"/>
        </w:trPr>
        <w:tc>
          <w:tcPr>
            <w:tcW w:w="976" w:type="dxa"/>
            <w:tcBorders>
              <w:left w:val="thinThickThinSmallGap" w:sz="24" w:space="0" w:color="auto"/>
              <w:bottom w:val="nil"/>
            </w:tcBorders>
            <w:shd w:val="clear" w:color="auto" w:fill="auto"/>
          </w:tcPr>
          <w:p w14:paraId="7EAEEC64" w14:textId="77777777" w:rsidR="00BE7C33" w:rsidRPr="00D95972" w:rsidRDefault="00BE7C33" w:rsidP="00BE7C33">
            <w:pPr>
              <w:rPr>
                <w:rFonts w:cs="Arial"/>
              </w:rPr>
            </w:pPr>
          </w:p>
        </w:tc>
        <w:tc>
          <w:tcPr>
            <w:tcW w:w="1317" w:type="dxa"/>
            <w:gridSpan w:val="2"/>
            <w:tcBorders>
              <w:bottom w:val="nil"/>
            </w:tcBorders>
            <w:shd w:val="clear" w:color="auto" w:fill="auto"/>
          </w:tcPr>
          <w:p w14:paraId="17AFA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EE1AAC" w14:textId="34C85240" w:rsidR="00BE7C33" w:rsidRPr="00D95972" w:rsidRDefault="00BE7C33" w:rsidP="00BE7C33">
            <w:pPr>
              <w:overflowPunct/>
              <w:autoSpaceDE/>
              <w:autoSpaceDN/>
              <w:adjustRightInd/>
              <w:textAlignment w:val="auto"/>
              <w:rPr>
                <w:rFonts w:cs="Arial"/>
                <w:lang w:val="en-US"/>
              </w:rPr>
            </w:pPr>
            <w:hyperlink r:id="rId594" w:history="1">
              <w:r>
                <w:rPr>
                  <w:rStyle w:val="Hyperlink"/>
                </w:rPr>
                <w:t>C1-213239</w:t>
              </w:r>
            </w:hyperlink>
          </w:p>
        </w:tc>
        <w:tc>
          <w:tcPr>
            <w:tcW w:w="4191" w:type="dxa"/>
            <w:gridSpan w:val="3"/>
            <w:tcBorders>
              <w:top w:val="single" w:sz="4" w:space="0" w:color="auto"/>
              <w:bottom w:val="single" w:sz="4" w:space="0" w:color="auto"/>
            </w:tcBorders>
            <w:shd w:val="clear" w:color="auto" w:fill="FFFF00"/>
          </w:tcPr>
          <w:p w14:paraId="4E8214A5" w14:textId="77777777" w:rsidR="00BE7C33" w:rsidRPr="00D95972" w:rsidRDefault="00BE7C33" w:rsidP="00BE7C33">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6F5EE7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6F009A7" w14:textId="77777777" w:rsidR="00BE7C33" w:rsidRPr="00D95972" w:rsidRDefault="00BE7C33" w:rsidP="00BE7C33">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F2581" w14:textId="77777777" w:rsidR="00BE7C33" w:rsidRPr="00D95972" w:rsidRDefault="00BE7C33" w:rsidP="00BE7C33">
            <w:pPr>
              <w:rPr>
                <w:rFonts w:eastAsia="Batang" w:cs="Arial"/>
                <w:lang w:eastAsia="ko-KR"/>
              </w:rPr>
            </w:pPr>
          </w:p>
        </w:tc>
      </w:tr>
      <w:tr w:rsidR="00BE7C33" w:rsidRPr="00D95972" w14:paraId="03DDDF9A" w14:textId="77777777" w:rsidTr="00BE7C33">
        <w:trPr>
          <w:gridAfter w:val="1"/>
          <w:wAfter w:w="4191" w:type="dxa"/>
        </w:trPr>
        <w:tc>
          <w:tcPr>
            <w:tcW w:w="976" w:type="dxa"/>
            <w:tcBorders>
              <w:left w:val="thinThickThinSmallGap" w:sz="24" w:space="0" w:color="auto"/>
              <w:bottom w:val="nil"/>
            </w:tcBorders>
            <w:shd w:val="clear" w:color="auto" w:fill="auto"/>
          </w:tcPr>
          <w:p w14:paraId="5D07F9F1" w14:textId="77777777" w:rsidR="00BE7C33" w:rsidRPr="00D95972" w:rsidRDefault="00BE7C33" w:rsidP="00BE7C33">
            <w:pPr>
              <w:rPr>
                <w:rFonts w:cs="Arial"/>
              </w:rPr>
            </w:pPr>
          </w:p>
        </w:tc>
        <w:tc>
          <w:tcPr>
            <w:tcW w:w="1317" w:type="dxa"/>
            <w:gridSpan w:val="2"/>
            <w:tcBorders>
              <w:bottom w:val="nil"/>
            </w:tcBorders>
            <w:shd w:val="clear" w:color="auto" w:fill="auto"/>
          </w:tcPr>
          <w:p w14:paraId="160C87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A93BD4" w14:textId="3FE991B3" w:rsidR="00BE7C33" w:rsidRPr="00D95972" w:rsidRDefault="00BE7C33" w:rsidP="00BE7C33">
            <w:pPr>
              <w:overflowPunct/>
              <w:autoSpaceDE/>
              <w:autoSpaceDN/>
              <w:adjustRightInd/>
              <w:textAlignment w:val="auto"/>
              <w:rPr>
                <w:rFonts w:cs="Arial"/>
                <w:lang w:val="en-US"/>
              </w:rPr>
            </w:pPr>
            <w:hyperlink r:id="rId595" w:history="1">
              <w:r>
                <w:rPr>
                  <w:rStyle w:val="Hyperlink"/>
                </w:rPr>
                <w:t>C1-213459</w:t>
              </w:r>
            </w:hyperlink>
          </w:p>
        </w:tc>
        <w:tc>
          <w:tcPr>
            <w:tcW w:w="4191" w:type="dxa"/>
            <w:gridSpan w:val="3"/>
            <w:tcBorders>
              <w:top w:val="single" w:sz="4" w:space="0" w:color="auto"/>
              <w:bottom w:val="single" w:sz="4" w:space="0" w:color="auto"/>
            </w:tcBorders>
            <w:shd w:val="clear" w:color="auto" w:fill="FFFF00"/>
          </w:tcPr>
          <w:p w14:paraId="6C69265B" w14:textId="77777777" w:rsidR="00BE7C33" w:rsidRPr="00D95972" w:rsidRDefault="00BE7C33" w:rsidP="00BE7C33">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18F152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E71EE2" w14:textId="77777777" w:rsidR="00BE7C33" w:rsidRPr="00D95972" w:rsidRDefault="00BE7C33" w:rsidP="00BE7C33">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8BED5" w14:textId="77777777" w:rsidR="00BE7C33" w:rsidRPr="00D95972" w:rsidRDefault="00BE7C33" w:rsidP="00BE7C33">
            <w:pPr>
              <w:rPr>
                <w:rFonts w:eastAsia="Batang" w:cs="Arial"/>
                <w:lang w:eastAsia="ko-KR"/>
              </w:rPr>
            </w:pPr>
          </w:p>
        </w:tc>
      </w:tr>
      <w:tr w:rsidR="00BE7C33" w:rsidRPr="00D95972" w14:paraId="203215EE" w14:textId="77777777" w:rsidTr="00BE7C33">
        <w:trPr>
          <w:gridAfter w:val="1"/>
          <w:wAfter w:w="4191" w:type="dxa"/>
        </w:trPr>
        <w:tc>
          <w:tcPr>
            <w:tcW w:w="976" w:type="dxa"/>
            <w:tcBorders>
              <w:left w:val="thinThickThinSmallGap" w:sz="24" w:space="0" w:color="auto"/>
              <w:bottom w:val="nil"/>
            </w:tcBorders>
            <w:shd w:val="clear" w:color="auto" w:fill="auto"/>
          </w:tcPr>
          <w:p w14:paraId="71D7D1D6" w14:textId="77777777" w:rsidR="00BE7C33" w:rsidRPr="00D95972" w:rsidRDefault="00BE7C33" w:rsidP="00BE7C33">
            <w:pPr>
              <w:rPr>
                <w:rFonts w:cs="Arial"/>
              </w:rPr>
            </w:pPr>
          </w:p>
        </w:tc>
        <w:tc>
          <w:tcPr>
            <w:tcW w:w="1317" w:type="dxa"/>
            <w:gridSpan w:val="2"/>
            <w:tcBorders>
              <w:bottom w:val="nil"/>
            </w:tcBorders>
            <w:shd w:val="clear" w:color="auto" w:fill="auto"/>
          </w:tcPr>
          <w:p w14:paraId="7F99F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832A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273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5EE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5044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03A7" w14:textId="77777777" w:rsidR="00BE7C33" w:rsidRPr="00D95972" w:rsidRDefault="00BE7C33" w:rsidP="00BE7C33">
            <w:pPr>
              <w:rPr>
                <w:rFonts w:eastAsia="Batang" w:cs="Arial"/>
                <w:lang w:eastAsia="ko-KR"/>
              </w:rPr>
            </w:pPr>
          </w:p>
        </w:tc>
      </w:tr>
      <w:tr w:rsidR="00BE7C33" w:rsidRPr="00D95972" w14:paraId="7D2C85C8" w14:textId="77777777" w:rsidTr="00BE7C33">
        <w:trPr>
          <w:gridAfter w:val="1"/>
          <w:wAfter w:w="4191" w:type="dxa"/>
        </w:trPr>
        <w:tc>
          <w:tcPr>
            <w:tcW w:w="976" w:type="dxa"/>
            <w:tcBorders>
              <w:left w:val="thinThickThinSmallGap" w:sz="24" w:space="0" w:color="auto"/>
              <w:bottom w:val="nil"/>
            </w:tcBorders>
            <w:shd w:val="clear" w:color="auto" w:fill="auto"/>
          </w:tcPr>
          <w:p w14:paraId="3C801378" w14:textId="77777777" w:rsidR="00BE7C33" w:rsidRPr="00D95972" w:rsidRDefault="00BE7C33" w:rsidP="00BE7C33">
            <w:pPr>
              <w:rPr>
                <w:rFonts w:cs="Arial"/>
              </w:rPr>
            </w:pPr>
          </w:p>
        </w:tc>
        <w:tc>
          <w:tcPr>
            <w:tcW w:w="1317" w:type="dxa"/>
            <w:gridSpan w:val="2"/>
            <w:tcBorders>
              <w:bottom w:val="nil"/>
            </w:tcBorders>
            <w:shd w:val="clear" w:color="auto" w:fill="auto"/>
          </w:tcPr>
          <w:p w14:paraId="1877AB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F83D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68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28C83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6D5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E77F4" w14:textId="77777777" w:rsidR="00BE7C33" w:rsidRPr="00D95972" w:rsidRDefault="00BE7C33" w:rsidP="00BE7C33">
            <w:pPr>
              <w:rPr>
                <w:rFonts w:eastAsia="Batang" w:cs="Arial"/>
                <w:lang w:eastAsia="ko-KR"/>
              </w:rPr>
            </w:pPr>
          </w:p>
        </w:tc>
      </w:tr>
      <w:tr w:rsidR="00BE7C33" w:rsidRPr="00D95972" w14:paraId="2E52AC0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154810"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7A68B3" w14:textId="77777777" w:rsidR="00BE7C33" w:rsidRPr="00D95972" w:rsidRDefault="00BE7C33" w:rsidP="00BE7C3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20F8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9047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D1CB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C22E6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E6374D" w14:textId="77777777" w:rsidR="00BE7C33" w:rsidRDefault="00BE7C33" w:rsidP="00BE7C33">
            <w:pPr>
              <w:rPr>
                <w:rFonts w:eastAsia="MS Mincho" w:cs="Arial"/>
              </w:rPr>
            </w:pPr>
            <w:r>
              <w:t>Stage 3 of Multimedia Priority Service (MPS) Phase 2</w:t>
            </w:r>
            <w:r w:rsidRPr="00D95972">
              <w:rPr>
                <w:rFonts w:eastAsia="Batang" w:cs="Arial"/>
                <w:color w:val="000000"/>
                <w:lang w:eastAsia="ko-KR"/>
              </w:rPr>
              <w:br/>
            </w:r>
          </w:p>
          <w:p w14:paraId="17E459B8" w14:textId="77777777" w:rsidR="00BE7C33" w:rsidRPr="00D95972" w:rsidRDefault="00BE7C33" w:rsidP="00BE7C33">
            <w:pPr>
              <w:rPr>
                <w:rFonts w:eastAsia="Batang" w:cs="Arial"/>
                <w:lang w:eastAsia="ko-KR"/>
              </w:rPr>
            </w:pPr>
          </w:p>
        </w:tc>
      </w:tr>
      <w:tr w:rsidR="002B538C" w:rsidRPr="00D95972" w14:paraId="6CF11518" w14:textId="77777777" w:rsidTr="002B538C">
        <w:trPr>
          <w:gridAfter w:val="1"/>
          <w:wAfter w:w="4191" w:type="dxa"/>
        </w:trPr>
        <w:tc>
          <w:tcPr>
            <w:tcW w:w="976" w:type="dxa"/>
            <w:tcBorders>
              <w:left w:val="thinThickThinSmallGap" w:sz="24" w:space="0" w:color="auto"/>
              <w:bottom w:val="nil"/>
            </w:tcBorders>
            <w:shd w:val="clear" w:color="auto" w:fill="auto"/>
          </w:tcPr>
          <w:p w14:paraId="6C65D416" w14:textId="77777777" w:rsidR="002B538C" w:rsidRPr="00D95972" w:rsidRDefault="002B538C" w:rsidP="00872220">
            <w:pPr>
              <w:rPr>
                <w:rFonts w:cs="Arial"/>
              </w:rPr>
            </w:pPr>
          </w:p>
        </w:tc>
        <w:tc>
          <w:tcPr>
            <w:tcW w:w="1317" w:type="dxa"/>
            <w:gridSpan w:val="2"/>
            <w:tcBorders>
              <w:bottom w:val="nil"/>
            </w:tcBorders>
            <w:shd w:val="clear" w:color="auto" w:fill="auto"/>
          </w:tcPr>
          <w:p w14:paraId="19863B5E" w14:textId="77777777" w:rsidR="002B538C" w:rsidRPr="00D95972" w:rsidRDefault="002B538C" w:rsidP="00872220">
            <w:pPr>
              <w:rPr>
                <w:rFonts w:cs="Arial"/>
              </w:rPr>
            </w:pPr>
          </w:p>
        </w:tc>
        <w:tc>
          <w:tcPr>
            <w:tcW w:w="1088" w:type="dxa"/>
            <w:tcBorders>
              <w:top w:val="single" w:sz="4" w:space="0" w:color="auto"/>
              <w:bottom w:val="single" w:sz="4" w:space="0" w:color="auto"/>
            </w:tcBorders>
            <w:shd w:val="clear" w:color="auto" w:fill="00FFFF"/>
          </w:tcPr>
          <w:p w14:paraId="4DA043DD" w14:textId="2EEC13E0" w:rsidR="002B538C" w:rsidRPr="00D95972" w:rsidRDefault="002B538C" w:rsidP="00872220">
            <w:pPr>
              <w:overflowPunct/>
              <w:autoSpaceDE/>
              <w:autoSpaceDN/>
              <w:adjustRightInd/>
              <w:textAlignment w:val="auto"/>
              <w:rPr>
                <w:rFonts w:cs="Arial"/>
                <w:lang w:val="en-US"/>
              </w:rPr>
            </w:pPr>
            <w:r w:rsidRPr="002B538C">
              <w:t>C1-213555</w:t>
            </w:r>
          </w:p>
        </w:tc>
        <w:tc>
          <w:tcPr>
            <w:tcW w:w="4191" w:type="dxa"/>
            <w:gridSpan w:val="3"/>
            <w:tcBorders>
              <w:top w:val="single" w:sz="4" w:space="0" w:color="auto"/>
              <w:bottom w:val="single" w:sz="4" w:space="0" w:color="auto"/>
            </w:tcBorders>
            <w:shd w:val="clear" w:color="auto" w:fill="00FFFF"/>
          </w:tcPr>
          <w:p w14:paraId="18585067" w14:textId="77777777" w:rsidR="002B538C" w:rsidRPr="00D95972" w:rsidRDefault="002B538C" w:rsidP="00872220">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00FFFF"/>
          </w:tcPr>
          <w:p w14:paraId="0F112E1A" w14:textId="77777777" w:rsidR="002B538C" w:rsidRPr="00D95972" w:rsidRDefault="002B538C" w:rsidP="00872220">
            <w:pPr>
              <w:rPr>
                <w:rFonts w:cs="Arial"/>
              </w:rPr>
            </w:pPr>
            <w:r>
              <w:rPr>
                <w:rFonts w:cs="Arial"/>
              </w:rPr>
              <w:t>Perspecta Labs</w:t>
            </w:r>
          </w:p>
        </w:tc>
        <w:tc>
          <w:tcPr>
            <w:tcW w:w="826" w:type="dxa"/>
            <w:tcBorders>
              <w:top w:val="single" w:sz="4" w:space="0" w:color="auto"/>
              <w:bottom w:val="single" w:sz="4" w:space="0" w:color="auto"/>
            </w:tcBorders>
            <w:shd w:val="clear" w:color="auto" w:fill="00FFFF"/>
          </w:tcPr>
          <w:p w14:paraId="21225524" w14:textId="77777777" w:rsidR="002B538C" w:rsidRPr="00D95972" w:rsidRDefault="002B538C" w:rsidP="00872220">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DE08C35" w14:textId="77777777" w:rsidR="002B538C" w:rsidRDefault="002B538C" w:rsidP="00872220">
            <w:pPr>
              <w:rPr>
                <w:ins w:id="266" w:author="Ericsson J b CT1#130-e" w:date="2021-05-20T19:42:00Z"/>
                <w:rFonts w:eastAsia="Batang" w:cs="Arial"/>
                <w:lang w:eastAsia="ko-KR"/>
              </w:rPr>
            </w:pPr>
            <w:ins w:id="267" w:author="Ericsson J b CT1#130-e" w:date="2021-05-20T19:42:00Z">
              <w:r>
                <w:rPr>
                  <w:rFonts w:eastAsia="Batang" w:cs="Arial"/>
                  <w:lang w:eastAsia="ko-KR"/>
                </w:rPr>
                <w:t>Revision of C1-212852</w:t>
              </w:r>
            </w:ins>
          </w:p>
          <w:p w14:paraId="2B4D2FA4" w14:textId="4B2963A5" w:rsidR="002B538C" w:rsidRDefault="002B538C" w:rsidP="00872220">
            <w:pPr>
              <w:rPr>
                <w:ins w:id="268" w:author="Ericsson J b CT1#130-e" w:date="2021-05-20T19:42:00Z"/>
                <w:rFonts w:eastAsia="Batang" w:cs="Arial"/>
                <w:lang w:eastAsia="ko-KR"/>
              </w:rPr>
            </w:pPr>
            <w:ins w:id="269" w:author="Ericsson J b CT1#130-e" w:date="2021-05-20T19:42:00Z">
              <w:r>
                <w:rPr>
                  <w:rFonts w:eastAsia="Batang" w:cs="Arial"/>
                  <w:lang w:eastAsia="ko-KR"/>
                </w:rPr>
                <w:t>_________________________________________</w:t>
              </w:r>
            </w:ins>
          </w:p>
          <w:p w14:paraId="3D291AAC" w14:textId="31C3457A" w:rsidR="002B538C" w:rsidRPr="00D95972" w:rsidRDefault="002B538C" w:rsidP="00872220">
            <w:pPr>
              <w:rPr>
                <w:rFonts w:eastAsia="Batang" w:cs="Arial"/>
                <w:lang w:eastAsia="ko-KR"/>
              </w:rPr>
            </w:pPr>
            <w:r>
              <w:rPr>
                <w:rFonts w:eastAsia="Batang" w:cs="Arial"/>
                <w:lang w:eastAsia="ko-KR"/>
              </w:rPr>
              <w:t xml:space="preserve">MCC: Changes affect not ticked, can go with it, it is CAT D </w:t>
            </w:r>
          </w:p>
        </w:tc>
      </w:tr>
      <w:tr w:rsidR="00BE7C33" w:rsidRPr="00D95972" w14:paraId="04DA4BD4" w14:textId="77777777" w:rsidTr="00BE7C33">
        <w:trPr>
          <w:gridAfter w:val="1"/>
          <w:wAfter w:w="4191" w:type="dxa"/>
        </w:trPr>
        <w:tc>
          <w:tcPr>
            <w:tcW w:w="976" w:type="dxa"/>
            <w:tcBorders>
              <w:left w:val="thinThickThinSmallGap" w:sz="24" w:space="0" w:color="auto"/>
              <w:bottom w:val="nil"/>
            </w:tcBorders>
            <w:shd w:val="clear" w:color="auto" w:fill="auto"/>
          </w:tcPr>
          <w:p w14:paraId="75AE27FA" w14:textId="77777777" w:rsidR="00BE7C33" w:rsidRPr="00D95972" w:rsidRDefault="00BE7C33" w:rsidP="00BE7C33">
            <w:pPr>
              <w:rPr>
                <w:rFonts w:cs="Arial"/>
              </w:rPr>
            </w:pPr>
          </w:p>
        </w:tc>
        <w:tc>
          <w:tcPr>
            <w:tcW w:w="1317" w:type="dxa"/>
            <w:gridSpan w:val="2"/>
            <w:tcBorders>
              <w:bottom w:val="nil"/>
            </w:tcBorders>
            <w:shd w:val="clear" w:color="auto" w:fill="auto"/>
          </w:tcPr>
          <w:p w14:paraId="3540A4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50E4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2A6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C96454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CD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56541" w14:textId="77777777" w:rsidR="00BE7C33" w:rsidRPr="00D95972" w:rsidRDefault="00BE7C33" w:rsidP="00BE7C33">
            <w:pPr>
              <w:rPr>
                <w:rFonts w:eastAsia="Batang" w:cs="Arial"/>
                <w:lang w:eastAsia="ko-KR"/>
              </w:rPr>
            </w:pPr>
          </w:p>
        </w:tc>
      </w:tr>
      <w:tr w:rsidR="00BE7C33" w:rsidRPr="00D95972" w14:paraId="1E81E65A" w14:textId="77777777" w:rsidTr="00BE7C33">
        <w:trPr>
          <w:gridAfter w:val="1"/>
          <w:wAfter w:w="4191" w:type="dxa"/>
        </w:trPr>
        <w:tc>
          <w:tcPr>
            <w:tcW w:w="976" w:type="dxa"/>
            <w:tcBorders>
              <w:left w:val="thinThickThinSmallGap" w:sz="24" w:space="0" w:color="auto"/>
              <w:bottom w:val="nil"/>
            </w:tcBorders>
            <w:shd w:val="clear" w:color="auto" w:fill="auto"/>
          </w:tcPr>
          <w:p w14:paraId="459BB5FE" w14:textId="77777777" w:rsidR="00BE7C33" w:rsidRPr="00D95972" w:rsidRDefault="00BE7C33" w:rsidP="00BE7C33">
            <w:pPr>
              <w:rPr>
                <w:rFonts w:cs="Arial"/>
              </w:rPr>
            </w:pPr>
          </w:p>
        </w:tc>
        <w:tc>
          <w:tcPr>
            <w:tcW w:w="1317" w:type="dxa"/>
            <w:gridSpan w:val="2"/>
            <w:tcBorders>
              <w:bottom w:val="nil"/>
            </w:tcBorders>
            <w:shd w:val="clear" w:color="auto" w:fill="auto"/>
          </w:tcPr>
          <w:p w14:paraId="01A1B1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115EF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5F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7806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A55E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F3E9D" w14:textId="77777777" w:rsidR="00BE7C33" w:rsidRPr="00D95972" w:rsidRDefault="00BE7C33" w:rsidP="00BE7C33">
            <w:pPr>
              <w:rPr>
                <w:rFonts w:eastAsia="Batang" w:cs="Arial"/>
                <w:lang w:eastAsia="ko-KR"/>
              </w:rPr>
            </w:pPr>
          </w:p>
        </w:tc>
      </w:tr>
      <w:tr w:rsidR="00BE7C33" w:rsidRPr="00D95972" w14:paraId="2367F90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86ED1F3"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E794D83" w14:textId="77777777" w:rsidR="00BE7C33" w:rsidRPr="00D95972" w:rsidRDefault="00BE7C33" w:rsidP="00BE7C3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E9F8C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E5C7B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2C31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7FF37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B320F" w14:textId="77777777" w:rsidR="00BE7C33" w:rsidRDefault="00BE7C33" w:rsidP="00BE7C3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2AC3488" w14:textId="77777777" w:rsidR="00BE7C33" w:rsidRPr="00D95972" w:rsidRDefault="00BE7C33" w:rsidP="00BE7C33">
            <w:pPr>
              <w:rPr>
                <w:rFonts w:eastAsia="Batang" w:cs="Arial"/>
                <w:lang w:eastAsia="ko-KR"/>
              </w:rPr>
            </w:pPr>
          </w:p>
        </w:tc>
      </w:tr>
      <w:tr w:rsidR="00BE7C33" w:rsidRPr="00D95972" w14:paraId="6D852B7A" w14:textId="77777777" w:rsidTr="00BE7C33">
        <w:trPr>
          <w:gridAfter w:val="1"/>
          <w:wAfter w:w="4191" w:type="dxa"/>
        </w:trPr>
        <w:tc>
          <w:tcPr>
            <w:tcW w:w="976" w:type="dxa"/>
            <w:tcBorders>
              <w:left w:val="thinThickThinSmallGap" w:sz="24" w:space="0" w:color="auto"/>
              <w:bottom w:val="nil"/>
            </w:tcBorders>
            <w:shd w:val="clear" w:color="auto" w:fill="auto"/>
          </w:tcPr>
          <w:p w14:paraId="66C98784" w14:textId="77777777" w:rsidR="00BE7C33" w:rsidRPr="00D95972" w:rsidRDefault="00BE7C33" w:rsidP="00BE7C33">
            <w:pPr>
              <w:rPr>
                <w:rFonts w:cs="Arial"/>
              </w:rPr>
            </w:pPr>
          </w:p>
        </w:tc>
        <w:tc>
          <w:tcPr>
            <w:tcW w:w="1317" w:type="dxa"/>
            <w:gridSpan w:val="2"/>
            <w:tcBorders>
              <w:bottom w:val="nil"/>
            </w:tcBorders>
            <w:shd w:val="clear" w:color="auto" w:fill="auto"/>
          </w:tcPr>
          <w:p w14:paraId="5C60BB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F6C0B8" w14:textId="3EA6D6C2" w:rsidR="00BE7C33" w:rsidRDefault="00BE7C33" w:rsidP="00BE7C33">
            <w:pPr>
              <w:overflowPunct/>
              <w:autoSpaceDE/>
              <w:autoSpaceDN/>
              <w:adjustRightInd/>
              <w:textAlignment w:val="auto"/>
            </w:pPr>
            <w:r w:rsidRPr="00BE7C33">
              <w:t>C1-212425</w:t>
            </w:r>
          </w:p>
        </w:tc>
        <w:tc>
          <w:tcPr>
            <w:tcW w:w="4191" w:type="dxa"/>
            <w:gridSpan w:val="3"/>
            <w:tcBorders>
              <w:top w:val="single" w:sz="4" w:space="0" w:color="auto"/>
              <w:bottom w:val="single" w:sz="4" w:space="0" w:color="auto"/>
            </w:tcBorders>
            <w:shd w:val="clear" w:color="auto" w:fill="92D050"/>
          </w:tcPr>
          <w:p w14:paraId="664C1860" w14:textId="77777777" w:rsidR="00BE7C33" w:rsidRDefault="00BE7C33" w:rsidP="00BE7C33">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10500A4C"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69A7BCE7" w14:textId="77777777" w:rsidR="00BE7C33" w:rsidRDefault="00BE7C33" w:rsidP="00BE7C33">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6EC11" w14:textId="77777777" w:rsidR="00BE7C33" w:rsidRDefault="00BE7C33" w:rsidP="00BE7C33">
            <w:pPr>
              <w:rPr>
                <w:rFonts w:eastAsia="Batang" w:cs="Arial"/>
                <w:lang w:eastAsia="ko-KR"/>
              </w:rPr>
            </w:pPr>
            <w:r>
              <w:rPr>
                <w:rFonts w:eastAsia="Batang" w:cs="Arial"/>
                <w:lang w:eastAsia="ko-KR"/>
              </w:rPr>
              <w:t>Agreed</w:t>
            </w:r>
          </w:p>
          <w:p w14:paraId="1B9B3593" w14:textId="77777777" w:rsidR="00BE7C33" w:rsidRDefault="00BE7C33" w:rsidP="00BE7C33">
            <w:pPr>
              <w:rPr>
                <w:ins w:id="270" w:author="Ericsson J in CT1#129-e" w:date="2021-04-22T17:54:00Z"/>
                <w:rFonts w:eastAsia="Batang" w:cs="Arial"/>
                <w:lang w:eastAsia="ko-KR"/>
              </w:rPr>
            </w:pPr>
            <w:ins w:id="271" w:author="Ericsson J in CT1#129-e" w:date="2021-04-22T17:54:00Z">
              <w:r>
                <w:rPr>
                  <w:rFonts w:eastAsia="Batang" w:cs="Arial"/>
                  <w:lang w:eastAsia="ko-KR"/>
                </w:rPr>
                <w:t>Revision of C1-212065</w:t>
              </w:r>
            </w:ins>
          </w:p>
          <w:p w14:paraId="2C63035F" w14:textId="77777777" w:rsidR="00BE7C33" w:rsidRDefault="00BE7C33" w:rsidP="00BE7C33">
            <w:pPr>
              <w:rPr>
                <w:rFonts w:eastAsia="Batang" w:cs="Arial"/>
                <w:lang w:eastAsia="ko-KR"/>
              </w:rPr>
            </w:pPr>
          </w:p>
        </w:tc>
      </w:tr>
      <w:tr w:rsidR="00BE7C33" w:rsidRPr="00D95972" w14:paraId="3A1B6757" w14:textId="77777777" w:rsidTr="00BE7C33">
        <w:trPr>
          <w:gridAfter w:val="1"/>
          <w:wAfter w:w="4191" w:type="dxa"/>
        </w:trPr>
        <w:tc>
          <w:tcPr>
            <w:tcW w:w="976" w:type="dxa"/>
            <w:tcBorders>
              <w:left w:val="thinThickThinSmallGap" w:sz="24" w:space="0" w:color="auto"/>
              <w:bottom w:val="nil"/>
            </w:tcBorders>
            <w:shd w:val="clear" w:color="auto" w:fill="auto"/>
          </w:tcPr>
          <w:p w14:paraId="28E1CA9A" w14:textId="77777777" w:rsidR="00BE7C33" w:rsidRPr="00D95972" w:rsidRDefault="00BE7C33" w:rsidP="00BE7C33">
            <w:pPr>
              <w:rPr>
                <w:rFonts w:cs="Arial"/>
              </w:rPr>
            </w:pPr>
          </w:p>
        </w:tc>
        <w:tc>
          <w:tcPr>
            <w:tcW w:w="1317" w:type="dxa"/>
            <w:gridSpan w:val="2"/>
            <w:tcBorders>
              <w:bottom w:val="nil"/>
            </w:tcBorders>
            <w:shd w:val="clear" w:color="auto" w:fill="auto"/>
          </w:tcPr>
          <w:p w14:paraId="79264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F27929" w14:textId="3A408C9F" w:rsidR="00BE7C33" w:rsidRDefault="00BE7C33" w:rsidP="00BE7C33">
            <w:pPr>
              <w:overflowPunct/>
              <w:autoSpaceDE/>
              <w:autoSpaceDN/>
              <w:adjustRightInd/>
              <w:textAlignment w:val="auto"/>
            </w:pPr>
            <w:r w:rsidRPr="00BE7C33">
              <w:t>C1-212427</w:t>
            </w:r>
          </w:p>
        </w:tc>
        <w:tc>
          <w:tcPr>
            <w:tcW w:w="4191" w:type="dxa"/>
            <w:gridSpan w:val="3"/>
            <w:tcBorders>
              <w:top w:val="single" w:sz="4" w:space="0" w:color="auto"/>
              <w:bottom w:val="single" w:sz="4" w:space="0" w:color="auto"/>
            </w:tcBorders>
            <w:shd w:val="clear" w:color="auto" w:fill="92D050"/>
          </w:tcPr>
          <w:p w14:paraId="301EECD7" w14:textId="77777777" w:rsidR="00BE7C33" w:rsidRDefault="00BE7C33" w:rsidP="00BE7C33">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2D70D0D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C09A98A" w14:textId="77777777" w:rsidR="00BE7C33" w:rsidRDefault="00BE7C33" w:rsidP="00BE7C33">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BA0B9D" w14:textId="77777777" w:rsidR="00BE7C33" w:rsidRDefault="00BE7C33" w:rsidP="00BE7C33">
            <w:pPr>
              <w:rPr>
                <w:rFonts w:eastAsia="Batang" w:cs="Arial"/>
                <w:lang w:eastAsia="ko-KR"/>
              </w:rPr>
            </w:pPr>
            <w:r>
              <w:rPr>
                <w:rFonts w:eastAsia="Batang" w:cs="Arial"/>
                <w:lang w:eastAsia="ko-KR"/>
              </w:rPr>
              <w:t>Agreed</w:t>
            </w:r>
          </w:p>
          <w:p w14:paraId="715C893B" w14:textId="77777777" w:rsidR="00BE7C33" w:rsidRDefault="00BE7C33" w:rsidP="00BE7C33">
            <w:pPr>
              <w:rPr>
                <w:ins w:id="272" w:author="Ericsson J in CT1#129-e" w:date="2021-04-22T17:55:00Z"/>
                <w:rFonts w:eastAsia="Batang" w:cs="Arial"/>
                <w:lang w:eastAsia="ko-KR"/>
              </w:rPr>
            </w:pPr>
            <w:ins w:id="273" w:author="Ericsson J in CT1#129-e" w:date="2021-04-22T17:55:00Z">
              <w:r>
                <w:rPr>
                  <w:rFonts w:eastAsia="Batang" w:cs="Arial"/>
                  <w:lang w:eastAsia="ko-KR"/>
                </w:rPr>
                <w:t>Revision of C1-212066</w:t>
              </w:r>
            </w:ins>
          </w:p>
          <w:p w14:paraId="06099EBD" w14:textId="77777777" w:rsidR="00BE7C33" w:rsidRDefault="00BE7C33" w:rsidP="00BE7C33">
            <w:pPr>
              <w:rPr>
                <w:rFonts w:eastAsia="Batang" w:cs="Arial"/>
                <w:lang w:eastAsia="ko-KR"/>
              </w:rPr>
            </w:pPr>
          </w:p>
        </w:tc>
      </w:tr>
      <w:tr w:rsidR="00BE7C33" w:rsidRPr="00D95972" w14:paraId="138FED5E" w14:textId="77777777" w:rsidTr="00BE7C33">
        <w:trPr>
          <w:gridAfter w:val="1"/>
          <w:wAfter w:w="4191" w:type="dxa"/>
        </w:trPr>
        <w:tc>
          <w:tcPr>
            <w:tcW w:w="976" w:type="dxa"/>
            <w:tcBorders>
              <w:left w:val="thinThickThinSmallGap" w:sz="24" w:space="0" w:color="auto"/>
              <w:bottom w:val="nil"/>
            </w:tcBorders>
            <w:shd w:val="clear" w:color="auto" w:fill="auto"/>
          </w:tcPr>
          <w:p w14:paraId="485854AA" w14:textId="77777777" w:rsidR="00BE7C33" w:rsidRPr="00D95972" w:rsidRDefault="00BE7C33" w:rsidP="00BE7C33">
            <w:pPr>
              <w:rPr>
                <w:rFonts w:cs="Arial"/>
              </w:rPr>
            </w:pPr>
          </w:p>
        </w:tc>
        <w:tc>
          <w:tcPr>
            <w:tcW w:w="1317" w:type="dxa"/>
            <w:gridSpan w:val="2"/>
            <w:tcBorders>
              <w:bottom w:val="nil"/>
            </w:tcBorders>
            <w:shd w:val="clear" w:color="auto" w:fill="auto"/>
          </w:tcPr>
          <w:p w14:paraId="7FB4D2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6A34E" w14:textId="42D5379B" w:rsidR="00BE7C33" w:rsidRDefault="00BE7C33" w:rsidP="00BE7C33">
            <w:pPr>
              <w:overflowPunct/>
              <w:autoSpaceDE/>
              <w:autoSpaceDN/>
              <w:adjustRightInd/>
              <w:textAlignment w:val="auto"/>
            </w:pPr>
            <w:r w:rsidRPr="00BE7C33">
              <w:t>C1-212578</w:t>
            </w:r>
          </w:p>
        </w:tc>
        <w:tc>
          <w:tcPr>
            <w:tcW w:w="4191" w:type="dxa"/>
            <w:gridSpan w:val="3"/>
            <w:tcBorders>
              <w:top w:val="single" w:sz="4" w:space="0" w:color="auto"/>
              <w:bottom w:val="single" w:sz="4" w:space="0" w:color="auto"/>
            </w:tcBorders>
            <w:shd w:val="clear" w:color="auto" w:fill="92D050"/>
          </w:tcPr>
          <w:p w14:paraId="4EE3D4A8" w14:textId="77777777" w:rsidR="00BE7C33" w:rsidRDefault="00BE7C33" w:rsidP="00BE7C33">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15620B66"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D5BFDC7" w14:textId="77777777" w:rsidR="00BE7C33" w:rsidRDefault="00BE7C33" w:rsidP="00BE7C33">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239E32" w14:textId="77777777" w:rsidR="00BE7C33" w:rsidRDefault="00BE7C33" w:rsidP="00BE7C33">
            <w:pPr>
              <w:rPr>
                <w:rFonts w:eastAsia="Batang" w:cs="Arial"/>
                <w:lang w:eastAsia="ko-KR"/>
              </w:rPr>
            </w:pPr>
            <w:r>
              <w:rPr>
                <w:rFonts w:eastAsia="Batang" w:cs="Arial"/>
                <w:lang w:eastAsia="ko-KR"/>
              </w:rPr>
              <w:t>Agreed</w:t>
            </w:r>
          </w:p>
          <w:p w14:paraId="5A78DB60" w14:textId="77777777" w:rsidR="00BE7C33" w:rsidRDefault="00BE7C33" w:rsidP="00BE7C33">
            <w:pPr>
              <w:rPr>
                <w:ins w:id="274" w:author="Ericsson J in CT1#129-e" w:date="2021-04-22T17:56:00Z"/>
                <w:rFonts w:eastAsia="Batang" w:cs="Arial"/>
                <w:lang w:eastAsia="ko-KR"/>
              </w:rPr>
            </w:pPr>
            <w:ins w:id="275" w:author="Ericsson J in CT1#129-e" w:date="2021-04-22T17:56:00Z">
              <w:r>
                <w:rPr>
                  <w:rFonts w:eastAsia="Batang" w:cs="Arial"/>
                  <w:lang w:eastAsia="ko-KR"/>
                </w:rPr>
                <w:t>Revision of C1-212576</w:t>
              </w:r>
            </w:ins>
          </w:p>
          <w:p w14:paraId="6984CB69" w14:textId="77777777" w:rsidR="00BE7C33" w:rsidRDefault="00BE7C33" w:rsidP="00BE7C33">
            <w:pPr>
              <w:rPr>
                <w:ins w:id="276" w:author="Ericsson J in CT1#129-e" w:date="2021-04-22T17:56:00Z"/>
                <w:rFonts w:eastAsia="Batang" w:cs="Arial"/>
                <w:lang w:eastAsia="ko-KR"/>
              </w:rPr>
            </w:pPr>
            <w:ins w:id="277" w:author="Ericsson J in CT1#129-e" w:date="2021-04-22T17:56:00Z">
              <w:r>
                <w:rPr>
                  <w:rFonts w:eastAsia="Batang" w:cs="Arial"/>
                  <w:lang w:eastAsia="ko-KR"/>
                </w:rPr>
                <w:t>Revision of C1-212391</w:t>
              </w:r>
            </w:ins>
          </w:p>
          <w:p w14:paraId="267C7DAC" w14:textId="77777777" w:rsidR="00BE7C33" w:rsidRDefault="00BE7C33" w:rsidP="00BE7C33">
            <w:pPr>
              <w:rPr>
                <w:ins w:id="278" w:author="Ericsson J in CT1#129-e" w:date="2021-04-20T19:33:00Z"/>
                <w:rFonts w:eastAsia="Batang" w:cs="Arial"/>
                <w:lang w:eastAsia="ko-KR"/>
              </w:rPr>
            </w:pPr>
            <w:ins w:id="279" w:author="Ericsson J in CT1#129-e" w:date="2021-04-20T19:33:00Z">
              <w:r>
                <w:rPr>
                  <w:rFonts w:eastAsia="Batang" w:cs="Arial"/>
                  <w:lang w:eastAsia="ko-KR"/>
                </w:rPr>
                <w:t>Revision of C1-212058</w:t>
              </w:r>
            </w:ins>
          </w:p>
          <w:p w14:paraId="10EDF2FF" w14:textId="77777777" w:rsidR="00BE7C33" w:rsidRDefault="00BE7C33" w:rsidP="00BE7C33">
            <w:pPr>
              <w:rPr>
                <w:rFonts w:eastAsia="Batang" w:cs="Arial"/>
                <w:lang w:eastAsia="ko-KR"/>
              </w:rPr>
            </w:pPr>
          </w:p>
        </w:tc>
      </w:tr>
      <w:tr w:rsidR="00BE7C33" w:rsidRPr="00D95972" w14:paraId="58206E4B" w14:textId="77777777" w:rsidTr="00BE7C33">
        <w:trPr>
          <w:gridAfter w:val="1"/>
          <w:wAfter w:w="4191" w:type="dxa"/>
        </w:trPr>
        <w:tc>
          <w:tcPr>
            <w:tcW w:w="976" w:type="dxa"/>
            <w:tcBorders>
              <w:left w:val="thinThickThinSmallGap" w:sz="24" w:space="0" w:color="auto"/>
              <w:bottom w:val="nil"/>
            </w:tcBorders>
            <w:shd w:val="clear" w:color="auto" w:fill="auto"/>
          </w:tcPr>
          <w:p w14:paraId="1391E2A1" w14:textId="77777777" w:rsidR="00BE7C33" w:rsidRPr="00D95972" w:rsidRDefault="00BE7C33" w:rsidP="00BE7C33">
            <w:pPr>
              <w:rPr>
                <w:rFonts w:cs="Arial"/>
              </w:rPr>
            </w:pPr>
          </w:p>
        </w:tc>
        <w:tc>
          <w:tcPr>
            <w:tcW w:w="1317" w:type="dxa"/>
            <w:gridSpan w:val="2"/>
            <w:tcBorders>
              <w:bottom w:val="nil"/>
            </w:tcBorders>
            <w:shd w:val="clear" w:color="auto" w:fill="auto"/>
          </w:tcPr>
          <w:p w14:paraId="5EAFE5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F9C8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3A8B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9CB35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98433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709D1" w14:textId="77777777" w:rsidR="00BE7C33" w:rsidRDefault="00BE7C33" w:rsidP="00BE7C33">
            <w:pPr>
              <w:rPr>
                <w:rFonts w:eastAsia="Batang" w:cs="Arial"/>
                <w:lang w:eastAsia="ko-KR"/>
              </w:rPr>
            </w:pPr>
          </w:p>
        </w:tc>
      </w:tr>
      <w:tr w:rsidR="00BE7C33" w:rsidRPr="00D95972" w14:paraId="05C1705E" w14:textId="77777777" w:rsidTr="00BE7C33">
        <w:trPr>
          <w:gridAfter w:val="1"/>
          <w:wAfter w:w="4191" w:type="dxa"/>
        </w:trPr>
        <w:tc>
          <w:tcPr>
            <w:tcW w:w="976" w:type="dxa"/>
            <w:tcBorders>
              <w:left w:val="thinThickThinSmallGap" w:sz="24" w:space="0" w:color="auto"/>
              <w:bottom w:val="nil"/>
            </w:tcBorders>
            <w:shd w:val="clear" w:color="auto" w:fill="auto"/>
          </w:tcPr>
          <w:p w14:paraId="6F340524" w14:textId="77777777" w:rsidR="00BE7C33" w:rsidRPr="00D95972" w:rsidRDefault="00BE7C33" w:rsidP="00BE7C33">
            <w:pPr>
              <w:rPr>
                <w:rFonts w:cs="Arial"/>
              </w:rPr>
            </w:pPr>
          </w:p>
        </w:tc>
        <w:tc>
          <w:tcPr>
            <w:tcW w:w="1317" w:type="dxa"/>
            <w:gridSpan w:val="2"/>
            <w:tcBorders>
              <w:bottom w:val="nil"/>
            </w:tcBorders>
            <w:shd w:val="clear" w:color="auto" w:fill="auto"/>
          </w:tcPr>
          <w:p w14:paraId="39B624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9E3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F3778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3DAA8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C4864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09F06" w14:textId="77777777" w:rsidR="00BE7C33" w:rsidRDefault="00BE7C33" w:rsidP="00BE7C33">
            <w:pPr>
              <w:rPr>
                <w:rFonts w:eastAsia="Batang" w:cs="Arial"/>
                <w:lang w:eastAsia="ko-KR"/>
              </w:rPr>
            </w:pPr>
          </w:p>
        </w:tc>
      </w:tr>
      <w:tr w:rsidR="00BE7C33" w:rsidRPr="00D95972" w14:paraId="48ABDEE9" w14:textId="77777777" w:rsidTr="00BE7C33">
        <w:trPr>
          <w:gridAfter w:val="1"/>
          <w:wAfter w:w="4191" w:type="dxa"/>
        </w:trPr>
        <w:tc>
          <w:tcPr>
            <w:tcW w:w="976" w:type="dxa"/>
            <w:tcBorders>
              <w:left w:val="thinThickThinSmallGap" w:sz="24" w:space="0" w:color="auto"/>
              <w:bottom w:val="nil"/>
            </w:tcBorders>
            <w:shd w:val="clear" w:color="auto" w:fill="auto"/>
          </w:tcPr>
          <w:p w14:paraId="690068B0" w14:textId="77777777" w:rsidR="00BE7C33" w:rsidRPr="00D95972" w:rsidRDefault="00BE7C33" w:rsidP="00BE7C33">
            <w:pPr>
              <w:rPr>
                <w:rFonts w:cs="Arial"/>
              </w:rPr>
            </w:pPr>
          </w:p>
        </w:tc>
        <w:tc>
          <w:tcPr>
            <w:tcW w:w="1317" w:type="dxa"/>
            <w:gridSpan w:val="2"/>
            <w:tcBorders>
              <w:bottom w:val="nil"/>
            </w:tcBorders>
            <w:shd w:val="clear" w:color="auto" w:fill="auto"/>
          </w:tcPr>
          <w:p w14:paraId="4FBD1E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35B036" w14:textId="7CC72FDA" w:rsidR="00BE7C33" w:rsidRDefault="00BE7C33" w:rsidP="00BE7C33">
            <w:pPr>
              <w:overflowPunct/>
              <w:autoSpaceDE/>
              <w:autoSpaceDN/>
              <w:adjustRightInd/>
              <w:textAlignment w:val="auto"/>
            </w:pPr>
            <w:hyperlink r:id="rId596" w:history="1">
              <w:r>
                <w:rPr>
                  <w:rStyle w:val="Hyperlink"/>
                </w:rPr>
                <w:t>C1-212928</w:t>
              </w:r>
            </w:hyperlink>
          </w:p>
        </w:tc>
        <w:tc>
          <w:tcPr>
            <w:tcW w:w="4191" w:type="dxa"/>
            <w:gridSpan w:val="3"/>
            <w:tcBorders>
              <w:top w:val="single" w:sz="4" w:space="0" w:color="auto"/>
              <w:bottom w:val="single" w:sz="4" w:space="0" w:color="auto"/>
            </w:tcBorders>
            <w:shd w:val="clear" w:color="auto" w:fill="FFFF00"/>
          </w:tcPr>
          <w:p w14:paraId="17B5CDE7" w14:textId="77777777" w:rsidR="00BE7C33" w:rsidRDefault="00BE7C33" w:rsidP="00BE7C33">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34A8D8E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96FD46" w14:textId="77777777" w:rsidR="00BE7C33" w:rsidRDefault="00BE7C33" w:rsidP="00BE7C33">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DF988" w14:textId="77777777" w:rsidR="00BE7C33" w:rsidRDefault="00D03283" w:rsidP="00BE7C33">
            <w:pPr>
              <w:rPr>
                <w:rFonts w:eastAsia="Batang" w:cs="Arial"/>
                <w:lang w:eastAsia="ko-KR"/>
              </w:rPr>
            </w:pPr>
            <w:r>
              <w:rPr>
                <w:rFonts w:eastAsia="Batang" w:cs="Arial"/>
                <w:lang w:eastAsia="ko-KR"/>
              </w:rPr>
              <w:t>Kiran Thu 0651: Editorial</w:t>
            </w:r>
          </w:p>
          <w:p w14:paraId="577F45F6" w14:textId="635BD278" w:rsidR="00D03283" w:rsidRDefault="00D03283" w:rsidP="00BE7C33">
            <w:pPr>
              <w:rPr>
                <w:rFonts w:eastAsia="Batang" w:cs="Arial"/>
                <w:lang w:eastAsia="ko-KR"/>
              </w:rPr>
            </w:pPr>
            <w:r>
              <w:rPr>
                <w:rFonts w:eastAsia="Batang" w:cs="Arial"/>
                <w:lang w:eastAsia="ko-KR"/>
              </w:rPr>
              <w:t>Mike Thu 1705: Revision requested. Some comments.</w:t>
            </w:r>
          </w:p>
        </w:tc>
      </w:tr>
      <w:tr w:rsidR="00BE7C33" w:rsidRPr="00D95972" w14:paraId="6E61627F" w14:textId="77777777" w:rsidTr="00BE7C33">
        <w:trPr>
          <w:gridAfter w:val="1"/>
          <w:wAfter w:w="4191" w:type="dxa"/>
        </w:trPr>
        <w:tc>
          <w:tcPr>
            <w:tcW w:w="976" w:type="dxa"/>
            <w:tcBorders>
              <w:left w:val="thinThickThinSmallGap" w:sz="24" w:space="0" w:color="auto"/>
              <w:bottom w:val="nil"/>
            </w:tcBorders>
            <w:shd w:val="clear" w:color="auto" w:fill="auto"/>
          </w:tcPr>
          <w:p w14:paraId="049363BE" w14:textId="77777777" w:rsidR="00BE7C33" w:rsidRPr="00D95972" w:rsidRDefault="00BE7C33" w:rsidP="00BE7C33">
            <w:pPr>
              <w:rPr>
                <w:rFonts w:cs="Arial"/>
              </w:rPr>
            </w:pPr>
          </w:p>
        </w:tc>
        <w:tc>
          <w:tcPr>
            <w:tcW w:w="1317" w:type="dxa"/>
            <w:gridSpan w:val="2"/>
            <w:tcBorders>
              <w:bottom w:val="nil"/>
            </w:tcBorders>
            <w:shd w:val="clear" w:color="auto" w:fill="auto"/>
          </w:tcPr>
          <w:p w14:paraId="25663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F37A12" w14:textId="076A2304" w:rsidR="00BE7C33" w:rsidRDefault="00BE7C33" w:rsidP="00BE7C33">
            <w:pPr>
              <w:overflowPunct/>
              <w:autoSpaceDE/>
              <w:autoSpaceDN/>
              <w:adjustRightInd/>
              <w:textAlignment w:val="auto"/>
            </w:pPr>
            <w:hyperlink r:id="rId597" w:history="1">
              <w:r>
                <w:rPr>
                  <w:rStyle w:val="Hyperlink"/>
                </w:rPr>
                <w:t>C1-212929</w:t>
              </w:r>
            </w:hyperlink>
          </w:p>
        </w:tc>
        <w:tc>
          <w:tcPr>
            <w:tcW w:w="4191" w:type="dxa"/>
            <w:gridSpan w:val="3"/>
            <w:tcBorders>
              <w:top w:val="single" w:sz="4" w:space="0" w:color="auto"/>
              <w:bottom w:val="single" w:sz="4" w:space="0" w:color="auto"/>
            </w:tcBorders>
            <w:shd w:val="clear" w:color="auto" w:fill="FFFF00"/>
          </w:tcPr>
          <w:p w14:paraId="039EFDC7" w14:textId="77777777" w:rsidR="00BE7C33" w:rsidRDefault="00BE7C33" w:rsidP="00BE7C33">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00"/>
          </w:tcPr>
          <w:p w14:paraId="057A6ABA"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5D1439" w14:textId="77777777" w:rsidR="00BE7C33" w:rsidRDefault="00BE7C33" w:rsidP="00BE7C33">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DA074" w14:textId="77777777" w:rsidR="00BE7C33" w:rsidRDefault="00BE7C33" w:rsidP="00BE7C33">
            <w:pPr>
              <w:rPr>
                <w:rFonts w:eastAsia="Batang" w:cs="Arial"/>
                <w:lang w:eastAsia="ko-KR"/>
              </w:rPr>
            </w:pPr>
          </w:p>
        </w:tc>
      </w:tr>
      <w:tr w:rsidR="00BE7C33" w:rsidRPr="00D95972" w14:paraId="20CB3DD9" w14:textId="77777777" w:rsidTr="00BE7C33">
        <w:trPr>
          <w:gridAfter w:val="1"/>
          <w:wAfter w:w="4191" w:type="dxa"/>
        </w:trPr>
        <w:tc>
          <w:tcPr>
            <w:tcW w:w="976" w:type="dxa"/>
            <w:tcBorders>
              <w:left w:val="thinThickThinSmallGap" w:sz="24" w:space="0" w:color="auto"/>
              <w:bottom w:val="nil"/>
            </w:tcBorders>
            <w:shd w:val="clear" w:color="auto" w:fill="auto"/>
          </w:tcPr>
          <w:p w14:paraId="290C929B" w14:textId="77777777" w:rsidR="00BE7C33" w:rsidRPr="00D95972" w:rsidRDefault="00BE7C33" w:rsidP="00BE7C33">
            <w:pPr>
              <w:rPr>
                <w:rFonts w:cs="Arial"/>
              </w:rPr>
            </w:pPr>
          </w:p>
        </w:tc>
        <w:tc>
          <w:tcPr>
            <w:tcW w:w="1317" w:type="dxa"/>
            <w:gridSpan w:val="2"/>
            <w:tcBorders>
              <w:bottom w:val="nil"/>
            </w:tcBorders>
            <w:shd w:val="clear" w:color="auto" w:fill="auto"/>
          </w:tcPr>
          <w:p w14:paraId="626110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C3410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1FE9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AB17D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62618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536" w14:textId="77777777" w:rsidR="00BE7C33" w:rsidRDefault="00BE7C33" w:rsidP="00BE7C33">
            <w:pPr>
              <w:rPr>
                <w:rFonts w:eastAsia="Batang" w:cs="Arial"/>
                <w:lang w:eastAsia="ko-KR"/>
              </w:rPr>
            </w:pPr>
          </w:p>
        </w:tc>
      </w:tr>
      <w:tr w:rsidR="00BE7C33" w:rsidRPr="00D95972" w14:paraId="6CD46451" w14:textId="77777777" w:rsidTr="00BE7C33">
        <w:trPr>
          <w:gridAfter w:val="1"/>
          <w:wAfter w:w="4191" w:type="dxa"/>
        </w:trPr>
        <w:tc>
          <w:tcPr>
            <w:tcW w:w="976" w:type="dxa"/>
            <w:tcBorders>
              <w:left w:val="thinThickThinSmallGap" w:sz="24" w:space="0" w:color="auto"/>
              <w:bottom w:val="nil"/>
            </w:tcBorders>
            <w:shd w:val="clear" w:color="auto" w:fill="auto"/>
          </w:tcPr>
          <w:p w14:paraId="30107098" w14:textId="77777777" w:rsidR="00BE7C33" w:rsidRPr="00D95972" w:rsidRDefault="00BE7C33" w:rsidP="00BE7C33">
            <w:pPr>
              <w:rPr>
                <w:rFonts w:cs="Arial"/>
              </w:rPr>
            </w:pPr>
          </w:p>
        </w:tc>
        <w:tc>
          <w:tcPr>
            <w:tcW w:w="1317" w:type="dxa"/>
            <w:gridSpan w:val="2"/>
            <w:tcBorders>
              <w:bottom w:val="nil"/>
            </w:tcBorders>
            <w:shd w:val="clear" w:color="auto" w:fill="auto"/>
          </w:tcPr>
          <w:p w14:paraId="01BC4A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5A89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71C38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663F7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B9DD85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1D4FB" w14:textId="77777777" w:rsidR="00BE7C33" w:rsidRDefault="00BE7C33" w:rsidP="00BE7C33">
            <w:pPr>
              <w:rPr>
                <w:rFonts w:eastAsia="Batang" w:cs="Arial"/>
                <w:lang w:eastAsia="ko-KR"/>
              </w:rPr>
            </w:pPr>
          </w:p>
        </w:tc>
      </w:tr>
      <w:tr w:rsidR="00BE7C33" w:rsidRPr="00D95972" w14:paraId="562B8E65" w14:textId="77777777" w:rsidTr="00BE7C33">
        <w:trPr>
          <w:gridAfter w:val="1"/>
          <w:wAfter w:w="4191" w:type="dxa"/>
        </w:trPr>
        <w:tc>
          <w:tcPr>
            <w:tcW w:w="976" w:type="dxa"/>
            <w:tcBorders>
              <w:left w:val="thinThickThinSmallGap" w:sz="24" w:space="0" w:color="auto"/>
              <w:bottom w:val="nil"/>
            </w:tcBorders>
            <w:shd w:val="clear" w:color="auto" w:fill="auto"/>
          </w:tcPr>
          <w:p w14:paraId="2B196E0A" w14:textId="77777777" w:rsidR="00BE7C33" w:rsidRPr="00D95972" w:rsidRDefault="00BE7C33" w:rsidP="00BE7C33">
            <w:pPr>
              <w:rPr>
                <w:rFonts w:cs="Arial"/>
              </w:rPr>
            </w:pPr>
          </w:p>
        </w:tc>
        <w:tc>
          <w:tcPr>
            <w:tcW w:w="1317" w:type="dxa"/>
            <w:gridSpan w:val="2"/>
            <w:tcBorders>
              <w:bottom w:val="nil"/>
            </w:tcBorders>
            <w:shd w:val="clear" w:color="auto" w:fill="auto"/>
          </w:tcPr>
          <w:p w14:paraId="099F49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CF13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4F5C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A9A0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8E3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1F5B2" w14:textId="77777777" w:rsidR="00BE7C33" w:rsidRPr="00D95972" w:rsidRDefault="00BE7C33" w:rsidP="00BE7C33">
            <w:pPr>
              <w:rPr>
                <w:rFonts w:eastAsia="Batang" w:cs="Arial"/>
                <w:lang w:eastAsia="ko-KR"/>
              </w:rPr>
            </w:pPr>
          </w:p>
        </w:tc>
      </w:tr>
      <w:tr w:rsidR="00BE7C33" w:rsidRPr="00D95972" w14:paraId="744724C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02A5A3"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993C19" w14:textId="77777777" w:rsidR="00BE7C33" w:rsidRPr="00D95972" w:rsidRDefault="00BE7C33" w:rsidP="00BE7C3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1A37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D03BF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992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1A901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A8F5" w14:textId="77777777" w:rsidR="00BE7C33" w:rsidRDefault="00BE7C33" w:rsidP="00BE7C33">
            <w:pPr>
              <w:rPr>
                <w:rFonts w:cs="Arial"/>
                <w:color w:val="000000"/>
                <w:lang w:val="en-US"/>
              </w:rPr>
            </w:pPr>
            <w:r w:rsidRPr="00BC78BB">
              <w:rPr>
                <w:rFonts w:cs="Arial"/>
                <w:color w:val="000000"/>
                <w:lang w:val="en-US"/>
              </w:rPr>
              <w:t>Mission Critical system migration and interconnection</w:t>
            </w:r>
          </w:p>
          <w:p w14:paraId="594D79E5" w14:textId="77777777" w:rsidR="00BE7C33" w:rsidRDefault="00BE7C33" w:rsidP="00BE7C33">
            <w:pPr>
              <w:rPr>
                <w:rFonts w:cs="Arial"/>
                <w:color w:val="000000"/>
                <w:lang w:val="en-US"/>
              </w:rPr>
            </w:pPr>
          </w:p>
          <w:p w14:paraId="0C4A3D8E" w14:textId="77777777" w:rsidR="00BE7C33" w:rsidRDefault="00BE7C33" w:rsidP="00BE7C33">
            <w:pPr>
              <w:rPr>
                <w:rFonts w:cs="Arial"/>
                <w:color w:val="000000"/>
                <w:lang w:val="en-US"/>
              </w:rPr>
            </w:pPr>
            <w:r>
              <w:rPr>
                <w:rFonts w:cs="Arial"/>
                <w:color w:val="000000"/>
                <w:lang w:val="en-US"/>
              </w:rPr>
              <w:t>Shifted from Rel-16</w:t>
            </w:r>
          </w:p>
          <w:p w14:paraId="172831A0" w14:textId="77777777" w:rsidR="00BE7C33" w:rsidRDefault="00BE7C33" w:rsidP="00BE7C33">
            <w:pPr>
              <w:rPr>
                <w:szCs w:val="16"/>
              </w:rPr>
            </w:pPr>
          </w:p>
          <w:p w14:paraId="7C049413" w14:textId="77777777" w:rsidR="00BE7C33" w:rsidRDefault="00BE7C33" w:rsidP="00BE7C33">
            <w:pPr>
              <w:rPr>
                <w:rFonts w:cs="Arial"/>
                <w:color w:val="000000"/>
                <w:lang w:val="en-US"/>
              </w:rPr>
            </w:pPr>
          </w:p>
          <w:p w14:paraId="56B18BA5" w14:textId="77777777" w:rsidR="00BE7C33" w:rsidRPr="00D95972" w:rsidRDefault="00BE7C33" w:rsidP="00BE7C33">
            <w:pPr>
              <w:rPr>
                <w:rFonts w:eastAsia="Batang" w:cs="Arial"/>
                <w:lang w:eastAsia="ko-KR"/>
              </w:rPr>
            </w:pPr>
          </w:p>
        </w:tc>
      </w:tr>
      <w:tr w:rsidR="00BE7C33" w:rsidRPr="00D95972" w14:paraId="135F43FF" w14:textId="77777777" w:rsidTr="00BE7C33">
        <w:trPr>
          <w:gridAfter w:val="1"/>
          <w:wAfter w:w="4191" w:type="dxa"/>
        </w:trPr>
        <w:tc>
          <w:tcPr>
            <w:tcW w:w="976" w:type="dxa"/>
            <w:tcBorders>
              <w:left w:val="thinThickThinSmallGap" w:sz="24" w:space="0" w:color="auto"/>
              <w:bottom w:val="nil"/>
            </w:tcBorders>
            <w:shd w:val="clear" w:color="auto" w:fill="auto"/>
          </w:tcPr>
          <w:p w14:paraId="685A354A" w14:textId="77777777" w:rsidR="00BE7C33" w:rsidRPr="00D95972" w:rsidRDefault="00BE7C33" w:rsidP="00BE7C33">
            <w:pPr>
              <w:rPr>
                <w:rFonts w:cs="Arial"/>
              </w:rPr>
            </w:pPr>
          </w:p>
        </w:tc>
        <w:tc>
          <w:tcPr>
            <w:tcW w:w="1317" w:type="dxa"/>
            <w:gridSpan w:val="2"/>
            <w:tcBorders>
              <w:bottom w:val="nil"/>
            </w:tcBorders>
            <w:shd w:val="clear" w:color="auto" w:fill="auto"/>
          </w:tcPr>
          <w:p w14:paraId="67BB39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A5C9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FD85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75A92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A43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F132C" w14:textId="77777777" w:rsidR="00BE7C33" w:rsidRPr="00D95972" w:rsidRDefault="00BE7C33" w:rsidP="00BE7C33">
            <w:pPr>
              <w:rPr>
                <w:rFonts w:eastAsia="Batang" w:cs="Arial"/>
                <w:lang w:eastAsia="ko-KR"/>
              </w:rPr>
            </w:pPr>
          </w:p>
        </w:tc>
      </w:tr>
      <w:tr w:rsidR="00BE7C33" w:rsidRPr="00D95972" w14:paraId="096D1D55" w14:textId="77777777" w:rsidTr="00BE7C33">
        <w:trPr>
          <w:gridAfter w:val="1"/>
          <w:wAfter w:w="4191" w:type="dxa"/>
        </w:trPr>
        <w:tc>
          <w:tcPr>
            <w:tcW w:w="976" w:type="dxa"/>
            <w:tcBorders>
              <w:left w:val="thinThickThinSmallGap" w:sz="24" w:space="0" w:color="auto"/>
              <w:bottom w:val="nil"/>
            </w:tcBorders>
            <w:shd w:val="clear" w:color="auto" w:fill="auto"/>
          </w:tcPr>
          <w:p w14:paraId="48C04C47" w14:textId="77777777" w:rsidR="00BE7C33" w:rsidRPr="00D95972" w:rsidRDefault="00BE7C33" w:rsidP="00BE7C33">
            <w:pPr>
              <w:rPr>
                <w:rFonts w:cs="Arial"/>
              </w:rPr>
            </w:pPr>
          </w:p>
        </w:tc>
        <w:tc>
          <w:tcPr>
            <w:tcW w:w="1317" w:type="dxa"/>
            <w:gridSpan w:val="2"/>
            <w:tcBorders>
              <w:bottom w:val="nil"/>
            </w:tcBorders>
            <w:shd w:val="clear" w:color="auto" w:fill="auto"/>
          </w:tcPr>
          <w:p w14:paraId="143B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8B7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ED7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397C5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479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5CB18" w14:textId="77777777" w:rsidR="00BE7C33" w:rsidRPr="00D95972" w:rsidRDefault="00BE7C33" w:rsidP="00BE7C33">
            <w:pPr>
              <w:rPr>
                <w:rFonts w:eastAsia="Batang" w:cs="Arial"/>
                <w:lang w:eastAsia="ko-KR"/>
              </w:rPr>
            </w:pPr>
          </w:p>
        </w:tc>
      </w:tr>
      <w:tr w:rsidR="00BE7C33" w:rsidRPr="00D95972" w14:paraId="574439F1" w14:textId="77777777" w:rsidTr="00BE7C33">
        <w:trPr>
          <w:gridAfter w:val="1"/>
          <w:wAfter w:w="4191" w:type="dxa"/>
        </w:trPr>
        <w:tc>
          <w:tcPr>
            <w:tcW w:w="976" w:type="dxa"/>
            <w:tcBorders>
              <w:left w:val="thinThickThinSmallGap" w:sz="24" w:space="0" w:color="auto"/>
              <w:bottom w:val="nil"/>
            </w:tcBorders>
            <w:shd w:val="clear" w:color="auto" w:fill="auto"/>
          </w:tcPr>
          <w:p w14:paraId="3A0AEF8A" w14:textId="77777777" w:rsidR="00BE7C33" w:rsidRPr="00D95972" w:rsidRDefault="00BE7C33" w:rsidP="00BE7C33">
            <w:pPr>
              <w:rPr>
                <w:rFonts w:cs="Arial"/>
              </w:rPr>
            </w:pPr>
          </w:p>
        </w:tc>
        <w:tc>
          <w:tcPr>
            <w:tcW w:w="1317" w:type="dxa"/>
            <w:gridSpan w:val="2"/>
            <w:tcBorders>
              <w:bottom w:val="nil"/>
            </w:tcBorders>
            <w:shd w:val="clear" w:color="auto" w:fill="auto"/>
          </w:tcPr>
          <w:p w14:paraId="50945A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6754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727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2F49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29658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DE6" w14:textId="77777777" w:rsidR="00BE7C33" w:rsidRPr="00D95972" w:rsidRDefault="00BE7C33" w:rsidP="00BE7C33">
            <w:pPr>
              <w:rPr>
                <w:rFonts w:eastAsia="Batang" w:cs="Arial"/>
                <w:lang w:eastAsia="ko-KR"/>
              </w:rPr>
            </w:pPr>
          </w:p>
        </w:tc>
      </w:tr>
      <w:tr w:rsidR="00BE7C33" w:rsidRPr="00D95972" w14:paraId="1F8E9611" w14:textId="77777777" w:rsidTr="00BE7C33">
        <w:trPr>
          <w:gridAfter w:val="1"/>
          <w:wAfter w:w="4191" w:type="dxa"/>
        </w:trPr>
        <w:tc>
          <w:tcPr>
            <w:tcW w:w="976" w:type="dxa"/>
            <w:tcBorders>
              <w:left w:val="thinThickThinSmallGap" w:sz="24" w:space="0" w:color="auto"/>
              <w:bottom w:val="nil"/>
            </w:tcBorders>
            <w:shd w:val="clear" w:color="auto" w:fill="auto"/>
          </w:tcPr>
          <w:p w14:paraId="6F6FC723" w14:textId="77777777" w:rsidR="00BE7C33" w:rsidRPr="00D95972" w:rsidRDefault="00BE7C33" w:rsidP="00BE7C33">
            <w:pPr>
              <w:rPr>
                <w:rFonts w:cs="Arial"/>
              </w:rPr>
            </w:pPr>
          </w:p>
        </w:tc>
        <w:tc>
          <w:tcPr>
            <w:tcW w:w="1317" w:type="dxa"/>
            <w:gridSpan w:val="2"/>
            <w:tcBorders>
              <w:bottom w:val="nil"/>
            </w:tcBorders>
            <w:shd w:val="clear" w:color="auto" w:fill="auto"/>
          </w:tcPr>
          <w:p w14:paraId="2E377B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9666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E471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F08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379B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0EC86" w14:textId="77777777" w:rsidR="00BE7C33" w:rsidRPr="00D95972" w:rsidRDefault="00BE7C33" w:rsidP="00BE7C33">
            <w:pPr>
              <w:rPr>
                <w:rFonts w:eastAsia="Batang" w:cs="Arial"/>
                <w:lang w:eastAsia="ko-KR"/>
              </w:rPr>
            </w:pPr>
          </w:p>
        </w:tc>
      </w:tr>
      <w:tr w:rsidR="00BE7C33" w:rsidRPr="00D95972" w14:paraId="0896DEE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1FC54B"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E0B426" w14:textId="77777777" w:rsidR="00BE7C33" w:rsidRPr="00D95972" w:rsidRDefault="00BE7C33" w:rsidP="00BE7C3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C6BF0D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035C8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0224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45D5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0BCD4E" w14:textId="77777777" w:rsidR="00BE7C33" w:rsidRDefault="00BE7C33" w:rsidP="00BE7C33">
            <w:pPr>
              <w:rPr>
                <w:rFonts w:cs="Arial"/>
                <w:color w:val="000000"/>
                <w:lang w:val="en-US"/>
              </w:rPr>
            </w:pPr>
            <w:r>
              <w:t>CT aspects of Enhanced Mission Critical Communication Interworking with Land Mobile Radio Systems</w:t>
            </w:r>
          </w:p>
          <w:p w14:paraId="0ED02B57" w14:textId="77777777" w:rsidR="00BE7C33" w:rsidRDefault="00BE7C33" w:rsidP="00BE7C33">
            <w:pPr>
              <w:rPr>
                <w:rFonts w:cs="Arial"/>
                <w:color w:val="000000"/>
                <w:lang w:val="en-US"/>
              </w:rPr>
            </w:pPr>
          </w:p>
          <w:p w14:paraId="631B61C6" w14:textId="77777777" w:rsidR="00BE7C33" w:rsidRDefault="00BE7C33" w:rsidP="00BE7C33">
            <w:pPr>
              <w:rPr>
                <w:szCs w:val="16"/>
              </w:rPr>
            </w:pPr>
          </w:p>
          <w:p w14:paraId="2C82D979" w14:textId="77777777" w:rsidR="00BE7C33" w:rsidRDefault="00BE7C33" w:rsidP="00BE7C33">
            <w:pPr>
              <w:rPr>
                <w:rFonts w:cs="Arial"/>
                <w:color w:val="000000"/>
              </w:rPr>
            </w:pPr>
          </w:p>
          <w:p w14:paraId="32DDCA0E" w14:textId="77777777" w:rsidR="00BE7C33" w:rsidRDefault="00BE7C33" w:rsidP="00BE7C33">
            <w:pPr>
              <w:rPr>
                <w:rFonts w:cs="Arial"/>
                <w:color w:val="000000"/>
                <w:lang w:val="en-US"/>
              </w:rPr>
            </w:pPr>
          </w:p>
          <w:p w14:paraId="019D3F6D" w14:textId="77777777" w:rsidR="00BE7C33" w:rsidRPr="00D95972" w:rsidRDefault="00BE7C33" w:rsidP="00BE7C33">
            <w:pPr>
              <w:rPr>
                <w:rFonts w:eastAsia="Batang" w:cs="Arial"/>
                <w:lang w:eastAsia="ko-KR"/>
              </w:rPr>
            </w:pPr>
          </w:p>
        </w:tc>
      </w:tr>
      <w:tr w:rsidR="00BE7C33" w:rsidRPr="00D95972" w14:paraId="61B04AB8" w14:textId="77777777" w:rsidTr="00BE7C33">
        <w:trPr>
          <w:gridAfter w:val="1"/>
          <w:wAfter w:w="4191" w:type="dxa"/>
        </w:trPr>
        <w:tc>
          <w:tcPr>
            <w:tcW w:w="976" w:type="dxa"/>
            <w:tcBorders>
              <w:left w:val="thinThickThinSmallGap" w:sz="24" w:space="0" w:color="auto"/>
              <w:bottom w:val="nil"/>
            </w:tcBorders>
            <w:shd w:val="clear" w:color="auto" w:fill="auto"/>
          </w:tcPr>
          <w:p w14:paraId="1EF17D57" w14:textId="77777777" w:rsidR="00BE7C33" w:rsidRPr="00D95972" w:rsidRDefault="00BE7C33" w:rsidP="00BE7C33">
            <w:pPr>
              <w:rPr>
                <w:rFonts w:cs="Arial"/>
              </w:rPr>
            </w:pPr>
          </w:p>
        </w:tc>
        <w:tc>
          <w:tcPr>
            <w:tcW w:w="1317" w:type="dxa"/>
            <w:gridSpan w:val="2"/>
            <w:tcBorders>
              <w:bottom w:val="nil"/>
            </w:tcBorders>
            <w:shd w:val="clear" w:color="auto" w:fill="auto"/>
          </w:tcPr>
          <w:p w14:paraId="31622D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79C8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0B1C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2508E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6B8E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433B5" w14:textId="77777777" w:rsidR="00BE7C33" w:rsidRPr="00D95972" w:rsidRDefault="00BE7C33" w:rsidP="00BE7C33">
            <w:pPr>
              <w:rPr>
                <w:rFonts w:eastAsia="Batang" w:cs="Arial"/>
                <w:lang w:eastAsia="ko-KR"/>
              </w:rPr>
            </w:pPr>
          </w:p>
        </w:tc>
      </w:tr>
      <w:tr w:rsidR="00BE7C33" w:rsidRPr="00D95972" w14:paraId="7A7A7B60" w14:textId="77777777" w:rsidTr="00BE7C33">
        <w:trPr>
          <w:gridAfter w:val="1"/>
          <w:wAfter w:w="4191" w:type="dxa"/>
        </w:trPr>
        <w:tc>
          <w:tcPr>
            <w:tcW w:w="976" w:type="dxa"/>
            <w:tcBorders>
              <w:left w:val="thinThickThinSmallGap" w:sz="24" w:space="0" w:color="auto"/>
              <w:bottom w:val="nil"/>
            </w:tcBorders>
            <w:shd w:val="clear" w:color="auto" w:fill="auto"/>
          </w:tcPr>
          <w:p w14:paraId="432F55E0" w14:textId="77777777" w:rsidR="00BE7C33" w:rsidRPr="00D95972" w:rsidRDefault="00BE7C33" w:rsidP="00BE7C33">
            <w:pPr>
              <w:rPr>
                <w:rFonts w:cs="Arial"/>
              </w:rPr>
            </w:pPr>
          </w:p>
        </w:tc>
        <w:tc>
          <w:tcPr>
            <w:tcW w:w="1317" w:type="dxa"/>
            <w:gridSpan w:val="2"/>
            <w:tcBorders>
              <w:bottom w:val="nil"/>
            </w:tcBorders>
            <w:shd w:val="clear" w:color="auto" w:fill="auto"/>
          </w:tcPr>
          <w:p w14:paraId="09FE54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093CC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6D907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4CB7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B68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2F62A" w14:textId="77777777" w:rsidR="00BE7C33" w:rsidRPr="00D95972" w:rsidRDefault="00BE7C33" w:rsidP="00BE7C33">
            <w:pPr>
              <w:rPr>
                <w:rFonts w:eastAsia="Batang" w:cs="Arial"/>
                <w:lang w:eastAsia="ko-KR"/>
              </w:rPr>
            </w:pPr>
          </w:p>
        </w:tc>
      </w:tr>
      <w:tr w:rsidR="00BE7C33" w:rsidRPr="00D95972" w14:paraId="1C199A21" w14:textId="77777777" w:rsidTr="00BE7C33">
        <w:trPr>
          <w:gridAfter w:val="1"/>
          <w:wAfter w:w="4191" w:type="dxa"/>
        </w:trPr>
        <w:tc>
          <w:tcPr>
            <w:tcW w:w="976" w:type="dxa"/>
            <w:tcBorders>
              <w:left w:val="thinThickThinSmallGap" w:sz="24" w:space="0" w:color="auto"/>
              <w:bottom w:val="nil"/>
            </w:tcBorders>
            <w:shd w:val="clear" w:color="auto" w:fill="auto"/>
          </w:tcPr>
          <w:p w14:paraId="47DC1513" w14:textId="77777777" w:rsidR="00BE7C33" w:rsidRPr="00D95972" w:rsidRDefault="00BE7C33" w:rsidP="00BE7C33">
            <w:pPr>
              <w:rPr>
                <w:rFonts w:cs="Arial"/>
              </w:rPr>
            </w:pPr>
          </w:p>
        </w:tc>
        <w:tc>
          <w:tcPr>
            <w:tcW w:w="1317" w:type="dxa"/>
            <w:gridSpan w:val="2"/>
            <w:tcBorders>
              <w:bottom w:val="nil"/>
            </w:tcBorders>
            <w:shd w:val="clear" w:color="auto" w:fill="auto"/>
          </w:tcPr>
          <w:p w14:paraId="612155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E6EE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4827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3313F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92AD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5548" w14:textId="77777777" w:rsidR="00BE7C33" w:rsidRPr="00D95972" w:rsidRDefault="00BE7C33" w:rsidP="00BE7C33">
            <w:pPr>
              <w:rPr>
                <w:rFonts w:eastAsia="Batang" w:cs="Arial"/>
                <w:lang w:eastAsia="ko-KR"/>
              </w:rPr>
            </w:pPr>
          </w:p>
        </w:tc>
      </w:tr>
      <w:tr w:rsidR="00BE7C33" w:rsidRPr="00D95972" w14:paraId="238C6286" w14:textId="77777777" w:rsidTr="00BE7C33">
        <w:trPr>
          <w:gridAfter w:val="1"/>
          <w:wAfter w:w="4191" w:type="dxa"/>
        </w:trPr>
        <w:tc>
          <w:tcPr>
            <w:tcW w:w="976" w:type="dxa"/>
            <w:tcBorders>
              <w:left w:val="thinThickThinSmallGap" w:sz="24" w:space="0" w:color="auto"/>
              <w:bottom w:val="nil"/>
            </w:tcBorders>
            <w:shd w:val="clear" w:color="auto" w:fill="auto"/>
          </w:tcPr>
          <w:p w14:paraId="1D3A97D7" w14:textId="77777777" w:rsidR="00BE7C33" w:rsidRPr="00D95972" w:rsidRDefault="00BE7C33" w:rsidP="00BE7C33">
            <w:pPr>
              <w:rPr>
                <w:rFonts w:cs="Arial"/>
              </w:rPr>
            </w:pPr>
          </w:p>
        </w:tc>
        <w:tc>
          <w:tcPr>
            <w:tcW w:w="1317" w:type="dxa"/>
            <w:gridSpan w:val="2"/>
            <w:tcBorders>
              <w:bottom w:val="nil"/>
            </w:tcBorders>
            <w:shd w:val="clear" w:color="auto" w:fill="auto"/>
          </w:tcPr>
          <w:p w14:paraId="6BDFE1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D165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9BA1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3A4CC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43B4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FE40C" w14:textId="77777777" w:rsidR="00BE7C33" w:rsidRPr="00D95972" w:rsidRDefault="00BE7C33" w:rsidP="00BE7C33">
            <w:pPr>
              <w:rPr>
                <w:rFonts w:eastAsia="Batang" w:cs="Arial"/>
                <w:lang w:eastAsia="ko-KR"/>
              </w:rPr>
            </w:pPr>
          </w:p>
        </w:tc>
      </w:tr>
      <w:tr w:rsidR="00BE7C33" w:rsidRPr="00D95972" w14:paraId="5F29ED7B" w14:textId="77777777" w:rsidTr="00BE7C33">
        <w:trPr>
          <w:gridAfter w:val="1"/>
          <w:wAfter w:w="4191" w:type="dxa"/>
        </w:trPr>
        <w:tc>
          <w:tcPr>
            <w:tcW w:w="976" w:type="dxa"/>
            <w:tcBorders>
              <w:left w:val="thinThickThinSmallGap" w:sz="24" w:space="0" w:color="auto"/>
              <w:bottom w:val="nil"/>
            </w:tcBorders>
            <w:shd w:val="clear" w:color="auto" w:fill="auto"/>
          </w:tcPr>
          <w:p w14:paraId="5BAC7111" w14:textId="77777777" w:rsidR="00BE7C33" w:rsidRPr="00D95972" w:rsidRDefault="00BE7C33" w:rsidP="00BE7C33">
            <w:pPr>
              <w:rPr>
                <w:rFonts w:cs="Arial"/>
              </w:rPr>
            </w:pPr>
          </w:p>
        </w:tc>
        <w:tc>
          <w:tcPr>
            <w:tcW w:w="1317" w:type="dxa"/>
            <w:gridSpan w:val="2"/>
            <w:tcBorders>
              <w:bottom w:val="nil"/>
            </w:tcBorders>
            <w:shd w:val="clear" w:color="auto" w:fill="auto"/>
          </w:tcPr>
          <w:p w14:paraId="017A70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3976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4BEB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95FF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6E02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7C62A" w14:textId="77777777" w:rsidR="00BE7C33" w:rsidRPr="00D95972" w:rsidRDefault="00BE7C33" w:rsidP="00BE7C33">
            <w:pPr>
              <w:rPr>
                <w:rFonts w:eastAsia="Batang" w:cs="Arial"/>
                <w:lang w:eastAsia="ko-KR"/>
              </w:rPr>
            </w:pPr>
          </w:p>
        </w:tc>
      </w:tr>
      <w:tr w:rsidR="00BE7C33" w:rsidRPr="00D95972" w14:paraId="5CDC06C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68878AC"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8A5B64" w14:textId="77777777" w:rsidR="00BE7C33" w:rsidRPr="00D95972" w:rsidRDefault="00BE7C33" w:rsidP="00BE7C3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2E0DD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96A1E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CCC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BF7F2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7D7A59" w14:textId="77777777" w:rsidR="00BE7C33" w:rsidRDefault="00BE7C33" w:rsidP="00BE7C33">
            <w:pPr>
              <w:rPr>
                <w:rFonts w:cs="Arial"/>
                <w:color w:val="000000"/>
                <w:lang w:val="en-US"/>
              </w:rPr>
            </w:pPr>
            <w:r w:rsidRPr="000861EF">
              <w:rPr>
                <w:rFonts w:cs="Arial"/>
                <w:snapToGrid w:val="0"/>
                <w:color w:val="000000"/>
                <w:lang w:val="en-US"/>
              </w:rPr>
              <w:t>CT aspects of Enhanced Mission Critical Push-to-talk architecture phase 3</w:t>
            </w:r>
          </w:p>
          <w:p w14:paraId="5CCB5BE2" w14:textId="77777777" w:rsidR="00BE7C33" w:rsidRDefault="00BE7C33" w:rsidP="00BE7C33">
            <w:pPr>
              <w:rPr>
                <w:rFonts w:cs="Arial"/>
                <w:color w:val="000000"/>
                <w:lang w:val="en-US"/>
              </w:rPr>
            </w:pPr>
          </w:p>
          <w:p w14:paraId="0090C5BF" w14:textId="77777777" w:rsidR="00BE7C33" w:rsidRDefault="00BE7C33" w:rsidP="00BE7C33">
            <w:pPr>
              <w:rPr>
                <w:szCs w:val="16"/>
              </w:rPr>
            </w:pPr>
          </w:p>
          <w:p w14:paraId="4CFEDF4B" w14:textId="77777777" w:rsidR="00BE7C33" w:rsidRDefault="00BE7C33" w:rsidP="00BE7C33">
            <w:pPr>
              <w:rPr>
                <w:rFonts w:cs="Arial"/>
                <w:color w:val="000000"/>
              </w:rPr>
            </w:pPr>
          </w:p>
          <w:p w14:paraId="68C90ED8" w14:textId="77777777" w:rsidR="00BE7C33" w:rsidRDefault="00BE7C33" w:rsidP="00BE7C33">
            <w:pPr>
              <w:rPr>
                <w:rFonts w:cs="Arial"/>
                <w:color w:val="000000"/>
                <w:lang w:val="en-US"/>
              </w:rPr>
            </w:pPr>
          </w:p>
          <w:p w14:paraId="044B6E88" w14:textId="77777777" w:rsidR="00BE7C33" w:rsidRPr="00D95972" w:rsidRDefault="00BE7C33" w:rsidP="00BE7C33">
            <w:pPr>
              <w:rPr>
                <w:rFonts w:eastAsia="Batang" w:cs="Arial"/>
                <w:lang w:eastAsia="ko-KR"/>
              </w:rPr>
            </w:pPr>
          </w:p>
        </w:tc>
      </w:tr>
      <w:tr w:rsidR="00BE7C33" w:rsidRPr="00D95972" w14:paraId="3DF35E6B" w14:textId="77777777" w:rsidTr="00BE7C33">
        <w:trPr>
          <w:gridAfter w:val="1"/>
          <w:wAfter w:w="4191" w:type="dxa"/>
        </w:trPr>
        <w:tc>
          <w:tcPr>
            <w:tcW w:w="976" w:type="dxa"/>
            <w:tcBorders>
              <w:left w:val="thinThickThinSmallGap" w:sz="24" w:space="0" w:color="auto"/>
              <w:bottom w:val="nil"/>
            </w:tcBorders>
            <w:shd w:val="clear" w:color="auto" w:fill="auto"/>
          </w:tcPr>
          <w:p w14:paraId="7FFC38E2" w14:textId="77777777" w:rsidR="00BE7C33" w:rsidRPr="00D95972" w:rsidRDefault="00BE7C33" w:rsidP="00BE7C33">
            <w:pPr>
              <w:rPr>
                <w:rFonts w:cs="Arial"/>
              </w:rPr>
            </w:pPr>
          </w:p>
        </w:tc>
        <w:tc>
          <w:tcPr>
            <w:tcW w:w="1317" w:type="dxa"/>
            <w:gridSpan w:val="2"/>
            <w:tcBorders>
              <w:bottom w:val="nil"/>
            </w:tcBorders>
            <w:shd w:val="clear" w:color="auto" w:fill="auto"/>
          </w:tcPr>
          <w:p w14:paraId="0A1F32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9DAC702" w14:textId="3B3D48BC" w:rsidR="00BE7C33" w:rsidRPr="00D95972" w:rsidRDefault="00BE7C33" w:rsidP="00BE7C33">
            <w:pPr>
              <w:overflowPunct/>
              <w:autoSpaceDE/>
              <w:autoSpaceDN/>
              <w:adjustRightInd/>
              <w:textAlignment w:val="auto"/>
              <w:rPr>
                <w:rFonts w:cs="Arial"/>
                <w:lang w:val="en-US"/>
              </w:rPr>
            </w:pPr>
            <w:r w:rsidRPr="00BE7C33">
              <w:t>C1-212410</w:t>
            </w:r>
          </w:p>
        </w:tc>
        <w:tc>
          <w:tcPr>
            <w:tcW w:w="4191" w:type="dxa"/>
            <w:gridSpan w:val="3"/>
            <w:tcBorders>
              <w:top w:val="single" w:sz="4" w:space="0" w:color="auto"/>
              <w:bottom w:val="single" w:sz="4" w:space="0" w:color="auto"/>
            </w:tcBorders>
            <w:shd w:val="clear" w:color="auto" w:fill="92D050"/>
          </w:tcPr>
          <w:p w14:paraId="091199A8" w14:textId="77777777" w:rsidR="00BE7C33" w:rsidRPr="00D95972" w:rsidRDefault="00BE7C33" w:rsidP="00BE7C33">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0340742A"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AB5103A" w14:textId="77777777" w:rsidR="00BE7C33" w:rsidRPr="00D95972" w:rsidRDefault="00BE7C33" w:rsidP="00BE7C33">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3C57E9" w14:textId="77777777" w:rsidR="00BE7C33" w:rsidRDefault="00BE7C33" w:rsidP="00BE7C33">
            <w:pPr>
              <w:rPr>
                <w:rFonts w:eastAsia="Batang" w:cs="Arial"/>
                <w:lang w:eastAsia="ko-KR"/>
              </w:rPr>
            </w:pPr>
            <w:r>
              <w:rPr>
                <w:rFonts w:eastAsia="Batang" w:cs="Arial"/>
                <w:lang w:eastAsia="ko-KR"/>
              </w:rPr>
              <w:t>Agreed</w:t>
            </w:r>
          </w:p>
          <w:p w14:paraId="79058A7D" w14:textId="77777777" w:rsidR="00BE7C33" w:rsidRDefault="00BE7C33" w:rsidP="00BE7C33">
            <w:pPr>
              <w:rPr>
                <w:ins w:id="280" w:author="Ericsson J in CT1#129-e" w:date="2021-04-22T17:57:00Z"/>
                <w:rFonts w:eastAsia="Batang" w:cs="Arial"/>
                <w:lang w:eastAsia="ko-KR"/>
              </w:rPr>
            </w:pPr>
            <w:ins w:id="281" w:author="Ericsson J in CT1#129-e" w:date="2021-04-22T17:57:00Z">
              <w:r>
                <w:rPr>
                  <w:rFonts w:eastAsia="Batang" w:cs="Arial"/>
                  <w:lang w:eastAsia="ko-KR"/>
                </w:rPr>
                <w:t>Revision of C1-212190</w:t>
              </w:r>
            </w:ins>
          </w:p>
          <w:p w14:paraId="649EDF8F" w14:textId="77777777" w:rsidR="00BE7C33" w:rsidRPr="00D95972" w:rsidRDefault="00BE7C33" w:rsidP="00BE7C33">
            <w:pPr>
              <w:rPr>
                <w:rFonts w:eastAsia="Batang" w:cs="Arial"/>
                <w:lang w:eastAsia="ko-KR"/>
              </w:rPr>
            </w:pPr>
          </w:p>
        </w:tc>
      </w:tr>
      <w:tr w:rsidR="00BE7C33" w:rsidRPr="00D95972" w14:paraId="21E7CD4D" w14:textId="77777777" w:rsidTr="00BE7C33">
        <w:trPr>
          <w:gridAfter w:val="1"/>
          <w:wAfter w:w="4191" w:type="dxa"/>
        </w:trPr>
        <w:tc>
          <w:tcPr>
            <w:tcW w:w="976" w:type="dxa"/>
            <w:tcBorders>
              <w:left w:val="thinThickThinSmallGap" w:sz="24" w:space="0" w:color="auto"/>
              <w:bottom w:val="nil"/>
            </w:tcBorders>
            <w:shd w:val="clear" w:color="auto" w:fill="auto"/>
          </w:tcPr>
          <w:p w14:paraId="3C7A172C" w14:textId="77777777" w:rsidR="00BE7C33" w:rsidRPr="00D95972" w:rsidRDefault="00BE7C33" w:rsidP="00BE7C33">
            <w:pPr>
              <w:rPr>
                <w:rFonts w:cs="Arial"/>
              </w:rPr>
            </w:pPr>
          </w:p>
        </w:tc>
        <w:tc>
          <w:tcPr>
            <w:tcW w:w="1317" w:type="dxa"/>
            <w:gridSpan w:val="2"/>
            <w:tcBorders>
              <w:bottom w:val="nil"/>
            </w:tcBorders>
            <w:shd w:val="clear" w:color="auto" w:fill="auto"/>
          </w:tcPr>
          <w:p w14:paraId="32D7C6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F396AC" w14:textId="09CC5EC3" w:rsidR="00BE7C33" w:rsidRPr="00D95972" w:rsidRDefault="00BE7C33" w:rsidP="00BE7C33">
            <w:pPr>
              <w:overflowPunct/>
              <w:autoSpaceDE/>
              <w:autoSpaceDN/>
              <w:adjustRightInd/>
              <w:textAlignment w:val="auto"/>
              <w:rPr>
                <w:rFonts w:cs="Arial"/>
                <w:lang w:val="en-US"/>
              </w:rPr>
            </w:pPr>
            <w:r w:rsidRPr="00BE7C33">
              <w:t>C1-212411</w:t>
            </w:r>
          </w:p>
        </w:tc>
        <w:tc>
          <w:tcPr>
            <w:tcW w:w="4191" w:type="dxa"/>
            <w:gridSpan w:val="3"/>
            <w:tcBorders>
              <w:top w:val="single" w:sz="4" w:space="0" w:color="auto"/>
              <w:bottom w:val="single" w:sz="4" w:space="0" w:color="auto"/>
            </w:tcBorders>
            <w:shd w:val="clear" w:color="auto" w:fill="92D050"/>
          </w:tcPr>
          <w:p w14:paraId="0DE80E4B" w14:textId="77777777" w:rsidR="00BE7C33" w:rsidRPr="00D95972" w:rsidRDefault="00BE7C33" w:rsidP="00BE7C33">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1A790381"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881E71" w14:textId="77777777" w:rsidR="00BE7C33" w:rsidRPr="00D95972" w:rsidRDefault="00BE7C33" w:rsidP="00BE7C33">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049FD5" w14:textId="77777777" w:rsidR="00BE7C33" w:rsidRDefault="00BE7C33" w:rsidP="00BE7C33">
            <w:pPr>
              <w:rPr>
                <w:rFonts w:eastAsia="Batang" w:cs="Arial"/>
                <w:lang w:eastAsia="ko-KR"/>
              </w:rPr>
            </w:pPr>
            <w:r>
              <w:rPr>
                <w:rFonts w:eastAsia="Batang" w:cs="Arial"/>
                <w:lang w:eastAsia="ko-KR"/>
              </w:rPr>
              <w:t>Agreed</w:t>
            </w:r>
          </w:p>
          <w:p w14:paraId="10746C7F" w14:textId="77777777" w:rsidR="00BE7C33" w:rsidRDefault="00BE7C33" w:rsidP="00BE7C33">
            <w:pPr>
              <w:rPr>
                <w:ins w:id="282" w:author="Ericsson J in CT1#129-e" w:date="2021-04-22T18:07:00Z"/>
                <w:color w:val="000000"/>
                <w:lang w:eastAsia="en-GB"/>
              </w:rPr>
            </w:pPr>
            <w:ins w:id="283" w:author="Ericsson J in CT1#129-e" w:date="2021-04-22T18:07:00Z">
              <w:r>
                <w:rPr>
                  <w:color w:val="000000"/>
                  <w:lang w:eastAsia="en-GB"/>
                </w:rPr>
                <w:t>Revision of C1-212375</w:t>
              </w:r>
            </w:ins>
          </w:p>
          <w:p w14:paraId="5D730DDD" w14:textId="77777777" w:rsidR="00BE7C33" w:rsidRPr="00D95972" w:rsidRDefault="00BE7C33" w:rsidP="00BE7C33">
            <w:pPr>
              <w:rPr>
                <w:rFonts w:eastAsia="Batang" w:cs="Arial"/>
                <w:lang w:eastAsia="ko-KR"/>
              </w:rPr>
            </w:pPr>
          </w:p>
        </w:tc>
      </w:tr>
      <w:tr w:rsidR="00BE7C33" w:rsidRPr="00D95972" w14:paraId="5D78BA02" w14:textId="77777777" w:rsidTr="00BE7C33">
        <w:trPr>
          <w:gridAfter w:val="1"/>
          <w:wAfter w:w="4191" w:type="dxa"/>
        </w:trPr>
        <w:tc>
          <w:tcPr>
            <w:tcW w:w="976" w:type="dxa"/>
            <w:tcBorders>
              <w:left w:val="thinThickThinSmallGap" w:sz="24" w:space="0" w:color="auto"/>
              <w:bottom w:val="nil"/>
            </w:tcBorders>
            <w:shd w:val="clear" w:color="auto" w:fill="auto"/>
          </w:tcPr>
          <w:p w14:paraId="54BBB9AB" w14:textId="77777777" w:rsidR="00BE7C33" w:rsidRPr="00D95972" w:rsidRDefault="00BE7C33" w:rsidP="00BE7C33">
            <w:pPr>
              <w:rPr>
                <w:rFonts w:cs="Arial"/>
              </w:rPr>
            </w:pPr>
          </w:p>
        </w:tc>
        <w:tc>
          <w:tcPr>
            <w:tcW w:w="1317" w:type="dxa"/>
            <w:gridSpan w:val="2"/>
            <w:tcBorders>
              <w:bottom w:val="nil"/>
            </w:tcBorders>
            <w:shd w:val="clear" w:color="auto" w:fill="auto"/>
          </w:tcPr>
          <w:p w14:paraId="40CEC5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78A7D77" w14:textId="6534F63F" w:rsidR="00BE7C33" w:rsidRPr="00D95972" w:rsidRDefault="00BE7C33" w:rsidP="00BE7C33">
            <w:pPr>
              <w:overflowPunct/>
              <w:autoSpaceDE/>
              <w:autoSpaceDN/>
              <w:adjustRightInd/>
              <w:textAlignment w:val="auto"/>
              <w:rPr>
                <w:rFonts w:cs="Arial"/>
                <w:lang w:val="en-US"/>
              </w:rPr>
            </w:pPr>
            <w:r w:rsidRPr="00BE7C33">
              <w:t>C1-212412</w:t>
            </w:r>
          </w:p>
        </w:tc>
        <w:tc>
          <w:tcPr>
            <w:tcW w:w="4191" w:type="dxa"/>
            <w:gridSpan w:val="3"/>
            <w:tcBorders>
              <w:top w:val="single" w:sz="4" w:space="0" w:color="auto"/>
              <w:bottom w:val="single" w:sz="4" w:space="0" w:color="auto"/>
            </w:tcBorders>
            <w:shd w:val="clear" w:color="auto" w:fill="92D050"/>
          </w:tcPr>
          <w:p w14:paraId="76FC1C90" w14:textId="77777777" w:rsidR="00BE7C33" w:rsidRPr="00D95972" w:rsidRDefault="00BE7C33" w:rsidP="00BE7C33">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40E0B474"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7778E9A" w14:textId="77777777" w:rsidR="00BE7C33" w:rsidRPr="00D95972" w:rsidRDefault="00BE7C33" w:rsidP="00BE7C33">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A64FDD" w14:textId="77777777" w:rsidR="00BE7C33" w:rsidRDefault="00BE7C33" w:rsidP="00BE7C33">
            <w:pPr>
              <w:rPr>
                <w:rFonts w:eastAsia="Batang" w:cs="Arial"/>
                <w:lang w:eastAsia="ko-KR"/>
              </w:rPr>
            </w:pPr>
            <w:r>
              <w:rPr>
                <w:rFonts w:eastAsia="Batang" w:cs="Arial"/>
                <w:lang w:eastAsia="ko-KR"/>
              </w:rPr>
              <w:t>Agreed</w:t>
            </w:r>
          </w:p>
          <w:p w14:paraId="57528150" w14:textId="77777777" w:rsidR="00BE7C33" w:rsidRDefault="00BE7C33" w:rsidP="00BE7C33">
            <w:pPr>
              <w:rPr>
                <w:ins w:id="284" w:author="Ericsson J in CT1#129-e" w:date="2021-04-22T18:05:00Z"/>
                <w:color w:val="000000"/>
                <w:lang w:eastAsia="en-GB"/>
              </w:rPr>
            </w:pPr>
            <w:ins w:id="285" w:author="Ericsson J in CT1#129-e" w:date="2021-04-22T18:05:00Z">
              <w:r>
                <w:rPr>
                  <w:color w:val="000000"/>
                  <w:lang w:eastAsia="en-GB"/>
                </w:rPr>
                <w:t>Revision of C1-212376</w:t>
              </w:r>
            </w:ins>
          </w:p>
          <w:p w14:paraId="1337C477" w14:textId="77777777" w:rsidR="00BE7C33" w:rsidRPr="00D95972" w:rsidRDefault="00BE7C33" w:rsidP="00BE7C33">
            <w:pPr>
              <w:rPr>
                <w:rFonts w:eastAsia="Batang" w:cs="Arial"/>
                <w:lang w:eastAsia="ko-KR"/>
              </w:rPr>
            </w:pPr>
          </w:p>
        </w:tc>
      </w:tr>
      <w:tr w:rsidR="00BE7C33" w:rsidRPr="00D95972" w14:paraId="65BB8654" w14:textId="77777777" w:rsidTr="00BE7C33">
        <w:trPr>
          <w:gridAfter w:val="1"/>
          <w:wAfter w:w="4191" w:type="dxa"/>
        </w:trPr>
        <w:tc>
          <w:tcPr>
            <w:tcW w:w="976" w:type="dxa"/>
            <w:tcBorders>
              <w:left w:val="thinThickThinSmallGap" w:sz="24" w:space="0" w:color="auto"/>
              <w:bottom w:val="nil"/>
            </w:tcBorders>
            <w:shd w:val="clear" w:color="auto" w:fill="auto"/>
          </w:tcPr>
          <w:p w14:paraId="7B84C214" w14:textId="77777777" w:rsidR="00BE7C33" w:rsidRPr="00D95972" w:rsidRDefault="00BE7C33" w:rsidP="00BE7C33">
            <w:pPr>
              <w:rPr>
                <w:rFonts w:cs="Arial"/>
              </w:rPr>
            </w:pPr>
          </w:p>
        </w:tc>
        <w:tc>
          <w:tcPr>
            <w:tcW w:w="1317" w:type="dxa"/>
            <w:gridSpan w:val="2"/>
            <w:tcBorders>
              <w:bottom w:val="nil"/>
            </w:tcBorders>
            <w:shd w:val="clear" w:color="auto" w:fill="auto"/>
          </w:tcPr>
          <w:p w14:paraId="2F1673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6A0BE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57C80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A29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5AD0A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2E944" w14:textId="77777777" w:rsidR="00BE7C33" w:rsidRDefault="00BE7C33" w:rsidP="00BE7C33">
            <w:pPr>
              <w:rPr>
                <w:rFonts w:eastAsia="Batang" w:cs="Arial"/>
                <w:lang w:eastAsia="ko-KR"/>
              </w:rPr>
            </w:pPr>
          </w:p>
        </w:tc>
      </w:tr>
      <w:tr w:rsidR="00BE7C33" w:rsidRPr="00D95972" w14:paraId="49F19DE8" w14:textId="77777777" w:rsidTr="00BE7C33">
        <w:trPr>
          <w:gridAfter w:val="1"/>
          <w:wAfter w:w="4191" w:type="dxa"/>
        </w:trPr>
        <w:tc>
          <w:tcPr>
            <w:tcW w:w="976" w:type="dxa"/>
            <w:tcBorders>
              <w:left w:val="thinThickThinSmallGap" w:sz="24" w:space="0" w:color="auto"/>
              <w:bottom w:val="nil"/>
            </w:tcBorders>
            <w:shd w:val="clear" w:color="auto" w:fill="auto"/>
          </w:tcPr>
          <w:p w14:paraId="661D404C" w14:textId="77777777" w:rsidR="00BE7C33" w:rsidRPr="00D95972" w:rsidRDefault="00BE7C33" w:rsidP="00BE7C33">
            <w:pPr>
              <w:rPr>
                <w:rFonts w:cs="Arial"/>
              </w:rPr>
            </w:pPr>
          </w:p>
        </w:tc>
        <w:tc>
          <w:tcPr>
            <w:tcW w:w="1317" w:type="dxa"/>
            <w:gridSpan w:val="2"/>
            <w:tcBorders>
              <w:bottom w:val="nil"/>
            </w:tcBorders>
            <w:shd w:val="clear" w:color="auto" w:fill="auto"/>
          </w:tcPr>
          <w:p w14:paraId="0B3880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198F1C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0D7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DCE2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6A47D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F52D" w14:textId="77777777" w:rsidR="00BE7C33" w:rsidRDefault="00BE7C33" w:rsidP="00BE7C33">
            <w:pPr>
              <w:rPr>
                <w:rFonts w:eastAsia="Batang" w:cs="Arial"/>
                <w:lang w:eastAsia="ko-KR"/>
              </w:rPr>
            </w:pPr>
          </w:p>
        </w:tc>
      </w:tr>
      <w:tr w:rsidR="00BE7C33" w:rsidRPr="00D95972" w14:paraId="58C928E0" w14:textId="77777777" w:rsidTr="00BE7C33">
        <w:trPr>
          <w:gridAfter w:val="1"/>
          <w:wAfter w:w="4191" w:type="dxa"/>
        </w:trPr>
        <w:tc>
          <w:tcPr>
            <w:tcW w:w="976" w:type="dxa"/>
            <w:tcBorders>
              <w:left w:val="thinThickThinSmallGap" w:sz="24" w:space="0" w:color="auto"/>
              <w:bottom w:val="nil"/>
            </w:tcBorders>
            <w:shd w:val="clear" w:color="auto" w:fill="auto"/>
          </w:tcPr>
          <w:p w14:paraId="5543AFF6" w14:textId="77777777" w:rsidR="00BE7C33" w:rsidRPr="00D95972" w:rsidRDefault="00BE7C33" w:rsidP="00BE7C33">
            <w:pPr>
              <w:rPr>
                <w:rFonts w:cs="Arial"/>
              </w:rPr>
            </w:pPr>
          </w:p>
        </w:tc>
        <w:tc>
          <w:tcPr>
            <w:tcW w:w="1317" w:type="dxa"/>
            <w:gridSpan w:val="2"/>
            <w:tcBorders>
              <w:bottom w:val="nil"/>
            </w:tcBorders>
            <w:shd w:val="clear" w:color="auto" w:fill="auto"/>
          </w:tcPr>
          <w:p w14:paraId="20C252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7650" w14:textId="0963F70C" w:rsidR="00BE7C33" w:rsidRPr="00D95972" w:rsidRDefault="00BE7C33" w:rsidP="00BE7C33">
            <w:pPr>
              <w:overflowPunct/>
              <w:autoSpaceDE/>
              <w:autoSpaceDN/>
              <w:adjustRightInd/>
              <w:textAlignment w:val="auto"/>
              <w:rPr>
                <w:rFonts w:cs="Arial"/>
                <w:lang w:val="en-US"/>
              </w:rPr>
            </w:pPr>
            <w:hyperlink r:id="rId598" w:history="1">
              <w:r>
                <w:rPr>
                  <w:rStyle w:val="Hyperlink"/>
                </w:rPr>
                <w:t>C1-212854</w:t>
              </w:r>
            </w:hyperlink>
          </w:p>
        </w:tc>
        <w:tc>
          <w:tcPr>
            <w:tcW w:w="4191" w:type="dxa"/>
            <w:gridSpan w:val="3"/>
            <w:tcBorders>
              <w:top w:val="single" w:sz="4" w:space="0" w:color="auto"/>
              <w:bottom w:val="single" w:sz="4" w:space="0" w:color="auto"/>
            </w:tcBorders>
            <w:shd w:val="clear" w:color="auto" w:fill="FFFF00"/>
          </w:tcPr>
          <w:p w14:paraId="12C9AF23" w14:textId="77777777" w:rsidR="00BE7C33" w:rsidRPr="00D95972" w:rsidRDefault="00BE7C33" w:rsidP="00BE7C33">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5E507D8C" w14:textId="77777777" w:rsidR="00BE7C33" w:rsidRPr="00D95972" w:rsidRDefault="00BE7C33" w:rsidP="00BE7C33">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0ED47AA" w14:textId="77777777" w:rsidR="00BE7C33" w:rsidRPr="00D95972" w:rsidRDefault="00BE7C33" w:rsidP="00BE7C33">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31C80" w14:textId="11669D81" w:rsidR="00BE7C33" w:rsidRPr="00D95972" w:rsidRDefault="00D03283" w:rsidP="00BE7C33">
            <w:pPr>
              <w:rPr>
                <w:rFonts w:eastAsia="Batang" w:cs="Arial"/>
                <w:lang w:eastAsia="ko-KR"/>
              </w:rPr>
            </w:pPr>
            <w:r>
              <w:rPr>
                <w:rFonts w:eastAsia="Batang" w:cs="Arial"/>
                <w:lang w:eastAsia="ko-KR"/>
              </w:rPr>
              <w:t>Mike Thu 1707: Proposes new wording.</w:t>
            </w:r>
          </w:p>
        </w:tc>
      </w:tr>
      <w:tr w:rsidR="00BE7C33" w:rsidRPr="00D95972" w14:paraId="67CFFDC3" w14:textId="77777777" w:rsidTr="00BE7C33">
        <w:trPr>
          <w:gridAfter w:val="1"/>
          <w:wAfter w:w="4191" w:type="dxa"/>
        </w:trPr>
        <w:tc>
          <w:tcPr>
            <w:tcW w:w="976" w:type="dxa"/>
            <w:tcBorders>
              <w:left w:val="thinThickThinSmallGap" w:sz="24" w:space="0" w:color="auto"/>
              <w:bottom w:val="nil"/>
            </w:tcBorders>
            <w:shd w:val="clear" w:color="auto" w:fill="auto"/>
          </w:tcPr>
          <w:p w14:paraId="3831F311" w14:textId="77777777" w:rsidR="00BE7C33" w:rsidRPr="00D95972" w:rsidRDefault="00BE7C33" w:rsidP="00BE7C33">
            <w:pPr>
              <w:rPr>
                <w:rFonts w:cs="Arial"/>
              </w:rPr>
            </w:pPr>
          </w:p>
        </w:tc>
        <w:tc>
          <w:tcPr>
            <w:tcW w:w="1317" w:type="dxa"/>
            <w:gridSpan w:val="2"/>
            <w:tcBorders>
              <w:bottom w:val="nil"/>
            </w:tcBorders>
            <w:shd w:val="clear" w:color="auto" w:fill="auto"/>
          </w:tcPr>
          <w:p w14:paraId="6F4696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84A48" w14:textId="2ED988E8" w:rsidR="00BE7C33" w:rsidRPr="00D95972" w:rsidRDefault="00BE7C33" w:rsidP="00BE7C33">
            <w:pPr>
              <w:overflowPunct/>
              <w:autoSpaceDE/>
              <w:autoSpaceDN/>
              <w:adjustRightInd/>
              <w:textAlignment w:val="auto"/>
              <w:rPr>
                <w:rFonts w:cs="Arial"/>
                <w:lang w:val="en-US"/>
              </w:rPr>
            </w:pPr>
            <w:hyperlink r:id="rId599" w:history="1">
              <w:r>
                <w:rPr>
                  <w:rStyle w:val="Hyperlink"/>
                </w:rPr>
                <w:t>C1-213444</w:t>
              </w:r>
            </w:hyperlink>
          </w:p>
        </w:tc>
        <w:tc>
          <w:tcPr>
            <w:tcW w:w="4191" w:type="dxa"/>
            <w:gridSpan w:val="3"/>
            <w:tcBorders>
              <w:top w:val="single" w:sz="4" w:space="0" w:color="auto"/>
              <w:bottom w:val="single" w:sz="4" w:space="0" w:color="auto"/>
            </w:tcBorders>
            <w:shd w:val="clear" w:color="auto" w:fill="FFFF00"/>
          </w:tcPr>
          <w:p w14:paraId="78E65357" w14:textId="77777777" w:rsidR="00BE7C33" w:rsidRPr="00D95972" w:rsidRDefault="00BE7C33" w:rsidP="00BE7C33">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71830B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127E14" w14:textId="77777777" w:rsidR="00BE7C33" w:rsidRPr="00D95972" w:rsidRDefault="00BE7C33" w:rsidP="00BE7C33">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BA0AD" w14:textId="7E2FA0D7" w:rsidR="00BE7C33" w:rsidRPr="00D95972" w:rsidRDefault="00D03283" w:rsidP="00BE7C33">
            <w:pPr>
              <w:rPr>
                <w:rFonts w:eastAsia="Batang" w:cs="Arial"/>
                <w:lang w:eastAsia="ko-KR"/>
              </w:rPr>
            </w:pPr>
            <w:r>
              <w:rPr>
                <w:rFonts w:eastAsia="Batang" w:cs="Arial"/>
                <w:lang w:eastAsia="ko-KR"/>
              </w:rPr>
              <w:t>Kiran Thu 0704: Collisions with C1-213451. One comment.</w:t>
            </w:r>
          </w:p>
        </w:tc>
      </w:tr>
      <w:tr w:rsidR="00BE7C33" w:rsidRPr="00D95972" w14:paraId="40737FC4" w14:textId="77777777" w:rsidTr="00BE7C33">
        <w:trPr>
          <w:gridAfter w:val="1"/>
          <w:wAfter w:w="4191" w:type="dxa"/>
        </w:trPr>
        <w:tc>
          <w:tcPr>
            <w:tcW w:w="976" w:type="dxa"/>
            <w:tcBorders>
              <w:left w:val="thinThickThinSmallGap" w:sz="24" w:space="0" w:color="auto"/>
              <w:bottom w:val="nil"/>
            </w:tcBorders>
            <w:shd w:val="clear" w:color="auto" w:fill="auto"/>
          </w:tcPr>
          <w:p w14:paraId="314717DA" w14:textId="77777777" w:rsidR="00BE7C33" w:rsidRPr="00D95972" w:rsidRDefault="00BE7C33" w:rsidP="00BE7C33">
            <w:pPr>
              <w:rPr>
                <w:rFonts w:cs="Arial"/>
              </w:rPr>
            </w:pPr>
          </w:p>
        </w:tc>
        <w:tc>
          <w:tcPr>
            <w:tcW w:w="1317" w:type="dxa"/>
            <w:gridSpan w:val="2"/>
            <w:tcBorders>
              <w:bottom w:val="nil"/>
            </w:tcBorders>
            <w:shd w:val="clear" w:color="auto" w:fill="auto"/>
          </w:tcPr>
          <w:p w14:paraId="0F6AE3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9D2562" w14:textId="053C7740" w:rsidR="00BE7C33" w:rsidRPr="00D95972" w:rsidRDefault="00BE7C33" w:rsidP="00BE7C33">
            <w:pPr>
              <w:overflowPunct/>
              <w:autoSpaceDE/>
              <w:autoSpaceDN/>
              <w:adjustRightInd/>
              <w:textAlignment w:val="auto"/>
              <w:rPr>
                <w:rFonts w:cs="Arial"/>
                <w:lang w:val="en-US"/>
              </w:rPr>
            </w:pPr>
            <w:hyperlink r:id="rId600" w:history="1">
              <w:r>
                <w:rPr>
                  <w:rStyle w:val="Hyperlink"/>
                </w:rPr>
                <w:t>C1-213451</w:t>
              </w:r>
            </w:hyperlink>
          </w:p>
        </w:tc>
        <w:tc>
          <w:tcPr>
            <w:tcW w:w="4191" w:type="dxa"/>
            <w:gridSpan w:val="3"/>
            <w:tcBorders>
              <w:top w:val="single" w:sz="4" w:space="0" w:color="auto"/>
              <w:bottom w:val="single" w:sz="4" w:space="0" w:color="auto"/>
            </w:tcBorders>
            <w:shd w:val="clear" w:color="auto" w:fill="FFFF00"/>
          </w:tcPr>
          <w:p w14:paraId="31AFE23D" w14:textId="77777777" w:rsidR="00BE7C33" w:rsidRPr="00D95972" w:rsidRDefault="00BE7C33" w:rsidP="00BE7C33">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3871C7F"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5D01EA" w14:textId="77777777" w:rsidR="00BE7C33" w:rsidRPr="00D95972" w:rsidRDefault="00BE7C33" w:rsidP="00BE7C33">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F3650" w14:textId="77777777" w:rsidR="00BE7C33" w:rsidRPr="00D95972" w:rsidRDefault="00BE7C33" w:rsidP="00BE7C33">
            <w:pPr>
              <w:rPr>
                <w:rFonts w:eastAsia="Batang" w:cs="Arial"/>
                <w:lang w:eastAsia="ko-KR"/>
              </w:rPr>
            </w:pPr>
            <w:r>
              <w:rPr>
                <w:rFonts w:eastAsia="Batang" w:cs="Arial"/>
                <w:lang w:eastAsia="ko-KR"/>
              </w:rPr>
              <w:t>Revision of C1-212508</w:t>
            </w:r>
          </w:p>
        </w:tc>
      </w:tr>
      <w:tr w:rsidR="00BE7C33" w:rsidRPr="00D95972" w14:paraId="4B3D1A21" w14:textId="77777777" w:rsidTr="00BE7C33">
        <w:trPr>
          <w:gridAfter w:val="1"/>
          <w:wAfter w:w="4191" w:type="dxa"/>
        </w:trPr>
        <w:tc>
          <w:tcPr>
            <w:tcW w:w="976" w:type="dxa"/>
            <w:tcBorders>
              <w:left w:val="thinThickThinSmallGap" w:sz="24" w:space="0" w:color="auto"/>
              <w:bottom w:val="nil"/>
            </w:tcBorders>
            <w:shd w:val="clear" w:color="auto" w:fill="auto"/>
          </w:tcPr>
          <w:p w14:paraId="29F960D7" w14:textId="77777777" w:rsidR="00BE7C33" w:rsidRPr="00D95972" w:rsidRDefault="00BE7C33" w:rsidP="00BE7C33">
            <w:pPr>
              <w:rPr>
                <w:rFonts w:cs="Arial"/>
              </w:rPr>
            </w:pPr>
          </w:p>
        </w:tc>
        <w:tc>
          <w:tcPr>
            <w:tcW w:w="1317" w:type="dxa"/>
            <w:gridSpan w:val="2"/>
            <w:tcBorders>
              <w:bottom w:val="nil"/>
            </w:tcBorders>
            <w:shd w:val="clear" w:color="auto" w:fill="auto"/>
          </w:tcPr>
          <w:p w14:paraId="5F04DB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61698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9AC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6B8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CD8F93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F5B" w14:textId="77777777" w:rsidR="00BE7C33" w:rsidRPr="00D95972" w:rsidRDefault="00BE7C33" w:rsidP="00BE7C33">
            <w:pPr>
              <w:rPr>
                <w:rFonts w:eastAsia="Batang" w:cs="Arial"/>
                <w:lang w:eastAsia="ko-KR"/>
              </w:rPr>
            </w:pPr>
          </w:p>
        </w:tc>
      </w:tr>
      <w:tr w:rsidR="00BE7C33" w:rsidRPr="00D95972" w14:paraId="624D0BEB" w14:textId="77777777" w:rsidTr="00BE7C33">
        <w:trPr>
          <w:gridAfter w:val="1"/>
          <w:wAfter w:w="4191" w:type="dxa"/>
        </w:trPr>
        <w:tc>
          <w:tcPr>
            <w:tcW w:w="976" w:type="dxa"/>
            <w:tcBorders>
              <w:left w:val="thinThickThinSmallGap" w:sz="24" w:space="0" w:color="auto"/>
              <w:bottom w:val="nil"/>
            </w:tcBorders>
            <w:shd w:val="clear" w:color="auto" w:fill="auto"/>
          </w:tcPr>
          <w:p w14:paraId="02203630" w14:textId="77777777" w:rsidR="00BE7C33" w:rsidRPr="00D95972" w:rsidRDefault="00BE7C33" w:rsidP="00BE7C33">
            <w:pPr>
              <w:rPr>
                <w:rFonts w:cs="Arial"/>
              </w:rPr>
            </w:pPr>
          </w:p>
        </w:tc>
        <w:tc>
          <w:tcPr>
            <w:tcW w:w="1317" w:type="dxa"/>
            <w:gridSpan w:val="2"/>
            <w:tcBorders>
              <w:bottom w:val="nil"/>
            </w:tcBorders>
            <w:shd w:val="clear" w:color="auto" w:fill="auto"/>
          </w:tcPr>
          <w:p w14:paraId="28CB8C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E86B7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033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63BD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67363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8F072" w14:textId="77777777" w:rsidR="00BE7C33" w:rsidRPr="00D95972" w:rsidRDefault="00BE7C33" w:rsidP="00BE7C33">
            <w:pPr>
              <w:rPr>
                <w:rFonts w:eastAsia="Batang" w:cs="Arial"/>
                <w:lang w:eastAsia="ko-KR"/>
              </w:rPr>
            </w:pPr>
          </w:p>
        </w:tc>
      </w:tr>
      <w:tr w:rsidR="00BE7C33" w:rsidRPr="00D95972" w14:paraId="052FFCBF" w14:textId="77777777" w:rsidTr="00BE7C33">
        <w:trPr>
          <w:gridAfter w:val="1"/>
          <w:wAfter w:w="4191" w:type="dxa"/>
        </w:trPr>
        <w:tc>
          <w:tcPr>
            <w:tcW w:w="976" w:type="dxa"/>
            <w:tcBorders>
              <w:left w:val="thinThickThinSmallGap" w:sz="24" w:space="0" w:color="auto"/>
              <w:bottom w:val="nil"/>
            </w:tcBorders>
            <w:shd w:val="clear" w:color="auto" w:fill="auto"/>
          </w:tcPr>
          <w:p w14:paraId="40CF33A7" w14:textId="77777777" w:rsidR="00BE7C33" w:rsidRPr="00D95972" w:rsidRDefault="00BE7C33" w:rsidP="00BE7C33">
            <w:pPr>
              <w:rPr>
                <w:rFonts w:cs="Arial"/>
              </w:rPr>
            </w:pPr>
          </w:p>
        </w:tc>
        <w:tc>
          <w:tcPr>
            <w:tcW w:w="1317" w:type="dxa"/>
            <w:gridSpan w:val="2"/>
            <w:tcBorders>
              <w:bottom w:val="nil"/>
            </w:tcBorders>
            <w:shd w:val="clear" w:color="auto" w:fill="auto"/>
          </w:tcPr>
          <w:p w14:paraId="67FD5C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3CB8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64EC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9D432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9E1D9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2F079" w14:textId="77777777" w:rsidR="00BE7C33" w:rsidRPr="00D95972" w:rsidRDefault="00BE7C33" w:rsidP="00BE7C33">
            <w:pPr>
              <w:rPr>
                <w:rFonts w:eastAsia="Batang" w:cs="Arial"/>
                <w:lang w:eastAsia="ko-KR"/>
              </w:rPr>
            </w:pPr>
          </w:p>
        </w:tc>
      </w:tr>
      <w:tr w:rsidR="00BE7C33" w:rsidRPr="00D95972" w14:paraId="5CDF95F7" w14:textId="77777777" w:rsidTr="00BE7C33">
        <w:trPr>
          <w:gridAfter w:val="1"/>
          <w:wAfter w:w="4191" w:type="dxa"/>
        </w:trPr>
        <w:tc>
          <w:tcPr>
            <w:tcW w:w="976" w:type="dxa"/>
            <w:tcBorders>
              <w:left w:val="thinThickThinSmallGap" w:sz="24" w:space="0" w:color="auto"/>
              <w:bottom w:val="nil"/>
            </w:tcBorders>
            <w:shd w:val="clear" w:color="auto" w:fill="auto"/>
          </w:tcPr>
          <w:p w14:paraId="1CFFD400" w14:textId="77777777" w:rsidR="00BE7C33" w:rsidRPr="00D95972" w:rsidRDefault="00BE7C33" w:rsidP="00BE7C33">
            <w:pPr>
              <w:rPr>
                <w:rFonts w:cs="Arial"/>
              </w:rPr>
            </w:pPr>
          </w:p>
        </w:tc>
        <w:tc>
          <w:tcPr>
            <w:tcW w:w="1317" w:type="dxa"/>
            <w:gridSpan w:val="2"/>
            <w:tcBorders>
              <w:bottom w:val="nil"/>
            </w:tcBorders>
            <w:shd w:val="clear" w:color="auto" w:fill="auto"/>
          </w:tcPr>
          <w:p w14:paraId="1D74C8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44B7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6D08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EA2F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1AE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9452D" w14:textId="77777777" w:rsidR="00BE7C33" w:rsidRPr="00D95972" w:rsidRDefault="00BE7C33" w:rsidP="00BE7C33">
            <w:pPr>
              <w:rPr>
                <w:rFonts w:eastAsia="Batang" w:cs="Arial"/>
                <w:lang w:eastAsia="ko-KR"/>
              </w:rPr>
            </w:pPr>
          </w:p>
        </w:tc>
      </w:tr>
      <w:tr w:rsidR="00BE7C33" w:rsidRPr="00D95972" w14:paraId="08860C65" w14:textId="77777777" w:rsidTr="00BE7C33">
        <w:trPr>
          <w:gridAfter w:val="1"/>
          <w:wAfter w:w="4191" w:type="dxa"/>
        </w:trPr>
        <w:tc>
          <w:tcPr>
            <w:tcW w:w="976" w:type="dxa"/>
            <w:tcBorders>
              <w:left w:val="thinThickThinSmallGap" w:sz="24" w:space="0" w:color="auto"/>
              <w:bottom w:val="nil"/>
            </w:tcBorders>
            <w:shd w:val="clear" w:color="auto" w:fill="auto"/>
          </w:tcPr>
          <w:p w14:paraId="08891949" w14:textId="77777777" w:rsidR="00BE7C33" w:rsidRPr="00D95972" w:rsidRDefault="00BE7C33" w:rsidP="00BE7C33">
            <w:pPr>
              <w:rPr>
                <w:rFonts w:cs="Arial"/>
              </w:rPr>
            </w:pPr>
          </w:p>
        </w:tc>
        <w:tc>
          <w:tcPr>
            <w:tcW w:w="1317" w:type="dxa"/>
            <w:gridSpan w:val="2"/>
            <w:tcBorders>
              <w:bottom w:val="nil"/>
            </w:tcBorders>
            <w:shd w:val="clear" w:color="auto" w:fill="auto"/>
          </w:tcPr>
          <w:p w14:paraId="0E9BBA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513D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BF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2EA4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769A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6FA1E" w14:textId="77777777" w:rsidR="00BE7C33" w:rsidRPr="00D95972" w:rsidRDefault="00BE7C33" w:rsidP="00BE7C33">
            <w:pPr>
              <w:rPr>
                <w:rFonts w:eastAsia="Batang" w:cs="Arial"/>
                <w:lang w:eastAsia="ko-KR"/>
              </w:rPr>
            </w:pPr>
          </w:p>
        </w:tc>
      </w:tr>
      <w:tr w:rsidR="00BE7C33" w:rsidRPr="00D95972" w14:paraId="35AB0977" w14:textId="77777777" w:rsidTr="00BE7C33">
        <w:trPr>
          <w:gridAfter w:val="1"/>
          <w:wAfter w:w="4191" w:type="dxa"/>
        </w:trPr>
        <w:tc>
          <w:tcPr>
            <w:tcW w:w="976" w:type="dxa"/>
            <w:tcBorders>
              <w:left w:val="thinThickThinSmallGap" w:sz="24" w:space="0" w:color="auto"/>
              <w:bottom w:val="nil"/>
            </w:tcBorders>
            <w:shd w:val="clear" w:color="auto" w:fill="auto"/>
          </w:tcPr>
          <w:p w14:paraId="19963AB6" w14:textId="77777777" w:rsidR="00BE7C33" w:rsidRPr="00D95972" w:rsidRDefault="00BE7C33" w:rsidP="00BE7C33">
            <w:pPr>
              <w:rPr>
                <w:rFonts w:cs="Arial"/>
              </w:rPr>
            </w:pPr>
          </w:p>
        </w:tc>
        <w:tc>
          <w:tcPr>
            <w:tcW w:w="1317" w:type="dxa"/>
            <w:gridSpan w:val="2"/>
            <w:tcBorders>
              <w:bottom w:val="nil"/>
            </w:tcBorders>
            <w:shd w:val="clear" w:color="auto" w:fill="auto"/>
          </w:tcPr>
          <w:p w14:paraId="33571E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3BD7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BA858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8A278D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03C6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870E" w14:textId="77777777" w:rsidR="00BE7C33" w:rsidRPr="00D95972" w:rsidRDefault="00BE7C33" w:rsidP="00BE7C33">
            <w:pPr>
              <w:rPr>
                <w:rFonts w:eastAsia="Batang" w:cs="Arial"/>
                <w:lang w:eastAsia="ko-KR"/>
              </w:rPr>
            </w:pPr>
          </w:p>
        </w:tc>
      </w:tr>
      <w:tr w:rsidR="00BE7C33" w:rsidRPr="00D95972" w14:paraId="6C1A37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D96EADA"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BC981F" w14:textId="77777777" w:rsidR="00BE7C33" w:rsidRPr="00D95972" w:rsidRDefault="00BE7C33" w:rsidP="00BE7C33">
            <w:pPr>
              <w:rPr>
                <w:rFonts w:cs="Arial"/>
              </w:rPr>
            </w:pPr>
            <w:r>
              <w:t>eMONASTERY2</w:t>
            </w:r>
          </w:p>
        </w:tc>
        <w:tc>
          <w:tcPr>
            <w:tcW w:w="1088" w:type="dxa"/>
            <w:tcBorders>
              <w:top w:val="single" w:sz="4" w:space="0" w:color="auto"/>
              <w:bottom w:val="single" w:sz="4" w:space="0" w:color="auto"/>
            </w:tcBorders>
            <w:shd w:val="clear" w:color="auto" w:fill="auto"/>
          </w:tcPr>
          <w:p w14:paraId="5B2498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5FC66E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03B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DBF4C6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E20260" w14:textId="77777777" w:rsidR="00BE7C33" w:rsidRDefault="00BE7C33" w:rsidP="00BE7C33">
            <w:pPr>
              <w:rPr>
                <w:rFonts w:cs="Arial"/>
                <w:color w:val="000000"/>
                <w:lang w:val="en-US"/>
              </w:rPr>
            </w:pPr>
            <w:r w:rsidRPr="00887587">
              <w:rPr>
                <w:rFonts w:cs="Arial"/>
                <w:snapToGrid w:val="0"/>
                <w:color w:val="000000"/>
                <w:lang w:val="en-US"/>
              </w:rPr>
              <w:t xml:space="preserve">Enhancements to Mobile Communication System for Railways Phase 2 </w:t>
            </w:r>
          </w:p>
          <w:p w14:paraId="5F81EE3F" w14:textId="77777777" w:rsidR="00BE7C33" w:rsidRDefault="00BE7C33" w:rsidP="00BE7C33">
            <w:pPr>
              <w:rPr>
                <w:rFonts w:cs="Arial"/>
                <w:color w:val="000000"/>
                <w:lang w:val="en-US"/>
              </w:rPr>
            </w:pPr>
          </w:p>
          <w:p w14:paraId="169DCAC5" w14:textId="77777777" w:rsidR="00BE7C33" w:rsidRDefault="00BE7C33" w:rsidP="00BE7C33">
            <w:pPr>
              <w:rPr>
                <w:szCs w:val="16"/>
              </w:rPr>
            </w:pPr>
          </w:p>
          <w:p w14:paraId="3E789FEA" w14:textId="77777777" w:rsidR="00BE7C33" w:rsidRDefault="00BE7C33" w:rsidP="00BE7C33">
            <w:pPr>
              <w:rPr>
                <w:rFonts w:cs="Arial"/>
                <w:color w:val="000000"/>
              </w:rPr>
            </w:pPr>
          </w:p>
          <w:p w14:paraId="349B9E43" w14:textId="77777777" w:rsidR="00BE7C33" w:rsidRDefault="00BE7C33" w:rsidP="00BE7C33">
            <w:pPr>
              <w:rPr>
                <w:rFonts w:cs="Arial"/>
                <w:color w:val="000000"/>
                <w:lang w:val="en-US"/>
              </w:rPr>
            </w:pPr>
          </w:p>
          <w:p w14:paraId="51134A67" w14:textId="77777777" w:rsidR="00BE7C33" w:rsidRPr="00D95972" w:rsidRDefault="00BE7C33" w:rsidP="00BE7C33">
            <w:pPr>
              <w:rPr>
                <w:rFonts w:eastAsia="Batang" w:cs="Arial"/>
                <w:lang w:eastAsia="ko-KR"/>
              </w:rPr>
            </w:pPr>
          </w:p>
        </w:tc>
      </w:tr>
      <w:tr w:rsidR="00BE7C33" w:rsidRPr="00D95972" w14:paraId="6FB7C9F3" w14:textId="77777777" w:rsidTr="00BE7C33">
        <w:trPr>
          <w:gridAfter w:val="1"/>
          <w:wAfter w:w="4191" w:type="dxa"/>
        </w:trPr>
        <w:tc>
          <w:tcPr>
            <w:tcW w:w="976" w:type="dxa"/>
            <w:tcBorders>
              <w:left w:val="thinThickThinSmallGap" w:sz="24" w:space="0" w:color="auto"/>
              <w:bottom w:val="nil"/>
            </w:tcBorders>
            <w:shd w:val="clear" w:color="auto" w:fill="auto"/>
          </w:tcPr>
          <w:p w14:paraId="44E2FEAA" w14:textId="77777777" w:rsidR="00BE7C33" w:rsidRPr="00D95972" w:rsidRDefault="00BE7C33" w:rsidP="00BE7C33">
            <w:pPr>
              <w:rPr>
                <w:rFonts w:cs="Arial"/>
              </w:rPr>
            </w:pPr>
          </w:p>
        </w:tc>
        <w:tc>
          <w:tcPr>
            <w:tcW w:w="1317" w:type="dxa"/>
            <w:gridSpan w:val="2"/>
            <w:tcBorders>
              <w:bottom w:val="nil"/>
            </w:tcBorders>
            <w:shd w:val="clear" w:color="auto" w:fill="auto"/>
          </w:tcPr>
          <w:p w14:paraId="53508F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48EE65C" w14:textId="521162A7" w:rsidR="00BE7C33" w:rsidRPr="00D95972" w:rsidRDefault="00BE7C33" w:rsidP="00BE7C33">
            <w:pPr>
              <w:overflowPunct/>
              <w:autoSpaceDE/>
              <w:autoSpaceDN/>
              <w:adjustRightInd/>
              <w:textAlignment w:val="auto"/>
              <w:rPr>
                <w:rFonts w:cs="Arial"/>
                <w:lang w:val="en-US"/>
              </w:rPr>
            </w:pPr>
            <w:r w:rsidRPr="00BE7C33">
              <w:t>C1-212582</w:t>
            </w:r>
          </w:p>
        </w:tc>
        <w:tc>
          <w:tcPr>
            <w:tcW w:w="4191" w:type="dxa"/>
            <w:gridSpan w:val="3"/>
            <w:tcBorders>
              <w:top w:val="single" w:sz="4" w:space="0" w:color="auto"/>
              <w:bottom w:val="single" w:sz="4" w:space="0" w:color="auto"/>
            </w:tcBorders>
            <w:shd w:val="clear" w:color="auto" w:fill="92D050"/>
          </w:tcPr>
          <w:p w14:paraId="09283250" w14:textId="77777777" w:rsidR="00BE7C33" w:rsidRPr="00D95972" w:rsidRDefault="00BE7C33" w:rsidP="00BE7C33">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61EE7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87BF3" w14:textId="77777777" w:rsidR="00BE7C33" w:rsidRPr="00D95972" w:rsidRDefault="00BE7C33" w:rsidP="00BE7C33">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D7ECBF" w14:textId="77777777" w:rsidR="00BE7C33" w:rsidRDefault="00BE7C33" w:rsidP="00BE7C33">
            <w:pPr>
              <w:rPr>
                <w:rFonts w:eastAsia="Batang" w:cs="Arial"/>
                <w:lang w:eastAsia="ko-KR"/>
              </w:rPr>
            </w:pPr>
            <w:r>
              <w:rPr>
                <w:rFonts w:eastAsia="Batang" w:cs="Arial"/>
                <w:lang w:eastAsia="ko-KR"/>
              </w:rPr>
              <w:t>Agreed</w:t>
            </w:r>
          </w:p>
          <w:p w14:paraId="34A24290" w14:textId="77777777" w:rsidR="00BE7C33" w:rsidRDefault="00BE7C33" w:rsidP="00BE7C33">
            <w:pPr>
              <w:rPr>
                <w:ins w:id="286" w:author="Ericsson J in CT1#129-e" w:date="2021-04-22T17:52:00Z"/>
                <w:rFonts w:eastAsia="Batang" w:cs="Arial"/>
                <w:lang w:eastAsia="ko-KR"/>
              </w:rPr>
            </w:pPr>
            <w:ins w:id="287" w:author="Ericsson J in CT1#129-e" w:date="2021-04-22T17:52:00Z">
              <w:r>
                <w:rPr>
                  <w:rFonts w:eastAsia="Batang" w:cs="Arial"/>
                  <w:lang w:eastAsia="ko-KR"/>
                </w:rPr>
                <w:t>Revision of C1-212365</w:t>
              </w:r>
            </w:ins>
          </w:p>
          <w:p w14:paraId="4FE06CB9" w14:textId="77777777" w:rsidR="00BE7C33" w:rsidRPr="00D95972" w:rsidRDefault="00BE7C33" w:rsidP="00BE7C33">
            <w:pPr>
              <w:rPr>
                <w:rFonts w:eastAsia="Batang" w:cs="Arial"/>
                <w:lang w:eastAsia="ko-KR"/>
              </w:rPr>
            </w:pPr>
          </w:p>
        </w:tc>
      </w:tr>
      <w:tr w:rsidR="00BE7C33" w:rsidRPr="00D95972" w14:paraId="31CF9FF9" w14:textId="77777777" w:rsidTr="00BE7C33">
        <w:trPr>
          <w:gridAfter w:val="1"/>
          <w:wAfter w:w="4191" w:type="dxa"/>
        </w:trPr>
        <w:tc>
          <w:tcPr>
            <w:tcW w:w="976" w:type="dxa"/>
            <w:tcBorders>
              <w:left w:val="thinThickThinSmallGap" w:sz="24" w:space="0" w:color="auto"/>
              <w:bottom w:val="nil"/>
            </w:tcBorders>
            <w:shd w:val="clear" w:color="auto" w:fill="auto"/>
          </w:tcPr>
          <w:p w14:paraId="78CB59D2" w14:textId="77777777" w:rsidR="00BE7C33" w:rsidRPr="00D95972" w:rsidRDefault="00BE7C33" w:rsidP="00BE7C33">
            <w:pPr>
              <w:rPr>
                <w:rFonts w:cs="Arial"/>
              </w:rPr>
            </w:pPr>
          </w:p>
        </w:tc>
        <w:tc>
          <w:tcPr>
            <w:tcW w:w="1317" w:type="dxa"/>
            <w:gridSpan w:val="2"/>
            <w:tcBorders>
              <w:bottom w:val="nil"/>
            </w:tcBorders>
            <w:shd w:val="clear" w:color="auto" w:fill="auto"/>
          </w:tcPr>
          <w:p w14:paraId="2C41D8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2A18DC" w14:textId="7D5E79A6" w:rsidR="00BE7C33" w:rsidRPr="00D95972" w:rsidRDefault="00BE7C33" w:rsidP="00BE7C33">
            <w:pPr>
              <w:overflowPunct/>
              <w:autoSpaceDE/>
              <w:autoSpaceDN/>
              <w:adjustRightInd/>
              <w:textAlignment w:val="auto"/>
              <w:rPr>
                <w:rFonts w:cs="Arial"/>
                <w:lang w:val="en-US"/>
              </w:rPr>
            </w:pPr>
            <w:r w:rsidRPr="00BE7C33">
              <w:t>C1-212583</w:t>
            </w:r>
          </w:p>
        </w:tc>
        <w:tc>
          <w:tcPr>
            <w:tcW w:w="4191" w:type="dxa"/>
            <w:gridSpan w:val="3"/>
            <w:tcBorders>
              <w:top w:val="single" w:sz="4" w:space="0" w:color="auto"/>
              <w:bottom w:val="single" w:sz="4" w:space="0" w:color="auto"/>
            </w:tcBorders>
            <w:shd w:val="clear" w:color="auto" w:fill="92D050"/>
          </w:tcPr>
          <w:p w14:paraId="6B08AA0D" w14:textId="77777777" w:rsidR="00BE7C33" w:rsidRPr="00D95972" w:rsidRDefault="00BE7C33" w:rsidP="00BE7C33">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4670B7E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4CB4AB" w14:textId="77777777" w:rsidR="00BE7C33" w:rsidRPr="00D95972" w:rsidRDefault="00BE7C33" w:rsidP="00BE7C33">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BFF74" w14:textId="77777777" w:rsidR="00BE7C33" w:rsidRDefault="00BE7C33" w:rsidP="00BE7C33">
            <w:pPr>
              <w:rPr>
                <w:rFonts w:eastAsia="Batang" w:cs="Arial"/>
                <w:lang w:eastAsia="ko-KR"/>
              </w:rPr>
            </w:pPr>
            <w:r>
              <w:rPr>
                <w:rFonts w:eastAsia="Batang" w:cs="Arial"/>
                <w:lang w:eastAsia="ko-KR"/>
              </w:rPr>
              <w:t>Agreed</w:t>
            </w:r>
          </w:p>
          <w:p w14:paraId="7143DE61" w14:textId="77777777" w:rsidR="00BE7C33" w:rsidRDefault="00BE7C33" w:rsidP="00BE7C33">
            <w:pPr>
              <w:rPr>
                <w:ins w:id="288" w:author="Ericsson J in CT1#129-e" w:date="2021-04-22T17:53:00Z"/>
                <w:rFonts w:eastAsia="Batang" w:cs="Arial"/>
                <w:lang w:eastAsia="ko-KR"/>
              </w:rPr>
            </w:pPr>
            <w:ins w:id="289" w:author="Ericsson J in CT1#129-e" w:date="2021-04-22T17:53:00Z">
              <w:r>
                <w:rPr>
                  <w:rFonts w:eastAsia="Batang" w:cs="Arial"/>
                  <w:lang w:eastAsia="ko-KR"/>
                </w:rPr>
                <w:t>Revision of C1-212366</w:t>
              </w:r>
            </w:ins>
          </w:p>
          <w:p w14:paraId="53B715E4" w14:textId="77777777" w:rsidR="00BE7C33" w:rsidRPr="00D95972" w:rsidRDefault="00BE7C33" w:rsidP="00BE7C33">
            <w:pPr>
              <w:rPr>
                <w:rFonts w:eastAsia="Batang" w:cs="Arial"/>
                <w:lang w:eastAsia="ko-KR"/>
              </w:rPr>
            </w:pPr>
          </w:p>
        </w:tc>
      </w:tr>
      <w:tr w:rsidR="00BE7C33" w:rsidRPr="00D95972" w14:paraId="6CECE130" w14:textId="77777777" w:rsidTr="00BE7C33">
        <w:trPr>
          <w:gridAfter w:val="1"/>
          <w:wAfter w:w="4191" w:type="dxa"/>
        </w:trPr>
        <w:tc>
          <w:tcPr>
            <w:tcW w:w="976" w:type="dxa"/>
            <w:tcBorders>
              <w:left w:val="thinThickThinSmallGap" w:sz="24" w:space="0" w:color="auto"/>
              <w:bottom w:val="nil"/>
            </w:tcBorders>
            <w:shd w:val="clear" w:color="auto" w:fill="auto"/>
          </w:tcPr>
          <w:p w14:paraId="0538ECA0" w14:textId="77777777" w:rsidR="00BE7C33" w:rsidRPr="00D95972" w:rsidRDefault="00BE7C33" w:rsidP="00BE7C33">
            <w:pPr>
              <w:rPr>
                <w:rFonts w:cs="Arial"/>
              </w:rPr>
            </w:pPr>
          </w:p>
        </w:tc>
        <w:tc>
          <w:tcPr>
            <w:tcW w:w="1317" w:type="dxa"/>
            <w:gridSpan w:val="2"/>
            <w:tcBorders>
              <w:bottom w:val="nil"/>
            </w:tcBorders>
            <w:shd w:val="clear" w:color="auto" w:fill="auto"/>
          </w:tcPr>
          <w:p w14:paraId="73DA6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DF24088" w14:textId="0CEF7867" w:rsidR="00BE7C33" w:rsidRPr="00D95972" w:rsidRDefault="00BE7C33" w:rsidP="00BE7C33">
            <w:pPr>
              <w:overflowPunct/>
              <w:autoSpaceDE/>
              <w:autoSpaceDN/>
              <w:adjustRightInd/>
              <w:textAlignment w:val="auto"/>
              <w:rPr>
                <w:rFonts w:cs="Arial"/>
                <w:lang w:val="en-US"/>
              </w:rPr>
            </w:pPr>
            <w:r w:rsidRPr="00BE7C33">
              <w:t>C1-212584</w:t>
            </w:r>
          </w:p>
        </w:tc>
        <w:tc>
          <w:tcPr>
            <w:tcW w:w="4191" w:type="dxa"/>
            <w:gridSpan w:val="3"/>
            <w:tcBorders>
              <w:top w:val="single" w:sz="4" w:space="0" w:color="auto"/>
              <w:bottom w:val="single" w:sz="4" w:space="0" w:color="auto"/>
            </w:tcBorders>
            <w:shd w:val="clear" w:color="auto" w:fill="92D050"/>
          </w:tcPr>
          <w:p w14:paraId="71A26C42" w14:textId="77777777" w:rsidR="00BE7C33" w:rsidRPr="00D95972" w:rsidRDefault="00BE7C33" w:rsidP="00BE7C33">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7F200B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631A5C" w14:textId="77777777" w:rsidR="00BE7C33" w:rsidRPr="00D95972" w:rsidRDefault="00BE7C33" w:rsidP="00BE7C33">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6F317" w14:textId="77777777" w:rsidR="00BE7C33" w:rsidRDefault="00BE7C33" w:rsidP="00BE7C33">
            <w:pPr>
              <w:rPr>
                <w:rFonts w:eastAsia="Batang" w:cs="Arial"/>
                <w:lang w:eastAsia="ko-KR"/>
              </w:rPr>
            </w:pPr>
            <w:r>
              <w:rPr>
                <w:rFonts w:eastAsia="Batang" w:cs="Arial"/>
                <w:lang w:eastAsia="ko-KR"/>
              </w:rPr>
              <w:t>Agreed</w:t>
            </w:r>
          </w:p>
          <w:p w14:paraId="63D8B7FC" w14:textId="77777777" w:rsidR="00BE7C33" w:rsidRDefault="00BE7C33" w:rsidP="00BE7C33">
            <w:pPr>
              <w:rPr>
                <w:ins w:id="290" w:author="Ericsson J in CT1#129-e" w:date="2021-04-22T17:53:00Z"/>
                <w:rFonts w:eastAsia="Batang" w:cs="Arial"/>
                <w:lang w:eastAsia="ko-KR"/>
              </w:rPr>
            </w:pPr>
            <w:ins w:id="291" w:author="Ericsson J in CT1#129-e" w:date="2021-04-22T17:53:00Z">
              <w:r>
                <w:rPr>
                  <w:rFonts w:eastAsia="Batang" w:cs="Arial"/>
                  <w:lang w:eastAsia="ko-KR"/>
                </w:rPr>
                <w:t>Revision of C1-212367</w:t>
              </w:r>
            </w:ins>
          </w:p>
          <w:p w14:paraId="0C17177E" w14:textId="77777777" w:rsidR="00BE7C33" w:rsidRPr="00D95972" w:rsidRDefault="00BE7C33" w:rsidP="00BE7C33">
            <w:pPr>
              <w:rPr>
                <w:rFonts w:eastAsia="Batang" w:cs="Arial"/>
                <w:lang w:eastAsia="ko-KR"/>
              </w:rPr>
            </w:pPr>
          </w:p>
        </w:tc>
      </w:tr>
      <w:tr w:rsidR="00BE7C33" w:rsidRPr="00D95972" w14:paraId="2EFA7A58" w14:textId="77777777" w:rsidTr="00BE7C33">
        <w:trPr>
          <w:gridAfter w:val="1"/>
          <w:wAfter w:w="4191" w:type="dxa"/>
        </w:trPr>
        <w:tc>
          <w:tcPr>
            <w:tcW w:w="976" w:type="dxa"/>
            <w:tcBorders>
              <w:left w:val="thinThickThinSmallGap" w:sz="24" w:space="0" w:color="auto"/>
              <w:bottom w:val="nil"/>
            </w:tcBorders>
            <w:shd w:val="clear" w:color="auto" w:fill="auto"/>
          </w:tcPr>
          <w:p w14:paraId="5687D2EA" w14:textId="77777777" w:rsidR="00BE7C33" w:rsidRPr="00D95972" w:rsidRDefault="00BE7C33" w:rsidP="00BE7C33">
            <w:pPr>
              <w:rPr>
                <w:rFonts w:cs="Arial"/>
              </w:rPr>
            </w:pPr>
          </w:p>
        </w:tc>
        <w:tc>
          <w:tcPr>
            <w:tcW w:w="1317" w:type="dxa"/>
            <w:gridSpan w:val="2"/>
            <w:tcBorders>
              <w:bottom w:val="nil"/>
            </w:tcBorders>
            <w:shd w:val="clear" w:color="auto" w:fill="auto"/>
          </w:tcPr>
          <w:p w14:paraId="33B34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57D3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6B83A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A7284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C085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30744" w14:textId="77777777" w:rsidR="00BE7C33" w:rsidRDefault="00BE7C33" w:rsidP="00BE7C33">
            <w:pPr>
              <w:rPr>
                <w:rFonts w:eastAsia="Batang" w:cs="Arial"/>
                <w:lang w:eastAsia="ko-KR"/>
              </w:rPr>
            </w:pPr>
          </w:p>
        </w:tc>
      </w:tr>
      <w:tr w:rsidR="00BE7C33" w:rsidRPr="00D95972" w14:paraId="2E69403B" w14:textId="77777777" w:rsidTr="00BE7C33">
        <w:trPr>
          <w:gridAfter w:val="1"/>
          <w:wAfter w:w="4191" w:type="dxa"/>
        </w:trPr>
        <w:tc>
          <w:tcPr>
            <w:tcW w:w="976" w:type="dxa"/>
            <w:tcBorders>
              <w:left w:val="thinThickThinSmallGap" w:sz="24" w:space="0" w:color="auto"/>
              <w:bottom w:val="nil"/>
            </w:tcBorders>
            <w:shd w:val="clear" w:color="auto" w:fill="auto"/>
          </w:tcPr>
          <w:p w14:paraId="5A34561D" w14:textId="77777777" w:rsidR="00BE7C33" w:rsidRPr="00D95972" w:rsidRDefault="00BE7C33" w:rsidP="00BE7C33">
            <w:pPr>
              <w:rPr>
                <w:rFonts w:cs="Arial"/>
              </w:rPr>
            </w:pPr>
          </w:p>
        </w:tc>
        <w:tc>
          <w:tcPr>
            <w:tcW w:w="1317" w:type="dxa"/>
            <w:gridSpan w:val="2"/>
            <w:tcBorders>
              <w:bottom w:val="nil"/>
            </w:tcBorders>
            <w:shd w:val="clear" w:color="auto" w:fill="auto"/>
          </w:tcPr>
          <w:p w14:paraId="24D86F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4205B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E1EF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7A39BA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971AC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23B9" w14:textId="77777777" w:rsidR="00BE7C33" w:rsidRDefault="00BE7C33" w:rsidP="00BE7C33">
            <w:pPr>
              <w:rPr>
                <w:rFonts w:eastAsia="Batang" w:cs="Arial"/>
                <w:lang w:eastAsia="ko-KR"/>
              </w:rPr>
            </w:pPr>
          </w:p>
        </w:tc>
      </w:tr>
      <w:tr w:rsidR="00BE7C33" w:rsidRPr="00D95972" w14:paraId="2F649E33" w14:textId="77777777" w:rsidTr="00BE7C33">
        <w:trPr>
          <w:gridAfter w:val="1"/>
          <w:wAfter w:w="4191" w:type="dxa"/>
        </w:trPr>
        <w:tc>
          <w:tcPr>
            <w:tcW w:w="976" w:type="dxa"/>
            <w:tcBorders>
              <w:left w:val="thinThickThinSmallGap" w:sz="24" w:space="0" w:color="auto"/>
              <w:bottom w:val="nil"/>
            </w:tcBorders>
            <w:shd w:val="clear" w:color="auto" w:fill="auto"/>
          </w:tcPr>
          <w:p w14:paraId="16D1F0FA" w14:textId="77777777" w:rsidR="00BE7C33" w:rsidRPr="00D95972" w:rsidRDefault="00BE7C33" w:rsidP="00BE7C33">
            <w:pPr>
              <w:rPr>
                <w:rFonts w:cs="Arial"/>
              </w:rPr>
            </w:pPr>
          </w:p>
        </w:tc>
        <w:tc>
          <w:tcPr>
            <w:tcW w:w="1317" w:type="dxa"/>
            <w:gridSpan w:val="2"/>
            <w:tcBorders>
              <w:bottom w:val="nil"/>
            </w:tcBorders>
            <w:shd w:val="clear" w:color="auto" w:fill="auto"/>
          </w:tcPr>
          <w:p w14:paraId="0F165C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EC0345" w14:textId="459F0D0D" w:rsidR="00BE7C33" w:rsidRPr="00D95972" w:rsidRDefault="00BE7C33" w:rsidP="00BE7C33">
            <w:pPr>
              <w:overflowPunct/>
              <w:autoSpaceDE/>
              <w:autoSpaceDN/>
              <w:adjustRightInd/>
              <w:textAlignment w:val="auto"/>
              <w:rPr>
                <w:rFonts w:cs="Arial"/>
                <w:lang w:val="en-US"/>
              </w:rPr>
            </w:pPr>
            <w:hyperlink r:id="rId601" w:history="1">
              <w:r>
                <w:rPr>
                  <w:rStyle w:val="Hyperlink"/>
                </w:rPr>
                <w:t>C1-213085</w:t>
              </w:r>
            </w:hyperlink>
          </w:p>
        </w:tc>
        <w:tc>
          <w:tcPr>
            <w:tcW w:w="4191" w:type="dxa"/>
            <w:gridSpan w:val="3"/>
            <w:tcBorders>
              <w:top w:val="single" w:sz="4" w:space="0" w:color="auto"/>
              <w:bottom w:val="single" w:sz="4" w:space="0" w:color="auto"/>
            </w:tcBorders>
            <w:shd w:val="clear" w:color="auto" w:fill="FFFF00"/>
          </w:tcPr>
          <w:p w14:paraId="64466128" w14:textId="77777777" w:rsidR="00BE7C33" w:rsidRPr="00D95972" w:rsidRDefault="00BE7C33" w:rsidP="00BE7C33">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7B0A155E"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CE2AF2F" w14:textId="77777777" w:rsidR="00BE7C33" w:rsidRPr="00D95972" w:rsidRDefault="00BE7C33" w:rsidP="00BE7C33">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7779D" w14:textId="77777777" w:rsidR="00BE7C33" w:rsidRPr="00D95972" w:rsidRDefault="00BE7C33" w:rsidP="00BE7C33">
            <w:pPr>
              <w:rPr>
                <w:rFonts w:eastAsia="Batang" w:cs="Arial"/>
                <w:lang w:eastAsia="ko-KR"/>
              </w:rPr>
            </w:pPr>
          </w:p>
        </w:tc>
      </w:tr>
      <w:tr w:rsidR="00BE7C33" w:rsidRPr="00D95972" w14:paraId="63F5A01B" w14:textId="77777777" w:rsidTr="00BE7C33">
        <w:trPr>
          <w:gridAfter w:val="1"/>
          <w:wAfter w:w="4191" w:type="dxa"/>
        </w:trPr>
        <w:tc>
          <w:tcPr>
            <w:tcW w:w="976" w:type="dxa"/>
            <w:tcBorders>
              <w:left w:val="thinThickThinSmallGap" w:sz="24" w:space="0" w:color="auto"/>
              <w:bottom w:val="nil"/>
            </w:tcBorders>
            <w:shd w:val="clear" w:color="auto" w:fill="auto"/>
          </w:tcPr>
          <w:p w14:paraId="4215CE0A" w14:textId="77777777" w:rsidR="00BE7C33" w:rsidRPr="00D95972" w:rsidRDefault="00BE7C33" w:rsidP="00BE7C33">
            <w:pPr>
              <w:rPr>
                <w:rFonts w:cs="Arial"/>
              </w:rPr>
            </w:pPr>
          </w:p>
        </w:tc>
        <w:tc>
          <w:tcPr>
            <w:tcW w:w="1317" w:type="dxa"/>
            <w:gridSpan w:val="2"/>
            <w:tcBorders>
              <w:bottom w:val="nil"/>
            </w:tcBorders>
            <w:shd w:val="clear" w:color="auto" w:fill="auto"/>
          </w:tcPr>
          <w:p w14:paraId="598E2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C8FD43" w14:textId="623951D4" w:rsidR="00BE7C33" w:rsidRPr="00D95972" w:rsidRDefault="00BE7C33" w:rsidP="00BE7C33">
            <w:pPr>
              <w:overflowPunct/>
              <w:autoSpaceDE/>
              <w:autoSpaceDN/>
              <w:adjustRightInd/>
              <w:textAlignment w:val="auto"/>
              <w:rPr>
                <w:rFonts w:cs="Arial"/>
                <w:lang w:val="en-US"/>
              </w:rPr>
            </w:pPr>
            <w:hyperlink r:id="rId602" w:history="1">
              <w:r>
                <w:rPr>
                  <w:rStyle w:val="Hyperlink"/>
                </w:rPr>
                <w:t>C1-213452</w:t>
              </w:r>
            </w:hyperlink>
          </w:p>
        </w:tc>
        <w:tc>
          <w:tcPr>
            <w:tcW w:w="4191" w:type="dxa"/>
            <w:gridSpan w:val="3"/>
            <w:tcBorders>
              <w:top w:val="single" w:sz="4" w:space="0" w:color="auto"/>
              <w:bottom w:val="single" w:sz="4" w:space="0" w:color="auto"/>
            </w:tcBorders>
            <w:shd w:val="clear" w:color="auto" w:fill="FFFF00"/>
          </w:tcPr>
          <w:p w14:paraId="05A8C504" w14:textId="77777777" w:rsidR="00BE7C33" w:rsidRPr="00D95972" w:rsidRDefault="00BE7C33" w:rsidP="00BE7C33">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369ADD7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E2F85E8" w14:textId="77777777" w:rsidR="00BE7C33" w:rsidRPr="00D95972" w:rsidRDefault="00BE7C33" w:rsidP="00BE7C33">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10766" w14:textId="77777777" w:rsidR="00BE7C33" w:rsidRPr="00D95972" w:rsidRDefault="00BE7C33" w:rsidP="00BE7C33">
            <w:pPr>
              <w:rPr>
                <w:rFonts w:eastAsia="Batang" w:cs="Arial"/>
                <w:lang w:eastAsia="ko-KR"/>
              </w:rPr>
            </w:pPr>
            <w:r>
              <w:rPr>
                <w:rFonts w:eastAsia="Batang" w:cs="Arial"/>
                <w:lang w:eastAsia="ko-KR"/>
              </w:rPr>
              <w:t>Revision of C1-212194</w:t>
            </w:r>
          </w:p>
        </w:tc>
      </w:tr>
      <w:tr w:rsidR="00BE7C33" w:rsidRPr="00D95972" w14:paraId="7E88DE6B" w14:textId="77777777" w:rsidTr="00BE7C33">
        <w:trPr>
          <w:gridAfter w:val="1"/>
          <w:wAfter w:w="4191" w:type="dxa"/>
        </w:trPr>
        <w:tc>
          <w:tcPr>
            <w:tcW w:w="976" w:type="dxa"/>
            <w:tcBorders>
              <w:left w:val="thinThickThinSmallGap" w:sz="24" w:space="0" w:color="auto"/>
              <w:bottom w:val="nil"/>
            </w:tcBorders>
            <w:shd w:val="clear" w:color="auto" w:fill="auto"/>
          </w:tcPr>
          <w:p w14:paraId="610C13A8" w14:textId="77777777" w:rsidR="00BE7C33" w:rsidRPr="00D95972" w:rsidRDefault="00BE7C33" w:rsidP="00BE7C33">
            <w:pPr>
              <w:rPr>
                <w:rFonts w:cs="Arial"/>
              </w:rPr>
            </w:pPr>
          </w:p>
        </w:tc>
        <w:tc>
          <w:tcPr>
            <w:tcW w:w="1317" w:type="dxa"/>
            <w:gridSpan w:val="2"/>
            <w:tcBorders>
              <w:bottom w:val="nil"/>
            </w:tcBorders>
            <w:shd w:val="clear" w:color="auto" w:fill="auto"/>
          </w:tcPr>
          <w:p w14:paraId="275B0A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B9E3C3" w14:textId="77777777" w:rsidR="00BE7C33" w:rsidRPr="00D95972" w:rsidRDefault="00BE7C33" w:rsidP="00BE7C33">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8639DC2" w14:textId="77777777" w:rsidR="00BE7C33" w:rsidRPr="00D95972" w:rsidRDefault="00BE7C33" w:rsidP="00BE7C33">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0A8073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29F756" w14:textId="77777777" w:rsidR="00BE7C33" w:rsidRPr="00D95972" w:rsidRDefault="00BE7C33" w:rsidP="00BE7C33">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29216" w14:textId="77777777" w:rsidR="00BE7C33" w:rsidRDefault="00BE7C33" w:rsidP="00BE7C33">
            <w:pPr>
              <w:rPr>
                <w:rFonts w:eastAsia="Batang" w:cs="Arial"/>
                <w:lang w:eastAsia="ko-KR"/>
              </w:rPr>
            </w:pPr>
            <w:r>
              <w:rPr>
                <w:rFonts w:eastAsia="Batang" w:cs="Arial"/>
                <w:lang w:eastAsia="ko-KR"/>
              </w:rPr>
              <w:t>Withdrawn</w:t>
            </w:r>
          </w:p>
          <w:p w14:paraId="1FAB026D" w14:textId="77777777" w:rsidR="00BE7C33" w:rsidRPr="00D95972" w:rsidRDefault="00BE7C33" w:rsidP="00BE7C33">
            <w:pPr>
              <w:rPr>
                <w:rFonts w:eastAsia="Batang" w:cs="Arial"/>
                <w:lang w:eastAsia="ko-KR"/>
              </w:rPr>
            </w:pPr>
          </w:p>
        </w:tc>
      </w:tr>
      <w:tr w:rsidR="00BE7C33" w:rsidRPr="00D95972" w14:paraId="3CC8DFBC" w14:textId="77777777" w:rsidTr="00BE7C33">
        <w:trPr>
          <w:gridAfter w:val="1"/>
          <w:wAfter w:w="4191" w:type="dxa"/>
        </w:trPr>
        <w:tc>
          <w:tcPr>
            <w:tcW w:w="976" w:type="dxa"/>
            <w:tcBorders>
              <w:left w:val="thinThickThinSmallGap" w:sz="24" w:space="0" w:color="auto"/>
              <w:bottom w:val="nil"/>
            </w:tcBorders>
            <w:shd w:val="clear" w:color="auto" w:fill="auto"/>
          </w:tcPr>
          <w:p w14:paraId="63C9B25E" w14:textId="77777777" w:rsidR="00BE7C33" w:rsidRPr="00D95972" w:rsidRDefault="00BE7C33" w:rsidP="00BE7C33">
            <w:pPr>
              <w:rPr>
                <w:rFonts w:cs="Arial"/>
              </w:rPr>
            </w:pPr>
          </w:p>
        </w:tc>
        <w:tc>
          <w:tcPr>
            <w:tcW w:w="1317" w:type="dxa"/>
            <w:gridSpan w:val="2"/>
            <w:tcBorders>
              <w:bottom w:val="nil"/>
            </w:tcBorders>
            <w:shd w:val="clear" w:color="auto" w:fill="auto"/>
          </w:tcPr>
          <w:p w14:paraId="4BCCB7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7BA1CDB" w14:textId="3B008E4C" w:rsidR="00BE7C33" w:rsidRPr="00D95972" w:rsidRDefault="00BE7C33" w:rsidP="00BE7C33">
            <w:pPr>
              <w:overflowPunct/>
              <w:autoSpaceDE/>
              <w:autoSpaceDN/>
              <w:adjustRightInd/>
              <w:textAlignment w:val="auto"/>
              <w:rPr>
                <w:rFonts w:cs="Arial"/>
                <w:lang w:val="en-US"/>
              </w:rPr>
            </w:pPr>
            <w:hyperlink r:id="rId603" w:history="1">
              <w:r>
                <w:rPr>
                  <w:rStyle w:val="Hyperlink"/>
                </w:rPr>
                <w:t>C1-213478</w:t>
              </w:r>
            </w:hyperlink>
          </w:p>
        </w:tc>
        <w:tc>
          <w:tcPr>
            <w:tcW w:w="4191" w:type="dxa"/>
            <w:gridSpan w:val="3"/>
            <w:tcBorders>
              <w:top w:val="single" w:sz="4" w:space="0" w:color="auto"/>
              <w:bottom w:val="single" w:sz="4" w:space="0" w:color="auto"/>
            </w:tcBorders>
            <w:shd w:val="clear" w:color="000000" w:fill="FFFF00"/>
          </w:tcPr>
          <w:p w14:paraId="09F1B1CA" w14:textId="77777777" w:rsidR="00BE7C33" w:rsidRPr="00D95972" w:rsidRDefault="00BE7C33" w:rsidP="00BE7C33">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183E36A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25C354D9"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19ADACE" w14:textId="77777777" w:rsidR="00BE7C33" w:rsidRPr="00D95972" w:rsidRDefault="00BE7C33" w:rsidP="00BE7C33">
            <w:pPr>
              <w:rPr>
                <w:rFonts w:eastAsia="Batang" w:cs="Arial"/>
                <w:lang w:eastAsia="ko-KR"/>
              </w:rPr>
            </w:pPr>
          </w:p>
        </w:tc>
      </w:tr>
      <w:tr w:rsidR="00BE7C33" w:rsidRPr="00D95972" w14:paraId="4F53D391" w14:textId="77777777" w:rsidTr="00BE7C33">
        <w:trPr>
          <w:gridAfter w:val="1"/>
          <w:wAfter w:w="4191" w:type="dxa"/>
        </w:trPr>
        <w:tc>
          <w:tcPr>
            <w:tcW w:w="976" w:type="dxa"/>
            <w:tcBorders>
              <w:left w:val="thinThickThinSmallGap" w:sz="24" w:space="0" w:color="auto"/>
              <w:bottom w:val="nil"/>
            </w:tcBorders>
            <w:shd w:val="clear" w:color="auto" w:fill="auto"/>
          </w:tcPr>
          <w:p w14:paraId="013C1368" w14:textId="77777777" w:rsidR="00BE7C33" w:rsidRPr="00D95972" w:rsidRDefault="00BE7C33" w:rsidP="00BE7C33">
            <w:pPr>
              <w:rPr>
                <w:rFonts w:cs="Arial"/>
              </w:rPr>
            </w:pPr>
          </w:p>
        </w:tc>
        <w:tc>
          <w:tcPr>
            <w:tcW w:w="1317" w:type="dxa"/>
            <w:gridSpan w:val="2"/>
            <w:tcBorders>
              <w:bottom w:val="nil"/>
            </w:tcBorders>
            <w:shd w:val="clear" w:color="auto" w:fill="auto"/>
          </w:tcPr>
          <w:p w14:paraId="78C12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24823B61" w14:textId="56D5172F" w:rsidR="00BE7C33" w:rsidRDefault="00BE7C33" w:rsidP="00BE7C33">
            <w:pPr>
              <w:overflowPunct/>
              <w:autoSpaceDE/>
              <w:autoSpaceDN/>
              <w:adjustRightInd/>
              <w:textAlignment w:val="auto"/>
            </w:pPr>
            <w:hyperlink r:id="rId604" w:history="1">
              <w:r>
                <w:rPr>
                  <w:rStyle w:val="Hyperlink"/>
                </w:rPr>
                <w:t>C1-212974</w:t>
              </w:r>
            </w:hyperlink>
          </w:p>
        </w:tc>
        <w:tc>
          <w:tcPr>
            <w:tcW w:w="4191" w:type="dxa"/>
            <w:gridSpan w:val="3"/>
            <w:tcBorders>
              <w:top w:val="single" w:sz="4" w:space="0" w:color="auto"/>
              <w:bottom w:val="single" w:sz="4" w:space="0" w:color="auto"/>
            </w:tcBorders>
            <w:shd w:val="clear" w:color="000000" w:fill="FFFF00"/>
          </w:tcPr>
          <w:p w14:paraId="332CB89A" w14:textId="77777777" w:rsidR="00BE7C33" w:rsidRDefault="00BE7C33" w:rsidP="00BE7C33">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55B2C6E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46859FC0" w14:textId="77777777" w:rsidR="00BE7C33" w:rsidRDefault="00BE7C33" w:rsidP="00BE7C33">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5C4109D" w14:textId="77777777" w:rsidR="00BE7C33" w:rsidRDefault="004C4196" w:rsidP="00BE7C33">
            <w:pPr>
              <w:rPr>
                <w:rFonts w:cs="Arial"/>
              </w:rPr>
            </w:pPr>
            <w:r>
              <w:rPr>
                <w:rFonts w:cs="Arial"/>
              </w:rPr>
              <w:t xml:space="preserve">MCC: </w:t>
            </w:r>
            <w:r w:rsidR="00BE7C33">
              <w:rPr>
                <w:rFonts w:cs="Arial"/>
              </w:rPr>
              <w:t>Incorrect TS on cover sheet</w:t>
            </w:r>
          </w:p>
          <w:p w14:paraId="5F65BF51" w14:textId="77777777" w:rsidR="004C4196" w:rsidRDefault="004C4196" w:rsidP="00BE7C33">
            <w:pPr>
              <w:rPr>
                <w:rFonts w:cs="Arial"/>
              </w:rPr>
            </w:pPr>
            <w:r>
              <w:rPr>
                <w:rFonts w:cs="Arial"/>
              </w:rPr>
              <w:t>Kiran Thu 0652: Some comments</w:t>
            </w:r>
          </w:p>
          <w:p w14:paraId="4FBA8277" w14:textId="77777777" w:rsidR="004C4196" w:rsidRDefault="004C4196" w:rsidP="00BE7C33">
            <w:pPr>
              <w:rPr>
                <w:rFonts w:cs="Arial"/>
              </w:rPr>
            </w:pPr>
            <w:r>
              <w:rPr>
                <w:rFonts w:cs="Arial"/>
              </w:rPr>
              <w:t>Peter B Thu 1024: Replies</w:t>
            </w:r>
          </w:p>
          <w:p w14:paraId="0F4E710E" w14:textId="576533B8" w:rsidR="004C4196" w:rsidRPr="00D95972" w:rsidRDefault="004C4196" w:rsidP="00BE7C33">
            <w:pPr>
              <w:rPr>
                <w:rFonts w:eastAsia="Batang" w:cs="Arial"/>
                <w:lang w:eastAsia="ko-KR"/>
              </w:rPr>
            </w:pPr>
            <w:r>
              <w:rPr>
                <w:rFonts w:cs="Arial"/>
              </w:rPr>
              <w:t>Kiran Thu 1554: Replies</w:t>
            </w:r>
          </w:p>
        </w:tc>
      </w:tr>
      <w:tr w:rsidR="00BE7C33" w:rsidRPr="00D95972" w14:paraId="0AAC985E" w14:textId="77777777" w:rsidTr="00BE7C33">
        <w:trPr>
          <w:gridAfter w:val="1"/>
          <w:wAfter w:w="4191" w:type="dxa"/>
        </w:trPr>
        <w:tc>
          <w:tcPr>
            <w:tcW w:w="976" w:type="dxa"/>
            <w:tcBorders>
              <w:left w:val="thinThickThinSmallGap" w:sz="24" w:space="0" w:color="auto"/>
              <w:bottom w:val="nil"/>
            </w:tcBorders>
            <w:shd w:val="clear" w:color="auto" w:fill="auto"/>
          </w:tcPr>
          <w:p w14:paraId="5DE84554" w14:textId="77777777" w:rsidR="00BE7C33" w:rsidRPr="00D95972" w:rsidRDefault="00BE7C33" w:rsidP="00BE7C33">
            <w:pPr>
              <w:rPr>
                <w:rFonts w:cs="Arial"/>
              </w:rPr>
            </w:pPr>
          </w:p>
        </w:tc>
        <w:tc>
          <w:tcPr>
            <w:tcW w:w="1317" w:type="dxa"/>
            <w:gridSpan w:val="2"/>
            <w:tcBorders>
              <w:bottom w:val="nil"/>
            </w:tcBorders>
            <w:shd w:val="clear" w:color="auto" w:fill="auto"/>
          </w:tcPr>
          <w:p w14:paraId="32B897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6E9FEB30" w14:textId="7619753B" w:rsidR="00BE7C33" w:rsidRDefault="00BE7C33" w:rsidP="00BE7C33">
            <w:pPr>
              <w:overflowPunct/>
              <w:autoSpaceDE/>
              <w:autoSpaceDN/>
              <w:adjustRightInd/>
              <w:textAlignment w:val="auto"/>
            </w:pPr>
            <w:hyperlink r:id="rId605" w:history="1">
              <w:r>
                <w:rPr>
                  <w:rStyle w:val="Hyperlink"/>
                </w:rPr>
                <w:t>C1-212975</w:t>
              </w:r>
            </w:hyperlink>
          </w:p>
        </w:tc>
        <w:tc>
          <w:tcPr>
            <w:tcW w:w="4191" w:type="dxa"/>
            <w:gridSpan w:val="3"/>
            <w:tcBorders>
              <w:top w:val="single" w:sz="4" w:space="0" w:color="auto"/>
              <w:bottom w:val="single" w:sz="4" w:space="0" w:color="auto"/>
            </w:tcBorders>
            <w:shd w:val="clear" w:color="000000" w:fill="FFFF00"/>
          </w:tcPr>
          <w:p w14:paraId="080E8FBF" w14:textId="77777777" w:rsidR="00BE7C33" w:rsidRDefault="00BE7C33" w:rsidP="00BE7C33">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31AD36E1"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5D1F1AD2" w14:textId="77777777" w:rsidR="00BE7C33" w:rsidRDefault="00BE7C33" w:rsidP="00BE7C33">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3E008E4" w14:textId="77777777" w:rsidR="00BE7C33" w:rsidRDefault="004C4196" w:rsidP="00BE7C33">
            <w:pPr>
              <w:rPr>
                <w:rFonts w:eastAsia="Batang" w:cs="Arial"/>
                <w:lang w:eastAsia="ko-KR"/>
              </w:rPr>
            </w:pPr>
            <w:r>
              <w:rPr>
                <w:rFonts w:eastAsia="Batang" w:cs="Arial"/>
                <w:lang w:eastAsia="ko-KR"/>
              </w:rPr>
              <w:t xml:space="preserve">Kiran Thu 0853: </w:t>
            </w:r>
            <w:r w:rsidR="00BC0051">
              <w:rPr>
                <w:rFonts w:eastAsia="Batang" w:cs="Arial"/>
                <w:lang w:eastAsia="ko-KR"/>
              </w:rPr>
              <w:t>Change proposal</w:t>
            </w:r>
          </w:p>
          <w:p w14:paraId="7F37B5BF" w14:textId="77777777" w:rsidR="00BC0051" w:rsidRDefault="00BC0051" w:rsidP="00BE7C33">
            <w:pPr>
              <w:rPr>
                <w:rFonts w:eastAsia="Batang" w:cs="Arial"/>
                <w:lang w:eastAsia="ko-KR"/>
              </w:rPr>
            </w:pPr>
            <w:r>
              <w:rPr>
                <w:rFonts w:eastAsia="Batang" w:cs="Arial"/>
                <w:lang w:eastAsia="ko-KR"/>
              </w:rPr>
              <w:t>Peter B Thu 1028: Ack</w:t>
            </w:r>
          </w:p>
          <w:p w14:paraId="4D9C2E99" w14:textId="77777777" w:rsidR="007D0269" w:rsidRDefault="007D0269" w:rsidP="00BE7C33">
            <w:pPr>
              <w:rPr>
                <w:rFonts w:eastAsia="Batang" w:cs="Arial"/>
                <w:lang w:eastAsia="ko-KR"/>
              </w:rPr>
            </w:pPr>
            <w:r>
              <w:rPr>
                <w:rFonts w:eastAsia="Batang" w:cs="Arial"/>
                <w:lang w:eastAsia="ko-KR"/>
              </w:rPr>
              <w:t>Nevenka Thu 0944: some comments</w:t>
            </w:r>
          </w:p>
          <w:p w14:paraId="0D54D644" w14:textId="647CDDBE" w:rsidR="007D0269" w:rsidRPr="00D95972" w:rsidRDefault="007D0269" w:rsidP="00BE7C33">
            <w:pPr>
              <w:rPr>
                <w:rFonts w:eastAsia="Batang" w:cs="Arial"/>
                <w:lang w:eastAsia="ko-KR"/>
              </w:rPr>
            </w:pPr>
            <w:r>
              <w:rPr>
                <w:rFonts w:eastAsia="Batang" w:cs="Arial"/>
                <w:lang w:eastAsia="ko-KR"/>
              </w:rPr>
              <w:t>Peter Thu 1028: Ack.</w:t>
            </w:r>
          </w:p>
        </w:tc>
      </w:tr>
      <w:tr w:rsidR="00BE7C33" w:rsidRPr="00D95972" w14:paraId="49E7FBD7" w14:textId="77777777" w:rsidTr="00BE7C33">
        <w:trPr>
          <w:gridAfter w:val="1"/>
          <w:wAfter w:w="4191" w:type="dxa"/>
        </w:trPr>
        <w:tc>
          <w:tcPr>
            <w:tcW w:w="976" w:type="dxa"/>
            <w:tcBorders>
              <w:left w:val="thinThickThinSmallGap" w:sz="24" w:space="0" w:color="auto"/>
              <w:bottom w:val="nil"/>
            </w:tcBorders>
            <w:shd w:val="clear" w:color="auto" w:fill="auto"/>
          </w:tcPr>
          <w:p w14:paraId="1A5E0154" w14:textId="77777777" w:rsidR="00BE7C33" w:rsidRPr="00D95972" w:rsidRDefault="00BE7C33" w:rsidP="00BE7C33">
            <w:pPr>
              <w:rPr>
                <w:rFonts w:cs="Arial"/>
              </w:rPr>
            </w:pPr>
          </w:p>
        </w:tc>
        <w:tc>
          <w:tcPr>
            <w:tcW w:w="1317" w:type="dxa"/>
            <w:gridSpan w:val="2"/>
            <w:tcBorders>
              <w:bottom w:val="nil"/>
            </w:tcBorders>
            <w:shd w:val="clear" w:color="auto" w:fill="auto"/>
          </w:tcPr>
          <w:p w14:paraId="2365A9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E1D4BF1" w14:textId="59C78153" w:rsidR="00BE7C33" w:rsidRDefault="00BE7C33" w:rsidP="00BE7C33">
            <w:pPr>
              <w:overflowPunct/>
              <w:autoSpaceDE/>
              <w:autoSpaceDN/>
              <w:adjustRightInd/>
              <w:textAlignment w:val="auto"/>
            </w:pPr>
            <w:hyperlink r:id="rId606" w:history="1">
              <w:r>
                <w:rPr>
                  <w:rStyle w:val="Hyperlink"/>
                </w:rPr>
                <w:t>C1-212976</w:t>
              </w:r>
            </w:hyperlink>
          </w:p>
        </w:tc>
        <w:tc>
          <w:tcPr>
            <w:tcW w:w="4191" w:type="dxa"/>
            <w:gridSpan w:val="3"/>
            <w:tcBorders>
              <w:top w:val="single" w:sz="4" w:space="0" w:color="auto"/>
              <w:bottom w:val="single" w:sz="4" w:space="0" w:color="auto"/>
            </w:tcBorders>
            <w:shd w:val="clear" w:color="000000" w:fill="FFFF00"/>
          </w:tcPr>
          <w:p w14:paraId="14F702EB" w14:textId="77777777" w:rsidR="00BE7C33" w:rsidRDefault="00BE7C33" w:rsidP="00BE7C33">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6337A4D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68BBEA80" w14:textId="77777777" w:rsidR="00BE7C33" w:rsidRDefault="00BE7C33" w:rsidP="00BE7C33">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26E52476" w14:textId="77777777" w:rsidR="00BE7C33" w:rsidRDefault="00BC0051" w:rsidP="00BE7C33">
            <w:pPr>
              <w:rPr>
                <w:rFonts w:eastAsia="Batang" w:cs="Arial"/>
                <w:lang w:eastAsia="ko-KR"/>
              </w:rPr>
            </w:pPr>
            <w:r>
              <w:rPr>
                <w:rFonts w:eastAsia="Batang" w:cs="Arial"/>
                <w:lang w:eastAsia="ko-KR"/>
              </w:rPr>
              <w:t>Kiran Thu 0906: Some comments</w:t>
            </w:r>
          </w:p>
          <w:p w14:paraId="0C203042" w14:textId="771B7CA6" w:rsidR="00BC0051" w:rsidRPr="00D95972" w:rsidRDefault="00BC0051" w:rsidP="00BE7C33">
            <w:pPr>
              <w:rPr>
                <w:rFonts w:eastAsia="Batang" w:cs="Arial"/>
                <w:lang w:eastAsia="ko-KR"/>
              </w:rPr>
            </w:pPr>
            <w:r>
              <w:rPr>
                <w:rFonts w:eastAsia="Batang" w:cs="Arial"/>
                <w:lang w:eastAsia="ko-KR"/>
              </w:rPr>
              <w:t>Peter B Thu 1330: Replies</w:t>
            </w:r>
          </w:p>
        </w:tc>
      </w:tr>
      <w:tr w:rsidR="00BE7C33" w:rsidRPr="00D95972" w14:paraId="125631B8" w14:textId="77777777" w:rsidTr="00BE7C33">
        <w:trPr>
          <w:gridAfter w:val="1"/>
          <w:wAfter w:w="4191" w:type="dxa"/>
        </w:trPr>
        <w:tc>
          <w:tcPr>
            <w:tcW w:w="976" w:type="dxa"/>
            <w:tcBorders>
              <w:left w:val="thinThickThinSmallGap" w:sz="24" w:space="0" w:color="auto"/>
              <w:bottom w:val="nil"/>
            </w:tcBorders>
            <w:shd w:val="clear" w:color="auto" w:fill="auto"/>
          </w:tcPr>
          <w:p w14:paraId="63B532DB" w14:textId="77777777" w:rsidR="00BE7C33" w:rsidRPr="00D95972" w:rsidRDefault="00BE7C33" w:rsidP="00BE7C33">
            <w:pPr>
              <w:rPr>
                <w:rFonts w:cs="Arial"/>
              </w:rPr>
            </w:pPr>
          </w:p>
        </w:tc>
        <w:tc>
          <w:tcPr>
            <w:tcW w:w="1317" w:type="dxa"/>
            <w:gridSpan w:val="2"/>
            <w:tcBorders>
              <w:bottom w:val="nil"/>
            </w:tcBorders>
            <w:shd w:val="clear" w:color="auto" w:fill="auto"/>
          </w:tcPr>
          <w:p w14:paraId="396CED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EF717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FAA3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188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DAA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E2D7" w14:textId="77777777" w:rsidR="00BE7C33" w:rsidRPr="00D95972" w:rsidRDefault="00BE7C33" w:rsidP="00BE7C33">
            <w:pPr>
              <w:rPr>
                <w:rFonts w:eastAsia="Batang" w:cs="Arial"/>
                <w:lang w:eastAsia="ko-KR"/>
              </w:rPr>
            </w:pPr>
          </w:p>
        </w:tc>
      </w:tr>
      <w:tr w:rsidR="00BE7C33" w:rsidRPr="00D95972" w14:paraId="1463B60E" w14:textId="77777777" w:rsidTr="00BE7C33">
        <w:trPr>
          <w:gridAfter w:val="1"/>
          <w:wAfter w:w="4191" w:type="dxa"/>
        </w:trPr>
        <w:tc>
          <w:tcPr>
            <w:tcW w:w="976" w:type="dxa"/>
            <w:tcBorders>
              <w:left w:val="thinThickThinSmallGap" w:sz="24" w:space="0" w:color="auto"/>
              <w:bottom w:val="nil"/>
            </w:tcBorders>
            <w:shd w:val="clear" w:color="auto" w:fill="auto"/>
          </w:tcPr>
          <w:p w14:paraId="0FBE0AA2" w14:textId="77777777" w:rsidR="00BE7C33" w:rsidRPr="00D95972" w:rsidRDefault="00BE7C33" w:rsidP="00BE7C33">
            <w:pPr>
              <w:rPr>
                <w:rFonts w:cs="Arial"/>
              </w:rPr>
            </w:pPr>
          </w:p>
        </w:tc>
        <w:tc>
          <w:tcPr>
            <w:tcW w:w="1317" w:type="dxa"/>
            <w:gridSpan w:val="2"/>
            <w:tcBorders>
              <w:bottom w:val="nil"/>
            </w:tcBorders>
            <w:shd w:val="clear" w:color="auto" w:fill="auto"/>
          </w:tcPr>
          <w:p w14:paraId="08AA91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9B46F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FD54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A67B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9BE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87956" w14:textId="77777777" w:rsidR="00BE7C33" w:rsidRPr="00D95972" w:rsidRDefault="00BE7C33" w:rsidP="00BE7C33">
            <w:pPr>
              <w:rPr>
                <w:rFonts w:eastAsia="Batang" w:cs="Arial"/>
                <w:lang w:eastAsia="ko-KR"/>
              </w:rPr>
            </w:pPr>
          </w:p>
        </w:tc>
      </w:tr>
      <w:tr w:rsidR="00BE7C33" w:rsidRPr="00D95972" w14:paraId="063C3BA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4BFA72"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3CC92" w14:textId="77777777" w:rsidR="00BE7C33" w:rsidRPr="00D95972" w:rsidRDefault="00BE7C33" w:rsidP="00BE7C33">
            <w:pPr>
              <w:rPr>
                <w:rFonts w:cs="Arial"/>
              </w:rPr>
            </w:pPr>
            <w:r>
              <w:t>Stop24980</w:t>
            </w:r>
          </w:p>
        </w:tc>
        <w:tc>
          <w:tcPr>
            <w:tcW w:w="1088" w:type="dxa"/>
            <w:tcBorders>
              <w:top w:val="single" w:sz="4" w:space="0" w:color="auto"/>
              <w:bottom w:val="single" w:sz="4" w:space="0" w:color="auto"/>
            </w:tcBorders>
            <w:shd w:val="clear" w:color="auto" w:fill="auto"/>
          </w:tcPr>
          <w:p w14:paraId="115BB8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6CBBB6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E118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67544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D1110E" w14:textId="77777777" w:rsidR="00BE7C33" w:rsidRDefault="00BE7C33" w:rsidP="00BE7C33">
            <w:pPr>
              <w:rPr>
                <w:rFonts w:cs="Arial"/>
                <w:color w:val="000000"/>
                <w:lang w:val="en-US"/>
              </w:rPr>
            </w:pPr>
            <w:r w:rsidRPr="000861EF">
              <w:rPr>
                <w:rFonts w:cs="Arial"/>
                <w:snapToGrid w:val="0"/>
                <w:color w:val="000000"/>
                <w:lang w:val="en-US"/>
              </w:rPr>
              <w:t>Stop updating TR 24.980</w:t>
            </w:r>
          </w:p>
          <w:p w14:paraId="5E880EEA" w14:textId="77777777" w:rsidR="00BE7C33" w:rsidRDefault="00BE7C33" w:rsidP="00BE7C33">
            <w:pPr>
              <w:rPr>
                <w:rFonts w:cs="Arial"/>
                <w:color w:val="000000"/>
                <w:lang w:val="en-US"/>
              </w:rPr>
            </w:pPr>
          </w:p>
          <w:p w14:paraId="24B11621" w14:textId="77777777" w:rsidR="00BE7C33" w:rsidRDefault="00BE7C33" w:rsidP="00BE7C33">
            <w:pPr>
              <w:rPr>
                <w:szCs w:val="16"/>
              </w:rPr>
            </w:pPr>
            <w:r>
              <w:rPr>
                <w:szCs w:val="16"/>
              </w:rPr>
              <w:t xml:space="preserve">No CRs needed, </w:t>
            </w:r>
            <w:r w:rsidRPr="00CC74DF">
              <w:rPr>
                <w:szCs w:val="16"/>
                <w:highlight w:val="green"/>
              </w:rPr>
              <w:t>100%</w:t>
            </w:r>
          </w:p>
          <w:p w14:paraId="38AAB1C7" w14:textId="77777777" w:rsidR="00BE7C33" w:rsidRDefault="00BE7C33" w:rsidP="00BE7C33">
            <w:pPr>
              <w:rPr>
                <w:rFonts w:cs="Arial"/>
                <w:color w:val="000000"/>
              </w:rPr>
            </w:pPr>
          </w:p>
          <w:p w14:paraId="0772E534" w14:textId="77777777" w:rsidR="00BE7C33" w:rsidRDefault="00BE7C33" w:rsidP="00BE7C33">
            <w:pPr>
              <w:rPr>
                <w:rFonts w:cs="Arial"/>
                <w:color w:val="000000"/>
                <w:lang w:val="en-US"/>
              </w:rPr>
            </w:pPr>
          </w:p>
          <w:p w14:paraId="5DCFC16C" w14:textId="77777777" w:rsidR="00BE7C33" w:rsidRPr="00D95972" w:rsidRDefault="00BE7C33" w:rsidP="00BE7C33">
            <w:pPr>
              <w:rPr>
                <w:rFonts w:eastAsia="Batang" w:cs="Arial"/>
                <w:lang w:eastAsia="ko-KR"/>
              </w:rPr>
            </w:pPr>
          </w:p>
        </w:tc>
      </w:tr>
      <w:tr w:rsidR="00BE7C33" w:rsidRPr="00D95972" w14:paraId="7DB1DE1C" w14:textId="77777777" w:rsidTr="00BE7C33">
        <w:trPr>
          <w:gridAfter w:val="1"/>
          <w:wAfter w:w="4191" w:type="dxa"/>
        </w:trPr>
        <w:tc>
          <w:tcPr>
            <w:tcW w:w="976" w:type="dxa"/>
            <w:tcBorders>
              <w:left w:val="thinThickThinSmallGap" w:sz="24" w:space="0" w:color="auto"/>
              <w:bottom w:val="nil"/>
            </w:tcBorders>
            <w:shd w:val="clear" w:color="auto" w:fill="auto"/>
          </w:tcPr>
          <w:p w14:paraId="4FC95354" w14:textId="77777777" w:rsidR="00BE7C33" w:rsidRPr="00D95972" w:rsidRDefault="00BE7C33" w:rsidP="00BE7C33">
            <w:pPr>
              <w:rPr>
                <w:rFonts w:cs="Arial"/>
              </w:rPr>
            </w:pPr>
          </w:p>
        </w:tc>
        <w:tc>
          <w:tcPr>
            <w:tcW w:w="1317" w:type="dxa"/>
            <w:gridSpan w:val="2"/>
            <w:tcBorders>
              <w:bottom w:val="nil"/>
            </w:tcBorders>
            <w:shd w:val="clear" w:color="auto" w:fill="auto"/>
          </w:tcPr>
          <w:p w14:paraId="798E9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9C0C5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3537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5F66D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DC3C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AFDA7" w14:textId="77777777" w:rsidR="00BE7C33" w:rsidRPr="00D95972" w:rsidRDefault="00BE7C33" w:rsidP="00BE7C33">
            <w:pPr>
              <w:rPr>
                <w:rFonts w:eastAsia="Batang" w:cs="Arial"/>
                <w:lang w:eastAsia="ko-KR"/>
              </w:rPr>
            </w:pPr>
          </w:p>
        </w:tc>
      </w:tr>
      <w:tr w:rsidR="00BE7C33" w:rsidRPr="00D95972" w14:paraId="4C7E9DAC" w14:textId="77777777" w:rsidTr="00BE7C33">
        <w:trPr>
          <w:gridAfter w:val="1"/>
          <w:wAfter w:w="4191" w:type="dxa"/>
        </w:trPr>
        <w:tc>
          <w:tcPr>
            <w:tcW w:w="976" w:type="dxa"/>
            <w:tcBorders>
              <w:left w:val="thinThickThinSmallGap" w:sz="24" w:space="0" w:color="auto"/>
              <w:bottom w:val="nil"/>
            </w:tcBorders>
            <w:shd w:val="clear" w:color="auto" w:fill="auto"/>
          </w:tcPr>
          <w:p w14:paraId="2BA2CE56" w14:textId="77777777" w:rsidR="00BE7C33" w:rsidRPr="00D95972" w:rsidRDefault="00BE7C33" w:rsidP="00BE7C33">
            <w:pPr>
              <w:rPr>
                <w:rFonts w:cs="Arial"/>
              </w:rPr>
            </w:pPr>
          </w:p>
        </w:tc>
        <w:tc>
          <w:tcPr>
            <w:tcW w:w="1317" w:type="dxa"/>
            <w:gridSpan w:val="2"/>
            <w:tcBorders>
              <w:bottom w:val="nil"/>
            </w:tcBorders>
            <w:shd w:val="clear" w:color="auto" w:fill="auto"/>
          </w:tcPr>
          <w:p w14:paraId="1FD27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36C2C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AE4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12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5E97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79793" w14:textId="77777777" w:rsidR="00BE7C33" w:rsidRPr="00D95972" w:rsidRDefault="00BE7C33" w:rsidP="00BE7C33">
            <w:pPr>
              <w:rPr>
                <w:rFonts w:eastAsia="Batang" w:cs="Arial"/>
                <w:lang w:eastAsia="ko-KR"/>
              </w:rPr>
            </w:pPr>
          </w:p>
        </w:tc>
      </w:tr>
      <w:tr w:rsidR="00BE7C33" w:rsidRPr="00D95972" w14:paraId="74A00DAE" w14:textId="77777777" w:rsidTr="00BE7C33">
        <w:trPr>
          <w:gridAfter w:val="1"/>
          <w:wAfter w:w="4191" w:type="dxa"/>
        </w:trPr>
        <w:tc>
          <w:tcPr>
            <w:tcW w:w="976" w:type="dxa"/>
            <w:tcBorders>
              <w:left w:val="thinThickThinSmallGap" w:sz="24" w:space="0" w:color="auto"/>
              <w:bottom w:val="nil"/>
            </w:tcBorders>
            <w:shd w:val="clear" w:color="auto" w:fill="auto"/>
          </w:tcPr>
          <w:p w14:paraId="30739CF6" w14:textId="77777777" w:rsidR="00BE7C33" w:rsidRPr="00D95972" w:rsidRDefault="00BE7C33" w:rsidP="00BE7C33">
            <w:pPr>
              <w:rPr>
                <w:rFonts w:cs="Arial"/>
              </w:rPr>
            </w:pPr>
          </w:p>
        </w:tc>
        <w:tc>
          <w:tcPr>
            <w:tcW w:w="1317" w:type="dxa"/>
            <w:gridSpan w:val="2"/>
            <w:tcBorders>
              <w:bottom w:val="nil"/>
            </w:tcBorders>
            <w:shd w:val="clear" w:color="auto" w:fill="auto"/>
          </w:tcPr>
          <w:p w14:paraId="5E595C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31861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1B0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17209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498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6E79C" w14:textId="77777777" w:rsidR="00BE7C33" w:rsidRPr="00D95972" w:rsidRDefault="00BE7C33" w:rsidP="00BE7C33">
            <w:pPr>
              <w:rPr>
                <w:rFonts w:eastAsia="Batang" w:cs="Arial"/>
                <w:lang w:eastAsia="ko-KR"/>
              </w:rPr>
            </w:pPr>
          </w:p>
        </w:tc>
      </w:tr>
      <w:tr w:rsidR="00BE7C33" w:rsidRPr="00D95972" w14:paraId="6EED769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39CD63"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3892E80" w14:textId="77777777" w:rsidR="00BE7C33" w:rsidRPr="00D95972" w:rsidRDefault="00BE7C33" w:rsidP="00BE7C33">
            <w:pPr>
              <w:rPr>
                <w:rFonts w:cs="Arial"/>
              </w:rPr>
            </w:pPr>
            <w:r>
              <w:t>TEI17_SAPES</w:t>
            </w:r>
          </w:p>
        </w:tc>
        <w:tc>
          <w:tcPr>
            <w:tcW w:w="1088" w:type="dxa"/>
            <w:tcBorders>
              <w:top w:val="single" w:sz="4" w:space="0" w:color="auto"/>
              <w:bottom w:val="single" w:sz="4" w:space="0" w:color="auto"/>
            </w:tcBorders>
            <w:shd w:val="clear" w:color="auto" w:fill="auto"/>
          </w:tcPr>
          <w:p w14:paraId="30C9AE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3F1C4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2DC70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B3970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DE09B" w14:textId="77777777" w:rsidR="00BE7C33" w:rsidRDefault="00BE7C33" w:rsidP="00BE7C33">
            <w:pPr>
              <w:rPr>
                <w:rFonts w:cs="Arial"/>
                <w:color w:val="000000"/>
              </w:rPr>
            </w:pPr>
            <w:r w:rsidRPr="004045CB">
              <w:rPr>
                <w:rFonts w:cs="Arial"/>
                <w:snapToGrid w:val="0"/>
                <w:color w:val="000000"/>
                <w:lang w:val="en-US"/>
              </w:rPr>
              <w:t xml:space="preserve">CT aspects on support for Signed Attestation for Priority and Emergency Sessions </w:t>
            </w:r>
          </w:p>
          <w:p w14:paraId="0A8E701B" w14:textId="77777777" w:rsidR="00BE7C33" w:rsidRDefault="00BE7C33" w:rsidP="00BE7C33">
            <w:pPr>
              <w:rPr>
                <w:rFonts w:cs="Arial"/>
                <w:color w:val="000000"/>
                <w:lang w:val="en-US"/>
              </w:rPr>
            </w:pPr>
          </w:p>
          <w:p w14:paraId="156F6E77" w14:textId="77777777" w:rsidR="00BE7C33" w:rsidRPr="00D95972" w:rsidRDefault="00BE7C33" w:rsidP="00BE7C33">
            <w:pPr>
              <w:rPr>
                <w:rFonts w:eastAsia="Batang" w:cs="Arial"/>
                <w:lang w:eastAsia="ko-KR"/>
              </w:rPr>
            </w:pPr>
          </w:p>
        </w:tc>
      </w:tr>
      <w:tr w:rsidR="00BE7C33" w:rsidRPr="00D95972" w14:paraId="3D1BEE8B" w14:textId="77777777" w:rsidTr="00BE7C33">
        <w:trPr>
          <w:gridAfter w:val="1"/>
          <w:wAfter w:w="4191" w:type="dxa"/>
        </w:trPr>
        <w:tc>
          <w:tcPr>
            <w:tcW w:w="976" w:type="dxa"/>
            <w:tcBorders>
              <w:left w:val="thinThickThinSmallGap" w:sz="24" w:space="0" w:color="auto"/>
              <w:bottom w:val="nil"/>
            </w:tcBorders>
            <w:shd w:val="clear" w:color="auto" w:fill="auto"/>
          </w:tcPr>
          <w:p w14:paraId="26EC4565" w14:textId="77777777" w:rsidR="00BE7C33" w:rsidRPr="00D95972" w:rsidRDefault="00BE7C33" w:rsidP="00BE7C33">
            <w:pPr>
              <w:rPr>
                <w:rFonts w:cs="Arial"/>
              </w:rPr>
            </w:pPr>
          </w:p>
        </w:tc>
        <w:tc>
          <w:tcPr>
            <w:tcW w:w="1317" w:type="dxa"/>
            <w:gridSpan w:val="2"/>
            <w:tcBorders>
              <w:bottom w:val="nil"/>
            </w:tcBorders>
            <w:shd w:val="clear" w:color="auto" w:fill="auto"/>
          </w:tcPr>
          <w:p w14:paraId="512EFD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D106FB" w14:textId="5F72633E" w:rsidR="00BE7C33" w:rsidRPr="00D95972" w:rsidRDefault="00BE7C33" w:rsidP="00BE7C33">
            <w:pPr>
              <w:overflowPunct/>
              <w:autoSpaceDE/>
              <w:autoSpaceDN/>
              <w:adjustRightInd/>
              <w:textAlignment w:val="auto"/>
              <w:rPr>
                <w:rFonts w:cs="Arial"/>
                <w:lang w:val="en-US"/>
              </w:rPr>
            </w:pPr>
            <w:hyperlink r:id="rId607" w:history="1">
              <w:r>
                <w:rPr>
                  <w:rStyle w:val="Hyperlink"/>
                </w:rPr>
                <w:t>C1-213073</w:t>
              </w:r>
            </w:hyperlink>
          </w:p>
        </w:tc>
        <w:tc>
          <w:tcPr>
            <w:tcW w:w="4191" w:type="dxa"/>
            <w:gridSpan w:val="3"/>
            <w:tcBorders>
              <w:top w:val="single" w:sz="4" w:space="0" w:color="auto"/>
              <w:bottom w:val="single" w:sz="4" w:space="0" w:color="auto"/>
            </w:tcBorders>
            <w:shd w:val="clear" w:color="auto" w:fill="FFFF00"/>
          </w:tcPr>
          <w:p w14:paraId="78058B65" w14:textId="77777777" w:rsidR="00BE7C33" w:rsidRPr="00D95972" w:rsidRDefault="00BE7C33" w:rsidP="00BE7C33">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07C1951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115FB" w14:textId="77777777" w:rsidR="00BE7C33" w:rsidRPr="00D95972" w:rsidRDefault="00BE7C33" w:rsidP="00BE7C33">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325C" w14:textId="14696B5C" w:rsidR="00BC207D" w:rsidRDefault="00BC207D" w:rsidP="00BE7C33">
            <w:pPr>
              <w:rPr>
                <w:rFonts w:eastAsia="Batang" w:cs="Arial"/>
                <w:lang w:eastAsia="ko-KR"/>
              </w:rPr>
            </w:pPr>
            <w:r>
              <w:rPr>
                <w:rFonts w:eastAsia="Batang" w:cs="Arial"/>
                <w:lang w:eastAsia="ko-KR"/>
              </w:rPr>
              <w:t>Peter M Thu 1407:</w:t>
            </w:r>
            <w:r w:rsidR="00391065">
              <w:rPr>
                <w:rFonts w:eastAsia="Batang" w:cs="Arial"/>
                <w:lang w:eastAsia="ko-KR"/>
              </w:rPr>
              <w:t xml:space="preserve"> MESSAGE not possible according to RFC.</w:t>
            </w:r>
          </w:p>
          <w:p w14:paraId="2C7645AF" w14:textId="19A33FA8" w:rsidR="00BC207D" w:rsidRDefault="00391065" w:rsidP="00BE7C33">
            <w:pPr>
              <w:rPr>
                <w:rFonts w:eastAsia="Batang" w:cs="Arial"/>
                <w:lang w:eastAsia="ko-KR"/>
              </w:rPr>
            </w:pPr>
            <w:r>
              <w:rPr>
                <w:rFonts w:eastAsia="Batang" w:cs="Arial"/>
                <w:lang w:eastAsia="ko-KR"/>
              </w:rPr>
              <w:t>Nevenka Thu 1427: ACK.</w:t>
            </w:r>
          </w:p>
          <w:p w14:paraId="7B34FF5E" w14:textId="1AAAFB45" w:rsidR="00BE7C33" w:rsidRDefault="00BE7C33" w:rsidP="00BE7C33">
            <w:pPr>
              <w:rPr>
                <w:ins w:id="292" w:author="PeLe" w:date="2021-05-14T07:54:00Z"/>
                <w:rFonts w:eastAsia="Batang" w:cs="Arial"/>
                <w:lang w:eastAsia="ko-KR"/>
              </w:rPr>
            </w:pPr>
            <w:ins w:id="293" w:author="PeLe" w:date="2021-05-14T07:54:00Z">
              <w:r>
                <w:rPr>
                  <w:rFonts w:eastAsia="Batang" w:cs="Arial"/>
                  <w:lang w:eastAsia="ko-KR"/>
                </w:rPr>
                <w:t>Revision of C1-212397</w:t>
              </w:r>
            </w:ins>
          </w:p>
          <w:p w14:paraId="3B35BA66" w14:textId="77777777" w:rsidR="00BE7C33" w:rsidRDefault="00BE7C33" w:rsidP="00BE7C33">
            <w:pPr>
              <w:rPr>
                <w:ins w:id="294" w:author="PeLe" w:date="2021-05-14T07:54:00Z"/>
                <w:rFonts w:eastAsia="Batang" w:cs="Arial"/>
                <w:lang w:eastAsia="ko-KR"/>
              </w:rPr>
            </w:pPr>
            <w:ins w:id="295" w:author="PeLe" w:date="2021-05-14T07:54:00Z">
              <w:r>
                <w:rPr>
                  <w:rFonts w:eastAsia="Batang" w:cs="Arial"/>
                  <w:lang w:eastAsia="ko-KR"/>
                </w:rPr>
                <w:t>_________________________________________</w:t>
              </w:r>
            </w:ins>
          </w:p>
          <w:p w14:paraId="173CC1A2" w14:textId="77777777" w:rsidR="00BE7C33" w:rsidRDefault="00BE7C33" w:rsidP="00BE7C33">
            <w:pPr>
              <w:rPr>
                <w:rFonts w:eastAsia="Batang" w:cs="Arial"/>
                <w:lang w:eastAsia="ko-KR"/>
              </w:rPr>
            </w:pPr>
            <w:r>
              <w:rPr>
                <w:rFonts w:eastAsia="Batang" w:cs="Arial"/>
                <w:lang w:eastAsia="ko-KR"/>
              </w:rPr>
              <w:t>Agreed</w:t>
            </w:r>
          </w:p>
          <w:p w14:paraId="10DD30E2" w14:textId="77777777" w:rsidR="00BE7C33" w:rsidRDefault="00BE7C33" w:rsidP="00BE7C33">
            <w:pPr>
              <w:rPr>
                <w:ins w:id="296" w:author="Ericsson J in CT1#129-e" w:date="2021-04-22T14:48:00Z"/>
                <w:rFonts w:eastAsia="Batang" w:cs="Arial"/>
                <w:lang w:eastAsia="ko-KR"/>
              </w:rPr>
            </w:pPr>
            <w:ins w:id="297" w:author="Ericsson J in CT1#129-e" w:date="2021-04-22T14:48:00Z">
              <w:r>
                <w:rPr>
                  <w:rFonts w:eastAsia="Batang" w:cs="Arial"/>
                  <w:lang w:eastAsia="ko-KR"/>
                </w:rPr>
                <w:t>Revision of C1-212280</w:t>
              </w:r>
            </w:ins>
          </w:p>
          <w:p w14:paraId="10A8F717" w14:textId="77777777" w:rsidR="00BE7C33" w:rsidRPr="00D95972" w:rsidRDefault="00BE7C33" w:rsidP="00BE7C33">
            <w:pPr>
              <w:rPr>
                <w:rFonts w:eastAsia="Batang" w:cs="Arial"/>
                <w:lang w:eastAsia="ko-KR"/>
              </w:rPr>
            </w:pPr>
          </w:p>
        </w:tc>
      </w:tr>
      <w:tr w:rsidR="00BE7C33" w:rsidRPr="00D95972" w14:paraId="369B31AE" w14:textId="77777777" w:rsidTr="00BE7C33">
        <w:trPr>
          <w:gridAfter w:val="1"/>
          <w:wAfter w:w="4191" w:type="dxa"/>
        </w:trPr>
        <w:tc>
          <w:tcPr>
            <w:tcW w:w="976" w:type="dxa"/>
            <w:tcBorders>
              <w:left w:val="thinThickThinSmallGap" w:sz="24" w:space="0" w:color="auto"/>
              <w:bottom w:val="nil"/>
            </w:tcBorders>
            <w:shd w:val="clear" w:color="auto" w:fill="auto"/>
          </w:tcPr>
          <w:p w14:paraId="739B2562" w14:textId="77777777" w:rsidR="00BE7C33" w:rsidRPr="00D95972" w:rsidRDefault="00BE7C33" w:rsidP="00BE7C33">
            <w:pPr>
              <w:rPr>
                <w:rFonts w:cs="Arial"/>
              </w:rPr>
            </w:pPr>
          </w:p>
        </w:tc>
        <w:tc>
          <w:tcPr>
            <w:tcW w:w="1317" w:type="dxa"/>
            <w:gridSpan w:val="2"/>
            <w:tcBorders>
              <w:bottom w:val="nil"/>
            </w:tcBorders>
            <w:shd w:val="clear" w:color="auto" w:fill="auto"/>
          </w:tcPr>
          <w:p w14:paraId="21F60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B5CD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A6841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275A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BD292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FAA76" w14:textId="77777777" w:rsidR="00BE7C33" w:rsidRDefault="00BE7C33" w:rsidP="00BE7C33">
            <w:pPr>
              <w:rPr>
                <w:rFonts w:eastAsia="Batang" w:cs="Arial"/>
                <w:lang w:eastAsia="ko-KR"/>
              </w:rPr>
            </w:pPr>
          </w:p>
        </w:tc>
      </w:tr>
      <w:tr w:rsidR="00BE7C33" w:rsidRPr="00D95972" w14:paraId="36758B18" w14:textId="77777777" w:rsidTr="00BE7C33">
        <w:trPr>
          <w:gridAfter w:val="1"/>
          <w:wAfter w:w="4191" w:type="dxa"/>
        </w:trPr>
        <w:tc>
          <w:tcPr>
            <w:tcW w:w="976" w:type="dxa"/>
            <w:tcBorders>
              <w:left w:val="thinThickThinSmallGap" w:sz="24" w:space="0" w:color="auto"/>
              <w:bottom w:val="nil"/>
            </w:tcBorders>
            <w:shd w:val="clear" w:color="auto" w:fill="auto"/>
          </w:tcPr>
          <w:p w14:paraId="7ACDBE9E" w14:textId="77777777" w:rsidR="00BE7C33" w:rsidRPr="00D95972" w:rsidRDefault="00BE7C33" w:rsidP="00BE7C33">
            <w:pPr>
              <w:rPr>
                <w:rFonts w:cs="Arial"/>
              </w:rPr>
            </w:pPr>
          </w:p>
        </w:tc>
        <w:tc>
          <w:tcPr>
            <w:tcW w:w="1317" w:type="dxa"/>
            <w:gridSpan w:val="2"/>
            <w:tcBorders>
              <w:bottom w:val="nil"/>
            </w:tcBorders>
            <w:shd w:val="clear" w:color="auto" w:fill="auto"/>
          </w:tcPr>
          <w:p w14:paraId="4216AE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31757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7502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E29D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F8C0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3817" w14:textId="77777777" w:rsidR="00BE7C33" w:rsidRDefault="00BE7C33" w:rsidP="00BE7C33">
            <w:pPr>
              <w:rPr>
                <w:rFonts w:eastAsia="Batang" w:cs="Arial"/>
                <w:lang w:eastAsia="ko-KR"/>
              </w:rPr>
            </w:pPr>
          </w:p>
        </w:tc>
      </w:tr>
      <w:tr w:rsidR="00BE7C33" w:rsidRPr="00D95972" w14:paraId="32628199" w14:textId="77777777" w:rsidTr="00BE7C33">
        <w:trPr>
          <w:gridAfter w:val="1"/>
          <w:wAfter w:w="4191" w:type="dxa"/>
        </w:trPr>
        <w:tc>
          <w:tcPr>
            <w:tcW w:w="976" w:type="dxa"/>
            <w:tcBorders>
              <w:left w:val="thinThickThinSmallGap" w:sz="24" w:space="0" w:color="auto"/>
              <w:bottom w:val="nil"/>
            </w:tcBorders>
            <w:shd w:val="clear" w:color="auto" w:fill="auto"/>
          </w:tcPr>
          <w:p w14:paraId="5665EF29" w14:textId="77777777" w:rsidR="00BE7C33" w:rsidRPr="00D95972" w:rsidRDefault="00BE7C33" w:rsidP="00BE7C33">
            <w:pPr>
              <w:rPr>
                <w:rFonts w:cs="Arial"/>
              </w:rPr>
            </w:pPr>
          </w:p>
        </w:tc>
        <w:tc>
          <w:tcPr>
            <w:tcW w:w="1317" w:type="dxa"/>
            <w:gridSpan w:val="2"/>
            <w:tcBorders>
              <w:bottom w:val="nil"/>
            </w:tcBorders>
            <w:shd w:val="clear" w:color="auto" w:fill="auto"/>
          </w:tcPr>
          <w:p w14:paraId="1F94D0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8C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5A4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B0421A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8B3D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ECA46" w14:textId="77777777" w:rsidR="00BE7C33" w:rsidRPr="00D95972" w:rsidRDefault="00BE7C33" w:rsidP="00BE7C33">
            <w:pPr>
              <w:rPr>
                <w:rFonts w:eastAsia="Batang" w:cs="Arial"/>
                <w:lang w:eastAsia="ko-KR"/>
              </w:rPr>
            </w:pPr>
          </w:p>
        </w:tc>
      </w:tr>
      <w:tr w:rsidR="00BE7C33" w:rsidRPr="00D95972" w14:paraId="4913306E" w14:textId="77777777" w:rsidTr="00BE7C33">
        <w:trPr>
          <w:gridAfter w:val="1"/>
          <w:wAfter w:w="4191" w:type="dxa"/>
        </w:trPr>
        <w:tc>
          <w:tcPr>
            <w:tcW w:w="976" w:type="dxa"/>
            <w:tcBorders>
              <w:left w:val="thinThickThinSmallGap" w:sz="24" w:space="0" w:color="auto"/>
              <w:bottom w:val="nil"/>
            </w:tcBorders>
            <w:shd w:val="clear" w:color="auto" w:fill="auto"/>
          </w:tcPr>
          <w:p w14:paraId="08129DD5" w14:textId="77777777" w:rsidR="00BE7C33" w:rsidRPr="00D95972" w:rsidRDefault="00BE7C33" w:rsidP="00BE7C33">
            <w:pPr>
              <w:rPr>
                <w:rFonts w:cs="Arial"/>
              </w:rPr>
            </w:pPr>
          </w:p>
        </w:tc>
        <w:tc>
          <w:tcPr>
            <w:tcW w:w="1317" w:type="dxa"/>
            <w:gridSpan w:val="2"/>
            <w:tcBorders>
              <w:bottom w:val="nil"/>
            </w:tcBorders>
            <w:shd w:val="clear" w:color="auto" w:fill="auto"/>
          </w:tcPr>
          <w:p w14:paraId="4D3DA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F437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FFBE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2D7D7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32D5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0F70" w14:textId="77777777" w:rsidR="00BE7C33" w:rsidRPr="00D95972" w:rsidRDefault="00BE7C33" w:rsidP="00BE7C33">
            <w:pPr>
              <w:rPr>
                <w:rFonts w:eastAsia="Batang" w:cs="Arial"/>
                <w:lang w:eastAsia="ko-KR"/>
              </w:rPr>
            </w:pPr>
          </w:p>
        </w:tc>
      </w:tr>
      <w:tr w:rsidR="00BE7C33" w:rsidRPr="00D95972" w14:paraId="43E80AFC" w14:textId="77777777" w:rsidTr="00BE7C33">
        <w:trPr>
          <w:gridAfter w:val="1"/>
          <w:wAfter w:w="4191" w:type="dxa"/>
        </w:trPr>
        <w:tc>
          <w:tcPr>
            <w:tcW w:w="976" w:type="dxa"/>
            <w:tcBorders>
              <w:left w:val="thinThickThinSmallGap" w:sz="24" w:space="0" w:color="auto"/>
              <w:bottom w:val="nil"/>
            </w:tcBorders>
            <w:shd w:val="clear" w:color="auto" w:fill="auto"/>
          </w:tcPr>
          <w:p w14:paraId="0035B65E" w14:textId="77777777" w:rsidR="00BE7C33" w:rsidRPr="00D95972" w:rsidRDefault="00BE7C33" w:rsidP="00BE7C33">
            <w:pPr>
              <w:rPr>
                <w:rFonts w:cs="Arial"/>
              </w:rPr>
            </w:pPr>
          </w:p>
        </w:tc>
        <w:tc>
          <w:tcPr>
            <w:tcW w:w="1317" w:type="dxa"/>
            <w:gridSpan w:val="2"/>
            <w:tcBorders>
              <w:bottom w:val="nil"/>
            </w:tcBorders>
            <w:shd w:val="clear" w:color="auto" w:fill="auto"/>
          </w:tcPr>
          <w:p w14:paraId="27A1F5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5EFE5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0C53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3AAD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4234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47060" w14:textId="77777777" w:rsidR="00BE7C33" w:rsidRPr="00D95972" w:rsidRDefault="00BE7C33" w:rsidP="00BE7C33">
            <w:pPr>
              <w:rPr>
                <w:rFonts w:eastAsia="Batang" w:cs="Arial"/>
                <w:lang w:eastAsia="ko-KR"/>
              </w:rPr>
            </w:pPr>
          </w:p>
        </w:tc>
      </w:tr>
      <w:tr w:rsidR="00BE7C33" w:rsidRPr="00D95972" w14:paraId="7178D9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7FA45FB" w14:textId="77777777" w:rsidR="00BE7C33" w:rsidRPr="00D95972" w:rsidRDefault="00BE7C33" w:rsidP="003E0863">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5B7F42"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2DCEF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46A626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4CEBFF"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657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8579661"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330C8A6" w14:textId="77777777" w:rsidR="00BE7C33" w:rsidRDefault="00BE7C33" w:rsidP="00BE7C33">
            <w:pPr>
              <w:rPr>
                <w:rFonts w:eastAsia="Batang" w:cs="Arial"/>
                <w:color w:val="000000"/>
                <w:lang w:eastAsia="ko-KR"/>
              </w:rPr>
            </w:pPr>
          </w:p>
          <w:p w14:paraId="318E7819" w14:textId="77777777" w:rsidR="00BE7C33" w:rsidRDefault="00BE7C33" w:rsidP="00BE7C33">
            <w:pPr>
              <w:rPr>
                <w:rFonts w:cs="Arial"/>
                <w:color w:val="000000"/>
              </w:rPr>
            </w:pPr>
          </w:p>
          <w:p w14:paraId="41A23139" w14:textId="77777777" w:rsidR="00BE7C33" w:rsidRPr="00D95972" w:rsidRDefault="00BE7C33" w:rsidP="00BE7C33">
            <w:pPr>
              <w:rPr>
                <w:rFonts w:eastAsia="Batang" w:cs="Arial"/>
                <w:color w:val="000000"/>
                <w:lang w:eastAsia="ko-KR"/>
              </w:rPr>
            </w:pPr>
          </w:p>
          <w:p w14:paraId="06471EE5" w14:textId="77777777" w:rsidR="00BE7C33" w:rsidRPr="00D95972" w:rsidRDefault="00BE7C33" w:rsidP="00BE7C33">
            <w:pPr>
              <w:rPr>
                <w:rFonts w:eastAsia="Batang" w:cs="Arial"/>
                <w:lang w:eastAsia="ko-KR"/>
              </w:rPr>
            </w:pPr>
          </w:p>
        </w:tc>
      </w:tr>
      <w:tr w:rsidR="00BE7C33" w:rsidRPr="00D95972" w14:paraId="1986C3A9" w14:textId="77777777" w:rsidTr="00BE7C33">
        <w:trPr>
          <w:gridAfter w:val="1"/>
          <w:wAfter w:w="4191" w:type="dxa"/>
        </w:trPr>
        <w:tc>
          <w:tcPr>
            <w:tcW w:w="976" w:type="dxa"/>
            <w:tcBorders>
              <w:left w:val="thinThickThinSmallGap" w:sz="24" w:space="0" w:color="auto"/>
              <w:bottom w:val="nil"/>
            </w:tcBorders>
            <w:shd w:val="clear" w:color="auto" w:fill="auto"/>
          </w:tcPr>
          <w:p w14:paraId="4445D105" w14:textId="77777777" w:rsidR="00BE7C33" w:rsidRPr="00D95972" w:rsidRDefault="00BE7C33" w:rsidP="00BE7C33">
            <w:pPr>
              <w:rPr>
                <w:rFonts w:cs="Arial"/>
              </w:rPr>
            </w:pPr>
          </w:p>
        </w:tc>
        <w:tc>
          <w:tcPr>
            <w:tcW w:w="1317" w:type="dxa"/>
            <w:gridSpan w:val="2"/>
            <w:tcBorders>
              <w:bottom w:val="nil"/>
            </w:tcBorders>
            <w:shd w:val="clear" w:color="auto" w:fill="auto"/>
          </w:tcPr>
          <w:p w14:paraId="457090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19B1E" w14:textId="77277632" w:rsidR="00BE7C33" w:rsidRPr="00D95972" w:rsidRDefault="00BE7C33" w:rsidP="00BE7C33">
            <w:pPr>
              <w:overflowPunct/>
              <w:autoSpaceDE/>
              <w:autoSpaceDN/>
              <w:adjustRightInd/>
              <w:textAlignment w:val="auto"/>
              <w:rPr>
                <w:rFonts w:cs="Arial"/>
                <w:lang w:val="en-US"/>
              </w:rPr>
            </w:pPr>
            <w:hyperlink r:id="rId608" w:history="1">
              <w:r>
                <w:rPr>
                  <w:rStyle w:val="Hyperlink"/>
                </w:rPr>
                <w:t>C1-212907</w:t>
              </w:r>
            </w:hyperlink>
          </w:p>
        </w:tc>
        <w:tc>
          <w:tcPr>
            <w:tcW w:w="4191" w:type="dxa"/>
            <w:gridSpan w:val="3"/>
            <w:tcBorders>
              <w:top w:val="single" w:sz="4" w:space="0" w:color="auto"/>
              <w:bottom w:val="single" w:sz="4" w:space="0" w:color="auto"/>
            </w:tcBorders>
            <w:shd w:val="clear" w:color="auto" w:fill="FFFF00"/>
          </w:tcPr>
          <w:p w14:paraId="43588FE9" w14:textId="77777777" w:rsidR="00BE7C33" w:rsidRPr="00D95972" w:rsidRDefault="00BE7C33" w:rsidP="00BE7C33">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3795B875"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5D2400B" w14:textId="77777777" w:rsidR="00BE7C33" w:rsidRPr="00D95972" w:rsidRDefault="00BE7C33" w:rsidP="00BE7C33">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76C4" w14:textId="77777777" w:rsidR="00BE7C33" w:rsidRDefault="00391065" w:rsidP="00BE7C33">
            <w:pPr>
              <w:rPr>
                <w:rFonts w:eastAsia="Batang" w:cs="Arial"/>
                <w:lang w:eastAsia="ko-KR"/>
              </w:rPr>
            </w:pPr>
            <w:r>
              <w:rPr>
                <w:rFonts w:eastAsia="Batang" w:cs="Arial"/>
                <w:lang w:eastAsia="ko-KR"/>
              </w:rPr>
              <w:t>Rohit Thu 0933: Objection, explains why</w:t>
            </w:r>
          </w:p>
          <w:p w14:paraId="076F4C67" w14:textId="77777777" w:rsidR="00391065" w:rsidRDefault="00391065" w:rsidP="00BE7C33">
            <w:pPr>
              <w:rPr>
                <w:rFonts w:eastAsia="Batang" w:cs="Arial"/>
                <w:lang w:eastAsia="ko-KR"/>
              </w:rPr>
            </w:pPr>
            <w:r>
              <w:rPr>
                <w:rFonts w:eastAsia="Batang" w:cs="Arial"/>
                <w:lang w:eastAsia="ko-KR"/>
              </w:rPr>
              <w:t>Jörgen Thu 0945: Cover page source differs from 3GU.</w:t>
            </w:r>
          </w:p>
          <w:p w14:paraId="194A80CC" w14:textId="77777777" w:rsidR="00391065" w:rsidRDefault="00391065" w:rsidP="00BE7C33">
            <w:pPr>
              <w:rPr>
                <w:rFonts w:eastAsia="Batang" w:cs="Arial"/>
                <w:lang w:eastAsia="ko-KR"/>
              </w:rPr>
            </w:pPr>
            <w:r>
              <w:rPr>
                <w:rFonts w:eastAsia="Batang" w:cs="Arial"/>
                <w:lang w:eastAsia="ko-KR"/>
              </w:rPr>
              <w:t>Andrijana Thu 1105: Can align in 3GU.</w:t>
            </w:r>
          </w:p>
          <w:p w14:paraId="6DEF89CF" w14:textId="2D92AECE" w:rsidR="00391065" w:rsidRPr="00D95972" w:rsidRDefault="00391065" w:rsidP="00BE7C33">
            <w:pPr>
              <w:rPr>
                <w:rFonts w:eastAsia="Batang" w:cs="Arial"/>
                <w:lang w:eastAsia="ko-KR"/>
              </w:rPr>
            </w:pPr>
            <w:r>
              <w:rPr>
                <w:rFonts w:eastAsia="Batang" w:cs="Arial"/>
                <w:lang w:eastAsia="ko-KR"/>
              </w:rPr>
              <w:t>Jörgen Thu 1633: Responds to Rohit.</w:t>
            </w:r>
          </w:p>
        </w:tc>
      </w:tr>
      <w:tr w:rsidR="00BE7C33" w:rsidRPr="00D95972" w14:paraId="47CCDA65" w14:textId="77777777" w:rsidTr="00BE7C33">
        <w:trPr>
          <w:gridAfter w:val="1"/>
          <w:wAfter w:w="4191" w:type="dxa"/>
        </w:trPr>
        <w:tc>
          <w:tcPr>
            <w:tcW w:w="976" w:type="dxa"/>
            <w:tcBorders>
              <w:left w:val="thinThickThinSmallGap" w:sz="24" w:space="0" w:color="auto"/>
              <w:bottom w:val="nil"/>
            </w:tcBorders>
            <w:shd w:val="clear" w:color="auto" w:fill="auto"/>
          </w:tcPr>
          <w:p w14:paraId="620CEECD" w14:textId="77777777" w:rsidR="00BE7C33" w:rsidRPr="00D95972" w:rsidRDefault="00BE7C33" w:rsidP="00BE7C33">
            <w:pPr>
              <w:rPr>
                <w:rFonts w:cs="Arial"/>
              </w:rPr>
            </w:pPr>
          </w:p>
        </w:tc>
        <w:tc>
          <w:tcPr>
            <w:tcW w:w="1317" w:type="dxa"/>
            <w:gridSpan w:val="2"/>
            <w:tcBorders>
              <w:bottom w:val="nil"/>
            </w:tcBorders>
            <w:shd w:val="clear" w:color="auto" w:fill="auto"/>
          </w:tcPr>
          <w:p w14:paraId="253228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46DF42" w14:textId="0AA670C3" w:rsidR="00BE7C33" w:rsidRPr="00D95972" w:rsidRDefault="00BE7C33" w:rsidP="00BE7C33">
            <w:pPr>
              <w:overflowPunct/>
              <w:autoSpaceDE/>
              <w:autoSpaceDN/>
              <w:adjustRightInd/>
              <w:textAlignment w:val="auto"/>
              <w:rPr>
                <w:rFonts w:cs="Arial"/>
                <w:lang w:val="en-US"/>
              </w:rPr>
            </w:pPr>
            <w:hyperlink r:id="rId609" w:history="1">
              <w:r>
                <w:rPr>
                  <w:rStyle w:val="Hyperlink"/>
                </w:rPr>
                <w:t>C1-213183</w:t>
              </w:r>
            </w:hyperlink>
          </w:p>
        </w:tc>
        <w:tc>
          <w:tcPr>
            <w:tcW w:w="4191" w:type="dxa"/>
            <w:gridSpan w:val="3"/>
            <w:tcBorders>
              <w:top w:val="single" w:sz="4" w:space="0" w:color="auto"/>
              <w:bottom w:val="single" w:sz="4" w:space="0" w:color="auto"/>
            </w:tcBorders>
            <w:shd w:val="clear" w:color="auto" w:fill="FFFF00"/>
          </w:tcPr>
          <w:p w14:paraId="09EF96C9" w14:textId="77777777" w:rsidR="00BE7C33" w:rsidRPr="00D95972" w:rsidRDefault="00BE7C33" w:rsidP="00BE7C33">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47784C26"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0E314F" w14:textId="77777777" w:rsidR="00BE7C33" w:rsidRPr="00D95972" w:rsidRDefault="00BE7C33" w:rsidP="00BE7C33">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85EE" w14:textId="77777777" w:rsidR="00BE7C33" w:rsidRPr="00D95972" w:rsidRDefault="00BE7C33" w:rsidP="00BE7C33">
            <w:pPr>
              <w:rPr>
                <w:rFonts w:eastAsia="Batang" w:cs="Arial"/>
                <w:lang w:eastAsia="ko-KR"/>
              </w:rPr>
            </w:pPr>
            <w:r>
              <w:rPr>
                <w:rFonts w:eastAsia="Batang" w:cs="Arial"/>
                <w:lang w:eastAsia="ko-KR"/>
              </w:rPr>
              <w:t>Tdoc number incorrect, has extra space</w:t>
            </w:r>
          </w:p>
        </w:tc>
      </w:tr>
      <w:tr w:rsidR="00BE7C33" w:rsidRPr="00D95972" w14:paraId="39D4C009" w14:textId="77777777" w:rsidTr="00BE7C33">
        <w:trPr>
          <w:gridAfter w:val="1"/>
          <w:wAfter w:w="4191" w:type="dxa"/>
        </w:trPr>
        <w:tc>
          <w:tcPr>
            <w:tcW w:w="976" w:type="dxa"/>
            <w:tcBorders>
              <w:left w:val="thinThickThinSmallGap" w:sz="24" w:space="0" w:color="auto"/>
              <w:bottom w:val="nil"/>
            </w:tcBorders>
            <w:shd w:val="clear" w:color="auto" w:fill="auto"/>
          </w:tcPr>
          <w:p w14:paraId="18E333DA" w14:textId="77777777" w:rsidR="00BE7C33" w:rsidRPr="00D95972" w:rsidRDefault="00BE7C33" w:rsidP="00BE7C33">
            <w:pPr>
              <w:rPr>
                <w:rFonts w:cs="Arial"/>
              </w:rPr>
            </w:pPr>
          </w:p>
        </w:tc>
        <w:tc>
          <w:tcPr>
            <w:tcW w:w="1317" w:type="dxa"/>
            <w:gridSpan w:val="2"/>
            <w:tcBorders>
              <w:bottom w:val="nil"/>
            </w:tcBorders>
            <w:shd w:val="clear" w:color="auto" w:fill="auto"/>
          </w:tcPr>
          <w:p w14:paraId="5F48FF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8DDBE5" w14:textId="4403074C" w:rsidR="00BE7C33" w:rsidRPr="00D95972" w:rsidRDefault="00BE7C33" w:rsidP="00BE7C33">
            <w:pPr>
              <w:overflowPunct/>
              <w:autoSpaceDE/>
              <w:autoSpaceDN/>
              <w:adjustRightInd/>
              <w:textAlignment w:val="auto"/>
              <w:rPr>
                <w:rFonts w:cs="Arial"/>
                <w:lang w:val="en-US"/>
              </w:rPr>
            </w:pPr>
            <w:hyperlink r:id="rId610" w:history="1">
              <w:r>
                <w:rPr>
                  <w:rStyle w:val="Hyperlink"/>
                </w:rPr>
                <w:t>C1-213290</w:t>
              </w:r>
            </w:hyperlink>
          </w:p>
        </w:tc>
        <w:tc>
          <w:tcPr>
            <w:tcW w:w="4191" w:type="dxa"/>
            <w:gridSpan w:val="3"/>
            <w:tcBorders>
              <w:top w:val="single" w:sz="4" w:space="0" w:color="auto"/>
              <w:bottom w:val="single" w:sz="4" w:space="0" w:color="auto"/>
            </w:tcBorders>
            <w:shd w:val="clear" w:color="auto" w:fill="FFFF00"/>
          </w:tcPr>
          <w:p w14:paraId="7339A2A6" w14:textId="77777777" w:rsidR="00BE7C33" w:rsidRPr="00D95972" w:rsidRDefault="00BE7C33" w:rsidP="00BE7C33">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521BEEF" w14:textId="77777777" w:rsidR="00BE7C33" w:rsidRPr="00D95972"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7AA6776A" w14:textId="77777777" w:rsidR="00BE7C33" w:rsidRPr="00D95972" w:rsidRDefault="00BE7C33" w:rsidP="00BE7C33">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5826A" w14:textId="77777777" w:rsidR="00BE7C33" w:rsidRDefault="00391065" w:rsidP="00BE7C33">
            <w:pPr>
              <w:rPr>
                <w:rFonts w:eastAsia="Batang" w:cs="Arial"/>
                <w:lang w:eastAsia="ko-KR"/>
              </w:rPr>
            </w:pPr>
            <w:r>
              <w:rPr>
                <w:rFonts w:eastAsia="Batang" w:cs="Arial"/>
                <w:lang w:eastAsia="ko-KR"/>
              </w:rPr>
              <w:t xml:space="preserve">MCC: </w:t>
            </w:r>
            <w:r w:rsidR="00BE7C33">
              <w:rPr>
                <w:rFonts w:eastAsia="Batang" w:cs="Arial"/>
                <w:lang w:eastAsia="ko-KR"/>
              </w:rPr>
              <w:t>Cover page, release incorrect</w:t>
            </w:r>
          </w:p>
          <w:p w14:paraId="5F401E3C" w14:textId="2D6EC404" w:rsidR="00391065" w:rsidRPr="00D95972" w:rsidRDefault="00391065" w:rsidP="00BE7C33">
            <w:pPr>
              <w:rPr>
                <w:rFonts w:eastAsia="Batang" w:cs="Arial"/>
                <w:lang w:eastAsia="ko-KR"/>
              </w:rPr>
            </w:pPr>
            <w:r>
              <w:rPr>
                <w:rFonts w:eastAsia="Batang" w:cs="Arial"/>
                <w:lang w:eastAsia="ko-KR"/>
              </w:rPr>
              <w:t>Jörgen Thu 0958: No strong need. Some proposals for revision.</w:t>
            </w:r>
          </w:p>
        </w:tc>
      </w:tr>
      <w:tr w:rsidR="00BE7C33" w:rsidRPr="00D95972" w14:paraId="509B8E3D" w14:textId="77777777" w:rsidTr="00BE7C33">
        <w:trPr>
          <w:gridAfter w:val="1"/>
          <w:wAfter w:w="4191" w:type="dxa"/>
        </w:trPr>
        <w:tc>
          <w:tcPr>
            <w:tcW w:w="976" w:type="dxa"/>
            <w:tcBorders>
              <w:left w:val="thinThickThinSmallGap" w:sz="24" w:space="0" w:color="auto"/>
              <w:bottom w:val="nil"/>
            </w:tcBorders>
            <w:shd w:val="clear" w:color="auto" w:fill="auto"/>
          </w:tcPr>
          <w:p w14:paraId="31D7E3C0" w14:textId="77777777" w:rsidR="00BE7C33" w:rsidRPr="00D95972" w:rsidRDefault="00BE7C33" w:rsidP="00BE7C33">
            <w:pPr>
              <w:rPr>
                <w:rFonts w:cs="Arial"/>
              </w:rPr>
            </w:pPr>
          </w:p>
        </w:tc>
        <w:tc>
          <w:tcPr>
            <w:tcW w:w="1317" w:type="dxa"/>
            <w:gridSpan w:val="2"/>
            <w:tcBorders>
              <w:bottom w:val="nil"/>
            </w:tcBorders>
            <w:shd w:val="clear" w:color="auto" w:fill="auto"/>
          </w:tcPr>
          <w:p w14:paraId="42490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5F4E47" w14:textId="03B303C0" w:rsidR="00BE7C33" w:rsidRPr="00D95972" w:rsidRDefault="00BE7C33" w:rsidP="00BE7C33">
            <w:pPr>
              <w:overflowPunct/>
              <w:autoSpaceDE/>
              <w:autoSpaceDN/>
              <w:adjustRightInd/>
              <w:textAlignment w:val="auto"/>
              <w:rPr>
                <w:rFonts w:cs="Arial"/>
                <w:lang w:val="en-US"/>
              </w:rPr>
            </w:pPr>
            <w:hyperlink r:id="rId611" w:history="1">
              <w:r>
                <w:rPr>
                  <w:rStyle w:val="Hyperlink"/>
                </w:rPr>
                <w:t>C1-213292</w:t>
              </w:r>
            </w:hyperlink>
          </w:p>
        </w:tc>
        <w:tc>
          <w:tcPr>
            <w:tcW w:w="4191" w:type="dxa"/>
            <w:gridSpan w:val="3"/>
            <w:tcBorders>
              <w:top w:val="single" w:sz="4" w:space="0" w:color="auto"/>
              <w:bottom w:val="single" w:sz="4" w:space="0" w:color="auto"/>
            </w:tcBorders>
            <w:shd w:val="clear" w:color="auto" w:fill="FFFF00"/>
          </w:tcPr>
          <w:p w14:paraId="114AA195" w14:textId="77777777" w:rsidR="00BE7C33" w:rsidRPr="00D95972" w:rsidRDefault="00BE7C33" w:rsidP="00BE7C33">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772595E9"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F5021A" w14:textId="77777777" w:rsidR="00BE7C33" w:rsidRPr="00D95972" w:rsidRDefault="00BE7C33" w:rsidP="00BE7C33">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F34D3" w14:textId="29DCEA54" w:rsidR="00391065" w:rsidRDefault="00391065" w:rsidP="00BE7C33">
            <w:pPr>
              <w:rPr>
                <w:rFonts w:eastAsia="Batang" w:cs="Arial"/>
                <w:lang w:eastAsia="ko-KR"/>
              </w:rPr>
            </w:pPr>
            <w:r>
              <w:rPr>
                <w:rFonts w:eastAsia="Batang" w:cs="Arial"/>
                <w:lang w:eastAsia="ko-KR"/>
              </w:rPr>
              <w:t>Rohit Thu 0740: Asks questions on usage of media feature tags.</w:t>
            </w:r>
          </w:p>
          <w:p w14:paraId="00BC7E8C" w14:textId="5D9F7FF8" w:rsidR="00391065" w:rsidRDefault="00391065" w:rsidP="00BE7C33">
            <w:pPr>
              <w:rPr>
                <w:rFonts w:eastAsia="Batang" w:cs="Arial"/>
                <w:lang w:eastAsia="ko-KR"/>
              </w:rPr>
            </w:pPr>
            <w:r>
              <w:rPr>
                <w:rFonts w:eastAsia="Batang" w:cs="Arial"/>
                <w:lang w:eastAsia="ko-KR"/>
              </w:rPr>
              <w:t xml:space="preserve">Mariusz Thu 0928: </w:t>
            </w:r>
            <w:r w:rsidR="002B538C">
              <w:rPr>
                <w:rFonts w:eastAsia="Batang" w:cs="Arial"/>
                <w:lang w:eastAsia="ko-KR"/>
              </w:rPr>
              <w:t>Minor editorials.</w:t>
            </w:r>
          </w:p>
          <w:p w14:paraId="0D5EA665" w14:textId="4A9CCA06" w:rsidR="00BE7C33" w:rsidRDefault="00BE7C33" w:rsidP="00BE7C33">
            <w:pPr>
              <w:rPr>
                <w:rFonts w:eastAsia="Batang" w:cs="Arial"/>
                <w:lang w:eastAsia="ko-KR"/>
              </w:rPr>
            </w:pPr>
            <w:r>
              <w:rPr>
                <w:rFonts w:eastAsia="Batang" w:cs="Arial"/>
                <w:lang w:eastAsia="ko-KR"/>
              </w:rPr>
              <w:t>Revision of C1-211512</w:t>
            </w:r>
          </w:p>
          <w:p w14:paraId="0322296B" w14:textId="1063400C" w:rsidR="00BE7C33" w:rsidRPr="00D95972" w:rsidRDefault="00391065"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revision counter incorrect, should be “2”, tick a box on the cover page, </w:t>
            </w:r>
          </w:p>
        </w:tc>
      </w:tr>
      <w:tr w:rsidR="00BE7C33" w:rsidRPr="00D95972" w14:paraId="7B6C6772" w14:textId="77777777" w:rsidTr="00BE7C33">
        <w:trPr>
          <w:gridAfter w:val="1"/>
          <w:wAfter w:w="4191" w:type="dxa"/>
        </w:trPr>
        <w:tc>
          <w:tcPr>
            <w:tcW w:w="976" w:type="dxa"/>
            <w:tcBorders>
              <w:left w:val="thinThickThinSmallGap" w:sz="24" w:space="0" w:color="auto"/>
              <w:bottom w:val="nil"/>
            </w:tcBorders>
            <w:shd w:val="clear" w:color="auto" w:fill="auto"/>
          </w:tcPr>
          <w:p w14:paraId="7AACA5FB" w14:textId="77777777" w:rsidR="00BE7C33" w:rsidRPr="00D95972" w:rsidRDefault="00BE7C33" w:rsidP="00BE7C33">
            <w:pPr>
              <w:rPr>
                <w:rFonts w:cs="Arial"/>
              </w:rPr>
            </w:pPr>
          </w:p>
        </w:tc>
        <w:tc>
          <w:tcPr>
            <w:tcW w:w="1317" w:type="dxa"/>
            <w:gridSpan w:val="2"/>
            <w:tcBorders>
              <w:bottom w:val="nil"/>
            </w:tcBorders>
            <w:shd w:val="clear" w:color="auto" w:fill="auto"/>
          </w:tcPr>
          <w:p w14:paraId="4C688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0E7F01" w14:textId="3964741D" w:rsidR="00BE7C33" w:rsidRPr="00D95972" w:rsidRDefault="00BE7C33" w:rsidP="00BE7C33">
            <w:pPr>
              <w:overflowPunct/>
              <w:autoSpaceDE/>
              <w:autoSpaceDN/>
              <w:adjustRightInd/>
              <w:textAlignment w:val="auto"/>
              <w:rPr>
                <w:rFonts w:cs="Arial"/>
                <w:lang w:val="en-US"/>
              </w:rPr>
            </w:pPr>
            <w:hyperlink r:id="rId612" w:history="1">
              <w:r>
                <w:rPr>
                  <w:rStyle w:val="Hyperlink"/>
                </w:rPr>
                <w:t>C1-213304</w:t>
              </w:r>
            </w:hyperlink>
          </w:p>
        </w:tc>
        <w:tc>
          <w:tcPr>
            <w:tcW w:w="4191" w:type="dxa"/>
            <w:gridSpan w:val="3"/>
            <w:tcBorders>
              <w:top w:val="single" w:sz="4" w:space="0" w:color="auto"/>
              <w:bottom w:val="single" w:sz="4" w:space="0" w:color="auto"/>
            </w:tcBorders>
            <w:shd w:val="clear" w:color="auto" w:fill="FFFF00"/>
          </w:tcPr>
          <w:p w14:paraId="612B2C91" w14:textId="77777777" w:rsidR="00BE7C33" w:rsidRPr="00D95972" w:rsidRDefault="00BE7C33" w:rsidP="00BE7C33">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5059A365" w14:textId="77777777" w:rsidR="00BE7C33" w:rsidRPr="0083775F" w:rsidRDefault="00BE7C33" w:rsidP="00BE7C33">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19DE490A" w14:textId="77777777" w:rsidR="00BE7C33" w:rsidRPr="00D95972" w:rsidRDefault="00BE7C33" w:rsidP="00BE7C33">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D81F2" w14:textId="5D04A422" w:rsidR="002B538C" w:rsidRDefault="002B538C" w:rsidP="00BE7C33">
            <w:pPr>
              <w:rPr>
                <w:rFonts w:eastAsia="Batang" w:cs="Arial"/>
                <w:lang w:eastAsia="ko-KR"/>
              </w:rPr>
            </w:pPr>
            <w:r>
              <w:rPr>
                <w:rFonts w:eastAsia="Batang" w:cs="Arial"/>
                <w:lang w:eastAsia="ko-KR"/>
              </w:rPr>
              <w:t>Mariusz Thu 0929: Inconsistent naming.</w:t>
            </w:r>
          </w:p>
          <w:p w14:paraId="7FA4B4F5" w14:textId="649CA61D" w:rsidR="00BE7C33" w:rsidRDefault="00BE7C33" w:rsidP="00BE7C33">
            <w:pPr>
              <w:rPr>
                <w:rFonts w:eastAsia="Batang" w:cs="Arial"/>
                <w:lang w:eastAsia="ko-KR"/>
              </w:rPr>
            </w:pPr>
            <w:r>
              <w:rPr>
                <w:rFonts w:eastAsia="Batang" w:cs="Arial"/>
                <w:lang w:eastAsia="ko-KR"/>
              </w:rPr>
              <w:t xml:space="preserve">Revision of </w:t>
            </w:r>
            <w:bookmarkStart w:id="298" w:name="_Hlk72161115"/>
            <w:r>
              <w:rPr>
                <w:rFonts w:eastAsia="Batang" w:cs="Arial"/>
                <w:lang w:eastAsia="ko-KR"/>
              </w:rPr>
              <w:t>C1-200963</w:t>
            </w:r>
            <w:bookmarkEnd w:id="298"/>
          </w:p>
          <w:p w14:paraId="6CBF2146" w14:textId="20C9465A"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parsing failed, </w:t>
            </w:r>
            <w:r w:rsidR="00BE7C33">
              <w:rPr>
                <w:color w:val="000000"/>
                <w:lang w:eastAsia="en-GB"/>
              </w:rPr>
              <w:t>Correct template? Correct cover page header?</w:t>
            </w:r>
          </w:p>
        </w:tc>
      </w:tr>
      <w:tr w:rsidR="00BE7C33" w:rsidRPr="00D95972" w14:paraId="3E4D3524" w14:textId="77777777" w:rsidTr="00BE7C33">
        <w:trPr>
          <w:gridAfter w:val="1"/>
          <w:wAfter w:w="4191" w:type="dxa"/>
        </w:trPr>
        <w:tc>
          <w:tcPr>
            <w:tcW w:w="976" w:type="dxa"/>
            <w:tcBorders>
              <w:left w:val="thinThickThinSmallGap" w:sz="24" w:space="0" w:color="auto"/>
              <w:bottom w:val="nil"/>
            </w:tcBorders>
            <w:shd w:val="clear" w:color="auto" w:fill="auto"/>
          </w:tcPr>
          <w:p w14:paraId="08C98BB6" w14:textId="77777777" w:rsidR="00BE7C33" w:rsidRPr="00D95972" w:rsidRDefault="00BE7C33" w:rsidP="00BE7C33">
            <w:pPr>
              <w:rPr>
                <w:rFonts w:cs="Arial"/>
              </w:rPr>
            </w:pPr>
          </w:p>
        </w:tc>
        <w:tc>
          <w:tcPr>
            <w:tcW w:w="1317" w:type="dxa"/>
            <w:gridSpan w:val="2"/>
            <w:tcBorders>
              <w:bottom w:val="nil"/>
            </w:tcBorders>
            <w:shd w:val="clear" w:color="auto" w:fill="auto"/>
          </w:tcPr>
          <w:p w14:paraId="37016C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99469E" w14:textId="3ED8F76E" w:rsidR="00BE7C33" w:rsidRPr="00D95972" w:rsidRDefault="00BE7C33" w:rsidP="00BE7C33">
            <w:pPr>
              <w:overflowPunct/>
              <w:autoSpaceDE/>
              <w:autoSpaceDN/>
              <w:adjustRightInd/>
              <w:textAlignment w:val="auto"/>
              <w:rPr>
                <w:rFonts w:cs="Arial"/>
                <w:lang w:val="en-US"/>
              </w:rPr>
            </w:pPr>
            <w:hyperlink r:id="rId613" w:history="1">
              <w:r>
                <w:rPr>
                  <w:rStyle w:val="Hyperlink"/>
                </w:rPr>
                <w:t>C1-213311</w:t>
              </w:r>
            </w:hyperlink>
          </w:p>
        </w:tc>
        <w:tc>
          <w:tcPr>
            <w:tcW w:w="4191" w:type="dxa"/>
            <w:gridSpan w:val="3"/>
            <w:tcBorders>
              <w:top w:val="single" w:sz="4" w:space="0" w:color="auto"/>
              <w:bottom w:val="single" w:sz="4" w:space="0" w:color="auto"/>
            </w:tcBorders>
            <w:shd w:val="clear" w:color="auto" w:fill="FFFF00"/>
          </w:tcPr>
          <w:p w14:paraId="2F36F696" w14:textId="77777777" w:rsidR="00BE7C33" w:rsidRPr="00D95972" w:rsidRDefault="00BE7C33" w:rsidP="00BE7C33">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6A9EB480"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657F94CC" w14:textId="77777777" w:rsidR="00BE7C33" w:rsidRPr="00D95972" w:rsidRDefault="00BE7C33" w:rsidP="00BE7C33">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B3392" w14:textId="77777777" w:rsidR="00BE7C33" w:rsidRDefault="002B538C" w:rsidP="00BE7C33">
            <w:pPr>
              <w:rPr>
                <w:rFonts w:eastAsia="Batang" w:cs="Arial"/>
                <w:lang w:eastAsia="ko-KR"/>
              </w:rPr>
            </w:pPr>
            <w:r>
              <w:rPr>
                <w:rFonts w:eastAsia="Batang" w:cs="Arial"/>
                <w:lang w:eastAsia="ko-KR"/>
              </w:rPr>
              <w:t>Jörgen Thu 1009: Should be 24.173. A comment.</w:t>
            </w:r>
          </w:p>
          <w:p w14:paraId="0B6DC749" w14:textId="77777777" w:rsidR="002B538C" w:rsidRDefault="002B538C" w:rsidP="00BE7C33">
            <w:pPr>
              <w:rPr>
                <w:rFonts w:eastAsia="Batang" w:cs="Arial"/>
                <w:lang w:eastAsia="ko-KR"/>
              </w:rPr>
            </w:pPr>
            <w:r>
              <w:rPr>
                <w:rFonts w:eastAsia="Batang" w:cs="Arial"/>
                <w:lang w:eastAsia="ko-KR"/>
              </w:rPr>
              <w:t>Bill Thu 1133: Can I do this in this meeting.</w:t>
            </w:r>
          </w:p>
          <w:p w14:paraId="6A7C5170" w14:textId="3953D27F" w:rsidR="002B538C" w:rsidRPr="00D95972" w:rsidRDefault="002B538C" w:rsidP="00BE7C33">
            <w:pPr>
              <w:rPr>
                <w:rFonts w:eastAsia="Batang" w:cs="Arial"/>
                <w:lang w:eastAsia="ko-KR"/>
              </w:rPr>
            </w:pPr>
            <w:r>
              <w:rPr>
                <w:rFonts w:eastAsia="Batang" w:cs="Arial"/>
                <w:lang w:eastAsia="ko-KR"/>
              </w:rPr>
              <w:t>Jörgen Thu 1409: Should be OK, need to announce.</w:t>
            </w:r>
          </w:p>
        </w:tc>
      </w:tr>
      <w:tr w:rsidR="00BE7C33" w:rsidRPr="00D95972" w14:paraId="26B7EEB6" w14:textId="77777777" w:rsidTr="00BE7C33">
        <w:trPr>
          <w:gridAfter w:val="1"/>
          <w:wAfter w:w="4191" w:type="dxa"/>
        </w:trPr>
        <w:tc>
          <w:tcPr>
            <w:tcW w:w="976" w:type="dxa"/>
            <w:tcBorders>
              <w:left w:val="thinThickThinSmallGap" w:sz="24" w:space="0" w:color="auto"/>
              <w:bottom w:val="nil"/>
            </w:tcBorders>
            <w:shd w:val="clear" w:color="auto" w:fill="auto"/>
          </w:tcPr>
          <w:p w14:paraId="32FC7ECB" w14:textId="77777777" w:rsidR="00BE7C33" w:rsidRPr="00D95972" w:rsidRDefault="00BE7C33" w:rsidP="00BE7C33">
            <w:pPr>
              <w:rPr>
                <w:rFonts w:cs="Arial"/>
              </w:rPr>
            </w:pPr>
          </w:p>
        </w:tc>
        <w:tc>
          <w:tcPr>
            <w:tcW w:w="1317" w:type="dxa"/>
            <w:gridSpan w:val="2"/>
            <w:tcBorders>
              <w:bottom w:val="nil"/>
            </w:tcBorders>
            <w:shd w:val="clear" w:color="auto" w:fill="auto"/>
          </w:tcPr>
          <w:p w14:paraId="1B990D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BA4706" w14:textId="2CFF9F46" w:rsidR="00BE7C33" w:rsidRPr="00D95972" w:rsidRDefault="00BE7C33" w:rsidP="00BE7C33">
            <w:pPr>
              <w:overflowPunct/>
              <w:autoSpaceDE/>
              <w:autoSpaceDN/>
              <w:adjustRightInd/>
              <w:textAlignment w:val="auto"/>
              <w:rPr>
                <w:rFonts w:cs="Arial"/>
                <w:lang w:val="en-US"/>
              </w:rPr>
            </w:pPr>
            <w:hyperlink r:id="rId614" w:history="1">
              <w:r>
                <w:rPr>
                  <w:rStyle w:val="Hyperlink"/>
                </w:rPr>
                <w:t>C1-213408</w:t>
              </w:r>
            </w:hyperlink>
          </w:p>
        </w:tc>
        <w:tc>
          <w:tcPr>
            <w:tcW w:w="4191" w:type="dxa"/>
            <w:gridSpan w:val="3"/>
            <w:tcBorders>
              <w:top w:val="single" w:sz="4" w:space="0" w:color="auto"/>
              <w:bottom w:val="single" w:sz="4" w:space="0" w:color="auto"/>
            </w:tcBorders>
            <w:shd w:val="clear" w:color="auto" w:fill="FFFF00"/>
          </w:tcPr>
          <w:p w14:paraId="5A43A026" w14:textId="77777777" w:rsidR="00BE7C33" w:rsidRPr="00D9597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6F63AC04" w14:textId="77777777" w:rsidR="00BE7C33" w:rsidRPr="00D95972"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5DCB09F7" w14:textId="77777777" w:rsidR="00BE7C33" w:rsidRPr="00D95972" w:rsidRDefault="00BE7C33" w:rsidP="00BE7C33">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F30C" w14:textId="1D8228AC" w:rsidR="002B538C" w:rsidRDefault="002B538C" w:rsidP="00BE7C33">
            <w:pPr>
              <w:rPr>
                <w:rFonts w:eastAsia="Batang" w:cs="Arial"/>
                <w:lang w:eastAsia="ko-KR"/>
              </w:rPr>
            </w:pPr>
            <w:r>
              <w:rPr>
                <w:rFonts w:eastAsia="Batang" w:cs="Arial"/>
                <w:lang w:eastAsia="ko-KR"/>
              </w:rPr>
              <w:t>Jörgen Thu 1028: Revision required. Explains why.</w:t>
            </w:r>
          </w:p>
          <w:p w14:paraId="514A33F4" w14:textId="71C692C8"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Cover page, release incorrect, use Rel-17</w:t>
            </w:r>
          </w:p>
        </w:tc>
      </w:tr>
      <w:tr w:rsidR="00BE7C33" w:rsidRPr="00D95972" w14:paraId="7E14B8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4D72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0A7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C67381" w14:textId="3C112683" w:rsidR="00BE7C33" w:rsidRPr="00D95972" w:rsidRDefault="00BE7C33" w:rsidP="00BE7C33">
            <w:pPr>
              <w:overflowPunct/>
              <w:autoSpaceDE/>
              <w:autoSpaceDN/>
              <w:adjustRightInd/>
              <w:textAlignment w:val="auto"/>
              <w:rPr>
                <w:rFonts w:cs="Arial"/>
                <w:lang w:val="en-US"/>
              </w:rPr>
            </w:pPr>
            <w:hyperlink r:id="rId615" w:history="1">
              <w:r>
                <w:rPr>
                  <w:rStyle w:val="Hyperlink"/>
                </w:rPr>
                <w:t>C1-212864</w:t>
              </w:r>
            </w:hyperlink>
          </w:p>
        </w:tc>
        <w:tc>
          <w:tcPr>
            <w:tcW w:w="4191" w:type="dxa"/>
            <w:gridSpan w:val="3"/>
            <w:tcBorders>
              <w:top w:val="single" w:sz="4" w:space="0" w:color="auto"/>
              <w:bottom w:val="single" w:sz="4" w:space="0" w:color="auto"/>
            </w:tcBorders>
            <w:shd w:val="clear" w:color="auto" w:fill="FFFF00"/>
          </w:tcPr>
          <w:p w14:paraId="3E49D077" w14:textId="77777777" w:rsidR="00BE7C33" w:rsidRPr="00D95972" w:rsidRDefault="00BE7C33" w:rsidP="00BE7C3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30CF2C57" w14:textId="77777777" w:rsidR="00BE7C33" w:rsidRPr="00D95972" w:rsidRDefault="00BE7C33" w:rsidP="00BE7C3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6E4C78C" w14:textId="77777777" w:rsidR="00BE7C33" w:rsidRPr="00D95972" w:rsidRDefault="00BE7C33" w:rsidP="00BE7C33">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F357" w14:textId="77777777" w:rsidR="00BE7C33" w:rsidRDefault="00BE7C33" w:rsidP="00BE7C33">
            <w:pPr>
              <w:rPr>
                <w:rFonts w:eastAsia="Batang" w:cs="Arial"/>
                <w:lang w:eastAsia="ko-KR"/>
              </w:rPr>
            </w:pPr>
            <w:r>
              <w:rPr>
                <w:rFonts w:eastAsia="Batang" w:cs="Arial"/>
                <w:lang w:eastAsia="ko-KR"/>
              </w:rPr>
              <w:t>Revision of C1-210587</w:t>
            </w:r>
          </w:p>
          <w:p w14:paraId="4ECF3442" w14:textId="77777777" w:rsidR="00BE7C33" w:rsidRPr="00A95575" w:rsidRDefault="00BE7C33" w:rsidP="00BE7C33">
            <w:pPr>
              <w:rPr>
                <w:rFonts w:eastAsia="Batang" w:cs="Arial"/>
                <w:lang w:eastAsia="ko-KR"/>
              </w:rPr>
            </w:pPr>
            <w:r>
              <w:rPr>
                <w:rFonts w:eastAsia="Batang" w:cs="Arial"/>
                <w:lang w:eastAsia="ko-KR"/>
              </w:rPr>
              <w:t>Shifted from 17.2.21</w:t>
            </w:r>
          </w:p>
        </w:tc>
      </w:tr>
      <w:tr w:rsidR="00BE7C33" w:rsidRPr="00D95972" w14:paraId="7ABFB8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E93A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652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18092E" w14:textId="363AE2D2" w:rsidR="00BE7C33" w:rsidRPr="00D95972" w:rsidRDefault="00BE7C33" w:rsidP="00BE7C33">
            <w:pPr>
              <w:overflowPunct/>
              <w:autoSpaceDE/>
              <w:autoSpaceDN/>
              <w:adjustRightInd/>
              <w:textAlignment w:val="auto"/>
              <w:rPr>
                <w:rFonts w:cs="Arial"/>
                <w:lang w:val="en-US"/>
              </w:rPr>
            </w:pPr>
            <w:hyperlink r:id="rId616" w:history="1">
              <w:r>
                <w:rPr>
                  <w:rStyle w:val="Hyperlink"/>
                </w:rPr>
                <w:t>C1-213243</w:t>
              </w:r>
            </w:hyperlink>
          </w:p>
        </w:tc>
        <w:tc>
          <w:tcPr>
            <w:tcW w:w="4191" w:type="dxa"/>
            <w:gridSpan w:val="3"/>
            <w:tcBorders>
              <w:top w:val="single" w:sz="4" w:space="0" w:color="auto"/>
              <w:bottom w:val="single" w:sz="4" w:space="0" w:color="auto"/>
            </w:tcBorders>
            <w:shd w:val="clear" w:color="auto" w:fill="FFFF00"/>
          </w:tcPr>
          <w:p w14:paraId="4E251528" w14:textId="77777777" w:rsidR="00BE7C33" w:rsidRPr="00D95972" w:rsidRDefault="00BE7C33" w:rsidP="00BE7C3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7FA98BA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5F63A1" w14:textId="77777777" w:rsidR="00BE7C33" w:rsidRPr="00D95972" w:rsidRDefault="00BE7C33" w:rsidP="00BE7C3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8FD88" w14:textId="36E8CC8E" w:rsidR="00391065" w:rsidRDefault="00391065" w:rsidP="00BE7C33">
            <w:pPr>
              <w:rPr>
                <w:rFonts w:eastAsia="Batang" w:cs="Arial"/>
                <w:lang w:eastAsia="ko-KR"/>
              </w:rPr>
            </w:pPr>
            <w:r>
              <w:rPr>
                <w:rFonts w:eastAsia="Batang" w:cs="Arial"/>
                <w:lang w:eastAsia="ko-KR"/>
              </w:rPr>
              <w:t>Mariusz Thu 1105: Revision required. Editorials.</w:t>
            </w:r>
          </w:p>
          <w:p w14:paraId="347DE8F0" w14:textId="1B937194" w:rsidR="00BE7C33" w:rsidRDefault="00BE7C33" w:rsidP="00BE7C33">
            <w:pPr>
              <w:rPr>
                <w:rFonts w:eastAsia="Batang" w:cs="Arial"/>
                <w:lang w:eastAsia="ko-KR"/>
              </w:rPr>
            </w:pPr>
            <w:r>
              <w:rPr>
                <w:rFonts w:eastAsia="Batang" w:cs="Arial"/>
                <w:lang w:eastAsia="ko-KR"/>
              </w:rPr>
              <w:t>Revision of C1-211381</w:t>
            </w:r>
          </w:p>
          <w:p w14:paraId="5D5E03AC" w14:textId="77777777" w:rsidR="00BE7C33" w:rsidRPr="00A95575" w:rsidRDefault="00BE7C33" w:rsidP="00BE7C33">
            <w:pPr>
              <w:rPr>
                <w:rFonts w:eastAsia="Batang" w:cs="Arial"/>
                <w:lang w:eastAsia="ko-KR"/>
              </w:rPr>
            </w:pPr>
            <w:r>
              <w:rPr>
                <w:rFonts w:eastAsia="Batang" w:cs="Arial"/>
                <w:lang w:eastAsia="ko-KR"/>
              </w:rPr>
              <w:t>Shifted from 17.2.21</w:t>
            </w:r>
          </w:p>
        </w:tc>
      </w:tr>
      <w:tr w:rsidR="00BE7C33" w:rsidRPr="00D95972" w14:paraId="2D08C057" w14:textId="77777777" w:rsidTr="00BE7C33">
        <w:trPr>
          <w:gridAfter w:val="1"/>
          <w:wAfter w:w="4191" w:type="dxa"/>
        </w:trPr>
        <w:tc>
          <w:tcPr>
            <w:tcW w:w="976" w:type="dxa"/>
            <w:tcBorders>
              <w:left w:val="thinThickThinSmallGap" w:sz="24" w:space="0" w:color="auto"/>
              <w:bottom w:val="nil"/>
            </w:tcBorders>
            <w:shd w:val="clear" w:color="auto" w:fill="auto"/>
          </w:tcPr>
          <w:p w14:paraId="28057B88" w14:textId="77777777" w:rsidR="00BE7C33" w:rsidRPr="00D95972" w:rsidRDefault="00BE7C33" w:rsidP="00BE7C33">
            <w:pPr>
              <w:rPr>
                <w:rFonts w:cs="Arial"/>
              </w:rPr>
            </w:pPr>
          </w:p>
        </w:tc>
        <w:tc>
          <w:tcPr>
            <w:tcW w:w="1317" w:type="dxa"/>
            <w:gridSpan w:val="2"/>
            <w:tcBorders>
              <w:bottom w:val="nil"/>
            </w:tcBorders>
            <w:shd w:val="clear" w:color="auto" w:fill="auto"/>
          </w:tcPr>
          <w:p w14:paraId="7560E6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88CA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3C84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E7FD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FAB4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235D9" w14:textId="77777777" w:rsidR="00BE7C33" w:rsidRPr="00D95972" w:rsidRDefault="00BE7C33" w:rsidP="00BE7C33">
            <w:pPr>
              <w:rPr>
                <w:rFonts w:eastAsia="Batang" w:cs="Arial"/>
                <w:lang w:eastAsia="ko-KR"/>
              </w:rPr>
            </w:pPr>
          </w:p>
        </w:tc>
      </w:tr>
      <w:tr w:rsidR="00BE7C33" w:rsidRPr="00D95972" w14:paraId="27491C31" w14:textId="77777777" w:rsidTr="00BE7C33">
        <w:trPr>
          <w:gridAfter w:val="1"/>
          <w:wAfter w:w="4191" w:type="dxa"/>
        </w:trPr>
        <w:tc>
          <w:tcPr>
            <w:tcW w:w="976" w:type="dxa"/>
            <w:tcBorders>
              <w:left w:val="thinThickThinSmallGap" w:sz="24" w:space="0" w:color="auto"/>
              <w:bottom w:val="nil"/>
            </w:tcBorders>
            <w:shd w:val="clear" w:color="auto" w:fill="auto"/>
          </w:tcPr>
          <w:p w14:paraId="43C7A2D8" w14:textId="77777777" w:rsidR="00BE7C33" w:rsidRPr="00D95972" w:rsidRDefault="00BE7C33" w:rsidP="00BE7C33">
            <w:pPr>
              <w:rPr>
                <w:rFonts w:cs="Arial"/>
              </w:rPr>
            </w:pPr>
          </w:p>
        </w:tc>
        <w:tc>
          <w:tcPr>
            <w:tcW w:w="1317" w:type="dxa"/>
            <w:gridSpan w:val="2"/>
            <w:tcBorders>
              <w:bottom w:val="nil"/>
            </w:tcBorders>
            <w:shd w:val="clear" w:color="auto" w:fill="auto"/>
          </w:tcPr>
          <w:p w14:paraId="5CBF1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BC4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7FB3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4CE1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7FE64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29D4A" w14:textId="77777777" w:rsidR="00BE7C33" w:rsidRPr="00D95972" w:rsidRDefault="00BE7C33" w:rsidP="00BE7C33">
            <w:pPr>
              <w:rPr>
                <w:rFonts w:eastAsia="Batang" w:cs="Arial"/>
                <w:lang w:eastAsia="ko-KR"/>
              </w:rPr>
            </w:pPr>
          </w:p>
        </w:tc>
      </w:tr>
      <w:tr w:rsidR="00BE7C33" w:rsidRPr="00D95972" w14:paraId="34E1D4C6" w14:textId="77777777" w:rsidTr="00BE7C33">
        <w:trPr>
          <w:gridAfter w:val="1"/>
          <w:wAfter w:w="4191" w:type="dxa"/>
        </w:trPr>
        <w:tc>
          <w:tcPr>
            <w:tcW w:w="976" w:type="dxa"/>
            <w:tcBorders>
              <w:left w:val="thinThickThinSmallGap" w:sz="24" w:space="0" w:color="auto"/>
              <w:bottom w:val="nil"/>
            </w:tcBorders>
            <w:shd w:val="clear" w:color="auto" w:fill="auto"/>
          </w:tcPr>
          <w:p w14:paraId="3ACB4464" w14:textId="77777777" w:rsidR="00BE7C33" w:rsidRPr="00D95972" w:rsidRDefault="00BE7C33" w:rsidP="00BE7C33">
            <w:pPr>
              <w:rPr>
                <w:rFonts w:cs="Arial"/>
              </w:rPr>
            </w:pPr>
          </w:p>
        </w:tc>
        <w:tc>
          <w:tcPr>
            <w:tcW w:w="1317" w:type="dxa"/>
            <w:gridSpan w:val="2"/>
            <w:tcBorders>
              <w:bottom w:val="nil"/>
            </w:tcBorders>
            <w:shd w:val="clear" w:color="auto" w:fill="auto"/>
          </w:tcPr>
          <w:p w14:paraId="230B7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4DC1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49B7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CD3A3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4002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77935" w14:textId="77777777" w:rsidR="00BE7C33" w:rsidRPr="00D95972" w:rsidRDefault="00BE7C33" w:rsidP="00BE7C33">
            <w:pPr>
              <w:rPr>
                <w:rFonts w:eastAsia="Batang" w:cs="Arial"/>
                <w:lang w:eastAsia="ko-KR"/>
              </w:rPr>
            </w:pPr>
          </w:p>
        </w:tc>
      </w:tr>
      <w:tr w:rsidR="00BE7C33" w:rsidRPr="00DA4B50" w14:paraId="69A840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C86C5" w14:textId="77777777" w:rsidR="00BE7C33" w:rsidRPr="00B876FF" w:rsidRDefault="00BE7C33" w:rsidP="00BE7C33">
            <w:pPr>
              <w:rPr>
                <w:rFonts w:cs="Arial"/>
              </w:rPr>
            </w:pPr>
          </w:p>
        </w:tc>
        <w:tc>
          <w:tcPr>
            <w:tcW w:w="1317" w:type="dxa"/>
            <w:gridSpan w:val="2"/>
            <w:tcBorders>
              <w:top w:val="nil"/>
              <w:bottom w:val="nil"/>
            </w:tcBorders>
            <w:shd w:val="clear" w:color="auto" w:fill="auto"/>
          </w:tcPr>
          <w:p w14:paraId="33BB216A" w14:textId="77777777" w:rsidR="00BE7C33" w:rsidRPr="00DA4B50" w:rsidRDefault="00BE7C33" w:rsidP="00BE7C33">
            <w:pPr>
              <w:rPr>
                <w:rFonts w:eastAsia="Arial Unicode MS" w:cs="Arial"/>
                <w:lang w:val="en-US"/>
              </w:rPr>
            </w:pPr>
          </w:p>
        </w:tc>
        <w:tc>
          <w:tcPr>
            <w:tcW w:w="1088" w:type="dxa"/>
            <w:tcBorders>
              <w:top w:val="single" w:sz="4" w:space="0" w:color="auto"/>
              <w:bottom w:val="single" w:sz="4" w:space="0" w:color="auto"/>
            </w:tcBorders>
            <w:shd w:val="clear" w:color="auto" w:fill="FFFFFF"/>
          </w:tcPr>
          <w:p w14:paraId="2CFD9DED" w14:textId="77777777" w:rsidR="00BE7C33" w:rsidRPr="00DA4B50"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8A04C57" w14:textId="77777777" w:rsidR="00BE7C33" w:rsidRPr="00DA4B50"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89D64C5" w14:textId="77777777" w:rsidR="00BE7C33" w:rsidRPr="00DA4B50"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92FB821" w14:textId="77777777" w:rsidR="00BE7C33" w:rsidRPr="00DA4B50"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7864F" w14:textId="77777777" w:rsidR="00BE7C33" w:rsidRPr="00DA4B50" w:rsidRDefault="00BE7C33" w:rsidP="00BE7C33">
            <w:pPr>
              <w:rPr>
                <w:rFonts w:cs="Arial"/>
                <w:lang w:val="en-US"/>
              </w:rPr>
            </w:pPr>
          </w:p>
        </w:tc>
      </w:tr>
      <w:tr w:rsidR="00BE7C33" w:rsidRPr="00D95972" w14:paraId="234FDD1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6C4B967" w14:textId="77777777" w:rsidR="00BE7C33" w:rsidRPr="00DA4B50" w:rsidRDefault="00BE7C33" w:rsidP="003E0863">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4099ED9" w14:textId="77777777" w:rsidR="00BE7C33" w:rsidRPr="00D95972" w:rsidRDefault="00BE7C33" w:rsidP="00BE7C3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01FE38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26916F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A23EBF" w14:textId="77777777" w:rsidR="00BE7C33" w:rsidRPr="00D95972" w:rsidRDefault="00BE7C33" w:rsidP="00BE7C3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F4DF063" w14:textId="77777777" w:rsidR="00BE7C33" w:rsidRPr="00D95972" w:rsidRDefault="00BE7C33" w:rsidP="00BE7C3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C0BFF59" w14:textId="77777777" w:rsidR="00BE7C33" w:rsidRPr="00D95972" w:rsidRDefault="00BE7C33" w:rsidP="00BE7C33">
            <w:pPr>
              <w:rPr>
                <w:rFonts w:eastAsia="Batang" w:cs="Arial"/>
                <w:color w:val="000000"/>
                <w:lang w:eastAsia="ko-KR"/>
              </w:rPr>
            </w:pPr>
            <w:r w:rsidRPr="00D95972">
              <w:rPr>
                <w:rFonts w:cs="Arial"/>
              </w:rPr>
              <w:t>Result &amp; comment</w:t>
            </w:r>
          </w:p>
        </w:tc>
      </w:tr>
      <w:tr w:rsidR="00BE7C33" w:rsidRPr="00D95972" w14:paraId="3C8FC710" w14:textId="77777777" w:rsidTr="00BE7C33">
        <w:trPr>
          <w:gridAfter w:val="1"/>
          <w:wAfter w:w="4191" w:type="dxa"/>
        </w:trPr>
        <w:tc>
          <w:tcPr>
            <w:tcW w:w="976" w:type="dxa"/>
            <w:tcBorders>
              <w:top w:val="nil"/>
              <w:left w:val="thinThickThinSmallGap" w:sz="24" w:space="0" w:color="auto"/>
              <w:bottom w:val="nil"/>
            </w:tcBorders>
          </w:tcPr>
          <w:p w14:paraId="49E07FA9" w14:textId="77777777" w:rsidR="00BE7C33" w:rsidRPr="00D95972" w:rsidRDefault="00BE7C33" w:rsidP="00BE7C33">
            <w:pPr>
              <w:rPr>
                <w:rFonts w:cs="Arial"/>
                <w:lang w:val="en-US"/>
              </w:rPr>
            </w:pPr>
          </w:p>
        </w:tc>
        <w:tc>
          <w:tcPr>
            <w:tcW w:w="1317" w:type="dxa"/>
            <w:gridSpan w:val="2"/>
            <w:tcBorders>
              <w:top w:val="nil"/>
              <w:bottom w:val="nil"/>
            </w:tcBorders>
          </w:tcPr>
          <w:p w14:paraId="448E4F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29A801E" w14:textId="160DBE8E" w:rsidR="00BE7C33" w:rsidRPr="009A4107" w:rsidRDefault="00BE7C33" w:rsidP="00BE7C33">
            <w:pPr>
              <w:rPr>
                <w:rFonts w:cs="Arial"/>
                <w:lang w:val="en-US"/>
              </w:rPr>
            </w:pPr>
            <w:hyperlink r:id="rId617" w:history="1">
              <w:r>
                <w:rPr>
                  <w:rStyle w:val="Hyperlink"/>
                </w:rPr>
                <w:t>C1-212832</w:t>
              </w:r>
            </w:hyperlink>
          </w:p>
        </w:tc>
        <w:tc>
          <w:tcPr>
            <w:tcW w:w="4191" w:type="dxa"/>
            <w:gridSpan w:val="3"/>
            <w:tcBorders>
              <w:top w:val="single" w:sz="4" w:space="0" w:color="auto"/>
              <w:bottom w:val="single" w:sz="4" w:space="0" w:color="auto"/>
            </w:tcBorders>
            <w:shd w:val="clear" w:color="auto" w:fill="FFFFFF"/>
          </w:tcPr>
          <w:p w14:paraId="1C31C688" w14:textId="77777777" w:rsidR="00BE7C33" w:rsidRPr="009A4107" w:rsidRDefault="00BE7C33" w:rsidP="00BE7C33">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3C9A1BC2" w14:textId="77777777" w:rsidR="00BE7C33" w:rsidRPr="009A4107" w:rsidRDefault="00BE7C33" w:rsidP="00BE7C33">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7F27BED5"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0FE05" w14:textId="77777777" w:rsidR="00BE7C33" w:rsidRDefault="00BE7C33" w:rsidP="00BE7C33">
            <w:pPr>
              <w:rPr>
                <w:rFonts w:cs="Arial"/>
                <w:color w:val="000000"/>
                <w:lang w:val="en-US"/>
              </w:rPr>
            </w:pPr>
            <w:r>
              <w:rPr>
                <w:rFonts w:cs="Arial"/>
                <w:color w:val="000000"/>
                <w:lang w:val="en-US"/>
              </w:rPr>
              <w:t>Withdrawn</w:t>
            </w:r>
          </w:p>
          <w:p w14:paraId="16ADDD69" w14:textId="77777777" w:rsidR="00BE7C33" w:rsidRDefault="00BE7C33" w:rsidP="00BE7C33">
            <w:pPr>
              <w:rPr>
                <w:rFonts w:cs="Arial"/>
                <w:color w:val="000000"/>
                <w:lang w:val="en-US"/>
              </w:rPr>
            </w:pPr>
            <w:r>
              <w:rPr>
                <w:rFonts w:cs="Arial"/>
                <w:color w:val="000000"/>
                <w:lang w:val="en-US"/>
              </w:rPr>
              <w:t>PeterS on the CT1 exploder</w:t>
            </w:r>
          </w:p>
          <w:p w14:paraId="2713C596" w14:textId="77777777" w:rsidR="00BE7C33" w:rsidRPr="009A4107" w:rsidRDefault="00BE7C33" w:rsidP="00BE7C33">
            <w:pPr>
              <w:rPr>
                <w:rFonts w:cs="Arial"/>
                <w:color w:val="000000"/>
                <w:lang w:val="en-US"/>
              </w:rPr>
            </w:pPr>
          </w:p>
        </w:tc>
      </w:tr>
      <w:tr w:rsidR="00BE7C33" w:rsidRPr="00D95972" w14:paraId="49625377" w14:textId="77777777" w:rsidTr="00BE7C33">
        <w:trPr>
          <w:gridAfter w:val="1"/>
          <w:wAfter w:w="4191" w:type="dxa"/>
        </w:trPr>
        <w:tc>
          <w:tcPr>
            <w:tcW w:w="976" w:type="dxa"/>
            <w:tcBorders>
              <w:top w:val="nil"/>
              <w:left w:val="thinThickThinSmallGap" w:sz="24" w:space="0" w:color="auto"/>
              <w:bottom w:val="nil"/>
            </w:tcBorders>
          </w:tcPr>
          <w:p w14:paraId="72D473CC" w14:textId="77777777" w:rsidR="00BE7C33" w:rsidRPr="00D95972" w:rsidRDefault="00BE7C33" w:rsidP="00BE7C33">
            <w:pPr>
              <w:rPr>
                <w:rFonts w:cs="Arial"/>
                <w:lang w:val="en-US"/>
              </w:rPr>
            </w:pPr>
            <w:bookmarkStart w:id="299" w:name="_Hlk72231354"/>
          </w:p>
        </w:tc>
        <w:tc>
          <w:tcPr>
            <w:tcW w:w="1317" w:type="dxa"/>
            <w:gridSpan w:val="2"/>
            <w:tcBorders>
              <w:top w:val="nil"/>
              <w:bottom w:val="nil"/>
            </w:tcBorders>
          </w:tcPr>
          <w:p w14:paraId="5B6B41C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CC78C6B" w14:textId="30446F1E" w:rsidR="00BE7C33" w:rsidRDefault="00BE7C33" w:rsidP="00BE7C33">
            <w:hyperlink r:id="rId618" w:history="1">
              <w:r>
                <w:rPr>
                  <w:rStyle w:val="Hyperlink"/>
                </w:rPr>
                <w:t>C1-212924</w:t>
              </w:r>
            </w:hyperlink>
          </w:p>
        </w:tc>
        <w:tc>
          <w:tcPr>
            <w:tcW w:w="4191" w:type="dxa"/>
            <w:gridSpan w:val="3"/>
            <w:tcBorders>
              <w:top w:val="single" w:sz="4" w:space="0" w:color="auto"/>
              <w:bottom w:val="single" w:sz="4" w:space="0" w:color="auto"/>
            </w:tcBorders>
            <w:shd w:val="clear" w:color="auto" w:fill="FFFF00"/>
          </w:tcPr>
          <w:p w14:paraId="4E62BAE3" w14:textId="77777777" w:rsidR="00BE7C33" w:rsidRDefault="00BE7C33" w:rsidP="00BE7C33">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3CA88463" w14:textId="77777777" w:rsidR="00BE7C33" w:rsidRDefault="00BE7C33" w:rsidP="00BE7C33">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27EB8F5A" w14:textId="77777777" w:rsidR="00BE7C33" w:rsidRDefault="00BE7C33" w:rsidP="00BE7C33">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72AD1" w14:textId="77777777" w:rsidR="00BE7C33" w:rsidRPr="009A4107" w:rsidRDefault="00BE7C33" w:rsidP="00BE7C33">
            <w:pPr>
              <w:rPr>
                <w:rFonts w:cs="Arial"/>
                <w:color w:val="000000"/>
                <w:lang w:val="en-US"/>
              </w:rPr>
            </w:pPr>
            <w:r>
              <w:rPr>
                <w:rFonts w:cs="Arial"/>
              </w:rPr>
              <w:t>Revision of C1-212074</w:t>
            </w:r>
          </w:p>
        </w:tc>
      </w:tr>
      <w:tr w:rsidR="00BE7C33" w:rsidRPr="00D95972" w14:paraId="7868F282" w14:textId="77777777" w:rsidTr="00BE7C33">
        <w:trPr>
          <w:gridAfter w:val="1"/>
          <w:wAfter w:w="4191" w:type="dxa"/>
        </w:trPr>
        <w:tc>
          <w:tcPr>
            <w:tcW w:w="976" w:type="dxa"/>
            <w:tcBorders>
              <w:top w:val="nil"/>
              <w:left w:val="thinThickThinSmallGap" w:sz="24" w:space="0" w:color="auto"/>
              <w:bottom w:val="nil"/>
            </w:tcBorders>
          </w:tcPr>
          <w:p w14:paraId="5C28D744" w14:textId="77777777" w:rsidR="00BE7C33" w:rsidRPr="00D95972" w:rsidRDefault="00BE7C33" w:rsidP="00BE7C33">
            <w:pPr>
              <w:rPr>
                <w:rFonts w:cs="Arial"/>
                <w:lang w:val="en-US"/>
              </w:rPr>
            </w:pPr>
          </w:p>
        </w:tc>
        <w:tc>
          <w:tcPr>
            <w:tcW w:w="1317" w:type="dxa"/>
            <w:gridSpan w:val="2"/>
            <w:tcBorders>
              <w:top w:val="nil"/>
              <w:bottom w:val="nil"/>
            </w:tcBorders>
          </w:tcPr>
          <w:p w14:paraId="25D7402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C48942" w14:textId="3D4C3C86" w:rsidR="00BE7C33" w:rsidRDefault="00BE7C33" w:rsidP="00BE7C33">
            <w:hyperlink r:id="rId619" w:history="1">
              <w:r>
                <w:rPr>
                  <w:rStyle w:val="Hyperlink"/>
                </w:rPr>
                <w:t>C1-213015</w:t>
              </w:r>
            </w:hyperlink>
          </w:p>
        </w:tc>
        <w:tc>
          <w:tcPr>
            <w:tcW w:w="4191" w:type="dxa"/>
            <w:gridSpan w:val="3"/>
            <w:tcBorders>
              <w:top w:val="single" w:sz="4" w:space="0" w:color="auto"/>
              <w:bottom w:val="single" w:sz="4" w:space="0" w:color="auto"/>
            </w:tcBorders>
            <w:shd w:val="clear" w:color="auto" w:fill="FFFF00"/>
          </w:tcPr>
          <w:p w14:paraId="07D27D33" w14:textId="77777777" w:rsidR="00BE7C33" w:rsidRDefault="00BE7C33" w:rsidP="00BE7C33">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3119C74C" w14:textId="77777777" w:rsidR="00BE7C33" w:rsidRDefault="00BE7C33" w:rsidP="00BE7C33">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44FF8A2C" w14:textId="77777777" w:rsidR="00BE7C33" w:rsidRDefault="00BE7C33" w:rsidP="00BE7C33">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4927A" w14:textId="77777777" w:rsidR="00BE7C33" w:rsidRDefault="00BE7C33" w:rsidP="00BE7C33">
            <w:pPr>
              <w:rPr>
                <w:rFonts w:cs="Arial"/>
                <w:color w:val="000000"/>
                <w:lang w:val="en-US"/>
              </w:rPr>
            </w:pPr>
            <w:r>
              <w:rPr>
                <w:rFonts w:cs="Arial"/>
                <w:color w:val="000000"/>
                <w:lang w:val="en-US"/>
              </w:rPr>
              <w:t>Revision of C1-212212</w:t>
            </w:r>
          </w:p>
          <w:p w14:paraId="1F5419A8" w14:textId="77777777" w:rsidR="00BE7C33" w:rsidRDefault="00BE7C33" w:rsidP="00BE7C33">
            <w:pPr>
              <w:rPr>
                <w:rFonts w:cs="Arial"/>
              </w:rPr>
            </w:pPr>
          </w:p>
        </w:tc>
      </w:tr>
      <w:bookmarkEnd w:id="299"/>
      <w:tr w:rsidR="00BE7C33" w:rsidRPr="00D95972" w14:paraId="3F70B67C" w14:textId="77777777" w:rsidTr="00BE7C33">
        <w:trPr>
          <w:gridAfter w:val="1"/>
          <w:wAfter w:w="4191" w:type="dxa"/>
        </w:trPr>
        <w:tc>
          <w:tcPr>
            <w:tcW w:w="976" w:type="dxa"/>
            <w:tcBorders>
              <w:top w:val="nil"/>
              <w:left w:val="thinThickThinSmallGap" w:sz="24" w:space="0" w:color="auto"/>
              <w:bottom w:val="nil"/>
            </w:tcBorders>
          </w:tcPr>
          <w:p w14:paraId="6D2C5312" w14:textId="77777777" w:rsidR="00BE7C33" w:rsidRPr="00D95972" w:rsidRDefault="00BE7C33" w:rsidP="00BE7C33">
            <w:pPr>
              <w:rPr>
                <w:rFonts w:cs="Arial"/>
                <w:lang w:val="en-US"/>
              </w:rPr>
            </w:pPr>
          </w:p>
        </w:tc>
        <w:tc>
          <w:tcPr>
            <w:tcW w:w="1317" w:type="dxa"/>
            <w:gridSpan w:val="2"/>
            <w:tcBorders>
              <w:top w:val="nil"/>
              <w:bottom w:val="nil"/>
            </w:tcBorders>
          </w:tcPr>
          <w:p w14:paraId="587BBE7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E46CED9" w14:textId="0C46A621" w:rsidR="00BE7C33" w:rsidRDefault="00BE7C33" w:rsidP="00BE7C33">
            <w:pPr>
              <w:rPr>
                <w:rFonts w:cs="Arial"/>
              </w:rPr>
            </w:pPr>
            <w:hyperlink r:id="rId620" w:history="1">
              <w:r>
                <w:rPr>
                  <w:rStyle w:val="Hyperlink"/>
                </w:rPr>
                <w:t>C1-212894</w:t>
              </w:r>
            </w:hyperlink>
          </w:p>
        </w:tc>
        <w:tc>
          <w:tcPr>
            <w:tcW w:w="4191" w:type="dxa"/>
            <w:gridSpan w:val="3"/>
            <w:tcBorders>
              <w:top w:val="single" w:sz="4" w:space="0" w:color="auto"/>
              <w:bottom w:val="single" w:sz="4" w:space="0" w:color="auto"/>
            </w:tcBorders>
            <w:shd w:val="clear" w:color="auto" w:fill="FFFF00"/>
          </w:tcPr>
          <w:p w14:paraId="1D7A18BA" w14:textId="77777777" w:rsidR="00BE7C33" w:rsidRDefault="00BE7C33" w:rsidP="00BE7C33">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0134C64" w14:textId="77777777" w:rsidR="00BE7C33"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F669AB4" w14:textId="77777777" w:rsidR="00BE7C33" w:rsidRPr="003C7CDD" w:rsidRDefault="00BE7C33" w:rsidP="00BE7C3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9C755" w14:textId="77777777" w:rsidR="00BE7C33" w:rsidRPr="00D95972" w:rsidRDefault="00BE7C33" w:rsidP="00BE7C33">
            <w:pPr>
              <w:rPr>
                <w:rFonts w:cs="Arial"/>
              </w:rPr>
            </w:pPr>
            <w:r>
              <w:rPr>
                <w:rFonts w:cs="Arial"/>
              </w:rPr>
              <w:t>Revision of C1-212399</w:t>
            </w:r>
          </w:p>
        </w:tc>
      </w:tr>
      <w:tr w:rsidR="00BE7C33" w:rsidRPr="00D95972" w14:paraId="7404EF2E" w14:textId="77777777" w:rsidTr="00BE7C33">
        <w:trPr>
          <w:gridAfter w:val="1"/>
          <w:wAfter w:w="4191" w:type="dxa"/>
        </w:trPr>
        <w:tc>
          <w:tcPr>
            <w:tcW w:w="976" w:type="dxa"/>
            <w:tcBorders>
              <w:top w:val="nil"/>
              <w:left w:val="thinThickThinSmallGap" w:sz="24" w:space="0" w:color="auto"/>
              <w:bottom w:val="nil"/>
            </w:tcBorders>
          </w:tcPr>
          <w:p w14:paraId="62158C23" w14:textId="77777777" w:rsidR="00BE7C33" w:rsidRPr="00D95972" w:rsidRDefault="00BE7C33" w:rsidP="00BE7C33">
            <w:pPr>
              <w:rPr>
                <w:rFonts w:cs="Arial"/>
                <w:lang w:val="en-US"/>
              </w:rPr>
            </w:pPr>
          </w:p>
        </w:tc>
        <w:tc>
          <w:tcPr>
            <w:tcW w:w="1317" w:type="dxa"/>
            <w:gridSpan w:val="2"/>
            <w:tcBorders>
              <w:top w:val="nil"/>
              <w:bottom w:val="nil"/>
            </w:tcBorders>
          </w:tcPr>
          <w:p w14:paraId="6FADF36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609F32" w14:textId="7646D4E2" w:rsidR="00BE7C33" w:rsidRDefault="00BE7C33" w:rsidP="00BE7C33">
            <w:pPr>
              <w:rPr>
                <w:rFonts w:cs="Arial"/>
              </w:rPr>
            </w:pPr>
            <w:hyperlink r:id="rId621" w:history="1">
              <w:r>
                <w:rPr>
                  <w:rStyle w:val="Hyperlink"/>
                </w:rPr>
                <w:t>C1-212906</w:t>
              </w:r>
            </w:hyperlink>
          </w:p>
        </w:tc>
        <w:tc>
          <w:tcPr>
            <w:tcW w:w="4191" w:type="dxa"/>
            <w:gridSpan w:val="3"/>
            <w:tcBorders>
              <w:top w:val="single" w:sz="4" w:space="0" w:color="auto"/>
              <w:bottom w:val="single" w:sz="4" w:space="0" w:color="auto"/>
            </w:tcBorders>
            <w:shd w:val="clear" w:color="auto" w:fill="FFFF00"/>
          </w:tcPr>
          <w:p w14:paraId="38C83215" w14:textId="77777777" w:rsidR="00BE7C33" w:rsidRDefault="00BE7C33" w:rsidP="00BE7C33">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3361F46" w14:textId="77777777" w:rsidR="00BE7C33"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E5AC3DA" w14:textId="77777777" w:rsidR="00BE7C33" w:rsidRPr="003C7CDD" w:rsidRDefault="00BE7C33" w:rsidP="00BE7C3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8731C" w14:textId="77777777" w:rsidR="00BE7C33" w:rsidRPr="00D95972" w:rsidRDefault="00BE7C33" w:rsidP="00BE7C33">
            <w:pPr>
              <w:rPr>
                <w:rFonts w:cs="Arial"/>
              </w:rPr>
            </w:pPr>
            <w:r>
              <w:rPr>
                <w:rFonts w:cs="Arial"/>
              </w:rPr>
              <w:t>Revision of C1-212496</w:t>
            </w:r>
          </w:p>
        </w:tc>
      </w:tr>
      <w:tr w:rsidR="00BE7C33" w:rsidRPr="00D95972" w14:paraId="0DC60CA7" w14:textId="77777777" w:rsidTr="00BE7C33">
        <w:trPr>
          <w:gridAfter w:val="1"/>
          <w:wAfter w:w="4191" w:type="dxa"/>
        </w:trPr>
        <w:tc>
          <w:tcPr>
            <w:tcW w:w="976" w:type="dxa"/>
            <w:tcBorders>
              <w:top w:val="nil"/>
              <w:left w:val="thinThickThinSmallGap" w:sz="24" w:space="0" w:color="auto"/>
              <w:bottom w:val="nil"/>
            </w:tcBorders>
          </w:tcPr>
          <w:p w14:paraId="7C58BB35" w14:textId="77777777" w:rsidR="00BE7C33" w:rsidRPr="00D95972" w:rsidRDefault="00BE7C33" w:rsidP="00BE7C33">
            <w:pPr>
              <w:rPr>
                <w:rFonts w:cs="Arial"/>
                <w:lang w:val="en-US"/>
              </w:rPr>
            </w:pPr>
          </w:p>
        </w:tc>
        <w:tc>
          <w:tcPr>
            <w:tcW w:w="1317" w:type="dxa"/>
            <w:gridSpan w:val="2"/>
            <w:tcBorders>
              <w:top w:val="nil"/>
              <w:bottom w:val="nil"/>
            </w:tcBorders>
          </w:tcPr>
          <w:p w14:paraId="7312D81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4F7C8BC" w14:textId="638E5B0F" w:rsidR="00BE7C33" w:rsidRDefault="00BE7C33" w:rsidP="00BE7C33">
            <w:pPr>
              <w:rPr>
                <w:rFonts w:cs="Arial"/>
              </w:rPr>
            </w:pPr>
            <w:hyperlink r:id="rId622" w:history="1">
              <w:r>
                <w:rPr>
                  <w:rStyle w:val="Hyperlink"/>
                </w:rPr>
                <w:t>C</w:t>
              </w:r>
              <w:r>
                <w:rPr>
                  <w:rStyle w:val="Hyperlink"/>
                </w:rPr>
                <w:t>1</w:t>
              </w:r>
              <w:r>
                <w:rPr>
                  <w:rStyle w:val="Hyperlink"/>
                </w:rPr>
                <w:t>-212908</w:t>
              </w:r>
            </w:hyperlink>
          </w:p>
        </w:tc>
        <w:tc>
          <w:tcPr>
            <w:tcW w:w="4191" w:type="dxa"/>
            <w:gridSpan w:val="3"/>
            <w:tcBorders>
              <w:top w:val="single" w:sz="4" w:space="0" w:color="auto"/>
              <w:bottom w:val="single" w:sz="4" w:space="0" w:color="auto"/>
            </w:tcBorders>
            <w:shd w:val="clear" w:color="auto" w:fill="FFFF00"/>
          </w:tcPr>
          <w:p w14:paraId="20DCB5EE" w14:textId="77777777" w:rsidR="00BE7C33" w:rsidRDefault="00BE7C33" w:rsidP="00BE7C33">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4E3C38F0" w14:textId="77777777" w:rsidR="00BE7C33"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6121FB" w14:textId="77777777" w:rsidR="00BE7C33" w:rsidRPr="003C7CDD" w:rsidRDefault="00BE7C33" w:rsidP="00BE7C33">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18F5F" w14:textId="77777777" w:rsidR="00BE7C33" w:rsidRPr="00D95972" w:rsidRDefault="00BE7C33" w:rsidP="00BE7C33">
            <w:pPr>
              <w:rPr>
                <w:rFonts w:cs="Arial"/>
              </w:rPr>
            </w:pPr>
            <w:r>
              <w:rPr>
                <w:rFonts w:cs="Arial"/>
              </w:rPr>
              <w:t>Revision of C1-212093</w:t>
            </w:r>
          </w:p>
        </w:tc>
      </w:tr>
      <w:tr w:rsidR="00BE7C33" w:rsidRPr="00D95972" w14:paraId="14D40C4F" w14:textId="77777777" w:rsidTr="00BE7C33">
        <w:trPr>
          <w:gridAfter w:val="1"/>
          <w:wAfter w:w="4191" w:type="dxa"/>
        </w:trPr>
        <w:tc>
          <w:tcPr>
            <w:tcW w:w="976" w:type="dxa"/>
            <w:tcBorders>
              <w:top w:val="nil"/>
              <w:left w:val="thinThickThinSmallGap" w:sz="24" w:space="0" w:color="auto"/>
              <w:bottom w:val="nil"/>
            </w:tcBorders>
          </w:tcPr>
          <w:p w14:paraId="01E00DAE" w14:textId="77777777" w:rsidR="00BE7C33" w:rsidRPr="00D95972" w:rsidRDefault="00BE7C33" w:rsidP="00BE7C33">
            <w:pPr>
              <w:rPr>
                <w:rFonts w:cs="Arial"/>
                <w:lang w:val="en-US"/>
              </w:rPr>
            </w:pPr>
          </w:p>
        </w:tc>
        <w:tc>
          <w:tcPr>
            <w:tcW w:w="1317" w:type="dxa"/>
            <w:gridSpan w:val="2"/>
            <w:tcBorders>
              <w:top w:val="nil"/>
              <w:bottom w:val="nil"/>
            </w:tcBorders>
          </w:tcPr>
          <w:p w14:paraId="0B7989B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0A58348" w14:textId="222611AF" w:rsidR="00BE7C33" w:rsidRDefault="00BE7C33" w:rsidP="00BE7C33">
            <w:pPr>
              <w:rPr>
                <w:rFonts w:cs="Arial"/>
              </w:rPr>
            </w:pPr>
            <w:hyperlink r:id="rId623" w:history="1">
              <w:r>
                <w:rPr>
                  <w:rStyle w:val="Hyperlink"/>
                </w:rPr>
                <w:t>C1-212927</w:t>
              </w:r>
            </w:hyperlink>
          </w:p>
        </w:tc>
        <w:tc>
          <w:tcPr>
            <w:tcW w:w="4191" w:type="dxa"/>
            <w:gridSpan w:val="3"/>
            <w:tcBorders>
              <w:top w:val="single" w:sz="4" w:space="0" w:color="auto"/>
              <w:bottom w:val="single" w:sz="4" w:space="0" w:color="auto"/>
            </w:tcBorders>
            <w:shd w:val="clear" w:color="auto" w:fill="FFFF00"/>
          </w:tcPr>
          <w:p w14:paraId="78AA4267" w14:textId="77777777" w:rsidR="00BE7C33" w:rsidRDefault="00BE7C33" w:rsidP="00BE7C33">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6C2517F" w14:textId="77777777" w:rsidR="00BE7C33"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BD3426" w14:textId="77777777" w:rsidR="00BE7C33" w:rsidRPr="003C7CDD" w:rsidRDefault="00BE7C33" w:rsidP="00BE7C3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CCB" w14:textId="77777777" w:rsidR="00BE7C33" w:rsidRPr="00D95972" w:rsidRDefault="00BE7C33" w:rsidP="00BE7C33">
            <w:pPr>
              <w:rPr>
                <w:rFonts w:cs="Arial"/>
              </w:rPr>
            </w:pPr>
          </w:p>
        </w:tc>
      </w:tr>
      <w:tr w:rsidR="00BE7C33" w:rsidRPr="00D95972" w14:paraId="53E1852D" w14:textId="77777777" w:rsidTr="00BE7C33">
        <w:trPr>
          <w:gridAfter w:val="1"/>
          <w:wAfter w:w="4191" w:type="dxa"/>
        </w:trPr>
        <w:tc>
          <w:tcPr>
            <w:tcW w:w="976" w:type="dxa"/>
            <w:tcBorders>
              <w:top w:val="nil"/>
              <w:left w:val="thinThickThinSmallGap" w:sz="24" w:space="0" w:color="auto"/>
              <w:bottom w:val="nil"/>
            </w:tcBorders>
          </w:tcPr>
          <w:p w14:paraId="25E8EDE5" w14:textId="77777777" w:rsidR="00BE7C33" w:rsidRPr="00D95972" w:rsidRDefault="00BE7C33" w:rsidP="00BE7C33">
            <w:pPr>
              <w:rPr>
                <w:rFonts w:cs="Arial"/>
                <w:lang w:val="en-US"/>
              </w:rPr>
            </w:pPr>
          </w:p>
        </w:tc>
        <w:tc>
          <w:tcPr>
            <w:tcW w:w="1317" w:type="dxa"/>
            <w:gridSpan w:val="2"/>
            <w:tcBorders>
              <w:top w:val="nil"/>
              <w:bottom w:val="nil"/>
            </w:tcBorders>
          </w:tcPr>
          <w:p w14:paraId="73FB30B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68819F3" w14:textId="044C138D" w:rsidR="00BE7C33" w:rsidRDefault="00BE7C33" w:rsidP="00BE7C33">
            <w:pPr>
              <w:rPr>
                <w:rFonts w:cs="Arial"/>
              </w:rPr>
            </w:pPr>
            <w:hyperlink r:id="rId624" w:history="1">
              <w:r>
                <w:rPr>
                  <w:rStyle w:val="Hyperlink"/>
                </w:rPr>
                <w:t>C1-212845</w:t>
              </w:r>
            </w:hyperlink>
          </w:p>
        </w:tc>
        <w:tc>
          <w:tcPr>
            <w:tcW w:w="4191" w:type="dxa"/>
            <w:gridSpan w:val="3"/>
            <w:tcBorders>
              <w:top w:val="single" w:sz="4" w:space="0" w:color="auto"/>
              <w:bottom w:val="single" w:sz="4" w:space="0" w:color="auto"/>
            </w:tcBorders>
            <w:shd w:val="clear" w:color="auto" w:fill="FFFF00"/>
          </w:tcPr>
          <w:p w14:paraId="2E58275E" w14:textId="77777777" w:rsidR="00BE7C33" w:rsidRDefault="00BE7C33" w:rsidP="00BE7C33">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06EAFB7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BD0406" w14:textId="77777777" w:rsidR="00BE7C33" w:rsidRDefault="00BE7C33" w:rsidP="00BE7C3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0628D" w14:textId="77777777" w:rsidR="00BE7C33" w:rsidRPr="00D95972" w:rsidRDefault="00BE7C33" w:rsidP="00BE7C33">
            <w:pPr>
              <w:rPr>
                <w:rFonts w:cs="Arial"/>
              </w:rPr>
            </w:pPr>
          </w:p>
        </w:tc>
      </w:tr>
      <w:tr w:rsidR="00BE7C33" w:rsidRPr="00D95972" w14:paraId="1A50B65A" w14:textId="77777777" w:rsidTr="00BE7C33">
        <w:trPr>
          <w:gridAfter w:val="1"/>
          <w:wAfter w:w="4191" w:type="dxa"/>
        </w:trPr>
        <w:tc>
          <w:tcPr>
            <w:tcW w:w="976" w:type="dxa"/>
            <w:tcBorders>
              <w:top w:val="nil"/>
              <w:left w:val="thinThickThinSmallGap" w:sz="24" w:space="0" w:color="auto"/>
              <w:bottom w:val="nil"/>
            </w:tcBorders>
          </w:tcPr>
          <w:p w14:paraId="0DBEF3E8" w14:textId="77777777" w:rsidR="00BE7C33" w:rsidRPr="00D95972" w:rsidRDefault="00BE7C33" w:rsidP="00BE7C33">
            <w:pPr>
              <w:rPr>
                <w:rFonts w:cs="Arial"/>
                <w:lang w:val="en-US"/>
              </w:rPr>
            </w:pPr>
          </w:p>
        </w:tc>
        <w:tc>
          <w:tcPr>
            <w:tcW w:w="1317" w:type="dxa"/>
            <w:gridSpan w:val="2"/>
            <w:tcBorders>
              <w:top w:val="nil"/>
              <w:bottom w:val="nil"/>
            </w:tcBorders>
          </w:tcPr>
          <w:p w14:paraId="719FB5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0739EE" w14:textId="261C2293" w:rsidR="00BE7C33" w:rsidRDefault="00BE7C33" w:rsidP="00BE7C33">
            <w:pPr>
              <w:rPr>
                <w:rFonts w:cs="Arial"/>
              </w:rPr>
            </w:pPr>
            <w:hyperlink r:id="rId625" w:history="1">
              <w:r>
                <w:rPr>
                  <w:rStyle w:val="Hyperlink"/>
                </w:rPr>
                <w:t>C1-213138</w:t>
              </w:r>
            </w:hyperlink>
          </w:p>
        </w:tc>
        <w:tc>
          <w:tcPr>
            <w:tcW w:w="4191" w:type="dxa"/>
            <w:gridSpan w:val="3"/>
            <w:tcBorders>
              <w:top w:val="single" w:sz="4" w:space="0" w:color="auto"/>
              <w:bottom w:val="single" w:sz="4" w:space="0" w:color="auto"/>
            </w:tcBorders>
            <w:shd w:val="clear" w:color="auto" w:fill="FFFF00"/>
          </w:tcPr>
          <w:p w14:paraId="0B461689" w14:textId="77777777" w:rsidR="00BE7C33" w:rsidRDefault="00BE7C33" w:rsidP="00BE7C33">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1ADB4CA7" w14:textId="77777777" w:rsidR="00BE7C33" w:rsidRDefault="00BE7C33" w:rsidP="00BE7C3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A187610" w14:textId="77777777" w:rsidR="00BE7C33" w:rsidRDefault="00BE7C33" w:rsidP="00BE7C33">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2405" w14:textId="77777777" w:rsidR="00BE7C33" w:rsidRPr="00D95972" w:rsidRDefault="00BE7C33" w:rsidP="00BE7C33">
            <w:pPr>
              <w:rPr>
                <w:rFonts w:cs="Arial"/>
              </w:rPr>
            </w:pPr>
          </w:p>
        </w:tc>
      </w:tr>
      <w:tr w:rsidR="00BE7C33" w:rsidRPr="00D95972" w14:paraId="4ED0BB80" w14:textId="77777777" w:rsidTr="00BE7C33">
        <w:trPr>
          <w:gridAfter w:val="1"/>
          <w:wAfter w:w="4191" w:type="dxa"/>
        </w:trPr>
        <w:tc>
          <w:tcPr>
            <w:tcW w:w="976" w:type="dxa"/>
            <w:tcBorders>
              <w:top w:val="nil"/>
              <w:left w:val="thinThickThinSmallGap" w:sz="24" w:space="0" w:color="auto"/>
              <w:bottom w:val="nil"/>
            </w:tcBorders>
          </w:tcPr>
          <w:p w14:paraId="257048B4" w14:textId="77777777" w:rsidR="00BE7C33" w:rsidRPr="00D95972" w:rsidRDefault="00BE7C33" w:rsidP="00BE7C33">
            <w:pPr>
              <w:rPr>
                <w:rFonts w:cs="Arial"/>
                <w:lang w:val="en-US"/>
              </w:rPr>
            </w:pPr>
          </w:p>
        </w:tc>
        <w:tc>
          <w:tcPr>
            <w:tcW w:w="1317" w:type="dxa"/>
            <w:gridSpan w:val="2"/>
            <w:tcBorders>
              <w:top w:val="nil"/>
              <w:bottom w:val="nil"/>
            </w:tcBorders>
          </w:tcPr>
          <w:p w14:paraId="5FA1E9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1783767" w14:textId="4FE4EC12" w:rsidR="00BE7C33" w:rsidRDefault="00BE7C33" w:rsidP="00BE7C33">
            <w:pPr>
              <w:rPr>
                <w:rFonts w:cs="Arial"/>
                <w:lang w:val="en-US"/>
              </w:rPr>
            </w:pPr>
            <w:hyperlink r:id="rId626" w:history="1">
              <w:r>
                <w:rPr>
                  <w:rStyle w:val="Hyperlink"/>
                </w:rPr>
                <w:t>C1-213395</w:t>
              </w:r>
            </w:hyperlink>
          </w:p>
        </w:tc>
        <w:tc>
          <w:tcPr>
            <w:tcW w:w="4191" w:type="dxa"/>
            <w:gridSpan w:val="3"/>
            <w:tcBorders>
              <w:top w:val="single" w:sz="4" w:space="0" w:color="auto"/>
              <w:bottom w:val="single" w:sz="4" w:space="0" w:color="auto"/>
            </w:tcBorders>
            <w:shd w:val="clear" w:color="auto" w:fill="FFFF00"/>
          </w:tcPr>
          <w:p w14:paraId="5BF243A8" w14:textId="77777777" w:rsidR="00BE7C33" w:rsidRDefault="00BE7C33" w:rsidP="00BE7C33">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781A6AAE" w14:textId="77777777" w:rsidR="00BE7C33" w:rsidRDefault="00BE7C33" w:rsidP="00BE7C3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87B8F92" w14:textId="77777777" w:rsidR="00BE7C33"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F58" w14:textId="77777777" w:rsidR="00BE7C33" w:rsidRPr="00D95972" w:rsidRDefault="00BE7C33" w:rsidP="00BE7C33">
            <w:pPr>
              <w:rPr>
                <w:rFonts w:cs="Arial"/>
              </w:rPr>
            </w:pPr>
          </w:p>
        </w:tc>
      </w:tr>
      <w:tr w:rsidR="00BE7C33" w:rsidRPr="00D95972" w14:paraId="477CBBEE" w14:textId="77777777" w:rsidTr="00BE7C33">
        <w:trPr>
          <w:gridAfter w:val="1"/>
          <w:wAfter w:w="4191" w:type="dxa"/>
        </w:trPr>
        <w:tc>
          <w:tcPr>
            <w:tcW w:w="976" w:type="dxa"/>
            <w:tcBorders>
              <w:top w:val="nil"/>
              <w:left w:val="thinThickThinSmallGap" w:sz="24" w:space="0" w:color="auto"/>
              <w:bottom w:val="nil"/>
            </w:tcBorders>
          </w:tcPr>
          <w:p w14:paraId="38B5F0BF" w14:textId="77777777" w:rsidR="00BE7C33" w:rsidRPr="00D95972" w:rsidRDefault="00BE7C33" w:rsidP="00BE7C33">
            <w:pPr>
              <w:rPr>
                <w:rFonts w:cs="Arial"/>
                <w:lang w:val="en-US"/>
              </w:rPr>
            </w:pPr>
          </w:p>
        </w:tc>
        <w:tc>
          <w:tcPr>
            <w:tcW w:w="1317" w:type="dxa"/>
            <w:gridSpan w:val="2"/>
            <w:tcBorders>
              <w:top w:val="nil"/>
              <w:bottom w:val="nil"/>
            </w:tcBorders>
          </w:tcPr>
          <w:p w14:paraId="36E1A1A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90394CF" w14:textId="4A13B68E" w:rsidR="00BE7C33" w:rsidRDefault="00BE7C33" w:rsidP="00BE7C33">
            <w:pPr>
              <w:rPr>
                <w:rFonts w:cs="Arial"/>
              </w:rPr>
            </w:pPr>
            <w:hyperlink r:id="rId627" w:history="1">
              <w:r>
                <w:rPr>
                  <w:rStyle w:val="Hyperlink"/>
                </w:rPr>
                <w:t>C1-212851</w:t>
              </w:r>
            </w:hyperlink>
          </w:p>
        </w:tc>
        <w:tc>
          <w:tcPr>
            <w:tcW w:w="4191" w:type="dxa"/>
            <w:gridSpan w:val="3"/>
            <w:tcBorders>
              <w:top w:val="single" w:sz="4" w:space="0" w:color="auto"/>
              <w:bottom w:val="single" w:sz="4" w:space="0" w:color="auto"/>
            </w:tcBorders>
            <w:shd w:val="clear" w:color="auto" w:fill="FFFFFF"/>
          </w:tcPr>
          <w:p w14:paraId="69707674" w14:textId="77777777" w:rsidR="00BE7C33" w:rsidRDefault="00BE7C33" w:rsidP="00BE7C33">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1A7D354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070D4C8" w14:textId="77777777" w:rsidR="00BE7C33" w:rsidRDefault="00BE7C33" w:rsidP="00BE7C3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9FD227" w14:textId="77777777" w:rsidR="00BE7C33" w:rsidRDefault="00BE7C33" w:rsidP="00BE7C33">
            <w:pPr>
              <w:rPr>
                <w:rFonts w:cs="Arial"/>
              </w:rPr>
            </w:pPr>
            <w:r>
              <w:rPr>
                <w:rFonts w:cs="Arial"/>
              </w:rPr>
              <w:t>Withdrawn</w:t>
            </w:r>
          </w:p>
          <w:p w14:paraId="754DDF4E" w14:textId="77777777" w:rsidR="00BE7C33" w:rsidRPr="00D95972" w:rsidRDefault="00BE7C33" w:rsidP="00BE7C33">
            <w:pPr>
              <w:rPr>
                <w:rFonts w:cs="Arial"/>
              </w:rPr>
            </w:pPr>
            <w:r>
              <w:rPr>
                <w:rFonts w:cs="Arial"/>
              </w:rPr>
              <w:t>Not uploaded on time, 4 draft LS out available</w:t>
            </w:r>
          </w:p>
        </w:tc>
      </w:tr>
      <w:tr w:rsidR="00BE7C33" w:rsidRPr="00D95972" w14:paraId="50976461" w14:textId="77777777" w:rsidTr="00BE7C33">
        <w:trPr>
          <w:gridAfter w:val="1"/>
          <w:wAfter w:w="4191" w:type="dxa"/>
        </w:trPr>
        <w:tc>
          <w:tcPr>
            <w:tcW w:w="976" w:type="dxa"/>
            <w:tcBorders>
              <w:top w:val="nil"/>
              <w:left w:val="thinThickThinSmallGap" w:sz="24" w:space="0" w:color="auto"/>
              <w:bottom w:val="nil"/>
            </w:tcBorders>
          </w:tcPr>
          <w:p w14:paraId="17427866" w14:textId="77777777" w:rsidR="00BE7C33" w:rsidRPr="00D95972" w:rsidRDefault="00BE7C33" w:rsidP="00BE7C33">
            <w:pPr>
              <w:rPr>
                <w:rFonts w:cs="Arial"/>
                <w:lang w:val="en-US"/>
              </w:rPr>
            </w:pPr>
          </w:p>
        </w:tc>
        <w:tc>
          <w:tcPr>
            <w:tcW w:w="1317" w:type="dxa"/>
            <w:gridSpan w:val="2"/>
            <w:tcBorders>
              <w:top w:val="nil"/>
              <w:bottom w:val="nil"/>
            </w:tcBorders>
          </w:tcPr>
          <w:p w14:paraId="6C1199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A480DE5" w14:textId="0790AF8B" w:rsidR="00BE7C33" w:rsidRDefault="00BE7C33" w:rsidP="00BE7C33">
            <w:pPr>
              <w:rPr>
                <w:rFonts w:cs="Arial"/>
              </w:rPr>
            </w:pPr>
            <w:hyperlink r:id="rId628" w:history="1">
              <w:r>
                <w:rPr>
                  <w:rStyle w:val="Hyperlink"/>
                </w:rPr>
                <w:t>C1-213000</w:t>
              </w:r>
            </w:hyperlink>
          </w:p>
        </w:tc>
        <w:tc>
          <w:tcPr>
            <w:tcW w:w="4191" w:type="dxa"/>
            <w:gridSpan w:val="3"/>
            <w:tcBorders>
              <w:top w:val="single" w:sz="4" w:space="0" w:color="auto"/>
              <w:bottom w:val="single" w:sz="4" w:space="0" w:color="auto"/>
            </w:tcBorders>
            <w:shd w:val="clear" w:color="auto" w:fill="FFFF00"/>
          </w:tcPr>
          <w:p w14:paraId="3949F1F8" w14:textId="77777777" w:rsidR="00BE7C33" w:rsidRDefault="00BE7C33" w:rsidP="00BE7C33">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64D48099" w14:textId="77777777" w:rsidR="00BE7C33"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7564EB0" w14:textId="77777777" w:rsidR="00BE7C33" w:rsidRDefault="00BE7C33" w:rsidP="00BE7C33">
            <w:pPr>
              <w:rPr>
                <w:rFonts w:cs="Arial"/>
                <w:color w:val="000000"/>
              </w:rPr>
            </w:pPr>
            <w:r>
              <w:rPr>
                <w:rFonts w:cs="Arial"/>
                <w:color w:val="000000"/>
              </w:rPr>
              <w:t xml:space="preserve">LS out   </w:t>
            </w:r>
          </w:p>
          <w:p w14:paraId="55159F5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8F7C11" w14:textId="77777777" w:rsidR="00BE7C33" w:rsidRPr="00D95972" w:rsidRDefault="00BE7C33" w:rsidP="00BE7C33">
            <w:pPr>
              <w:rPr>
                <w:rFonts w:cs="Arial"/>
              </w:rPr>
            </w:pPr>
            <w:r>
              <w:rPr>
                <w:rFonts w:cs="Arial"/>
              </w:rPr>
              <w:t xml:space="preserve">Related DISC in </w:t>
            </w:r>
            <w:r>
              <w:rPr>
                <w:rFonts w:cs="Arial"/>
                <w:sz w:val="21"/>
                <w:szCs w:val="21"/>
              </w:rPr>
              <w:t>C1-212999</w:t>
            </w:r>
          </w:p>
        </w:tc>
      </w:tr>
      <w:tr w:rsidR="00BE7C33" w:rsidRPr="00D95972" w14:paraId="32D579BD" w14:textId="77777777" w:rsidTr="00BE7C33">
        <w:trPr>
          <w:gridAfter w:val="1"/>
          <w:wAfter w:w="4191" w:type="dxa"/>
        </w:trPr>
        <w:tc>
          <w:tcPr>
            <w:tcW w:w="976" w:type="dxa"/>
            <w:tcBorders>
              <w:top w:val="nil"/>
              <w:left w:val="thinThickThinSmallGap" w:sz="24" w:space="0" w:color="auto"/>
              <w:bottom w:val="nil"/>
            </w:tcBorders>
          </w:tcPr>
          <w:p w14:paraId="5AF2ACA9" w14:textId="77777777" w:rsidR="00BE7C33" w:rsidRPr="00D95972" w:rsidRDefault="00BE7C33" w:rsidP="00BE7C33">
            <w:pPr>
              <w:rPr>
                <w:rFonts w:cs="Arial"/>
                <w:lang w:val="en-US"/>
              </w:rPr>
            </w:pPr>
          </w:p>
        </w:tc>
        <w:tc>
          <w:tcPr>
            <w:tcW w:w="1317" w:type="dxa"/>
            <w:gridSpan w:val="2"/>
            <w:tcBorders>
              <w:top w:val="nil"/>
              <w:bottom w:val="nil"/>
            </w:tcBorders>
          </w:tcPr>
          <w:p w14:paraId="2AD6BD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4090C7" w14:textId="16C39F0A" w:rsidR="00BE7C33" w:rsidRDefault="00BE7C33" w:rsidP="00BE7C33">
            <w:pPr>
              <w:rPr>
                <w:rFonts w:cs="Arial"/>
              </w:rPr>
            </w:pPr>
            <w:hyperlink r:id="rId629" w:history="1">
              <w:r>
                <w:rPr>
                  <w:rStyle w:val="Hyperlink"/>
                </w:rPr>
                <w:t>C1-213048</w:t>
              </w:r>
            </w:hyperlink>
          </w:p>
        </w:tc>
        <w:tc>
          <w:tcPr>
            <w:tcW w:w="4191" w:type="dxa"/>
            <w:gridSpan w:val="3"/>
            <w:tcBorders>
              <w:top w:val="single" w:sz="4" w:space="0" w:color="auto"/>
              <w:bottom w:val="single" w:sz="4" w:space="0" w:color="auto"/>
            </w:tcBorders>
            <w:shd w:val="clear" w:color="auto" w:fill="FFFF00"/>
          </w:tcPr>
          <w:p w14:paraId="46FEE2CE" w14:textId="77777777" w:rsidR="00BE7C33" w:rsidRDefault="00BE7C33" w:rsidP="00BE7C33">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3B4FE1BC" w14:textId="77777777" w:rsidR="00BE7C33" w:rsidRDefault="00BE7C33" w:rsidP="00BE7C33">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0293CE87" w14:textId="77777777" w:rsidR="00BE7C33" w:rsidRDefault="00BE7C33" w:rsidP="00BE7C33">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6D3BA" w14:textId="77777777" w:rsidR="00BE7C33" w:rsidRPr="00D95972" w:rsidRDefault="00BE7C33" w:rsidP="00BE7C33">
            <w:pPr>
              <w:rPr>
                <w:rFonts w:cs="Arial"/>
              </w:rPr>
            </w:pPr>
          </w:p>
        </w:tc>
      </w:tr>
      <w:tr w:rsidR="00BE7C33" w:rsidRPr="00D95972" w14:paraId="5989C584" w14:textId="77777777" w:rsidTr="00BE7C33">
        <w:trPr>
          <w:gridAfter w:val="1"/>
          <w:wAfter w:w="4191" w:type="dxa"/>
        </w:trPr>
        <w:tc>
          <w:tcPr>
            <w:tcW w:w="976" w:type="dxa"/>
            <w:tcBorders>
              <w:top w:val="nil"/>
              <w:left w:val="thinThickThinSmallGap" w:sz="24" w:space="0" w:color="auto"/>
              <w:bottom w:val="nil"/>
            </w:tcBorders>
          </w:tcPr>
          <w:p w14:paraId="42AC191B" w14:textId="77777777" w:rsidR="00BE7C33" w:rsidRPr="00D95972" w:rsidRDefault="00BE7C33" w:rsidP="00BE7C33">
            <w:pPr>
              <w:rPr>
                <w:rFonts w:cs="Arial"/>
                <w:lang w:val="en-US"/>
              </w:rPr>
            </w:pPr>
          </w:p>
        </w:tc>
        <w:tc>
          <w:tcPr>
            <w:tcW w:w="1317" w:type="dxa"/>
            <w:gridSpan w:val="2"/>
            <w:tcBorders>
              <w:top w:val="nil"/>
              <w:bottom w:val="nil"/>
            </w:tcBorders>
          </w:tcPr>
          <w:p w14:paraId="5F4C0BA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36806A0" w14:textId="5D760A4E" w:rsidR="00BE7C33" w:rsidRDefault="00BE7C33" w:rsidP="00BE7C33">
            <w:pPr>
              <w:rPr>
                <w:rFonts w:cs="Arial"/>
                <w:lang w:val="en-US"/>
              </w:rPr>
            </w:pPr>
            <w:hyperlink r:id="rId630" w:history="1">
              <w:r>
                <w:rPr>
                  <w:rStyle w:val="Hyperlink"/>
                </w:rPr>
                <w:t>C1-213275</w:t>
              </w:r>
            </w:hyperlink>
          </w:p>
        </w:tc>
        <w:tc>
          <w:tcPr>
            <w:tcW w:w="4191" w:type="dxa"/>
            <w:gridSpan w:val="3"/>
            <w:tcBorders>
              <w:top w:val="single" w:sz="4" w:space="0" w:color="auto"/>
              <w:bottom w:val="single" w:sz="4" w:space="0" w:color="auto"/>
            </w:tcBorders>
            <w:shd w:val="clear" w:color="auto" w:fill="FFFF00"/>
          </w:tcPr>
          <w:p w14:paraId="48D2CC64" w14:textId="77777777" w:rsidR="00BE7C33" w:rsidRDefault="00BE7C33" w:rsidP="00BE7C33">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59F7EEDE" w14:textId="77777777" w:rsidR="00BE7C33" w:rsidRDefault="00BE7C33" w:rsidP="00BE7C3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93B2FC" w14:textId="77777777" w:rsidR="00BE7C33"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63C73" w14:textId="77777777" w:rsidR="00BE7C33" w:rsidRPr="00D95972" w:rsidRDefault="00BE7C33" w:rsidP="00BE7C33">
            <w:pPr>
              <w:rPr>
                <w:rFonts w:cs="Arial"/>
              </w:rPr>
            </w:pPr>
          </w:p>
        </w:tc>
      </w:tr>
      <w:tr w:rsidR="00BE7C33" w:rsidRPr="00D95972" w14:paraId="75FE1A58" w14:textId="77777777" w:rsidTr="00BE7C33">
        <w:trPr>
          <w:gridAfter w:val="1"/>
          <w:wAfter w:w="4191" w:type="dxa"/>
        </w:trPr>
        <w:tc>
          <w:tcPr>
            <w:tcW w:w="976" w:type="dxa"/>
            <w:tcBorders>
              <w:top w:val="nil"/>
              <w:left w:val="thinThickThinSmallGap" w:sz="24" w:space="0" w:color="auto"/>
              <w:bottom w:val="nil"/>
            </w:tcBorders>
          </w:tcPr>
          <w:p w14:paraId="156B4C92" w14:textId="77777777" w:rsidR="00BE7C33" w:rsidRPr="00D95972" w:rsidRDefault="00BE7C33" w:rsidP="00BE7C33">
            <w:pPr>
              <w:rPr>
                <w:rFonts w:cs="Arial"/>
                <w:lang w:val="en-US"/>
              </w:rPr>
            </w:pPr>
          </w:p>
        </w:tc>
        <w:tc>
          <w:tcPr>
            <w:tcW w:w="1317" w:type="dxa"/>
            <w:gridSpan w:val="2"/>
            <w:tcBorders>
              <w:top w:val="nil"/>
              <w:bottom w:val="nil"/>
            </w:tcBorders>
          </w:tcPr>
          <w:p w14:paraId="50653A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9297A6" w14:textId="2954CC67" w:rsidR="00BE7C33" w:rsidRDefault="00BE7C33" w:rsidP="00BE7C33">
            <w:pPr>
              <w:rPr>
                <w:rFonts w:cs="Arial"/>
                <w:lang w:val="en-US"/>
              </w:rPr>
            </w:pPr>
            <w:hyperlink r:id="rId631" w:history="1">
              <w:r>
                <w:rPr>
                  <w:rStyle w:val="Hyperlink"/>
                </w:rPr>
                <w:t>C1-213397</w:t>
              </w:r>
            </w:hyperlink>
          </w:p>
        </w:tc>
        <w:tc>
          <w:tcPr>
            <w:tcW w:w="4191" w:type="dxa"/>
            <w:gridSpan w:val="3"/>
            <w:tcBorders>
              <w:top w:val="single" w:sz="4" w:space="0" w:color="auto"/>
              <w:bottom w:val="single" w:sz="4" w:space="0" w:color="auto"/>
            </w:tcBorders>
            <w:shd w:val="clear" w:color="auto" w:fill="FFFF00"/>
          </w:tcPr>
          <w:p w14:paraId="50D09751" w14:textId="77777777" w:rsidR="00BE7C33" w:rsidRDefault="00BE7C33" w:rsidP="00BE7C33">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6D49DA5C" w14:textId="77777777" w:rsidR="00BE7C33" w:rsidRDefault="00BE7C33" w:rsidP="00BE7C3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4AF6C1" w14:textId="77777777" w:rsidR="00BE7C33"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35A" w14:textId="77777777" w:rsidR="00BE7C33" w:rsidRPr="00D95972" w:rsidRDefault="00BE7C33" w:rsidP="00BE7C33">
            <w:pPr>
              <w:rPr>
                <w:rFonts w:cs="Arial"/>
              </w:rPr>
            </w:pPr>
          </w:p>
        </w:tc>
      </w:tr>
      <w:tr w:rsidR="00BE7C33" w:rsidRPr="00D95972" w14:paraId="1EB88ACA" w14:textId="77777777" w:rsidTr="00BE7C33">
        <w:trPr>
          <w:gridAfter w:val="1"/>
          <w:wAfter w:w="4191" w:type="dxa"/>
        </w:trPr>
        <w:tc>
          <w:tcPr>
            <w:tcW w:w="976" w:type="dxa"/>
            <w:tcBorders>
              <w:top w:val="nil"/>
              <w:left w:val="thinThickThinSmallGap" w:sz="24" w:space="0" w:color="auto"/>
              <w:bottom w:val="nil"/>
            </w:tcBorders>
          </w:tcPr>
          <w:p w14:paraId="30459C54" w14:textId="77777777" w:rsidR="00BE7C33" w:rsidRPr="00D95972" w:rsidRDefault="00BE7C33" w:rsidP="00BE7C33">
            <w:pPr>
              <w:rPr>
                <w:rFonts w:cs="Arial"/>
                <w:lang w:val="en-US"/>
              </w:rPr>
            </w:pPr>
          </w:p>
        </w:tc>
        <w:tc>
          <w:tcPr>
            <w:tcW w:w="1317" w:type="dxa"/>
            <w:gridSpan w:val="2"/>
            <w:tcBorders>
              <w:top w:val="nil"/>
              <w:bottom w:val="nil"/>
            </w:tcBorders>
          </w:tcPr>
          <w:p w14:paraId="798B0DD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69DF9D1" w14:textId="7BB113D3" w:rsidR="00BE7C33" w:rsidRDefault="00BE7C33" w:rsidP="00BE7C33">
            <w:pPr>
              <w:rPr>
                <w:rFonts w:cs="Arial"/>
              </w:rPr>
            </w:pPr>
            <w:hyperlink r:id="rId632" w:history="1">
              <w:r>
                <w:rPr>
                  <w:rStyle w:val="Hyperlink"/>
                </w:rPr>
                <w:t>C1-213001</w:t>
              </w:r>
            </w:hyperlink>
          </w:p>
        </w:tc>
        <w:tc>
          <w:tcPr>
            <w:tcW w:w="4191" w:type="dxa"/>
            <w:gridSpan w:val="3"/>
            <w:tcBorders>
              <w:top w:val="single" w:sz="4" w:space="0" w:color="auto"/>
              <w:bottom w:val="single" w:sz="4" w:space="0" w:color="auto"/>
            </w:tcBorders>
            <w:shd w:val="clear" w:color="auto" w:fill="FFFF00"/>
          </w:tcPr>
          <w:p w14:paraId="5585C089" w14:textId="77777777" w:rsidR="00BE7C33" w:rsidRDefault="00BE7C33" w:rsidP="00BE7C33">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07381A0B" w14:textId="77777777" w:rsidR="00BE7C33"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0E4BDC69" w14:textId="77777777" w:rsidR="00BE7C33" w:rsidRDefault="00BE7C33" w:rsidP="00BE7C33">
            <w:pPr>
              <w:rPr>
                <w:rFonts w:cs="Arial"/>
                <w:color w:val="000000"/>
              </w:rPr>
            </w:pPr>
            <w:r>
              <w:rPr>
                <w:rFonts w:cs="Arial"/>
                <w:color w:val="000000"/>
              </w:rPr>
              <w:t xml:space="preserve">LS out   </w:t>
            </w:r>
          </w:p>
          <w:p w14:paraId="0F53556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001F2C" w14:textId="77777777" w:rsidR="00BE7C33" w:rsidRPr="00D95972" w:rsidRDefault="00BE7C33" w:rsidP="00BE7C33">
            <w:pPr>
              <w:rPr>
                <w:rFonts w:cs="Arial"/>
              </w:rPr>
            </w:pPr>
          </w:p>
        </w:tc>
      </w:tr>
      <w:tr w:rsidR="00BE7C33" w:rsidRPr="00D95972" w14:paraId="262690F3" w14:textId="77777777" w:rsidTr="00BE7C33">
        <w:trPr>
          <w:gridAfter w:val="1"/>
          <w:wAfter w:w="4191" w:type="dxa"/>
        </w:trPr>
        <w:tc>
          <w:tcPr>
            <w:tcW w:w="976" w:type="dxa"/>
            <w:tcBorders>
              <w:top w:val="nil"/>
              <w:left w:val="thinThickThinSmallGap" w:sz="24" w:space="0" w:color="auto"/>
              <w:bottom w:val="nil"/>
            </w:tcBorders>
          </w:tcPr>
          <w:p w14:paraId="28B13CE1" w14:textId="77777777" w:rsidR="00BE7C33" w:rsidRPr="00D95972" w:rsidRDefault="00BE7C33" w:rsidP="00BE7C33">
            <w:pPr>
              <w:rPr>
                <w:rFonts w:cs="Arial"/>
                <w:lang w:val="en-US"/>
              </w:rPr>
            </w:pPr>
          </w:p>
        </w:tc>
        <w:tc>
          <w:tcPr>
            <w:tcW w:w="1317" w:type="dxa"/>
            <w:gridSpan w:val="2"/>
            <w:tcBorders>
              <w:top w:val="nil"/>
              <w:bottom w:val="nil"/>
            </w:tcBorders>
          </w:tcPr>
          <w:p w14:paraId="327940E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BAD9F7" w14:textId="4B695DFC" w:rsidR="00BE7C33" w:rsidRDefault="00BE7C33" w:rsidP="00BE7C33">
            <w:pPr>
              <w:rPr>
                <w:rFonts w:cs="Arial"/>
              </w:rPr>
            </w:pPr>
            <w:hyperlink r:id="rId633" w:history="1">
              <w:r>
                <w:rPr>
                  <w:rStyle w:val="Hyperlink"/>
                </w:rPr>
                <w:t>C1-212900</w:t>
              </w:r>
            </w:hyperlink>
          </w:p>
        </w:tc>
        <w:tc>
          <w:tcPr>
            <w:tcW w:w="4191" w:type="dxa"/>
            <w:gridSpan w:val="3"/>
            <w:tcBorders>
              <w:top w:val="single" w:sz="4" w:space="0" w:color="auto"/>
              <w:bottom w:val="single" w:sz="4" w:space="0" w:color="auto"/>
            </w:tcBorders>
            <w:shd w:val="clear" w:color="auto" w:fill="FFFF00"/>
          </w:tcPr>
          <w:p w14:paraId="4B48DDF4" w14:textId="77777777" w:rsidR="00BE7C33" w:rsidRDefault="00BE7C33" w:rsidP="00BE7C33">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577B1FB" w14:textId="77777777" w:rsidR="00BE7C33" w:rsidRDefault="00BE7C33" w:rsidP="00BE7C33">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BF3C9F2" w14:textId="77777777" w:rsidR="00BE7C33" w:rsidRPr="003C7CDD" w:rsidRDefault="00BE7C33" w:rsidP="00BE7C3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701A2" w14:textId="77777777" w:rsidR="00BE7C33" w:rsidRPr="00D95972" w:rsidRDefault="00BE7C33" w:rsidP="00BE7C33">
            <w:pPr>
              <w:rPr>
                <w:rFonts w:cs="Arial"/>
              </w:rPr>
            </w:pPr>
          </w:p>
        </w:tc>
      </w:tr>
      <w:tr w:rsidR="00BE7C33" w:rsidRPr="00D95972" w14:paraId="7D18E648" w14:textId="77777777" w:rsidTr="00BE7C33">
        <w:trPr>
          <w:gridAfter w:val="1"/>
          <w:wAfter w:w="4191" w:type="dxa"/>
        </w:trPr>
        <w:tc>
          <w:tcPr>
            <w:tcW w:w="976" w:type="dxa"/>
            <w:tcBorders>
              <w:top w:val="nil"/>
              <w:left w:val="thinThickThinSmallGap" w:sz="24" w:space="0" w:color="auto"/>
              <w:bottom w:val="nil"/>
            </w:tcBorders>
          </w:tcPr>
          <w:p w14:paraId="30937FBD" w14:textId="77777777" w:rsidR="00BE7C33" w:rsidRPr="00D95972" w:rsidRDefault="00BE7C33" w:rsidP="00BE7C33">
            <w:pPr>
              <w:rPr>
                <w:rFonts w:cs="Arial"/>
                <w:lang w:val="en-US"/>
              </w:rPr>
            </w:pPr>
          </w:p>
        </w:tc>
        <w:tc>
          <w:tcPr>
            <w:tcW w:w="1317" w:type="dxa"/>
            <w:gridSpan w:val="2"/>
            <w:tcBorders>
              <w:top w:val="nil"/>
              <w:bottom w:val="nil"/>
            </w:tcBorders>
          </w:tcPr>
          <w:p w14:paraId="259837C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B9F7C2B" w14:textId="36D5C8A9" w:rsidR="00BE7C33" w:rsidRPr="009A4107" w:rsidRDefault="00BE7C33" w:rsidP="00BE7C33">
            <w:pPr>
              <w:rPr>
                <w:rFonts w:cs="Arial"/>
                <w:lang w:val="en-US"/>
              </w:rPr>
            </w:pPr>
            <w:hyperlink r:id="rId634" w:history="1">
              <w:r>
                <w:rPr>
                  <w:rStyle w:val="Hyperlink"/>
                </w:rPr>
                <w:t>C1-213153</w:t>
              </w:r>
            </w:hyperlink>
          </w:p>
        </w:tc>
        <w:tc>
          <w:tcPr>
            <w:tcW w:w="4191" w:type="dxa"/>
            <w:gridSpan w:val="3"/>
            <w:tcBorders>
              <w:top w:val="single" w:sz="4" w:space="0" w:color="auto"/>
              <w:bottom w:val="single" w:sz="4" w:space="0" w:color="auto"/>
            </w:tcBorders>
            <w:shd w:val="clear" w:color="auto" w:fill="FFFF00"/>
          </w:tcPr>
          <w:p w14:paraId="106B5909" w14:textId="77777777" w:rsidR="00BE7C33" w:rsidRPr="009A4107" w:rsidRDefault="00BE7C33" w:rsidP="00BE7C33">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014378D4" w14:textId="77777777" w:rsidR="00BE7C33" w:rsidRPr="009A4107"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47F063B"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B529" w14:textId="77777777" w:rsidR="00BE7C33" w:rsidRPr="009A4107" w:rsidRDefault="00BE7C33" w:rsidP="00BE7C33">
            <w:pPr>
              <w:rPr>
                <w:rFonts w:cs="Arial"/>
                <w:color w:val="000000"/>
                <w:lang w:val="en-US"/>
              </w:rPr>
            </w:pPr>
          </w:p>
        </w:tc>
      </w:tr>
      <w:tr w:rsidR="00BE7C33" w:rsidRPr="00D95972" w14:paraId="70165A5B" w14:textId="77777777" w:rsidTr="00BE7C33">
        <w:trPr>
          <w:gridAfter w:val="1"/>
          <w:wAfter w:w="4191" w:type="dxa"/>
        </w:trPr>
        <w:tc>
          <w:tcPr>
            <w:tcW w:w="976" w:type="dxa"/>
            <w:tcBorders>
              <w:top w:val="nil"/>
              <w:left w:val="thinThickThinSmallGap" w:sz="24" w:space="0" w:color="auto"/>
              <w:bottom w:val="nil"/>
            </w:tcBorders>
          </w:tcPr>
          <w:p w14:paraId="3F474E65" w14:textId="77777777" w:rsidR="00BE7C33" w:rsidRPr="00D95972" w:rsidRDefault="00BE7C33" w:rsidP="00BE7C33">
            <w:pPr>
              <w:rPr>
                <w:rFonts w:cs="Arial"/>
                <w:lang w:val="en-US"/>
              </w:rPr>
            </w:pPr>
          </w:p>
        </w:tc>
        <w:tc>
          <w:tcPr>
            <w:tcW w:w="1317" w:type="dxa"/>
            <w:gridSpan w:val="2"/>
            <w:tcBorders>
              <w:top w:val="nil"/>
              <w:bottom w:val="nil"/>
            </w:tcBorders>
          </w:tcPr>
          <w:p w14:paraId="2D9744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F299565" w14:textId="210FC9FC" w:rsidR="00BE7C33" w:rsidRDefault="00BE7C33" w:rsidP="00BE7C33">
            <w:hyperlink r:id="rId635" w:history="1">
              <w:r>
                <w:rPr>
                  <w:rStyle w:val="Hyperlink"/>
                </w:rPr>
                <w:t>C1-212918</w:t>
              </w:r>
            </w:hyperlink>
          </w:p>
        </w:tc>
        <w:tc>
          <w:tcPr>
            <w:tcW w:w="4191" w:type="dxa"/>
            <w:gridSpan w:val="3"/>
            <w:tcBorders>
              <w:top w:val="single" w:sz="4" w:space="0" w:color="auto"/>
              <w:bottom w:val="single" w:sz="4" w:space="0" w:color="auto"/>
            </w:tcBorders>
            <w:shd w:val="clear" w:color="auto" w:fill="FFFF00"/>
          </w:tcPr>
          <w:p w14:paraId="1954FE37" w14:textId="77777777" w:rsidR="00BE7C33" w:rsidRDefault="00BE7C33" w:rsidP="00BE7C33">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6CA93222" w14:textId="77777777" w:rsidR="00BE7C33" w:rsidRDefault="00BE7C33" w:rsidP="00BE7C33">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31F53E5C" w14:textId="77777777" w:rsidR="00BE7C33"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61A94" w14:textId="77777777" w:rsidR="00BE7C33" w:rsidRPr="009A4107" w:rsidRDefault="00BE7C33" w:rsidP="00BE7C33">
            <w:pPr>
              <w:rPr>
                <w:rFonts w:cs="Arial"/>
                <w:color w:val="000000"/>
                <w:lang w:val="en-US"/>
              </w:rPr>
            </w:pPr>
          </w:p>
        </w:tc>
      </w:tr>
      <w:tr w:rsidR="00BE7C33" w:rsidRPr="00D95972" w14:paraId="3A6D755E" w14:textId="77777777" w:rsidTr="00BE7C33">
        <w:trPr>
          <w:gridAfter w:val="1"/>
          <w:wAfter w:w="4191" w:type="dxa"/>
        </w:trPr>
        <w:tc>
          <w:tcPr>
            <w:tcW w:w="976" w:type="dxa"/>
            <w:tcBorders>
              <w:top w:val="nil"/>
              <w:left w:val="thinThickThinSmallGap" w:sz="24" w:space="0" w:color="auto"/>
              <w:bottom w:val="nil"/>
            </w:tcBorders>
          </w:tcPr>
          <w:p w14:paraId="249556E9" w14:textId="77777777" w:rsidR="00BE7C33" w:rsidRPr="00D95972" w:rsidRDefault="00BE7C33" w:rsidP="00BE7C33">
            <w:pPr>
              <w:rPr>
                <w:rFonts w:cs="Arial"/>
                <w:lang w:val="en-US"/>
              </w:rPr>
            </w:pPr>
          </w:p>
        </w:tc>
        <w:tc>
          <w:tcPr>
            <w:tcW w:w="1317" w:type="dxa"/>
            <w:gridSpan w:val="2"/>
            <w:tcBorders>
              <w:top w:val="nil"/>
              <w:bottom w:val="nil"/>
            </w:tcBorders>
          </w:tcPr>
          <w:p w14:paraId="1033FA3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13EEF2" w14:textId="3B646446" w:rsidR="00BE7C33" w:rsidRPr="009A4107" w:rsidRDefault="00BE7C33" w:rsidP="00BE7C33">
            <w:pPr>
              <w:rPr>
                <w:rFonts w:cs="Arial"/>
                <w:lang w:val="en-US"/>
              </w:rPr>
            </w:pPr>
            <w:hyperlink r:id="rId636" w:history="1">
              <w:r>
                <w:rPr>
                  <w:rStyle w:val="Hyperlink"/>
                </w:rPr>
                <w:t>C1-213156</w:t>
              </w:r>
            </w:hyperlink>
          </w:p>
        </w:tc>
        <w:tc>
          <w:tcPr>
            <w:tcW w:w="4191" w:type="dxa"/>
            <w:gridSpan w:val="3"/>
            <w:tcBorders>
              <w:top w:val="single" w:sz="4" w:space="0" w:color="auto"/>
              <w:bottom w:val="single" w:sz="4" w:space="0" w:color="auto"/>
            </w:tcBorders>
            <w:shd w:val="clear" w:color="auto" w:fill="FFFF00"/>
          </w:tcPr>
          <w:p w14:paraId="58C28C42" w14:textId="77777777" w:rsidR="00BE7C33" w:rsidRPr="009A4107" w:rsidRDefault="00BE7C33" w:rsidP="00BE7C33">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3A8BB1B8" w14:textId="77777777" w:rsidR="00BE7C33" w:rsidRPr="009A4107" w:rsidRDefault="00BE7C33" w:rsidP="00BE7C3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2DAF58"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C9218" w14:textId="77777777" w:rsidR="00BE7C33" w:rsidRPr="009A4107" w:rsidRDefault="00BE7C33" w:rsidP="00BE7C33">
            <w:pPr>
              <w:rPr>
                <w:rFonts w:cs="Arial"/>
                <w:color w:val="000000"/>
                <w:lang w:val="en-US"/>
              </w:rPr>
            </w:pPr>
            <w:r>
              <w:rPr>
                <w:lang w:val="en-US"/>
              </w:rPr>
              <w:t>related DISC in C1-213155</w:t>
            </w:r>
          </w:p>
        </w:tc>
      </w:tr>
      <w:tr w:rsidR="00BE7C33" w:rsidRPr="00D95972" w14:paraId="09DF95C5" w14:textId="77777777" w:rsidTr="00BE7C33">
        <w:trPr>
          <w:gridAfter w:val="1"/>
          <w:wAfter w:w="4191" w:type="dxa"/>
        </w:trPr>
        <w:tc>
          <w:tcPr>
            <w:tcW w:w="976" w:type="dxa"/>
            <w:tcBorders>
              <w:top w:val="nil"/>
              <w:left w:val="thinThickThinSmallGap" w:sz="24" w:space="0" w:color="auto"/>
              <w:bottom w:val="nil"/>
            </w:tcBorders>
          </w:tcPr>
          <w:p w14:paraId="143C580A" w14:textId="77777777" w:rsidR="00BE7C33" w:rsidRPr="00D95972" w:rsidRDefault="00BE7C33" w:rsidP="00BE7C33">
            <w:pPr>
              <w:rPr>
                <w:rFonts w:cs="Arial"/>
                <w:lang w:val="en-US"/>
              </w:rPr>
            </w:pPr>
          </w:p>
        </w:tc>
        <w:tc>
          <w:tcPr>
            <w:tcW w:w="1317" w:type="dxa"/>
            <w:gridSpan w:val="2"/>
            <w:tcBorders>
              <w:top w:val="nil"/>
              <w:bottom w:val="nil"/>
            </w:tcBorders>
          </w:tcPr>
          <w:p w14:paraId="6A0A36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4DF4EEE" w14:textId="72936F27" w:rsidR="00BE7C33" w:rsidRPr="009A4107" w:rsidRDefault="00BE7C33" w:rsidP="00BE7C33">
            <w:pPr>
              <w:rPr>
                <w:rFonts w:cs="Arial"/>
                <w:lang w:val="en-US"/>
              </w:rPr>
            </w:pPr>
            <w:hyperlink r:id="rId637" w:history="1">
              <w:r>
                <w:rPr>
                  <w:rStyle w:val="Hyperlink"/>
                </w:rPr>
                <w:t>C1-213165</w:t>
              </w:r>
            </w:hyperlink>
          </w:p>
        </w:tc>
        <w:tc>
          <w:tcPr>
            <w:tcW w:w="4191" w:type="dxa"/>
            <w:gridSpan w:val="3"/>
            <w:tcBorders>
              <w:top w:val="single" w:sz="4" w:space="0" w:color="auto"/>
              <w:bottom w:val="single" w:sz="4" w:space="0" w:color="auto"/>
            </w:tcBorders>
            <w:shd w:val="clear" w:color="auto" w:fill="FFFF00"/>
          </w:tcPr>
          <w:p w14:paraId="25E3C506" w14:textId="77777777" w:rsidR="00BE7C33" w:rsidRPr="009A4107" w:rsidRDefault="00BE7C33" w:rsidP="00BE7C33">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2E0A3260" w14:textId="77777777" w:rsidR="00BE7C33" w:rsidRPr="009A4107" w:rsidRDefault="00BE7C33" w:rsidP="00BE7C3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83B5362" w14:textId="77777777" w:rsidR="00BE7C33" w:rsidRPr="00AB5FEE" w:rsidRDefault="00BE7C33" w:rsidP="00BE7C3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AD84" w14:textId="77777777" w:rsidR="00BE7C33" w:rsidRPr="009A4107" w:rsidRDefault="00BE7C33" w:rsidP="00BE7C33">
            <w:pPr>
              <w:rPr>
                <w:rFonts w:cs="Arial"/>
                <w:color w:val="000000"/>
                <w:lang w:val="en-US"/>
              </w:rPr>
            </w:pPr>
          </w:p>
        </w:tc>
      </w:tr>
      <w:tr w:rsidR="00BE7C33" w:rsidRPr="00D95972" w14:paraId="067DD9FB" w14:textId="77777777" w:rsidTr="00BE7C33">
        <w:trPr>
          <w:gridAfter w:val="1"/>
          <w:wAfter w:w="4191" w:type="dxa"/>
        </w:trPr>
        <w:tc>
          <w:tcPr>
            <w:tcW w:w="976" w:type="dxa"/>
            <w:tcBorders>
              <w:top w:val="nil"/>
              <w:left w:val="thinThickThinSmallGap" w:sz="24" w:space="0" w:color="auto"/>
              <w:bottom w:val="nil"/>
            </w:tcBorders>
          </w:tcPr>
          <w:p w14:paraId="618160EF" w14:textId="77777777" w:rsidR="00BE7C33" w:rsidRPr="00D95972" w:rsidRDefault="00BE7C33" w:rsidP="00BE7C33">
            <w:pPr>
              <w:rPr>
                <w:rFonts w:cs="Arial"/>
                <w:lang w:val="en-US"/>
              </w:rPr>
            </w:pPr>
          </w:p>
        </w:tc>
        <w:tc>
          <w:tcPr>
            <w:tcW w:w="1317" w:type="dxa"/>
            <w:gridSpan w:val="2"/>
            <w:tcBorders>
              <w:top w:val="nil"/>
              <w:bottom w:val="nil"/>
            </w:tcBorders>
          </w:tcPr>
          <w:p w14:paraId="3B709DC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A616C73" w14:textId="7AEC39C7" w:rsidR="00BE7C33" w:rsidRPr="009A4107" w:rsidRDefault="00BE7C33" w:rsidP="00BE7C33">
            <w:pPr>
              <w:rPr>
                <w:rFonts w:cs="Arial"/>
                <w:lang w:val="en-US"/>
              </w:rPr>
            </w:pPr>
            <w:hyperlink r:id="rId638" w:history="1">
              <w:r>
                <w:rPr>
                  <w:rStyle w:val="Hyperlink"/>
                </w:rPr>
                <w:t>C1-213234</w:t>
              </w:r>
            </w:hyperlink>
          </w:p>
        </w:tc>
        <w:tc>
          <w:tcPr>
            <w:tcW w:w="4191" w:type="dxa"/>
            <w:gridSpan w:val="3"/>
            <w:tcBorders>
              <w:top w:val="single" w:sz="4" w:space="0" w:color="auto"/>
              <w:bottom w:val="single" w:sz="4" w:space="0" w:color="auto"/>
            </w:tcBorders>
            <w:shd w:val="clear" w:color="auto" w:fill="FFFF00"/>
          </w:tcPr>
          <w:p w14:paraId="368A6878" w14:textId="77777777" w:rsidR="00BE7C33" w:rsidRPr="009A4107" w:rsidRDefault="00BE7C33" w:rsidP="00BE7C33">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76D6A49F" w14:textId="77777777" w:rsidR="00BE7C33" w:rsidRPr="009A4107" w:rsidRDefault="00BE7C33" w:rsidP="00BE7C33">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23767095" w14:textId="77777777" w:rsidR="00BE7C33" w:rsidRPr="00AB5FEE" w:rsidRDefault="00BE7C33" w:rsidP="00BE7C3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9D1AF" w14:textId="77777777" w:rsidR="00BE7C33" w:rsidRPr="009A4107" w:rsidRDefault="00BE7C33" w:rsidP="00BE7C33">
            <w:pPr>
              <w:rPr>
                <w:rFonts w:cs="Arial"/>
                <w:color w:val="000000"/>
                <w:lang w:val="en-US"/>
              </w:rPr>
            </w:pPr>
          </w:p>
        </w:tc>
      </w:tr>
      <w:tr w:rsidR="00BE7C33" w:rsidRPr="00D95972" w14:paraId="7C53F8CD" w14:textId="77777777" w:rsidTr="00BE7C33">
        <w:trPr>
          <w:gridAfter w:val="1"/>
          <w:wAfter w:w="4191" w:type="dxa"/>
        </w:trPr>
        <w:tc>
          <w:tcPr>
            <w:tcW w:w="976" w:type="dxa"/>
            <w:tcBorders>
              <w:top w:val="nil"/>
              <w:left w:val="thinThickThinSmallGap" w:sz="24" w:space="0" w:color="auto"/>
              <w:bottom w:val="nil"/>
            </w:tcBorders>
          </w:tcPr>
          <w:p w14:paraId="25201687" w14:textId="77777777" w:rsidR="00BE7C33" w:rsidRPr="00D95972" w:rsidRDefault="00BE7C33" w:rsidP="00BE7C33">
            <w:pPr>
              <w:rPr>
                <w:rFonts w:cs="Arial"/>
                <w:lang w:val="en-US"/>
              </w:rPr>
            </w:pPr>
          </w:p>
        </w:tc>
        <w:tc>
          <w:tcPr>
            <w:tcW w:w="1317" w:type="dxa"/>
            <w:gridSpan w:val="2"/>
            <w:tcBorders>
              <w:top w:val="nil"/>
              <w:bottom w:val="nil"/>
            </w:tcBorders>
          </w:tcPr>
          <w:p w14:paraId="5B0CF03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A6755A7" w14:textId="7186A1A5" w:rsidR="00BE7C33" w:rsidRPr="009A4107" w:rsidRDefault="00BE7C33" w:rsidP="00BE7C33">
            <w:pPr>
              <w:rPr>
                <w:rFonts w:cs="Arial"/>
                <w:lang w:val="en-US"/>
              </w:rPr>
            </w:pPr>
            <w:hyperlink r:id="rId639" w:history="1">
              <w:r>
                <w:rPr>
                  <w:rStyle w:val="Hyperlink"/>
                </w:rPr>
                <w:t>C1-213248</w:t>
              </w:r>
            </w:hyperlink>
          </w:p>
        </w:tc>
        <w:tc>
          <w:tcPr>
            <w:tcW w:w="4191" w:type="dxa"/>
            <w:gridSpan w:val="3"/>
            <w:tcBorders>
              <w:top w:val="single" w:sz="4" w:space="0" w:color="auto"/>
              <w:bottom w:val="single" w:sz="4" w:space="0" w:color="auto"/>
            </w:tcBorders>
            <w:shd w:val="clear" w:color="auto" w:fill="FFFF00"/>
          </w:tcPr>
          <w:p w14:paraId="094DB6F2" w14:textId="77777777" w:rsidR="00BE7C33" w:rsidRPr="009A4107" w:rsidRDefault="00BE7C33" w:rsidP="00BE7C33">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05701C23" w14:textId="77777777" w:rsidR="00BE7C33" w:rsidRPr="009A4107" w:rsidRDefault="00BE7C33" w:rsidP="00BE7C33">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38F4235D" w14:textId="77777777" w:rsidR="00BE7C33" w:rsidRPr="00AB5FEE" w:rsidRDefault="00BE7C33" w:rsidP="00BE7C3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668E" w14:textId="77777777" w:rsidR="00BE7C33" w:rsidRPr="009A4107" w:rsidRDefault="00BE7C33" w:rsidP="00BE7C33">
            <w:pPr>
              <w:rPr>
                <w:rFonts w:cs="Arial"/>
                <w:color w:val="000000"/>
                <w:lang w:val="en-US"/>
              </w:rPr>
            </w:pPr>
          </w:p>
        </w:tc>
      </w:tr>
      <w:tr w:rsidR="00BE7C33" w:rsidRPr="00D95972" w14:paraId="6DF79B3F" w14:textId="77777777" w:rsidTr="00BE7C33">
        <w:trPr>
          <w:gridAfter w:val="1"/>
          <w:wAfter w:w="4191" w:type="dxa"/>
        </w:trPr>
        <w:tc>
          <w:tcPr>
            <w:tcW w:w="976" w:type="dxa"/>
            <w:tcBorders>
              <w:top w:val="nil"/>
              <w:left w:val="thinThickThinSmallGap" w:sz="24" w:space="0" w:color="auto"/>
              <w:bottom w:val="nil"/>
            </w:tcBorders>
          </w:tcPr>
          <w:p w14:paraId="3C7CB88C" w14:textId="77777777" w:rsidR="00BE7C33" w:rsidRPr="00D95972" w:rsidRDefault="00BE7C33" w:rsidP="00BE7C33">
            <w:pPr>
              <w:rPr>
                <w:rFonts w:cs="Arial"/>
                <w:lang w:val="en-US"/>
              </w:rPr>
            </w:pPr>
          </w:p>
        </w:tc>
        <w:tc>
          <w:tcPr>
            <w:tcW w:w="1317" w:type="dxa"/>
            <w:gridSpan w:val="2"/>
            <w:tcBorders>
              <w:top w:val="nil"/>
              <w:bottom w:val="nil"/>
            </w:tcBorders>
          </w:tcPr>
          <w:p w14:paraId="17C0B83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768CCC8" w14:textId="77777777" w:rsidR="00BE7C33" w:rsidRPr="009A4107" w:rsidRDefault="00BE7C33" w:rsidP="00BE7C33">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6A84FF94" w14:textId="77777777" w:rsidR="00BE7C33" w:rsidRPr="009A4107" w:rsidRDefault="00BE7C33" w:rsidP="00BE7C33">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0B4DB253" w14:textId="77777777" w:rsidR="00BE7C33" w:rsidRPr="009A4107"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3EBEE0A9"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D8A50" w14:textId="77777777" w:rsidR="00BE7C33" w:rsidRDefault="00BE7C33" w:rsidP="00BE7C33">
            <w:pPr>
              <w:rPr>
                <w:rFonts w:cs="Arial"/>
                <w:color w:val="000000"/>
                <w:lang w:val="en-US"/>
              </w:rPr>
            </w:pPr>
            <w:r>
              <w:rPr>
                <w:rFonts w:cs="Arial"/>
                <w:color w:val="000000"/>
                <w:lang w:val="en-US"/>
              </w:rPr>
              <w:t>Withdrawn</w:t>
            </w:r>
          </w:p>
          <w:p w14:paraId="716FED82" w14:textId="77777777" w:rsidR="00BE7C33" w:rsidRPr="009A4107" w:rsidRDefault="00BE7C33" w:rsidP="00BE7C33">
            <w:pPr>
              <w:rPr>
                <w:rFonts w:cs="Arial"/>
                <w:color w:val="000000"/>
                <w:lang w:val="en-US"/>
              </w:rPr>
            </w:pPr>
          </w:p>
        </w:tc>
      </w:tr>
      <w:tr w:rsidR="00BE7C33" w:rsidRPr="00D95972" w14:paraId="52E91DB0" w14:textId="77777777" w:rsidTr="00BE7C33">
        <w:trPr>
          <w:gridAfter w:val="1"/>
          <w:wAfter w:w="4191" w:type="dxa"/>
        </w:trPr>
        <w:tc>
          <w:tcPr>
            <w:tcW w:w="976" w:type="dxa"/>
            <w:tcBorders>
              <w:top w:val="nil"/>
              <w:left w:val="thinThickThinSmallGap" w:sz="24" w:space="0" w:color="auto"/>
              <w:bottom w:val="nil"/>
            </w:tcBorders>
          </w:tcPr>
          <w:p w14:paraId="4F0BA603" w14:textId="77777777" w:rsidR="00BE7C33" w:rsidRPr="00D95972" w:rsidRDefault="00BE7C33" w:rsidP="00BE7C33">
            <w:pPr>
              <w:rPr>
                <w:rFonts w:cs="Arial"/>
                <w:lang w:val="en-US"/>
              </w:rPr>
            </w:pPr>
          </w:p>
        </w:tc>
        <w:tc>
          <w:tcPr>
            <w:tcW w:w="1317" w:type="dxa"/>
            <w:gridSpan w:val="2"/>
            <w:tcBorders>
              <w:top w:val="nil"/>
              <w:bottom w:val="nil"/>
            </w:tcBorders>
          </w:tcPr>
          <w:p w14:paraId="0CECB1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F5347DA" w14:textId="77777777" w:rsidR="00BE7C33" w:rsidRPr="009A4107" w:rsidRDefault="00BE7C33" w:rsidP="00BE7C33">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68F85760" w14:textId="77777777" w:rsidR="00BE7C33" w:rsidRPr="009A4107" w:rsidRDefault="00BE7C33" w:rsidP="00BE7C33">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1A3CEE58" w14:textId="77777777" w:rsidR="00BE7C33" w:rsidRPr="009A4107"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2E907219"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5F189" w14:textId="77777777" w:rsidR="00BE7C33" w:rsidRDefault="00BE7C33" w:rsidP="00BE7C33">
            <w:pPr>
              <w:rPr>
                <w:rFonts w:cs="Arial"/>
                <w:color w:val="000000"/>
                <w:lang w:val="en-US"/>
              </w:rPr>
            </w:pPr>
            <w:r>
              <w:rPr>
                <w:rFonts w:cs="Arial"/>
                <w:color w:val="000000"/>
                <w:lang w:val="en-US"/>
              </w:rPr>
              <w:t>Withdrawn</w:t>
            </w:r>
          </w:p>
          <w:p w14:paraId="25C00769" w14:textId="77777777" w:rsidR="00BE7C33" w:rsidRPr="009A4107" w:rsidRDefault="00BE7C33" w:rsidP="00BE7C33">
            <w:pPr>
              <w:rPr>
                <w:rFonts w:cs="Arial"/>
                <w:color w:val="000000"/>
                <w:lang w:val="en-US"/>
              </w:rPr>
            </w:pPr>
          </w:p>
        </w:tc>
      </w:tr>
      <w:tr w:rsidR="00BE7C33" w:rsidRPr="00D95972" w14:paraId="1221A3CF" w14:textId="77777777" w:rsidTr="00BE7C33">
        <w:trPr>
          <w:gridAfter w:val="1"/>
          <w:wAfter w:w="4191" w:type="dxa"/>
        </w:trPr>
        <w:tc>
          <w:tcPr>
            <w:tcW w:w="976" w:type="dxa"/>
            <w:tcBorders>
              <w:top w:val="nil"/>
              <w:left w:val="thinThickThinSmallGap" w:sz="24" w:space="0" w:color="auto"/>
              <w:bottom w:val="nil"/>
            </w:tcBorders>
          </w:tcPr>
          <w:p w14:paraId="5424BAE8" w14:textId="77777777" w:rsidR="00BE7C33" w:rsidRPr="00D95972" w:rsidRDefault="00BE7C33" w:rsidP="00BE7C33">
            <w:pPr>
              <w:rPr>
                <w:rFonts w:cs="Arial"/>
                <w:lang w:val="en-US"/>
              </w:rPr>
            </w:pPr>
          </w:p>
        </w:tc>
        <w:tc>
          <w:tcPr>
            <w:tcW w:w="1317" w:type="dxa"/>
            <w:gridSpan w:val="2"/>
            <w:tcBorders>
              <w:top w:val="nil"/>
              <w:bottom w:val="nil"/>
            </w:tcBorders>
          </w:tcPr>
          <w:p w14:paraId="20234B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15F79B" w14:textId="37D8A855" w:rsidR="00BE7C33" w:rsidRPr="009A4107" w:rsidRDefault="00BE7C33" w:rsidP="00BE7C33">
            <w:pPr>
              <w:rPr>
                <w:rFonts w:cs="Arial"/>
                <w:lang w:val="en-US"/>
              </w:rPr>
            </w:pPr>
            <w:hyperlink r:id="rId640" w:history="1">
              <w:r>
                <w:rPr>
                  <w:rStyle w:val="Hyperlink"/>
                </w:rPr>
                <w:t>C1-213526</w:t>
              </w:r>
            </w:hyperlink>
          </w:p>
        </w:tc>
        <w:tc>
          <w:tcPr>
            <w:tcW w:w="4191" w:type="dxa"/>
            <w:gridSpan w:val="3"/>
            <w:tcBorders>
              <w:top w:val="single" w:sz="4" w:space="0" w:color="auto"/>
              <w:bottom w:val="single" w:sz="4" w:space="0" w:color="auto"/>
            </w:tcBorders>
            <w:shd w:val="clear" w:color="auto" w:fill="FFFF00"/>
          </w:tcPr>
          <w:p w14:paraId="36C89C33" w14:textId="77777777" w:rsidR="00BE7C33" w:rsidRPr="009A4107" w:rsidRDefault="00BE7C33" w:rsidP="00BE7C33">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491D0E6B" w14:textId="77777777" w:rsidR="00BE7C33" w:rsidRPr="009A4107"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BEFA0E"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ED77" w14:textId="77777777" w:rsidR="00BE7C33" w:rsidRPr="009A4107" w:rsidRDefault="00BE7C33" w:rsidP="00BE7C33">
            <w:pPr>
              <w:rPr>
                <w:rFonts w:cs="Arial"/>
                <w:color w:val="000000"/>
                <w:lang w:val="en-US"/>
              </w:rPr>
            </w:pPr>
          </w:p>
        </w:tc>
      </w:tr>
      <w:tr w:rsidR="00BE7C33" w:rsidRPr="00D95972" w14:paraId="741F1F5D" w14:textId="77777777" w:rsidTr="00BE7C33">
        <w:trPr>
          <w:gridAfter w:val="1"/>
          <w:wAfter w:w="4191" w:type="dxa"/>
        </w:trPr>
        <w:tc>
          <w:tcPr>
            <w:tcW w:w="976" w:type="dxa"/>
            <w:tcBorders>
              <w:top w:val="nil"/>
              <w:left w:val="thinThickThinSmallGap" w:sz="24" w:space="0" w:color="auto"/>
              <w:bottom w:val="nil"/>
            </w:tcBorders>
          </w:tcPr>
          <w:p w14:paraId="2F95EACE" w14:textId="77777777" w:rsidR="00BE7C33" w:rsidRPr="00D95972" w:rsidRDefault="00BE7C33" w:rsidP="00BE7C33">
            <w:pPr>
              <w:rPr>
                <w:rFonts w:cs="Arial"/>
                <w:lang w:val="en-US"/>
              </w:rPr>
            </w:pPr>
          </w:p>
        </w:tc>
        <w:tc>
          <w:tcPr>
            <w:tcW w:w="1317" w:type="dxa"/>
            <w:gridSpan w:val="2"/>
            <w:tcBorders>
              <w:top w:val="nil"/>
              <w:bottom w:val="nil"/>
            </w:tcBorders>
          </w:tcPr>
          <w:p w14:paraId="255DB9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B291D1" w14:textId="051BDDE2" w:rsidR="00BE7C33" w:rsidRPr="009A4107" w:rsidRDefault="00BE7C33" w:rsidP="00BE7C33">
            <w:pPr>
              <w:rPr>
                <w:rFonts w:cs="Arial"/>
                <w:lang w:val="en-US"/>
              </w:rPr>
            </w:pPr>
            <w:hyperlink r:id="rId641" w:history="1">
              <w:r>
                <w:rPr>
                  <w:rStyle w:val="Hyperlink"/>
                </w:rPr>
                <w:t>C1-213527</w:t>
              </w:r>
            </w:hyperlink>
          </w:p>
        </w:tc>
        <w:tc>
          <w:tcPr>
            <w:tcW w:w="4191" w:type="dxa"/>
            <w:gridSpan w:val="3"/>
            <w:tcBorders>
              <w:top w:val="single" w:sz="4" w:space="0" w:color="auto"/>
              <w:bottom w:val="single" w:sz="4" w:space="0" w:color="auto"/>
            </w:tcBorders>
            <w:shd w:val="clear" w:color="auto" w:fill="FFFF00"/>
          </w:tcPr>
          <w:p w14:paraId="3890B4CD" w14:textId="77777777" w:rsidR="00BE7C33" w:rsidRPr="009A4107" w:rsidRDefault="00BE7C33" w:rsidP="00BE7C33">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274E6F4" w14:textId="77777777" w:rsidR="00BE7C33" w:rsidRPr="009A4107"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CCE73E" w14:textId="77777777" w:rsidR="00BE7C33" w:rsidRPr="00AB5FEE" w:rsidRDefault="00BE7C33" w:rsidP="00BE7C3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361A" w14:textId="77777777" w:rsidR="00BE7C33" w:rsidRDefault="00BE7C33" w:rsidP="00BE7C33">
            <w:pPr>
              <w:rPr>
                <w:rFonts w:cs="Arial"/>
                <w:lang w:val="en-US"/>
              </w:rPr>
            </w:pPr>
            <w:r w:rsidRPr="00672E87">
              <w:rPr>
                <w:rFonts w:cs="Arial"/>
                <w:lang w:val="en-US"/>
              </w:rPr>
              <w:t xml:space="preserve">related papers in C1-213524 (pCR) and </w:t>
            </w:r>
          </w:p>
          <w:p w14:paraId="02B85199" w14:textId="77777777" w:rsidR="00BE7C33" w:rsidRPr="009A4107" w:rsidRDefault="00BE7C33" w:rsidP="00BE7C33">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BE7C33" w:rsidRPr="00D95972" w14:paraId="735C0E93" w14:textId="77777777" w:rsidTr="00BE7C33">
        <w:trPr>
          <w:gridAfter w:val="1"/>
          <w:wAfter w:w="4191" w:type="dxa"/>
        </w:trPr>
        <w:tc>
          <w:tcPr>
            <w:tcW w:w="976" w:type="dxa"/>
            <w:tcBorders>
              <w:top w:val="nil"/>
              <w:left w:val="thinThickThinSmallGap" w:sz="24" w:space="0" w:color="auto"/>
              <w:bottom w:val="nil"/>
            </w:tcBorders>
          </w:tcPr>
          <w:p w14:paraId="6903293F" w14:textId="77777777" w:rsidR="00BE7C33" w:rsidRPr="00D95972" w:rsidRDefault="00BE7C33" w:rsidP="00BE7C33">
            <w:pPr>
              <w:rPr>
                <w:rFonts w:cs="Arial"/>
                <w:lang w:val="en-US"/>
              </w:rPr>
            </w:pPr>
          </w:p>
        </w:tc>
        <w:tc>
          <w:tcPr>
            <w:tcW w:w="1317" w:type="dxa"/>
            <w:gridSpan w:val="2"/>
            <w:tcBorders>
              <w:top w:val="nil"/>
              <w:bottom w:val="nil"/>
            </w:tcBorders>
          </w:tcPr>
          <w:p w14:paraId="39524D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5701108" w14:textId="1423CE5E" w:rsidR="00BE7C33" w:rsidRPr="009A4107" w:rsidRDefault="00BE7C33" w:rsidP="00BE7C33">
            <w:pPr>
              <w:rPr>
                <w:rFonts w:cs="Arial"/>
                <w:lang w:val="en-US"/>
              </w:rPr>
            </w:pPr>
            <w:hyperlink r:id="rId642" w:history="1">
              <w:r>
                <w:rPr>
                  <w:rStyle w:val="Hyperlink"/>
                </w:rPr>
                <w:t>C1-21</w:t>
              </w:r>
              <w:r>
                <w:rPr>
                  <w:rStyle w:val="Hyperlink"/>
                </w:rPr>
                <w:t>3</w:t>
              </w:r>
              <w:r>
                <w:rPr>
                  <w:rStyle w:val="Hyperlink"/>
                </w:rPr>
                <w:t>546</w:t>
              </w:r>
            </w:hyperlink>
          </w:p>
        </w:tc>
        <w:tc>
          <w:tcPr>
            <w:tcW w:w="4191" w:type="dxa"/>
            <w:gridSpan w:val="3"/>
            <w:tcBorders>
              <w:top w:val="single" w:sz="4" w:space="0" w:color="auto"/>
              <w:bottom w:val="single" w:sz="4" w:space="0" w:color="auto"/>
            </w:tcBorders>
            <w:shd w:val="clear" w:color="auto" w:fill="FFFF00"/>
          </w:tcPr>
          <w:p w14:paraId="574A249D" w14:textId="77777777" w:rsidR="00BE7C33" w:rsidRPr="009A4107" w:rsidRDefault="00BE7C33" w:rsidP="00BE7C33">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526B8A87" w14:textId="77777777" w:rsidR="00BE7C33" w:rsidRPr="009A4107" w:rsidRDefault="00BE7C33" w:rsidP="00BE7C33">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02AE41AD" w14:textId="77777777" w:rsidR="00BE7C33" w:rsidRPr="00BB2033" w:rsidRDefault="00BE7C33" w:rsidP="00BE7C3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A3B26" w14:textId="77777777" w:rsidR="00BE7C33" w:rsidRPr="009A4107" w:rsidRDefault="00BE7C33" w:rsidP="00BE7C33">
            <w:pPr>
              <w:rPr>
                <w:rFonts w:cs="Arial"/>
                <w:color w:val="000000"/>
                <w:lang w:val="en-US"/>
              </w:rPr>
            </w:pPr>
            <w:r>
              <w:rPr>
                <w:rFonts w:cs="Arial"/>
                <w:color w:val="000000"/>
                <w:lang w:val="en-US"/>
              </w:rPr>
              <w:t>LATE</w:t>
            </w:r>
          </w:p>
        </w:tc>
      </w:tr>
      <w:tr w:rsidR="00BE7C33" w:rsidRPr="00D95972" w14:paraId="076FD42C" w14:textId="77777777" w:rsidTr="00BE7C33">
        <w:trPr>
          <w:gridAfter w:val="1"/>
          <w:wAfter w:w="4191" w:type="dxa"/>
        </w:trPr>
        <w:tc>
          <w:tcPr>
            <w:tcW w:w="976" w:type="dxa"/>
            <w:tcBorders>
              <w:top w:val="nil"/>
              <w:left w:val="thinThickThinSmallGap" w:sz="24" w:space="0" w:color="auto"/>
              <w:bottom w:val="nil"/>
            </w:tcBorders>
          </w:tcPr>
          <w:p w14:paraId="2DA81238" w14:textId="77777777" w:rsidR="00BE7C33" w:rsidRPr="00D95972" w:rsidRDefault="00BE7C33" w:rsidP="00BE7C33">
            <w:pPr>
              <w:rPr>
                <w:rFonts w:cs="Arial"/>
                <w:lang w:val="en-US"/>
              </w:rPr>
            </w:pPr>
          </w:p>
        </w:tc>
        <w:tc>
          <w:tcPr>
            <w:tcW w:w="1317" w:type="dxa"/>
            <w:gridSpan w:val="2"/>
            <w:tcBorders>
              <w:top w:val="nil"/>
              <w:bottom w:val="nil"/>
            </w:tcBorders>
          </w:tcPr>
          <w:p w14:paraId="23CFA8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883B0F" w14:textId="7AD2F7A7" w:rsidR="00BE7C33" w:rsidRPr="009A4107" w:rsidRDefault="00BE7C33" w:rsidP="00BE7C33">
            <w:pPr>
              <w:rPr>
                <w:rFonts w:cs="Arial"/>
                <w:lang w:val="en-US"/>
              </w:rPr>
            </w:pPr>
            <w:hyperlink r:id="rId643" w:history="1">
              <w:r>
                <w:rPr>
                  <w:rStyle w:val="Hyperlink"/>
                </w:rPr>
                <w:t>C1-213</w:t>
              </w:r>
              <w:r>
                <w:rPr>
                  <w:rStyle w:val="Hyperlink"/>
                </w:rPr>
                <w:t>5</w:t>
              </w:r>
              <w:r>
                <w:rPr>
                  <w:rStyle w:val="Hyperlink"/>
                </w:rPr>
                <w:t>47</w:t>
              </w:r>
            </w:hyperlink>
          </w:p>
        </w:tc>
        <w:tc>
          <w:tcPr>
            <w:tcW w:w="4191" w:type="dxa"/>
            <w:gridSpan w:val="3"/>
            <w:tcBorders>
              <w:top w:val="single" w:sz="4" w:space="0" w:color="auto"/>
              <w:bottom w:val="single" w:sz="4" w:space="0" w:color="auto"/>
            </w:tcBorders>
            <w:shd w:val="clear" w:color="auto" w:fill="FFFF00"/>
          </w:tcPr>
          <w:p w14:paraId="354EB2B3" w14:textId="77777777" w:rsidR="00BE7C33" w:rsidRPr="009A4107" w:rsidRDefault="00BE7C33" w:rsidP="00BE7C33">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72A476F" w14:textId="77777777" w:rsidR="00BE7C33" w:rsidRPr="009A4107" w:rsidRDefault="00BE7C33" w:rsidP="00BE7C33">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C032EF7" w14:textId="77777777" w:rsidR="00BE7C33" w:rsidRPr="00BB2033" w:rsidRDefault="00BE7C33" w:rsidP="00BE7C3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D71B4" w14:textId="77777777" w:rsidR="00BE7C33" w:rsidRPr="009A4107" w:rsidRDefault="00BE7C33" w:rsidP="00BE7C33">
            <w:pPr>
              <w:rPr>
                <w:rFonts w:cs="Arial"/>
                <w:color w:val="000000"/>
                <w:lang w:val="en-US"/>
              </w:rPr>
            </w:pPr>
            <w:r>
              <w:rPr>
                <w:rFonts w:cs="Arial"/>
                <w:color w:val="000000"/>
                <w:lang w:val="en-US"/>
              </w:rPr>
              <w:t>LATE</w:t>
            </w:r>
          </w:p>
        </w:tc>
      </w:tr>
      <w:tr w:rsidR="00C06C4C" w:rsidRPr="00D95972" w14:paraId="7A8F014D" w14:textId="77777777" w:rsidTr="00872220">
        <w:trPr>
          <w:gridAfter w:val="1"/>
          <w:wAfter w:w="4191" w:type="dxa"/>
        </w:trPr>
        <w:tc>
          <w:tcPr>
            <w:tcW w:w="976" w:type="dxa"/>
            <w:tcBorders>
              <w:top w:val="nil"/>
              <w:left w:val="thinThickThinSmallGap" w:sz="24" w:space="0" w:color="auto"/>
              <w:bottom w:val="nil"/>
            </w:tcBorders>
          </w:tcPr>
          <w:p w14:paraId="5E9B32C7" w14:textId="77777777" w:rsidR="00C06C4C" w:rsidRPr="00D95972" w:rsidRDefault="00C06C4C" w:rsidP="00872220">
            <w:pPr>
              <w:rPr>
                <w:rFonts w:cs="Arial"/>
                <w:lang w:val="en-US"/>
              </w:rPr>
            </w:pPr>
          </w:p>
        </w:tc>
        <w:tc>
          <w:tcPr>
            <w:tcW w:w="1317" w:type="dxa"/>
            <w:gridSpan w:val="2"/>
            <w:tcBorders>
              <w:top w:val="nil"/>
              <w:bottom w:val="nil"/>
            </w:tcBorders>
          </w:tcPr>
          <w:p w14:paraId="02F7F5E8" w14:textId="77777777" w:rsidR="00C06C4C" w:rsidRPr="00D95972" w:rsidRDefault="00C06C4C" w:rsidP="00872220">
            <w:pPr>
              <w:rPr>
                <w:rFonts w:cs="Arial"/>
                <w:lang w:val="en-US"/>
              </w:rPr>
            </w:pPr>
          </w:p>
        </w:tc>
        <w:tc>
          <w:tcPr>
            <w:tcW w:w="1088" w:type="dxa"/>
            <w:tcBorders>
              <w:top w:val="single" w:sz="4" w:space="0" w:color="auto"/>
              <w:bottom w:val="single" w:sz="4" w:space="0" w:color="auto"/>
            </w:tcBorders>
            <w:shd w:val="clear" w:color="auto" w:fill="FFFF00"/>
          </w:tcPr>
          <w:p w14:paraId="7DA17130" w14:textId="6BFDBADE" w:rsidR="00C06C4C" w:rsidRPr="009A4107" w:rsidRDefault="00721B4D" w:rsidP="00872220">
            <w:pPr>
              <w:rPr>
                <w:rFonts w:cs="Arial"/>
                <w:lang w:val="en-US"/>
              </w:rPr>
            </w:pPr>
            <w:hyperlink r:id="rId644" w:history="1">
              <w:r>
                <w:rPr>
                  <w:rStyle w:val="Hyperlink"/>
                </w:rPr>
                <w:t>C1-213</w:t>
              </w:r>
              <w:r>
                <w:rPr>
                  <w:rStyle w:val="Hyperlink"/>
                </w:rPr>
                <w:t>5</w:t>
              </w:r>
              <w:r>
                <w:rPr>
                  <w:rStyle w:val="Hyperlink"/>
                </w:rPr>
                <w:t>48</w:t>
              </w:r>
            </w:hyperlink>
          </w:p>
        </w:tc>
        <w:tc>
          <w:tcPr>
            <w:tcW w:w="4191" w:type="dxa"/>
            <w:gridSpan w:val="3"/>
            <w:tcBorders>
              <w:top w:val="single" w:sz="4" w:space="0" w:color="auto"/>
              <w:bottom w:val="single" w:sz="4" w:space="0" w:color="auto"/>
            </w:tcBorders>
            <w:shd w:val="clear" w:color="auto" w:fill="FFFF00"/>
          </w:tcPr>
          <w:p w14:paraId="35802937" w14:textId="128B54D5" w:rsidR="00C06C4C" w:rsidRPr="009A4107" w:rsidRDefault="00C06C4C" w:rsidP="00872220">
            <w:pPr>
              <w:rPr>
                <w:rFonts w:cs="Arial"/>
                <w:lang w:val="en-US"/>
              </w:rPr>
            </w:pPr>
            <w:r w:rsidRPr="00BB2033">
              <w:rPr>
                <w:rFonts w:cs="Arial"/>
                <w:lang w:val="en-US"/>
              </w:rPr>
              <w:t xml:space="preserve">LS reply </w:t>
            </w:r>
            <w:r>
              <w:rPr>
                <w:rFonts w:cs="Arial"/>
                <w:color w:val="312E25"/>
                <w:sz w:val="18"/>
                <w:szCs w:val="18"/>
              </w:rPr>
              <w:t>SDP attribute a=key-mgmt:mikey</w:t>
            </w:r>
          </w:p>
        </w:tc>
        <w:tc>
          <w:tcPr>
            <w:tcW w:w="1767" w:type="dxa"/>
            <w:tcBorders>
              <w:top w:val="single" w:sz="4" w:space="0" w:color="auto"/>
              <w:bottom w:val="single" w:sz="4" w:space="0" w:color="auto"/>
            </w:tcBorders>
            <w:shd w:val="clear" w:color="auto" w:fill="FFFF00"/>
          </w:tcPr>
          <w:p w14:paraId="10B9E73E" w14:textId="77777777" w:rsidR="00C06C4C" w:rsidRPr="009A4107" w:rsidRDefault="00C06C4C" w:rsidP="00872220">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46E8FB35" w14:textId="77777777" w:rsidR="00C06C4C" w:rsidRPr="00BB2033" w:rsidRDefault="00C06C4C" w:rsidP="00872220">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F73E" w14:textId="77777777" w:rsidR="00C06C4C" w:rsidRPr="009A4107" w:rsidRDefault="00C06C4C" w:rsidP="00872220">
            <w:pPr>
              <w:rPr>
                <w:rFonts w:cs="Arial"/>
                <w:color w:val="000000"/>
                <w:lang w:val="en-US"/>
              </w:rPr>
            </w:pPr>
            <w:r>
              <w:rPr>
                <w:rFonts w:cs="Arial"/>
                <w:color w:val="000000"/>
                <w:lang w:val="en-US"/>
              </w:rPr>
              <w:t>LATE</w:t>
            </w:r>
          </w:p>
        </w:tc>
      </w:tr>
      <w:tr w:rsidR="00BE7C33" w:rsidRPr="00D95972" w14:paraId="56263F7A" w14:textId="77777777" w:rsidTr="00BE7C33">
        <w:trPr>
          <w:gridAfter w:val="1"/>
          <w:wAfter w:w="4191" w:type="dxa"/>
        </w:trPr>
        <w:tc>
          <w:tcPr>
            <w:tcW w:w="976" w:type="dxa"/>
            <w:tcBorders>
              <w:top w:val="nil"/>
              <w:left w:val="thinThickThinSmallGap" w:sz="24" w:space="0" w:color="auto"/>
              <w:bottom w:val="nil"/>
            </w:tcBorders>
          </w:tcPr>
          <w:p w14:paraId="1F6674D5" w14:textId="77777777" w:rsidR="00BE7C33" w:rsidRPr="00D95972" w:rsidRDefault="00BE7C33" w:rsidP="00BE7C33">
            <w:pPr>
              <w:rPr>
                <w:rFonts w:cs="Arial"/>
                <w:lang w:val="en-US"/>
              </w:rPr>
            </w:pPr>
          </w:p>
        </w:tc>
        <w:tc>
          <w:tcPr>
            <w:tcW w:w="1317" w:type="dxa"/>
            <w:gridSpan w:val="2"/>
            <w:tcBorders>
              <w:top w:val="nil"/>
              <w:bottom w:val="nil"/>
            </w:tcBorders>
          </w:tcPr>
          <w:p w14:paraId="389CC2C8"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70E93D5B" w14:textId="77777777" w:rsidR="00BE7C33" w:rsidRPr="009027A6" w:rsidRDefault="00BE7C33" w:rsidP="00BE7C33"/>
        </w:tc>
        <w:tc>
          <w:tcPr>
            <w:tcW w:w="4191" w:type="dxa"/>
            <w:gridSpan w:val="3"/>
            <w:tcBorders>
              <w:top w:val="single" w:sz="4" w:space="0" w:color="auto"/>
              <w:bottom w:val="single" w:sz="12" w:space="0" w:color="auto"/>
            </w:tcBorders>
            <w:shd w:val="clear" w:color="auto" w:fill="FFFFFF"/>
          </w:tcPr>
          <w:p w14:paraId="3EE3CFEF" w14:textId="77777777" w:rsidR="00BE7C33"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44ACD1AD" w14:textId="77777777" w:rsidR="00BE7C33"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34F4A91F" w14:textId="77777777" w:rsidR="00BE7C33"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908EAD9" w14:textId="77777777" w:rsidR="00BE7C33" w:rsidRDefault="00BE7C33" w:rsidP="00BE7C33"/>
        </w:tc>
      </w:tr>
      <w:tr w:rsidR="00BE7C33" w:rsidRPr="00D95972" w14:paraId="060A5831" w14:textId="77777777" w:rsidTr="00BE7C33">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145E1173" w14:textId="77777777" w:rsidR="00BE7C33" w:rsidRPr="00D95972" w:rsidRDefault="00BE7C33" w:rsidP="003E0863">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7D0325B" w14:textId="77777777" w:rsidR="00BE7C33" w:rsidRPr="00D95972" w:rsidRDefault="00BE7C33" w:rsidP="00BE7C3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928B523"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9B9BEBA" w14:textId="77777777" w:rsidR="00BE7C33" w:rsidRPr="008B7AD1" w:rsidRDefault="00BE7C33" w:rsidP="00BE7C33">
            <w:pPr>
              <w:rPr>
                <w:rFonts w:cs="Arial"/>
                <w:bCs/>
              </w:rPr>
            </w:pPr>
            <w:r w:rsidRPr="008B7AD1">
              <w:rPr>
                <w:rFonts w:cs="Arial"/>
                <w:bCs/>
              </w:rPr>
              <w:t xml:space="preserve">Title </w:t>
            </w:r>
          </w:p>
          <w:p w14:paraId="65D6DC8E" w14:textId="77777777" w:rsidR="00BE7C33" w:rsidRPr="008B7AD1" w:rsidRDefault="00BE7C33" w:rsidP="00BE7C33">
            <w:pPr>
              <w:rPr>
                <w:rFonts w:cs="Arial"/>
                <w:bCs/>
              </w:rPr>
            </w:pPr>
          </w:p>
          <w:p w14:paraId="7ED81E81" w14:textId="77777777" w:rsidR="00BE7C33" w:rsidRPr="008B7AD1" w:rsidRDefault="00BE7C33" w:rsidP="00BE7C33">
            <w:pPr>
              <w:rPr>
                <w:rFonts w:cs="Arial"/>
                <w:bCs/>
              </w:rPr>
            </w:pPr>
            <w:r w:rsidRPr="008B7AD1">
              <w:rPr>
                <w:rFonts w:cs="Arial"/>
                <w:bCs/>
              </w:rPr>
              <w:t>Prioritization of documents within this category will be done during the meeting.</w:t>
            </w:r>
          </w:p>
          <w:p w14:paraId="441742C9" w14:textId="77777777" w:rsidR="00BE7C33" w:rsidRPr="008B7AD1" w:rsidRDefault="00BE7C33" w:rsidP="00BE7C33">
            <w:pPr>
              <w:rPr>
                <w:rFonts w:cs="Arial"/>
                <w:bCs/>
              </w:rPr>
            </w:pPr>
          </w:p>
          <w:p w14:paraId="4B69DFAD" w14:textId="77777777" w:rsidR="00BE7C33" w:rsidRPr="00D95972" w:rsidRDefault="00BE7C33" w:rsidP="00BE7C33">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7B6D4B4"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7C0AC398" w14:textId="77777777" w:rsidR="00BE7C33" w:rsidRPr="00D95972" w:rsidRDefault="00BE7C33" w:rsidP="00BE7C3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3FEA5FD" w14:textId="77777777" w:rsidR="00BE7C33" w:rsidRPr="00D95972" w:rsidRDefault="00BE7C33" w:rsidP="00BE7C33">
            <w:pPr>
              <w:rPr>
                <w:rFonts w:cs="Arial"/>
              </w:rPr>
            </w:pPr>
            <w:r w:rsidRPr="00D95972">
              <w:rPr>
                <w:rFonts w:cs="Arial"/>
              </w:rPr>
              <w:t xml:space="preserve">Result &amp; comments </w:t>
            </w:r>
          </w:p>
          <w:p w14:paraId="1B32B9D9" w14:textId="77777777" w:rsidR="00BE7C33" w:rsidRPr="00D95972" w:rsidRDefault="00BE7C33" w:rsidP="00BE7C33">
            <w:pPr>
              <w:rPr>
                <w:rFonts w:cs="Arial"/>
              </w:rPr>
            </w:pPr>
          </w:p>
          <w:p w14:paraId="041072A2" w14:textId="77777777" w:rsidR="00BE7C33" w:rsidRPr="00D95972" w:rsidRDefault="00BE7C33" w:rsidP="00BE7C33">
            <w:pPr>
              <w:rPr>
                <w:rFonts w:cs="Arial"/>
              </w:rPr>
            </w:pPr>
            <w:r w:rsidRPr="00D95972">
              <w:rPr>
                <w:rFonts w:cs="Arial"/>
              </w:rPr>
              <w:t xml:space="preserve">Late documents and documents which were submitted with erroneous or incomplete information </w:t>
            </w:r>
          </w:p>
        </w:tc>
      </w:tr>
      <w:tr w:rsidR="00BE7C33" w:rsidRPr="00D95972" w14:paraId="6F14527C" w14:textId="77777777" w:rsidTr="00BE7C33">
        <w:trPr>
          <w:gridAfter w:val="1"/>
          <w:wAfter w:w="4191" w:type="dxa"/>
        </w:trPr>
        <w:tc>
          <w:tcPr>
            <w:tcW w:w="976" w:type="dxa"/>
            <w:tcBorders>
              <w:left w:val="thinThickThinSmallGap" w:sz="24" w:space="0" w:color="auto"/>
              <w:bottom w:val="nil"/>
            </w:tcBorders>
          </w:tcPr>
          <w:p w14:paraId="55E61123" w14:textId="77777777" w:rsidR="00BE7C33" w:rsidRPr="00D95972" w:rsidRDefault="00BE7C33" w:rsidP="00BE7C33">
            <w:pPr>
              <w:rPr>
                <w:rFonts w:cs="Arial"/>
              </w:rPr>
            </w:pPr>
          </w:p>
        </w:tc>
        <w:tc>
          <w:tcPr>
            <w:tcW w:w="1317" w:type="dxa"/>
            <w:gridSpan w:val="2"/>
            <w:tcBorders>
              <w:bottom w:val="nil"/>
            </w:tcBorders>
          </w:tcPr>
          <w:p w14:paraId="762C5489" w14:textId="77777777" w:rsidR="00BE7C33" w:rsidRPr="00D95972" w:rsidRDefault="00BE7C33" w:rsidP="00BE7C33">
            <w:pPr>
              <w:rPr>
                <w:rFonts w:cs="Arial"/>
              </w:rPr>
            </w:pPr>
          </w:p>
        </w:tc>
        <w:tc>
          <w:tcPr>
            <w:tcW w:w="1088" w:type="dxa"/>
            <w:tcBorders>
              <w:top w:val="single" w:sz="6" w:space="0" w:color="auto"/>
              <w:bottom w:val="single" w:sz="4" w:space="0" w:color="auto"/>
            </w:tcBorders>
            <w:shd w:val="clear" w:color="auto" w:fill="FFFFFF"/>
          </w:tcPr>
          <w:p w14:paraId="1DB41065" w14:textId="77777777" w:rsidR="00BE7C33" w:rsidRPr="00D326B1" w:rsidRDefault="00BE7C33" w:rsidP="00BE7C3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1FE5B9A7" w14:textId="77777777" w:rsidR="00BE7C33" w:rsidRPr="00D326B1" w:rsidRDefault="00BE7C33" w:rsidP="00BE7C3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0FEFAB" w14:textId="77777777" w:rsidR="00BE7C33" w:rsidRPr="00D326B1" w:rsidRDefault="00BE7C33" w:rsidP="00BE7C33">
            <w:pPr>
              <w:rPr>
                <w:rFonts w:cs="Arial"/>
              </w:rPr>
            </w:pPr>
            <w:r>
              <w:rPr>
                <w:rFonts w:cs="Arial"/>
              </w:rPr>
              <w:t>void</w:t>
            </w:r>
          </w:p>
        </w:tc>
        <w:tc>
          <w:tcPr>
            <w:tcW w:w="826" w:type="dxa"/>
            <w:tcBorders>
              <w:top w:val="single" w:sz="6" w:space="0" w:color="auto"/>
              <w:bottom w:val="single" w:sz="4" w:space="0" w:color="auto"/>
            </w:tcBorders>
            <w:shd w:val="clear" w:color="auto" w:fill="FFFFFF"/>
          </w:tcPr>
          <w:p w14:paraId="3D6A4F35" w14:textId="77777777" w:rsidR="00BE7C33" w:rsidRPr="00D326B1" w:rsidRDefault="00BE7C33" w:rsidP="00BE7C3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326D8729" w14:textId="77777777" w:rsidR="00BE7C33" w:rsidRDefault="00BE7C33" w:rsidP="00BE7C33">
            <w:pPr>
              <w:rPr>
                <w:rFonts w:cs="Arial"/>
              </w:rPr>
            </w:pPr>
            <w:r>
              <w:rPr>
                <w:rFonts w:cs="Arial"/>
              </w:rPr>
              <w:t>Withdrawn</w:t>
            </w:r>
          </w:p>
          <w:p w14:paraId="2EE700BE" w14:textId="77777777" w:rsidR="00BE7C33" w:rsidRPr="00D326B1" w:rsidRDefault="00BE7C33" w:rsidP="00BE7C33">
            <w:pPr>
              <w:rPr>
                <w:rFonts w:cs="Arial"/>
              </w:rPr>
            </w:pPr>
          </w:p>
        </w:tc>
      </w:tr>
      <w:tr w:rsidR="00BE7C33" w:rsidRPr="00D95972" w14:paraId="79567149" w14:textId="77777777" w:rsidTr="00BE7C33">
        <w:trPr>
          <w:gridAfter w:val="1"/>
          <w:wAfter w:w="4191" w:type="dxa"/>
        </w:trPr>
        <w:tc>
          <w:tcPr>
            <w:tcW w:w="976" w:type="dxa"/>
            <w:tcBorders>
              <w:left w:val="thinThickThinSmallGap" w:sz="24" w:space="0" w:color="auto"/>
              <w:bottom w:val="nil"/>
            </w:tcBorders>
          </w:tcPr>
          <w:p w14:paraId="79AD5A9A" w14:textId="77777777" w:rsidR="00BE7C33" w:rsidRPr="00D95972" w:rsidRDefault="00BE7C33" w:rsidP="00BE7C33">
            <w:pPr>
              <w:rPr>
                <w:rFonts w:cs="Arial"/>
              </w:rPr>
            </w:pPr>
          </w:p>
        </w:tc>
        <w:tc>
          <w:tcPr>
            <w:tcW w:w="1317" w:type="dxa"/>
            <w:gridSpan w:val="2"/>
            <w:tcBorders>
              <w:bottom w:val="nil"/>
            </w:tcBorders>
          </w:tcPr>
          <w:p w14:paraId="0A79B4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BD0D8" w14:textId="77777777" w:rsidR="00BE7C33" w:rsidRPr="00D326B1" w:rsidRDefault="00BE7C33" w:rsidP="00BE7C3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4C87F50A" w14:textId="77777777" w:rsidR="00BE7C33" w:rsidRPr="00D326B1" w:rsidRDefault="00BE7C33" w:rsidP="00BE7C3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D0632B"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537916A0" w14:textId="77777777" w:rsidR="00BE7C33" w:rsidRPr="00D326B1"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5E631" w14:textId="77777777" w:rsidR="00BE7C33" w:rsidRDefault="00BE7C33" w:rsidP="00BE7C33">
            <w:pPr>
              <w:rPr>
                <w:rFonts w:cs="Arial"/>
              </w:rPr>
            </w:pPr>
            <w:r>
              <w:rPr>
                <w:rFonts w:cs="Arial"/>
              </w:rPr>
              <w:t>Withdrawn</w:t>
            </w:r>
          </w:p>
          <w:p w14:paraId="4B3CDF7C" w14:textId="77777777" w:rsidR="00BE7C33" w:rsidRPr="00D326B1" w:rsidRDefault="00BE7C33" w:rsidP="00BE7C33">
            <w:pPr>
              <w:rPr>
                <w:rFonts w:cs="Arial"/>
              </w:rPr>
            </w:pPr>
            <w:r>
              <w:rPr>
                <w:rFonts w:cs="Arial"/>
              </w:rPr>
              <w:t>Revision of C1-212211</w:t>
            </w:r>
          </w:p>
        </w:tc>
      </w:tr>
      <w:tr w:rsidR="00BE7C33" w:rsidRPr="00D95972" w14:paraId="007B189A" w14:textId="77777777" w:rsidTr="00BE7C33">
        <w:trPr>
          <w:gridAfter w:val="1"/>
          <w:wAfter w:w="4191" w:type="dxa"/>
        </w:trPr>
        <w:tc>
          <w:tcPr>
            <w:tcW w:w="976" w:type="dxa"/>
            <w:tcBorders>
              <w:left w:val="thinThickThinSmallGap" w:sz="24" w:space="0" w:color="auto"/>
              <w:bottom w:val="nil"/>
            </w:tcBorders>
          </w:tcPr>
          <w:p w14:paraId="0444E42D" w14:textId="77777777" w:rsidR="00BE7C33" w:rsidRPr="00D95972" w:rsidRDefault="00BE7C33" w:rsidP="00BE7C33">
            <w:pPr>
              <w:rPr>
                <w:rFonts w:cs="Arial"/>
              </w:rPr>
            </w:pPr>
          </w:p>
        </w:tc>
        <w:tc>
          <w:tcPr>
            <w:tcW w:w="1317" w:type="dxa"/>
            <w:gridSpan w:val="2"/>
            <w:tcBorders>
              <w:bottom w:val="nil"/>
            </w:tcBorders>
          </w:tcPr>
          <w:p w14:paraId="61F240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930B28" w14:textId="77777777" w:rsidR="00BE7C33" w:rsidRPr="00D326B1" w:rsidRDefault="00BE7C33" w:rsidP="00BE7C3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151FB6DB" w14:textId="77777777" w:rsidR="00BE7C33" w:rsidRPr="00D326B1" w:rsidRDefault="00BE7C33" w:rsidP="00BE7C3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7CB6A14F"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5744EB" w14:textId="77777777" w:rsidR="00BE7C33" w:rsidRPr="00D326B1" w:rsidRDefault="00BE7C33" w:rsidP="00BE7C3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BB087" w14:textId="77777777" w:rsidR="00BE7C33" w:rsidRDefault="00BE7C33" w:rsidP="00BE7C33">
            <w:pPr>
              <w:rPr>
                <w:rFonts w:cs="Arial"/>
              </w:rPr>
            </w:pPr>
            <w:r>
              <w:rPr>
                <w:rFonts w:cs="Arial"/>
              </w:rPr>
              <w:t>Withdrawn</w:t>
            </w:r>
          </w:p>
          <w:p w14:paraId="75B01DFB" w14:textId="77777777" w:rsidR="00BE7C33" w:rsidRPr="00D326B1" w:rsidRDefault="00BE7C33" w:rsidP="00BE7C33">
            <w:pPr>
              <w:rPr>
                <w:rFonts w:cs="Arial"/>
              </w:rPr>
            </w:pPr>
            <w:r>
              <w:rPr>
                <w:rFonts w:cs="Arial"/>
              </w:rPr>
              <w:t>Revision of C1-212212</w:t>
            </w:r>
          </w:p>
        </w:tc>
      </w:tr>
      <w:tr w:rsidR="00BE7C33" w:rsidRPr="00D95972" w14:paraId="10786569" w14:textId="77777777" w:rsidTr="00BE7C33">
        <w:trPr>
          <w:gridAfter w:val="1"/>
          <w:wAfter w:w="4191" w:type="dxa"/>
        </w:trPr>
        <w:tc>
          <w:tcPr>
            <w:tcW w:w="976" w:type="dxa"/>
            <w:tcBorders>
              <w:left w:val="thinThickThinSmallGap" w:sz="24" w:space="0" w:color="auto"/>
              <w:bottom w:val="nil"/>
            </w:tcBorders>
          </w:tcPr>
          <w:p w14:paraId="0D6B8D83" w14:textId="77777777" w:rsidR="00BE7C33" w:rsidRPr="00D95972" w:rsidRDefault="00BE7C33" w:rsidP="00BE7C33">
            <w:pPr>
              <w:rPr>
                <w:rFonts w:cs="Arial"/>
              </w:rPr>
            </w:pPr>
          </w:p>
        </w:tc>
        <w:tc>
          <w:tcPr>
            <w:tcW w:w="1317" w:type="dxa"/>
            <w:gridSpan w:val="2"/>
            <w:tcBorders>
              <w:bottom w:val="nil"/>
            </w:tcBorders>
          </w:tcPr>
          <w:p w14:paraId="72208B9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98239D" w14:textId="77777777" w:rsidR="00BE7C33" w:rsidRPr="00D326B1" w:rsidRDefault="00BE7C33" w:rsidP="00BE7C3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189B3B18" w14:textId="77777777" w:rsidR="00BE7C33" w:rsidRPr="00D326B1" w:rsidRDefault="00BE7C33" w:rsidP="00BE7C3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6C144"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A1145C" w14:textId="77777777" w:rsidR="00BE7C33" w:rsidRPr="00D326B1" w:rsidRDefault="00BE7C33" w:rsidP="00BE7C3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6F247" w14:textId="77777777" w:rsidR="00BE7C33" w:rsidRDefault="00BE7C33" w:rsidP="00BE7C33">
            <w:pPr>
              <w:rPr>
                <w:rFonts w:cs="Arial"/>
              </w:rPr>
            </w:pPr>
            <w:r>
              <w:rPr>
                <w:rFonts w:cs="Arial"/>
              </w:rPr>
              <w:t>Withdrawn</w:t>
            </w:r>
          </w:p>
          <w:p w14:paraId="34D95400" w14:textId="77777777" w:rsidR="00BE7C33" w:rsidRPr="00D326B1" w:rsidRDefault="00BE7C33" w:rsidP="00BE7C33">
            <w:pPr>
              <w:rPr>
                <w:rFonts w:cs="Arial"/>
              </w:rPr>
            </w:pPr>
          </w:p>
        </w:tc>
      </w:tr>
      <w:tr w:rsidR="00BE7C33" w:rsidRPr="00D95972" w14:paraId="2587F9ED" w14:textId="77777777" w:rsidTr="00BE7C33">
        <w:trPr>
          <w:gridAfter w:val="1"/>
          <w:wAfter w:w="4191" w:type="dxa"/>
        </w:trPr>
        <w:tc>
          <w:tcPr>
            <w:tcW w:w="976" w:type="dxa"/>
            <w:tcBorders>
              <w:left w:val="thinThickThinSmallGap" w:sz="24" w:space="0" w:color="auto"/>
              <w:bottom w:val="nil"/>
            </w:tcBorders>
          </w:tcPr>
          <w:p w14:paraId="75D725B6" w14:textId="77777777" w:rsidR="00BE7C33" w:rsidRPr="00D95972" w:rsidRDefault="00BE7C33" w:rsidP="00BE7C33">
            <w:pPr>
              <w:rPr>
                <w:rFonts w:cs="Arial"/>
              </w:rPr>
            </w:pPr>
          </w:p>
        </w:tc>
        <w:tc>
          <w:tcPr>
            <w:tcW w:w="1317" w:type="dxa"/>
            <w:gridSpan w:val="2"/>
            <w:tcBorders>
              <w:bottom w:val="nil"/>
            </w:tcBorders>
          </w:tcPr>
          <w:p w14:paraId="59CEBC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27AD6D" w14:textId="77777777" w:rsidR="00BE7C33" w:rsidRPr="00D326B1" w:rsidRDefault="00BE7C33" w:rsidP="00BE7C3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6C35243C" w14:textId="77777777" w:rsidR="00BE7C33" w:rsidRPr="00D326B1" w:rsidRDefault="00BE7C33" w:rsidP="00BE7C3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DBBF287"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E541210" w14:textId="77777777" w:rsidR="00BE7C33" w:rsidRPr="00D326B1" w:rsidRDefault="00BE7C33" w:rsidP="00BE7C3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5D4AB" w14:textId="77777777" w:rsidR="00BE7C33" w:rsidRDefault="00BE7C33" w:rsidP="00BE7C33">
            <w:pPr>
              <w:rPr>
                <w:rFonts w:cs="Arial"/>
              </w:rPr>
            </w:pPr>
            <w:r>
              <w:rPr>
                <w:rFonts w:cs="Arial"/>
              </w:rPr>
              <w:t>Withdrawn</w:t>
            </w:r>
          </w:p>
          <w:p w14:paraId="23FC6A55" w14:textId="77777777" w:rsidR="00BE7C33" w:rsidRPr="00D326B1" w:rsidRDefault="00BE7C33" w:rsidP="00BE7C33">
            <w:pPr>
              <w:rPr>
                <w:rFonts w:cs="Arial"/>
              </w:rPr>
            </w:pPr>
          </w:p>
        </w:tc>
      </w:tr>
      <w:tr w:rsidR="00BE7C33" w:rsidRPr="00D95972" w14:paraId="466FDF6F" w14:textId="77777777" w:rsidTr="00BE7C33">
        <w:trPr>
          <w:gridAfter w:val="1"/>
          <w:wAfter w:w="4191" w:type="dxa"/>
        </w:trPr>
        <w:tc>
          <w:tcPr>
            <w:tcW w:w="976" w:type="dxa"/>
            <w:tcBorders>
              <w:left w:val="thinThickThinSmallGap" w:sz="24" w:space="0" w:color="auto"/>
              <w:bottom w:val="nil"/>
            </w:tcBorders>
          </w:tcPr>
          <w:p w14:paraId="6C8BB1AB" w14:textId="77777777" w:rsidR="00BE7C33" w:rsidRPr="00D95972" w:rsidRDefault="00BE7C33" w:rsidP="00BE7C33">
            <w:pPr>
              <w:rPr>
                <w:rFonts w:cs="Arial"/>
              </w:rPr>
            </w:pPr>
          </w:p>
        </w:tc>
        <w:tc>
          <w:tcPr>
            <w:tcW w:w="1317" w:type="dxa"/>
            <w:gridSpan w:val="2"/>
            <w:tcBorders>
              <w:bottom w:val="nil"/>
            </w:tcBorders>
          </w:tcPr>
          <w:p w14:paraId="462BCC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48B402" w14:textId="77777777" w:rsidR="00BE7C33" w:rsidRPr="00D326B1" w:rsidRDefault="00BE7C33" w:rsidP="00BE7C3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152E8001" w14:textId="77777777" w:rsidR="00BE7C33" w:rsidRPr="00D326B1" w:rsidRDefault="00BE7C33" w:rsidP="00BE7C3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33F16095"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131323" w14:textId="77777777" w:rsidR="00BE7C33" w:rsidRPr="00D326B1" w:rsidRDefault="00BE7C33" w:rsidP="00BE7C3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20BD7" w14:textId="77777777" w:rsidR="00BE7C33" w:rsidRDefault="00BE7C33" w:rsidP="00BE7C33">
            <w:pPr>
              <w:rPr>
                <w:rFonts w:cs="Arial"/>
              </w:rPr>
            </w:pPr>
            <w:r>
              <w:rPr>
                <w:rFonts w:cs="Arial"/>
              </w:rPr>
              <w:t>Withdrawn</w:t>
            </w:r>
          </w:p>
          <w:p w14:paraId="311D270D" w14:textId="77777777" w:rsidR="00BE7C33" w:rsidRPr="00D326B1" w:rsidRDefault="00BE7C33" w:rsidP="00BE7C33">
            <w:pPr>
              <w:rPr>
                <w:rFonts w:cs="Arial"/>
              </w:rPr>
            </w:pPr>
          </w:p>
        </w:tc>
      </w:tr>
      <w:tr w:rsidR="00BE7C33" w:rsidRPr="00D95972" w14:paraId="528084E8" w14:textId="77777777" w:rsidTr="00BE7C33">
        <w:trPr>
          <w:gridAfter w:val="1"/>
          <w:wAfter w:w="4191" w:type="dxa"/>
        </w:trPr>
        <w:tc>
          <w:tcPr>
            <w:tcW w:w="976" w:type="dxa"/>
            <w:tcBorders>
              <w:left w:val="thinThickThinSmallGap" w:sz="24" w:space="0" w:color="auto"/>
              <w:bottom w:val="nil"/>
            </w:tcBorders>
          </w:tcPr>
          <w:p w14:paraId="4CDB8AA0" w14:textId="77777777" w:rsidR="00BE7C33" w:rsidRPr="00D95972" w:rsidRDefault="00BE7C33" w:rsidP="00BE7C33">
            <w:pPr>
              <w:rPr>
                <w:rFonts w:cs="Arial"/>
              </w:rPr>
            </w:pPr>
          </w:p>
        </w:tc>
        <w:tc>
          <w:tcPr>
            <w:tcW w:w="1317" w:type="dxa"/>
            <w:gridSpan w:val="2"/>
            <w:tcBorders>
              <w:bottom w:val="nil"/>
            </w:tcBorders>
          </w:tcPr>
          <w:p w14:paraId="1D620C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8B01F" w14:textId="77777777" w:rsidR="00BE7C33" w:rsidRPr="00D326B1" w:rsidRDefault="00BE7C33" w:rsidP="00BE7C3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12097672" w14:textId="77777777" w:rsidR="00BE7C33" w:rsidRPr="00D326B1" w:rsidRDefault="00BE7C33" w:rsidP="00BE7C3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011BD72"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39D8393" w14:textId="77777777" w:rsidR="00BE7C33" w:rsidRPr="00D326B1" w:rsidRDefault="00BE7C33" w:rsidP="00BE7C3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6AFB" w14:textId="77777777" w:rsidR="00BE7C33" w:rsidRDefault="00BE7C33" w:rsidP="00BE7C33">
            <w:pPr>
              <w:rPr>
                <w:rFonts w:cs="Arial"/>
              </w:rPr>
            </w:pPr>
            <w:r>
              <w:rPr>
                <w:rFonts w:cs="Arial"/>
              </w:rPr>
              <w:t>Withdrawn</w:t>
            </w:r>
          </w:p>
          <w:p w14:paraId="0F8DEB17" w14:textId="77777777" w:rsidR="00BE7C33" w:rsidRPr="00D326B1" w:rsidRDefault="00BE7C33" w:rsidP="00BE7C33">
            <w:pPr>
              <w:rPr>
                <w:rFonts w:cs="Arial"/>
              </w:rPr>
            </w:pPr>
          </w:p>
        </w:tc>
      </w:tr>
      <w:tr w:rsidR="00BE7C33" w:rsidRPr="00D95972" w14:paraId="2B807528" w14:textId="77777777" w:rsidTr="00BE7C33">
        <w:trPr>
          <w:gridAfter w:val="1"/>
          <w:wAfter w:w="4191" w:type="dxa"/>
        </w:trPr>
        <w:tc>
          <w:tcPr>
            <w:tcW w:w="976" w:type="dxa"/>
            <w:tcBorders>
              <w:left w:val="thinThickThinSmallGap" w:sz="24" w:space="0" w:color="auto"/>
              <w:bottom w:val="nil"/>
            </w:tcBorders>
          </w:tcPr>
          <w:p w14:paraId="277790EC" w14:textId="77777777" w:rsidR="00BE7C33" w:rsidRPr="00D95972" w:rsidRDefault="00BE7C33" w:rsidP="00BE7C33">
            <w:pPr>
              <w:rPr>
                <w:rFonts w:cs="Arial"/>
              </w:rPr>
            </w:pPr>
          </w:p>
        </w:tc>
        <w:tc>
          <w:tcPr>
            <w:tcW w:w="1317" w:type="dxa"/>
            <w:gridSpan w:val="2"/>
            <w:tcBorders>
              <w:bottom w:val="nil"/>
            </w:tcBorders>
          </w:tcPr>
          <w:p w14:paraId="30FF83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18BF6" w14:textId="77777777" w:rsidR="00BE7C33" w:rsidRPr="00D326B1" w:rsidRDefault="00BE7C33" w:rsidP="00BE7C3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34734AF6"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60F9D1A"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0AD133"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87ACE" w14:textId="77777777" w:rsidR="00BE7C33" w:rsidRDefault="00BE7C33" w:rsidP="00BE7C33">
            <w:pPr>
              <w:rPr>
                <w:rFonts w:cs="Arial"/>
              </w:rPr>
            </w:pPr>
            <w:r>
              <w:rPr>
                <w:rFonts w:cs="Arial"/>
              </w:rPr>
              <w:t>Withdrawn</w:t>
            </w:r>
          </w:p>
          <w:p w14:paraId="525BEC2E" w14:textId="77777777" w:rsidR="00BE7C33" w:rsidRPr="00D326B1" w:rsidRDefault="00BE7C33" w:rsidP="00BE7C33">
            <w:pPr>
              <w:rPr>
                <w:rFonts w:cs="Arial"/>
              </w:rPr>
            </w:pPr>
          </w:p>
        </w:tc>
      </w:tr>
      <w:tr w:rsidR="00BE7C33" w:rsidRPr="00D95972" w14:paraId="2CB02173" w14:textId="77777777" w:rsidTr="00BE7C33">
        <w:trPr>
          <w:gridAfter w:val="1"/>
          <w:wAfter w:w="4191" w:type="dxa"/>
        </w:trPr>
        <w:tc>
          <w:tcPr>
            <w:tcW w:w="976" w:type="dxa"/>
            <w:tcBorders>
              <w:left w:val="thinThickThinSmallGap" w:sz="24" w:space="0" w:color="auto"/>
              <w:bottom w:val="nil"/>
            </w:tcBorders>
          </w:tcPr>
          <w:p w14:paraId="7A1B4E34" w14:textId="77777777" w:rsidR="00BE7C33" w:rsidRPr="00D95972" w:rsidRDefault="00BE7C33" w:rsidP="00BE7C33">
            <w:pPr>
              <w:rPr>
                <w:rFonts w:cs="Arial"/>
              </w:rPr>
            </w:pPr>
          </w:p>
        </w:tc>
        <w:tc>
          <w:tcPr>
            <w:tcW w:w="1317" w:type="dxa"/>
            <w:gridSpan w:val="2"/>
            <w:tcBorders>
              <w:bottom w:val="nil"/>
            </w:tcBorders>
          </w:tcPr>
          <w:p w14:paraId="049416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2E39D5" w14:textId="77777777" w:rsidR="00BE7C33" w:rsidRPr="00D326B1" w:rsidRDefault="00BE7C33" w:rsidP="00BE7C3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486D641D"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A68E2B"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A8D519"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3F2E0" w14:textId="77777777" w:rsidR="00BE7C33" w:rsidRDefault="00BE7C33" w:rsidP="00BE7C33">
            <w:pPr>
              <w:rPr>
                <w:rFonts w:cs="Arial"/>
              </w:rPr>
            </w:pPr>
            <w:r>
              <w:rPr>
                <w:rFonts w:cs="Arial"/>
              </w:rPr>
              <w:t>Withdrawn</w:t>
            </w:r>
          </w:p>
          <w:p w14:paraId="4D897090" w14:textId="77777777" w:rsidR="00BE7C33" w:rsidRPr="00D326B1" w:rsidRDefault="00BE7C33" w:rsidP="00BE7C33">
            <w:pPr>
              <w:rPr>
                <w:rFonts w:cs="Arial"/>
              </w:rPr>
            </w:pPr>
          </w:p>
        </w:tc>
      </w:tr>
      <w:tr w:rsidR="00BE7C33" w:rsidRPr="00D95972" w14:paraId="4ECD1ACA" w14:textId="77777777" w:rsidTr="00BE7C33">
        <w:trPr>
          <w:gridAfter w:val="1"/>
          <w:wAfter w:w="4191" w:type="dxa"/>
        </w:trPr>
        <w:tc>
          <w:tcPr>
            <w:tcW w:w="976" w:type="dxa"/>
            <w:tcBorders>
              <w:left w:val="thinThickThinSmallGap" w:sz="24" w:space="0" w:color="auto"/>
              <w:bottom w:val="nil"/>
            </w:tcBorders>
          </w:tcPr>
          <w:p w14:paraId="7C000A25" w14:textId="77777777" w:rsidR="00BE7C33" w:rsidRPr="00D95972" w:rsidRDefault="00BE7C33" w:rsidP="00BE7C33">
            <w:pPr>
              <w:rPr>
                <w:rFonts w:cs="Arial"/>
              </w:rPr>
            </w:pPr>
          </w:p>
        </w:tc>
        <w:tc>
          <w:tcPr>
            <w:tcW w:w="1317" w:type="dxa"/>
            <w:gridSpan w:val="2"/>
            <w:tcBorders>
              <w:bottom w:val="nil"/>
            </w:tcBorders>
          </w:tcPr>
          <w:p w14:paraId="289237B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6F135D" w14:textId="77777777" w:rsidR="00BE7C33" w:rsidRPr="00D326B1" w:rsidRDefault="00BE7C33" w:rsidP="00BE7C3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1C4681A6"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7E86CE2"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A6010E"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33F98" w14:textId="77777777" w:rsidR="00BE7C33" w:rsidRDefault="00BE7C33" w:rsidP="00BE7C33">
            <w:pPr>
              <w:rPr>
                <w:rFonts w:cs="Arial"/>
              </w:rPr>
            </w:pPr>
            <w:r>
              <w:rPr>
                <w:rFonts w:cs="Arial"/>
              </w:rPr>
              <w:t>Withdrawn</w:t>
            </w:r>
          </w:p>
          <w:p w14:paraId="4F2B64F6" w14:textId="77777777" w:rsidR="00BE7C33" w:rsidRPr="00D326B1" w:rsidRDefault="00BE7C33" w:rsidP="00BE7C33">
            <w:pPr>
              <w:rPr>
                <w:rFonts w:cs="Arial"/>
              </w:rPr>
            </w:pPr>
          </w:p>
        </w:tc>
      </w:tr>
      <w:tr w:rsidR="00BE7C33" w:rsidRPr="00D95972" w14:paraId="40223FCF" w14:textId="77777777" w:rsidTr="00BE7C33">
        <w:trPr>
          <w:gridAfter w:val="1"/>
          <w:wAfter w:w="4191" w:type="dxa"/>
        </w:trPr>
        <w:tc>
          <w:tcPr>
            <w:tcW w:w="976" w:type="dxa"/>
            <w:tcBorders>
              <w:left w:val="thinThickThinSmallGap" w:sz="24" w:space="0" w:color="auto"/>
              <w:bottom w:val="nil"/>
            </w:tcBorders>
          </w:tcPr>
          <w:p w14:paraId="2D89A707" w14:textId="77777777" w:rsidR="00BE7C33" w:rsidRPr="00D95972" w:rsidRDefault="00BE7C33" w:rsidP="00BE7C33">
            <w:pPr>
              <w:rPr>
                <w:rFonts w:cs="Arial"/>
              </w:rPr>
            </w:pPr>
          </w:p>
        </w:tc>
        <w:tc>
          <w:tcPr>
            <w:tcW w:w="1317" w:type="dxa"/>
            <w:gridSpan w:val="2"/>
            <w:tcBorders>
              <w:bottom w:val="nil"/>
            </w:tcBorders>
          </w:tcPr>
          <w:p w14:paraId="14D983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A005CF" w14:textId="77777777" w:rsidR="00BE7C33" w:rsidRPr="00D326B1" w:rsidRDefault="00BE7C33" w:rsidP="00BE7C3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510BC4B8"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869DAF"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5C306C"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A5DA7" w14:textId="77777777" w:rsidR="00BE7C33" w:rsidRDefault="00BE7C33" w:rsidP="00BE7C33">
            <w:pPr>
              <w:rPr>
                <w:rFonts w:cs="Arial"/>
              </w:rPr>
            </w:pPr>
            <w:r>
              <w:rPr>
                <w:rFonts w:cs="Arial"/>
              </w:rPr>
              <w:t>Withdrawn</w:t>
            </w:r>
          </w:p>
          <w:p w14:paraId="1DA78EE9" w14:textId="77777777" w:rsidR="00BE7C33" w:rsidRPr="00D326B1" w:rsidRDefault="00BE7C33" w:rsidP="00BE7C33">
            <w:pPr>
              <w:rPr>
                <w:rFonts w:cs="Arial"/>
              </w:rPr>
            </w:pPr>
          </w:p>
        </w:tc>
      </w:tr>
      <w:tr w:rsidR="00BE7C33" w:rsidRPr="00D95972" w14:paraId="5E5E8A21" w14:textId="77777777" w:rsidTr="00BE7C33">
        <w:trPr>
          <w:gridAfter w:val="1"/>
          <w:wAfter w:w="4191" w:type="dxa"/>
        </w:trPr>
        <w:tc>
          <w:tcPr>
            <w:tcW w:w="976" w:type="dxa"/>
            <w:tcBorders>
              <w:left w:val="thinThickThinSmallGap" w:sz="24" w:space="0" w:color="auto"/>
              <w:bottom w:val="nil"/>
            </w:tcBorders>
          </w:tcPr>
          <w:p w14:paraId="7CF6C6C1" w14:textId="77777777" w:rsidR="00BE7C33" w:rsidRPr="00D95972" w:rsidRDefault="00BE7C33" w:rsidP="00BE7C33">
            <w:pPr>
              <w:rPr>
                <w:rFonts w:cs="Arial"/>
              </w:rPr>
            </w:pPr>
          </w:p>
        </w:tc>
        <w:tc>
          <w:tcPr>
            <w:tcW w:w="1317" w:type="dxa"/>
            <w:gridSpan w:val="2"/>
            <w:tcBorders>
              <w:bottom w:val="nil"/>
            </w:tcBorders>
          </w:tcPr>
          <w:p w14:paraId="2233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9E57EA" w14:textId="77777777" w:rsidR="00BE7C33" w:rsidRPr="00D326B1" w:rsidRDefault="00BE7C33" w:rsidP="00BE7C3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449F7271"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F62900"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8FB793"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23C52" w14:textId="77777777" w:rsidR="00BE7C33" w:rsidRDefault="00BE7C33" w:rsidP="00BE7C33">
            <w:pPr>
              <w:rPr>
                <w:rFonts w:cs="Arial"/>
              </w:rPr>
            </w:pPr>
            <w:r>
              <w:rPr>
                <w:rFonts w:cs="Arial"/>
              </w:rPr>
              <w:t>Withdrawn</w:t>
            </w:r>
          </w:p>
          <w:p w14:paraId="2050FF4A" w14:textId="77777777" w:rsidR="00BE7C33" w:rsidRPr="00D326B1" w:rsidRDefault="00BE7C33" w:rsidP="00BE7C33">
            <w:pPr>
              <w:rPr>
                <w:rFonts w:cs="Arial"/>
              </w:rPr>
            </w:pPr>
          </w:p>
        </w:tc>
      </w:tr>
      <w:tr w:rsidR="00BE7C33" w:rsidRPr="00D95972" w14:paraId="144A1438" w14:textId="77777777" w:rsidTr="00BE7C33">
        <w:trPr>
          <w:gridAfter w:val="1"/>
          <w:wAfter w:w="4191" w:type="dxa"/>
        </w:trPr>
        <w:tc>
          <w:tcPr>
            <w:tcW w:w="976" w:type="dxa"/>
            <w:tcBorders>
              <w:left w:val="thinThickThinSmallGap" w:sz="24" w:space="0" w:color="auto"/>
              <w:bottom w:val="nil"/>
            </w:tcBorders>
          </w:tcPr>
          <w:p w14:paraId="6BE6026E" w14:textId="77777777" w:rsidR="00BE7C33" w:rsidRPr="00D95972" w:rsidRDefault="00BE7C33" w:rsidP="00BE7C33">
            <w:pPr>
              <w:rPr>
                <w:rFonts w:cs="Arial"/>
              </w:rPr>
            </w:pPr>
          </w:p>
        </w:tc>
        <w:tc>
          <w:tcPr>
            <w:tcW w:w="1317" w:type="dxa"/>
            <w:gridSpan w:val="2"/>
            <w:tcBorders>
              <w:bottom w:val="nil"/>
            </w:tcBorders>
          </w:tcPr>
          <w:p w14:paraId="71F82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C18C55" w14:textId="77777777" w:rsidR="00BE7C33" w:rsidRPr="00D326B1" w:rsidRDefault="00BE7C33" w:rsidP="00BE7C3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4318873"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4C6903"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656BA2"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F13FF" w14:textId="77777777" w:rsidR="00BE7C33" w:rsidRDefault="00BE7C33" w:rsidP="00BE7C33">
            <w:pPr>
              <w:rPr>
                <w:rFonts w:cs="Arial"/>
              </w:rPr>
            </w:pPr>
            <w:r>
              <w:rPr>
                <w:rFonts w:cs="Arial"/>
              </w:rPr>
              <w:t>Withdrawn</w:t>
            </w:r>
          </w:p>
          <w:p w14:paraId="770EF7EC" w14:textId="77777777" w:rsidR="00BE7C33" w:rsidRPr="00D326B1" w:rsidRDefault="00BE7C33" w:rsidP="00BE7C33">
            <w:pPr>
              <w:rPr>
                <w:rFonts w:cs="Arial"/>
              </w:rPr>
            </w:pPr>
          </w:p>
        </w:tc>
      </w:tr>
      <w:tr w:rsidR="00BE7C33" w:rsidRPr="00D95972" w14:paraId="600FEA50" w14:textId="77777777" w:rsidTr="00BE7C33">
        <w:trPr>
          <w:gridAfter w:val="1"/>
          <w:wAfter w:w="4191" w:type="dxa"/>
        </w:trPr>
        <w:tc>
          <w:tcPr>
            <w:tcW w:w="976" w:type="dxa"/>
            <w:tcBorders>
              <w:left w:val="thinThickThinSmallGap" w:sz="24" w:space="0" w:color="auto"/>
              <w:bottom w:val="nil"/>
            </w:tcBorders>
          </w:tcPr>
          <w:p w14:paraId="78F66901" w14:textId="77777777" w:rsidR="00BE7C33" w:rsidRPr="00D95972" w:rsidRDefault="00BE7C33" w:rsidP="00BE7C33">
            <w:pPr>
              <w:rPr>
                <w:rFonts w:cs="Arial"/>
              </w:rPr>
            </w:pPr>
          </w:p>
        </w:tc>
        <w:tc>
          <w:tcPr>
            <w:tcW w:w="1317" w:type="dxa"/>
            <w:gridSpan w:val="2"/>
            <w:tcBorders>
              <w:bottom w:val="nil"/>
            </w:tcBorders>
          </w:tcPr>
          <w:p w14:paraId="202742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237BAA" w14:textId="77777777" w:rsidR="00BE7C33" w:rsidRPr="00D326B1" w:rsidRDefault="00BE7C33" w:rsidP="00BE7C3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754BFA21"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EC7A7DD"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7FCE6F"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F499F" w14:textId="77777777" w:rsidR="00BE7C33" w:rsidRDefault="00BE7C33" w:rsidP="00BE7C33">
            <w:pPr>
              <w:rPr>
                <w:rFonts w:cs="Arial"/>
              </w:rPr>
            </w:pPr>
            <w:r>
              <w:rPr>
                <w:rFonts w:cs="Arial"/>
              </w:rPr>
              <w:t>Withdrawn</w:t>
            </w:r>
          </w:p>
          <w:p w14:paraId="715835AC" w14:textId="77777777" w:rsidR="00BE7C33" w:rsidRPr="00D326B1" w:rsidRDefault="00BE7C33" w:rsidP="00BE7C33">
            <w:pPr>
              <w:rPr>
                <w:rFonts w:cs="Arial"/>
              </w:rPr>
            </w:pPr>
          </w:p>
        </w:tc>
      </w:tr>
      <w:tr w:rsidR="00BE7C33" w:rsidRPr="00D95972" w14:paraId="12DE610E" w14:textId="77777777" w:rsidTr="00BE7C33">
        <w:trPr>
          <w:gridAfter w:val="1"/>
          <w:wAfter w:w="4191" w:type="dxa"/>
        </w:trPr>
        <w:tc>
          <w:tcPr>
            <w:tcW w:w="976" w:type="dxa"/>
            <w:tcBorders>
              <w:left w:val="thinThickThinSmallGap" w:sz="24" w:space="0" w:color="auto"/>
              <w:bottom w:val="nil"/>
            </w:tcBorders>
          </w:tcPr>
          <w:p w14:paraId="5D9CEF61" w14:textId="77777777" w:rsidR="00BE7C33" w:rsidRPr="00D95972" w:rsidRDefault="00BE7C33" w:rsidP="00BE7C33">
            <w:pPr>
              <w:rPr>
                <w:rFonts w:cs="Arial"/>
              </w:rPr>
            </w:pPr>
          </w:p>
        </w:tc>
        <w:tc>
          <w:tcPr>
            <w:tcW w:w="1317" w:type="dxa"/>
            <w:gridSpan w:val="2"/>
            <w:tcBorders>
              <w:bottom w:val="nil"/>
            </w:tcBorders>
          </w:tcPr>
          <w:p w14:paraId="689840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FA7C72" w14:textId="77777777" w:rsidR="00BE7C33" w:rsidRPr="00D326B1" w:rsidRDefault="00BE7C33" w:rsidP="00BE7C3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2B84ECF1"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582B6FD"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2B2CECB"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41524" w14:textId="77777777" w:rsidR="00BE7C33" w:rsidRDefault="00BE7C33" w:rsidP="00BE7C33">
            <w:pPr>
              <w:rPr>
                <w:rFonts w:cs="Arial"/>
              </w:rPr>
            </w:pPr>
            <w:r>
              <w:rPr>
                <w:rFonts w:cs="Arial"/>
              </w:rPr>
              <w:t>Withdrawn</w:t>
            </w:r>
          </w:p>
          <w:p w14:paraId="579BE649" w14:textId="77777777" w:rsidR="00BE7C33" w:rsidRPr="00D326B1" w:rsidRDefault="00BE7C33" w:rsidP="00BE7C33">
            <w:pPr>
              <w:rPr>
                <w:rFonts w:cs="Arial"/>
              </w:rPr>
            </w:pPr>
          </w:p>
        </w:tc>
      </w:tr>
      <w:tr w:rsidR="00BE7C33" w:rsidRPr="00D95972" w14:paraId="792DC3E1" w14:textId="77777777" w:rsidTr="00BE7C33">
        <w:trPr>
          <w:gridAfter w:val="1"/>
          <w:wAfter w:w="4191" w:type="dxa"/>
        </w:trPr>
        <w:tc>
          <w:tcPr>
            <w:tcW w:w="976" w:type="dxa"/>
            <w:tcBorders>
              <w:left w:val="thinThickThinSmallGap" w:sz="24" w:space="0" w:color="auto"/>
              <w:bottom w:val="nil"/>
            </w:tcBorders>
          </w:tcPr>
          <w:p w14:paraId="783E0417" w14:textId="77777777" w:rsidR="00BE7C33" w:rsidRPr="00D95972" w:rsidRDefault="00BE7C33" w:rsidP="00BE7C33">
            <w:pPr>
              <w:rPr>
                <w:rFonts w:cs="Arial"/>
              </w:rPr>
            </w:pPr>
          </w:p>
        </w:tc>
        <w:tc>
          <w:tcPr>
            <w:tcW w:w="1317" w:type="dxa"/>
            <w:gridSpan w:val="2"/>
            <w:tcBorders>
              <w:bottom w:val="nil"/>
            </w:tcBorders>
          </w:tcPr>
          <w:p w14:paraId="7E2FD4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F52CFF" w14:textId="77777777" w:rsidR="00BE7C33" w:rsidRPr="00D326B1" w:rsidRDefault="00BE7C33" w:rsidP="00BE7C3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57CBEC8E"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3EED16"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A1A353E"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9539A" w14:textId="77777777" w:rsidR="00BE7C33" w:rsidRDefault="00BE7C33" w:rsidP="00BE7C33">
            <w:pPr>
              <w:rPr>
                <w:rFonts w:cs="Arial"/>
              </w:rPr>
            </w:pPr>
            <w:r>
              <w:rPr>
                <w:rFonts w:cs="Arial"/>
              </w:rPr>
              <w:t>Withdrawn</w:t>
            </w:r>
          </w:p>
          <w:p w14:paraId="1B89311C" w14:textId="77777777" w:rsidR="00BE7C33" w:rsidRPr="00D326B1" w:rsidRDefault="00BE7C33" w:rsidP="00BE7C33">
            <w:pPr>
              <w:rPr>
                <w:rFonts w:cs="Arial"/>
              </w:rPr>
            </w:pPr>
          </w:p>
        </w:tc>
      </w:tr>
      <w:tr w:rsidR="00BE7C33" w:rsidRPr="00D95972" w14:paraId="4DB1953B" w14:textId="77777777" w:rsidTr="00BE7C33">
        <w:trPr>
          <w:gridAfter w:val="1"/>
          <w:wAfter w:w="4191" w:type="dxa"/>
        </w:trPr>
        <w:tc>
          <w:tcPr>
            <w:tcW w:w="976" w:type="dxa"/>
            <w:tcBorders>
              <w:left w:val="thinThickThinSmallGap" w:sz="24" w:space="0" w:color="auto"/>
              <w:bottom w:val="nil"/>
            </w:tcBorders>
          </w:tcPr>
          <w:p w14:paraId="6BC07E3B" w14:textId="77777777" w:rsidR="00BE7C33" w:rsidRPr="00D95972" w:rsidRDefault="00BE7C33" w:rsidP="00BE7C33">
            <w:pPr>
              <w:rPr>
                <w:rFonts w:cs="Arial"/>
              </w:rPr>
            </w:pPr>
          </w:p>
        </w:tc>
        <w:tc>
          <w:tcPr>
            <w:tcW w:w="1317" w:type="dxa"/>
            <w:gridSpan w:val="2"/>
            <w:tcBorders>
              <w:bottom w:val="nil"/>
            </w:tcBorders>
          </w:tcPr>
          <w:p w14:paraId="52B78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05778D" w14:textId="77777777" w:rsidR="00BE7C33" w:rsidRPr="00D326B1" w:rsidRDefault="00BE7C33" w:rsidP="00BE7C3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1DC850F7" w14:textId="77777777" w:rsidR="00BE7C33" w:rsidRPr="00D326B1" w:rsidRDefault="00BE7C33" w:rsidP="00BE7C3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8D6C70F" w14:textId="77777777" w:rsidR="00BE7C33" w:rsidRPr="00D326B1" w:rsidRDefault="00BE7C33" w:rsidP="00BE7C33">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9F4E2F" w14:textId="77777777" w:rsidR="00BE7C33" w:rsidRPr="00D326B1"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742B5" w14:textId="77777777" w:rsidR="00BE7C33" w:rsidRDefault="00BE7C33" w:rsidP="00BE7C33">
            <w:pPr>
              <w:rPr>
                <w:rFonts w:cs="Arial"/>
              </w:rPr>
            </w:pPr>
            <w:r>
              <w:rPr>
                <w:rFonts w:cs="Arial"/>
              </w:rPr>
              <w:t>Withdrawn</w:t>
            </w:r>
          </w:p>
          <w:p w14:paraId="1416E73C" w14:textId="77777777" w:rsidR="00BE7C33" w:rsidRPr="00D326B1" w:rsidRDefault="00BE7C33" w:rsidP="00BE7C33">
            <w:pPr>
              <w:rPr>
                <w:rFonts w:cs="Arial"/>
              </w:rPr>
            </w:pPr>
          </w:p>
        </w:tc>
      </w:tr>
      <w:tr w:rsidR="00BE7C33" w:rsidRPr="00D95972" w14:paraId="1360BA65" w14:textId="77777777" w:rsidTr="00BE7C33">
        <w:trPr>
          <w:gridAfter w:val="1"/>
          <w:wAfter w:w="4191" w:type="dxa"/>
        </w:trPr>
        <w:tc>
          <w:tcPr>
            <w:tcW w:w="976" w:type="dxa"/>
            <w:tcBorders>
              <w:left w:val="thinThickThinSmallGap" w:sz="24" w:space="0" w:color="auto"/>
              <w:bottom w:val="nil"/>
            </w:tcBorders>
          </w:tcPr>
          <w:p w14:paraId="30B6C742" w14:textId="77777777" w:rsidR="00BE7C33" w:rsidRPr="00D95972" w:rsidRDefault="00BE7C33" w:rsidP="00BE7C33">
            <w:pPr>
              <w:rPr>
                <w:rFonts w:cs="Arial"/>
              </w:rPr>
            </w:pPr>
          </w:p>
        </w:tc>
        <w:tc>
          <w:tcPr>
            <w:tcW w:w="1317" w:type="dxa"/>
            <w:gridSpan w:val="2"/>
            <w:tcBorders>
              <w:bottom w:val="nil"/>
            </w:tcBorders>
          </w:tcPr>
          <w:p w14:paraId="6F070C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6885E7"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E5F94F"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219A386C"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34735037"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924AC" w14:textId="77777777" w:rsidR="00BE7C33" w:rsidRPr="00D326B1" w:rsidRDefault="00BE7C33" w:rsidP="00BE7C33">
            <w:pPr>
              <w:rPr>
                <w:rFonts w:cs="Arial"/>
              </w:rPr>
            </w:pPr>
          </w:p>
        </w:tc>
      </w:tr>
      <w:tr w:rsidR="00BE7C33" w:rsidRPr="00D95972" w14:paraId="0931243A" w14:textId="77777777" w:rsidTr="00BE7C33">
        <w:trPr>
          <w:gridAfter w:val="1"/>
          <w:wAfter w:w="4191" w:type="dxa"/>
        </w:trPr>
        <w:tc>
          <w:tcPr>
            <w:tcW w:w="976" w:type="dxa"/>
            <w:tcBorders>
              <w:left w:val="thinThickThinSmallGap" w:sz="24" w:space="0" w:color="auto"/>
              <w:bottom w:val="nil"/>
            </w:tcBorders>
          </w:tcPr>
          <w:p w14:paraId="00DB7B5A" w14:textId="77777777" w:rsidR="00BE7C33" w:rsidRPr="00D95972" w:rsidRDefault="00BE7C33" w:rsidP="00BE7C33">
            <w:pPr>
              <w:rPr>
                <w:rFonts w:cs="Arial"/>
              </w:rPr>
            </w:pPr>
          </w:p>
        </w:tc>
        <w:tc>
          <w:tcPr>
            <w:tcW w:w="1317" w:type="dxa"/>
            <w:gridSpan w:val="2"/>
            <w:tcBorders>
              <w:bottom w:val="nil"/>
            </w:tcBorders>
          </w:tcPr>
          <w:p w14:paraId="7F17EA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7FF9A5"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991BF6"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5FD29138"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2C19FE11"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49B27" w14:textId="77777777" w:rsidR="00BE7C33" w:rsidRPr="00D326B1" w:rsidRDefault="00BE7C33" w:rsidP="00BE7C33">
            <w:pPr>
              <w:rPr>
                <w:rFonts w:cs="Arial"/>
              </w:rPr>
            </w:pPr>
          </w:p>
        </w:tc>
      </w:tr>
      <w:tr w:rsidR="00BE7C33" w:rsidRPr="00D95972" w14:paraId="32A68E57" w14:textId="77777777" w:rsidTr="00BE7C33">
        <w:trPr>
          <w:gridAfter w:val="1"/>
          <w:wAfter w:w="4191" w:type="dxa"/>
        </w:trPr>
        <w:tc>
          <w:tcPr>
            <w:tcW w:w="976" w:type="dxa"/>
            <w:tcBorders>
              <w:left w:val="thinThickThinSmallGap" w:sz="24" w:space="0" w:color="auto"/>
              <w:bottom w:val="nil"/>
            </w:tcBorders>
          </w:tcPr>
          <w:p w14:paraId="3D477EB1" w14:textId="77777777" w:rsidR="00BE7C33" w:rsidRPr="00D95972" w:rsidRDefault="00BE7C33" w:rsidP="00BE7C33">
            <w:pPr>
              <w:rPr>
                <w:rFonts w:cs="Arial"/>
              </w:rPr>
            </w:pPr>
          </w:p>
        </w:tc>
        <w:tc>
          <w:tcPr>
            <w:tcW w:w="1317" w:type="dxa"/>
            <w:gridSpan w:val="2"/>
            <w:tcBorders>
              <w:bottom w:val="nil"/>
            </w:tcBorders>
          </w:tcPr>
          <w:p w14:paraId="7AD419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F379D5"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5A709"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0035E921"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2F3D36D6"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6AC9" w14:textId="77777777" w:rsidR="00BE7C33" w:rsidRPr="00D326B1" w:rsidRDefault="00BE7C33" w:rsidP="00BE7C33">
            <w:pPr>
              <w:rPr>
                <w:rFonts w:cs="Arial"/>
              </w:rPr>
            </w:pPr>
          </w:p>
        </w:tc>
      </w:tr>
      <w:tr w:rsidR="00BE7C33" w:rsidRPr="00D95972" w14:paraId="593D0C38" w14:textId="77777777" w:rsidTr="00BE7C33">
        <w:trPr>
          <w:gridAfter w:val="1"/>
          <w:wAfter w:w="4191" w:type="dxa"/>
        </w:trPr>
        <w:tc>
          <w:tcPr>
            <w:tcW w:w="976" w:type="dxa"/>
            <w:tcBorders>
              <w:left w:val="thinThickThinSmallGap" w:sz="24" w:space="0" w:color="auto"/>
              <w:bottom w:val="nil"/>
            </w:tcBorders>
          </w:tcPr>
          <w:p w14:paraId="3AAF79F8" w14:textId="77777777" w:rsidR="00BE7C33" w:rsidRPr="00D95972" w:rsidRDefault="00BE7C33" w:rsidP="00BE7C33">
            <w:pPr>
              <w:rPr>
                <w:rFonts w:cs="Arial"/>
              </w:rPr>
            </w:pPr>
          </w:p>
        </w:tc>
        <w:tc>
          <w:tcPr>
            <w:tcW w:w="1317" w:type="dxa"/>
            <w:gridSpan w:val="2"/>
            <w:tcBorders>
              <w:bottom w:val="nil"/>
            </w:tcBorders>
          </w:tcPr>
          <w:p w14:paraId="78E6F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3EF69E"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87DC40"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69193659"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0746EFE4"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6DC576" w14:textId="77777777" w:rsidR="00BE7C33" w:rsidRPr="00D326B1" w:rsidRDefault="00BE7C33" w:rsidP="00BE7C33">
            <w:pPr>
              <w:rPr>
                <w:rFonts w:cs="Arial"/>
              </w:rPr>
            </w:pPr>
          </w:p>
        </w:tc>
      </w:tr>
      <w:tr w:rsidR="00BE7C33" w:rsidRPr="00D95972" w14:paraId="3150E76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60A9DB5" w14:textId="77777777" w:rsidR="00BE7C33" w:rsidRPr="00D95972" w:rsidRDefault="00BE7C33" w:rsidP="003E0863">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50E8AB" w14:textId="77777777" w:rsidR="00BE7C33" w:rsidRPr="00D95972" w:rsidRDefault="00BE7C33" w:rsidP="00BE7C3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AFABFA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96B00C"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FECA26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1F7F46" w14:textId="77777777" w:rsidR="00BE7C33" w:rsidRPr="00D95972" w:rsidRDefault="00BE7C33" w:rsidP="00BE7C3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624DD7" w14:textId="77777777" w:rsidR="00BE7C33" w:rsidRPr="00D95972" w:rsidRDefault="00BE7C33" w:rsidP="00BE7C33">
            <w:pPr>
              <w:rPr>
                <w:rFonts w:cs="Arial"/>
              </w:rPr>
            </w:pPr>
            <w:r w:rsidRPr="00D95972">
              <w:rPr>
                <w:rFonts w:cs="Arial"/>
              </w:rPr>
              <w:t>Result &amp; comments</w:t>
            </w:r>
          </w:p>
        </w:tc>
      </w:tr>
      <w:tr w:rsidR="00BE7C33" w:rsidRPr="00D95972" w14:paraId="535F5A99" w14:textId="77777777" w:rsidTr="00BE7C33">
        <w:trPr>
          <w:gridAfter w:val="1"/>
          <w:wAfter w:w="4191" w:type="dxa"/>
        </w:trPr>
        <w:tc>
          <w:tcPr>
            <w:tcW w:w="976" w:type="dxa"/>
            <w:tcBorders>
              <w:left w:val="thinThickThinSmallGap" w:sz="24" w:space="0" w:color="auto"/>
              <w:bottom w:val="nil"/>
            </w:tcBorders>
          </w:tcPr>
          <w:p w14:paraId="07CB34E4" w14:textId="77777777" w:rsidR="00BE7C33" w:rsidRPr="00D95972" w:rsidRDefault="00BE7C33" w:rsidP="00BE7C33">
            <w:pPr>
              <w:rPr>
                <w:rFonts w:cs="Arial"/>
              </w:rPr>
            </w:pPr>
          </w:p>
        </w:tc>
        <w:tc>
          <w:tcPr>
            <w:tcW w:w="1317" w:type="dxa"/>
            <w:gridSpan w:val="2"/>
            <w:tcBorders>
              <w:bottom w:val="nil"/>
            </w:tcBorders>
          </w:tcPr>
          <w:p w14:paraId="19B8BE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790237"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056D75D"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5E90ED64"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78EFF0AA"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093B5" w14:textId="77777777" w:rsidR="00BE7C33" w:rsidRPr="00D326B1" w:rsidRDefault="00BE7C33" w:rsidP="00BE7C33">
            <w:pPr>
              <w:rPr>
                <w:rFonts w:cs="Arial"/>
              </w:rPr>
            </w:pPr>
          </w:p>
        </w:tc>
      </w:tr>
      <w:tr w:rsidR="00BE7C33" w:rsidRPr="00D95972" w14:paraId="3656F431" w14:textId="77777777" w:rsidTr="00BE7C33">
        <w:trPr>
          <w:gridAfter w:val="1"/>
          <w:wAfter w:w="4191" w:type="dxa"/>
        </w:trPr>
        <w:tc>
          <w:tcPr>
            <w:tcW w:w="976" w:type="dxa"/>
            <w:tcBorders>
              <w:left w:val="thinThickThinSmallGap" w:sz="24" w:space="0" w:color="auto"/>
              <w:bottom w:val="nil"/>
            </w:tcBorders>
          </w:tcPr>
          <w:p w14:paraId="0C23833D" w14:textId="77777777" w:rsidR="00BE7C33" w:rsidRPr="00D95972" w:rsidRDefault="00BE7C33" w:rsidP="00BE7C33">
            <w:pPr>
              <w:rPr>
                <w:rFonts w:cs="Arial"/>
              </w:rPr>
            </w:pPr>
          </w:p>
        </w:tc>
        <w:tc>
          <w:tcPr>
            <w:tcW w:w="1317" w:type="dxa"/>
            <w:gridSpan w:val="2"/>
            <w:tcBorders>
              <w:bottom w:val="nil"/>
            </w:tcBorders>
          </w:tcPr>
          <w:p w14:paraId="496E84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EFCE59"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DCC0546"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36F31936"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271AEABC"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BF807" w14:textId="77777777" w:rsidR="00BE7C33" w:rsidRPr="00D326B1" w:rsidRDefault="00BE7C33" w:rsidP="00BE7C33">
            <w:pPr>
              <w:rPr>
                <w:rFonts w:cs="Arial"/>
              </w:rPr>
            </w:pPr>
          </w:p>
        </w:tc>
      </w:tr>
      <w:tr w:rsidR="00BE7C33" w:rsidRPr="00D95972" w14:paraId="5E1B5B8D" w14:textId="77777777" w:rsidTr="00BE7C33">
        <w:trPr>
          <w:gridAfter w:val="1"/>
          <w:wAfter w:w="4191" w:type="dxa"/>
        </w:trPr>
        <w:tc>
          <w:tcPr>
            <w:tcW w:w="976" w:type="dxa"/>
            <w:tcBorders>
              <w:left w:val="thinThickThinSmallGap" w:sz="24" w:space="0" w:color="auto"/>
              <w:bottom w:val="nil"/>
            </w:tcBorders>
          </w:tcPr>
          <w:p w14:paraId="40E2D8DD" w14:textId="77777777" w:rsidR="00BE7C33" w:rsidRPr="00D95972" w:rsidRDefault="00BE7C33" w:rsidP="00BE7C33">
            <w:pPr>
              <w:rPr>
                <w:rFonts w:cs="Arial"/>
              </w:rPr>
            </w:pPr>
          </w:p>
        </w:tc>
        <w:tc>
          <w:tcPr>
            <w:tcW w:w="1317" w:type="dxa"/>
            <w:gridSpan w:val="2"/>
            <w:tcBorders>
              <w:bottom w:val="nil"/>
            </w:tcBorders>
          </w:tcPr>
          <w:p w14:paraId="59A660B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D827F0"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5810086"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60FDE274"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06E56AD0"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F6BE8" w14:textId="77777777" w:rsidR="00BE7C33" w:rsidRPr="00D326B1" w:rsidRDefault="00BE7C33" w:rsidP="00BE7C33">
            <w:pPr>
              <w:rPr>
                <w:rFonts w:cs="Arial"/>
              </w:rPr>
            </w:pPr>
          </w:p>
        </w:tc>
      </w:tr>
      <w:tr w:rsidR="00BE7C33" w:rsidRPr="00D95972" w14:paraId="331302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A9419DF" w14:textId="77777777" w:rsidR="00BE7C33" w:rsidRPr="00D95972" w:rsidRDefault="00BE7C33" w:rsidP="003E0863">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EB15E31" w14:textId="77777777" w:rsidR="00BE7C33" w:rsidRPr="00D95972" w:rsidRDefault="00BE7C33" w:rsidP="00BE7C33">
            <w:pPr>
              <w:rPr>
                <w:rFonts w:cs="Arial"/>
              </w:rPr>
            </w:pPr>
            <w:r w:rsidRPr="00D95972">
              <w:rPr>
                <w:rFonts w:cs="Arial"/>
              </w:rPr>
              <w:t>Closing</w:t>
            </w:r>
          </w:p>
          <w:p w14:paraId="75778A5D" w14:textId="77777777" w:rsidR="00BE7C33" w:rsidRPr="008B7AD1" w:rsidRDefault="00BE7C33" w:rsidP="00BE7C33">
            <w:pPr>
              <w:rPr>
                <w:rFonts w:cs="Arial"/>
              </w:rPr>
            </w:pPr>
            <w:r w:rsidRPr="008B7AD1">
              <w:rPr>
                <w:rFonts w:cs="Arial"/>
              </w:rPr>
              <w:t>Friday</w:t>
            </w:r>
          </w:p>
          <w:p w14:paraId="060408B3" w14:textId="77777777" w:rsidR="00BE7C33" w:rsidRPr="00D95972" w:rsidRDefault="00BE7C33" w:rsidP="00BE7C3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3CE78B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02F90AF3" w14:textId="77777777" w:rsidR="00BE7C33" w:rsidRPr="00D95972" w:rsidRDefault="00BE7C33" w:rsidP="00BE7C3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725CE4A"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7067C7B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64EE33" w14:textId="77777777" w:rsidR="00BE7C33" w:rsidRPr="00D95972" w:rsidRDefault="00BE7C33" w:rsidP="00BE7C3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E7C33" w:rsidRPr="00D95972" w14:paraId="56727357" w14:textId="77777777" w:rsidTr="00BE7C33">
        <w:trPr>
          <w:gridAfter w:val="1"/>
          <w:wAfter w:w="4191" w:type="dxa"/>
        </w:trPr>
        <w:tc>
          <w:tcPr>
            <w:tcW w:w="976" w:type="dxa"/>
            <w:tcBorders>
              <w:left w:val="thinThickThinSmallGap" w:sz="24" w:space="0" w:color="auto"/>
              <w:bottom w:val="nil"/>
            </w:tcBorders>
          </w:tcPr>
          <w:p w14:paraId="7B467405" w14:textId="77777777" w:rsidR="00BE7C33" w:rsidRPr="00D95972" w:rsidRDefault="00BE7C33" w:rsidP="00BE7C33">
            <w:pPr>
              <w:rPr>
                <w:rFonts w:cs="Arial"/>
              </w:rPr>
            </w:pPr>
          </w:p>
        </w:tc>
        <w:tc>
          <w:tcPr>
            <w:tcW w:w="1317" w:type="dxa"/>
            <w:gridSpan w:val="2"/>
            <w:tcBorders>
              <w:bottom w:val="nil"/>
            </w:tcBorders>
          </w:tcPr>
          <w:p w14:paraId="58DDEC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C916D2" w14:textId="77777777" w:rsidR="00BE7C33" w:rsidRPr="00D326B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7D4D35" w14:textId="77777777" w:rsidR="00BE7C33" w:rsidRPr="00E32EA2" w:rsidRDefault="00BE7C33" w:rsidP="00BE7C33">
            <w:pPr>
              <w:rPr>
                <w:rFonts w:cs="Arial"/>
                <w:b/>
                <w:bCs/>
                <w:iCs/>
                <w:color w:val="FF0000"/>
              </w:rPr>
            </w:pPr>
            <w:r w:rsidRPr="00E32EA2">
              <w:rPr>
                <w:rFonts w:cs="Arial"/>
                <w:b/>
                <w:bCs/>
                <w:iCs/>
                <w:color w:val="FF0000"/>
              </w:rPr>
              <w:t xml:space="preserve">Last upload of revisions: </w:t>
            </w:r>
          </w:p>
          <w:p w14:paraId="7F07B8B3" w14:textId="77777777" w:rsidR="00BE7C33" w:rsidRDefault="00BE7C33" w:rsidP="00BE7C3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645B20C" w14:textId="77777777" w:rsidR="00BE7C33" w:rsidRPr="00E32EA2" w:rsidRDefault="00BE7C33" w:rsidP="00BE7C33">
            <w:pPr>
              <w:rPr>
                <w:rFonts w:cs="Arial"/>
                <w:b/>
                <w:bCs/>
                <w:iCs/>
                <w:color w:val="FF0000"/>
              </w:rPr>
            </w:pPr>
          </w:p>
          <w:p w14:paraId="1ACC5C7D" w14:textId="77777777" w:rsidR="00BE7C33" w:rsidRPr="00E32EA2" w:rsidRDefault="00BE7C33" w:rsidP="00BE7C33">
            <w:pPr>
              <w:rPr>
                <w:rFonts w:cs="Arial"/>
                <w:b/>
                <w:bCs/>
                <w:iCs/>
                <w:color w:val="FF0000"/>
              </w:rPr>
            </w:pPr>
          </w:p>
          <w:p w14:paraId="2D04F0FE" w14:textId="77777777" w:rsidR="00BE7C33" w:rsidRPr="00E32EA2" w:rsidRDefault="00BE7C33" w:rsidP="00BE7C33">
            <w:pPr>
              <w:rPr>
                <w:rFonts w:cs="Arial"/>
                <w:b/>
                <w:bCs/>
                <w:iCs/>
                <w:color w:val="FF0000"/>
              </w:rPr>
            </w:pPr>
            <w:r w:rsidRPr="00E32EA2">
              <w:rPr>
                <w:rFonts w:cs="Arial"/>
                <w:b/>
                <w:bCs/>
                <w:iCs/>
                <w:color w:val="FF0000"/>
              </w:rPr>
              <w:t>Last comments:</w:t>
            </w:r>
          </w:p>
          <w:p w14:paraId="319E01FD" w14:textId="77777777" w:rsidR="00BE7C33" w:rsidRPr="00E32EA2" w:rsidRDefault="00BE7C33" w:rsidP="00BE7C3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15BF05DA" w14:textId="77777777" w:rsidR="00BE7C33" w:rsidRPr="00E32EA2" w:rsidRDefault="00BE7C33" w:rsidP="00BE7C33">
            <w:pPr>
              <w:rPr>
                <w:rFonts w:cs="Arial"/>
                <w:b/>
                <w:bCs/>
                <w:iCs/>
                <w:color w:val="FF0000"/>
              </w:rPr>
            </w:pPr>
          </w:p>
          <w:p w14:paraId="5C5045D9" w14:textId="77777777" w:rsidR="00BE7C33" w:rsidRPr="00D326B1" w:rsidRDefault="00BE7C33" w:rsidP="00BE7C33">
            <w:pPr>
              <w:rPr>
                <w:rFonts w:cs="Arial"/>
              </w:rPr>
            </w:pPr>
          </w:p>
        </w:tc>
        <w:tc>
          <w:tcPr>
            <w:tcW w:w="1767" w:type="dxa"/>
            <w:tcBorders>
              <w:top w:val="single" w:sz="4" w:space="0" w:color="auto"/>
              <w:bottom w:val="single" w:sz="4" w:space="0" w:color="auto"/>
            </w:tcBorders>
            <w:shd w:val="clear" w:color="auto" w:fill="FFFFFF"/>
          </w:tcPr>
          <w:p w14:paraId="0E9484E1" w14:textId="77777777" w:rsidR="00BE7C33" w:rsidRPr="00D326B1" w:rsidRDefault="00BE7C33" w:rsidP="00BE7C33">
            <w:pPr>
              <w:rPr>
                <w:rFonts w:cs="Arial"/>
              </w:rPr>
            </w:pPr>
          </w:p>
        </w:tc>
        <w:tc>
          <w:tcPr>
            <w:tcW w:w="826" w:type="dxa"/>
            <w:tcBorders>
              <w:top w:val="single" w:sz="4" w:space="0" w:color="auto"/>
              <w:bottom w:val="single" w:sz="4" w:space="0" w:color="auto"/>
            </w:tcBorders>
            <w:shd w:val="clear" w:color="auto" w:fill="FFFFFF"/>
          </w:tcPr>
          <w:p w14:paraId="72BA668E" w14:textId="77777777" w:rsidR="00BE7C33" w:rsidRPr="00D326B1"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45FA" w14:textId="77777777" w:rsidR="00BE7C33" w:rsidRPr="00D326B1" w:rsidRDefault="00BE7C33" w:rsidP="00BE7C33">
            <w:pPr>
              <w:rPr>
                <w:rFonts w:cs="Arial"/>
              </w:rPr>
            </w:pPr>
          </w:p>
        </w:tc>
      </w:tr>
      <w:tr w:rsidR="00BE7C33" w:rsidRPr="00D95972" w14:paraId="1142AA1B" w14:textId="77777777" w:rsidTr="00BE7C33">
        <w:trPr>
          <w:gridAfter w:val="1"/>
          <w:wAfter w:w="4191" w:type="dxa"/>
        </w:trPr>
        <w:tc>
          <w:tcPr>
            <w:tcW w:w="976" w:type="dxa"/>
            <w:tcBorders>
              <w:left w:val="thinThickThinSmallGap" w:sz="24" w:space="0" w:color="auto"/>
              <w:bottom w:val="thinThickThinSmallGap" w:sz="24" w:space="0" w:color="auto"/>
            </w:tcBorders>
          </w:tcPr>
          <w:p w14:paraId="7FBFC39E" w14:textId="77777777" w:rsidR="00BE7C33" w:rsidRPr="00D95972" w:rsidRDefault="00BE7C33" w:rsidP="00BE7C33">
            <w:pPr>
              <w:rPr>
                <w:rFonts w:cs="Arial"/>
              </w:rPr>
            </w:pPr>
          </w:p>
        </w:tc>
        <w:tc>
          <w:tcPr>
            <w:tcW w:w="1317" w:type="dxa"/>
            <w:gridSpan w:val="2"/>
            <w:tcBorders>
              <w:bottom w:val="thinThickThinSmallGap" w:sz="24" w:space="0" w:color="auto"/>
            </w:tcBorders>
          </w:tcPr>
          <w:p w14:paraId="7AC07DA1" w14:textId="77777777" w:rsidR="00BE7C33" w:rsidRPr="00D95972" w:rsidRDefault="00BE7C33" w:rsidP="00BE7C33">
            <w:pPr>
              <w:rPr>
                <w:rFonts w:cs="Arial"/>
              </w:rPr>
            </w:pPr>
          </w:p>
        </w:tc>
        <w:tc>
          <w:tcPr>
            <w:tcW w:w="1088" w:type="dxa"/>
            <w:tcBorders>
              <w:bottom w:val="thinThickThinSmallGap" w:sz="24" w:space="0" w:color="auto"/>
            </w:tcBorders>
          </w:tcPr>
          <w:p w14:paraId="45A085CB" w14:textId="77777777" w:rsidR="00BE7C33" w:rsidRPr="00D95972" w:rsidRDefault="00BE7C33" w:rsidP="00BE7C33">
            <w:pPr>
              <w:rPr>
                <w:rFonts w:cs="Arial"/>
              </w:rPr>
            </w:pPr>
          </w:p>
        </w:tc>
        <w:tc>
          <w:tcPr>
            <w:tcW w:w="4191" w:type="dxa"/>
            <w:gridSpan w:val="3"/>
            <w:tcBorders>
              <w:bottom w:val="thinThickThinSmallGap" w:sz="24" w:space="0" w:color="auto"/>
            </w:tcBorders>
          </w:tcPr>
          <w:p w14:paraId="3A39A3C6" w14:textId="77777777" w:rsidR="00BE7C33" w:rsidRPr="00D95972" w:rsidRDefault="00BE7C33" w:rsidP="00BE7C33">
            <w:pPr>
              <w:rPr>
                <w:rFonts w:cs="Arial"/>
                <w:bCs/>
              </w:rPr>
            </w:pPr>
          </w:p>
        </w:tc>
        <w:tc>
          <w:tcPr>
            <w:tcW w:w="1767" w:type="dxa"/>
            <w:tcBorders>
              <w:bottom w:val="thinThickThinSmallGap" w:sz="24" w:space="0" w:color="auto"/>
            </w:tcBorders>
          </w:tcPr>
          <w:p w14:paraId="504CB367" w14:textId="77777777" w:rsidR="00BE7C33" w:rsidRPr="00D95972" w:rsidRDefault="00BE7C33" w:rsidP="00BE7C33">
            <w:pPr>
              <w:rPr>
                <w:rFonts w:cs="Arial"/>
              </w:rPr>
            </w:pPr>
          </w:p>
        </w:tc>
        <w:tc>
          <w:tcPr>
            <w:tcW w:w="826" w:type="dxa"/>
            <w:tcBorders>
              <w:bottom w:val="thinThickThinSmallGap" w:sz="24" w:space="0" w:color="auto"/>
            </w:tcBorders>
          </w:tcPr>
          <w:p w14:paraId="298B5368" w14:textId="77777777" w:rsidR="00BE7C33" w:rsidRPr="00D95972" w:rsidRDefault="00BE7C33" w:rsidP="00BE7C33">
            <w:pPr>
              <w:rPr>
                <w:rFonts w:cs="Arial"/>
              </w:rPr>
            </w:pPr>
          </w:p>
        </w:tc>
        <w:tc>
          <w:tcPr>
            <w:tcW w:w="4565" w:type="dxa"/>
            <w:gridSpan w:val="2"/>
            <w:tcBorders>
              <w:bottom w:val="thinThickThinSmallGap" w:sz="24" w:space="0" w:color="auto"/>
              <w:right w:val="thinThickThinSmallGap" w:sz="24" w:space="0" w:color="auto"/>
            </w:tcBorders>
          </w:tcPr>
          <w:p w14:paraId="610B8037" w14:textId="77777777" w:rsidR="00BE7C33" w:rsidRPr="00D95972" w:rsidRDefault="00BE7C33" w:rsidP="00BE7C33">
            <w:pPr>
              <w:rPr>
                <w:rFonts w:cs="Arial"/>
              </w:rPr>
            </w:pPr>
          </w:p>
        </w:tc>
      </w:tr>
    </w:tbl>
    <w:p w14:paraId="45848568" w14:textId="77777777" w:rsidR="00BE7C33" w:rsidRDefault="00BE7C33" w:rsidP="00BE7C33">
      <w:pPr>
        <w:rPr>
          <w:rFonts w:cs="Arial"/>
          <w:vertAlign w:val="superscript"/>
        </w:rPr>
      </w:pPr>
    </w:p>
    <w:p w14:paraId="07FEB815" w14:textId="77777777" w:rsidR="00BE7C33" w:rsidRDefault="00BE7C33" w:rsidP="00BE7C33">
      <w:pPr>
        <w:rPr>
          <w:rFonts w:cs="Arial"/>
          <w:vertAlign w:val="superscript"/>
        </w:rPr>
      </w:pPr>
    </w:p>
    <w:p w14:paraId="51E8B42D" w14:textId="77777777" w:rsidR="00BE7C33" w:rsidRPr="00D95972" w:rsidRDefault="00BE7C33" w:rsidP="00BE7C33">
      <w:pPr>
        <w:rPr>
          <w:rFonts w:cs="Arial"/>
          <w:vertAlign w:val="superscript"/>
        </w:rPr>
      </w:pPr>
    </w:p>
    <w:p w14:paraId="6E8024E2" w14:textId="77777777" w:rsidR="003B1FFE" w:rsidRPr="00700267" w:rsidRDefault="003B1FFE" w:rsidP="00700267"/>
    <w:sectPr w:rsidR="003B1FFE" w:rsidRPr="00700267" w:rsidSect="0058333E">
      <w:headerReference w:type="even" r:id="rId645"/>
      <w:footerReference w:type="even" r:id="rId646"/>
      <w:footerReference w:type="default" r:id="rId6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B7F2" w14:textId="77777777" w:rsidR="003E0863" w:rsidRDefault="003E0863">
      <w:r>
        <w:separator/>
      </w:r>
    </w:p>
  </w:endnote>
  <w:endnote w:type="continuationSeparator" w:id="0">
    <w:p w14:paraId="1AB9F4F6" w14:textId="77777777" w:rsidR="003E0863" w:rsidRDefault="003E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BE7C33" w:rsidRDefault="00BE7C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BE7C33" w:rsidRDefault="00BE7C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EDD5" w14:textId="77777777" w:rsidR="003E0863" w:rsidRDefault="003E0863">
      <w:r>
        <w:separator/>
      </w:r>
    </w:p>
  </w:footnote>
  <w:footnote w:type="continuationSeparator" w:id="0">
    <w:p w14:paraId="524C82DE" w14:textId="77777777" w:rsidR="003E0863" w:rsidRDefault="003E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BE7C33" w:rsidRDefault="00BE7C3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8640B3"/>
    <w:multiLevelType w:val="multilevel"/>
    <w:tmpl w:val="0407001F"/>
    <w:numStyleLink w:val="Style2"/>
  </w:abstractNum>
  <w:num w:numId="1">
    <w:abstractNumId w:val="6"/>
  </w:num>
  <w:num w:numId="2">
    <w:abstractNumId w:val="10"/>
  </w:num>
  <w:num w:numId="3">
    <w:abstractNumId w:val="9"/>
  </w:num>
  <w:num w:numId="4">
    <w:abstractNumId w:val="8"/>
  </w:num>
  <w:num w:numId="5">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5"/>
  </w:num>
  <w:num w:numId="8">
    <w:abstractNumId w:val="7"/>
  </w:num>
  <w:num w:numId="9">
    <w:abstractNumId w:val="1"/>
  </w:num>
  <w:num w:numId="10">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4"/>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5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38C"/>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065"/>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863"/>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196"/>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4D"/>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269"/>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555"/>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805"/>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051"/>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07D"/>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C33"/>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C4C"/>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283"/>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4E3"/>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BE7C33"/>
    <w:rPr>
      <w:color w:val="000000"/>
      <w:lang w:eastAsia="ja-JP"/>
    </w:rPr>
  </w:style>
  <w:style w:type="paragraph" w:customStyle="1" w:styleId="CRCoverPage2">
    <w:name w:val="CR Cover Page 2"/>
    <w:basedOn w:val="Normal"/>
    <w:rsid w:val="00BE7C3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BE7C33"/>
    <w:rPr>
      <w:rFonts w:ascii="Arial" w:hAnsi="Arial"/>
      <w:lang w:val="en-GB"/>
    </w:rPr>
  </w:style>
  <w:style w:type="character" w:styleId="Mention">
    <w:name w:val="Mention"/>
    <w:basedOn w:val="DefaultParagraphFont"/>
    <w:uiPriority w:val="99"/>
    <w:unhideWhenUsed/>
    <w:rsid w:val="00BE7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5Elbonia\CT1\Docs\C1-213479.zip" TargetMode="External"/><Relationship Id="rId299" Type="http://schemas.openxmlformats.org/officeDocument/2006/relationships/hyperlink" Target="file:///C:\Users\etxjaxl\OneDrive%20-%20Ericsson%20AB\Documents\All%20Files\Standards\3GPP\Meetings\2105Elbonia\CT1\Docs\C1-213267.zip" TargetMode="External"/><Relationship Id="rId21" Type="http://schemas.openxmlformats.org/officeDocument/2006/relationships/hyperlink" Target="file:///C:\Users\etxjaxl\OneDrive%20-%20Ericsson%20AB\Documents\All%20Files\Standards\3GPP\Meetings\2105Elbonia\CT1\Docs\C1-212809.zip" TargetMode="External"/><Relationship Id="rId63" Type="http://schemas.openxmlformats.org/officeDocument/2006/relationships/hyperlink" Target="file:///C:\Users\etxjaxl\OneDrive%20-%20Ericsson%20AB\Documents\All%20Files\Standards\3GPP\Meetings\2105Elbonia\CT1\Docs\C1-213440.zip" TargetMode="External"/><Relationship Id="rId159" Type="http://schemas.openxmlformats.org/officeDocument/2006/relationships/hyperlink" Target="file:///C:\Users\etxjaxl\OneDrive%20-%20Ericsson%20AB\Documents\All%20Files\Standards\3GPP\Meetings\2105Elbonia\CT1\Docs\C1-213161.zip" TargetMode="External"/><Relationship Id="rId324" Type="http://schemas.openxmlformats.org/officeDocument/2006/relationships/hyperlink" Target="file:///C:\Users\etxjaxl\OneDrive%20-%20Ericsson%20AB\Documents\All%20Files\Standards\3GPP\Meetings\2105Elbonia\CT1\Docs\C1-213523.zip" TargetMode="External"/><Relationship Id="rId366" Type="http://schemas.openxmlformats.org/officeDocument/2006/relationships/hyperlink" Target="file:///C:\Users\etxjaxl\OneDrive%20-%20Ericsson%20AB\Documents\All%20Files\Standards\3GPP\Meetings\2105Elbonia\CT1\Docs\C1-213534.zip" TargetMode="External"/><Relationship Id="rId531" Type="http://schemas.openxmlformats.org/officeDocument/2006/relationships/hyperlink" Target="file:///C:\Users\etxjaxl\OneDrive%20-%20Ericsson%20AB\Documents\All%20Files\Standards\3GPP\Meetings\2105Elbonia\CT1\Docs\C1-213428.zip" TargetMode="External"/><Relationship Id="rId573" Type="http://schemas.openxmlformats.org/officeDocument/2006/relationships/hyperlink" Target="file:///C:\Users\etxjaxl\OneDrive%20-%20Ericsson%20AB\Documents\All%20Files\Standards\3GPP\Meetings\2105Elbonia\CT1\Docs\C1-213061.zip" TargetMode="External"/><Relationship Id="rId629" Type="http://schemas.openxmlformats.org/officeDocument/2006/relationships/hyperlink" Target="file:///C:\Users\etxjaxl\OneDrive%20-%20Ericsson%20AB\Documents\All%20Files\Standards\3GPP\Meetings\2105Elbonia\CT1\Docs\C1-213048.zip" TargetMode="External"/><Relationship Id="rId170" Type="http://schemas.openxmlformats.org/officeDocument/2006/relationships/hyperlink" Target="file:///C:\Users\etxjaxl\OneDrive%20-%20Ericsson%20AB\Documents\All%20Files\Standards\3GPP\Meetings\2105Elbonia\CT1\Docs\C1-213416.zip" TargetMode="External"/><Relationship Id="rId226" Type="http://schemas.openxmlformats.org/officeDocument/2006/relationships/hyperlink" Target="file:///C:\Users\etxjaxl\OneDrive%20-%20Ericsson%20AB\Documents\All%20Files\Standards\3GPP\Meetings\2105Elbonia\CT1\Docs\C1-213284.zip" TargetMode="External"/><Relationship Id="rId433" Type="http://schemas.openxmlformats.org/officeDocument/2006/relationships/hyperlink" Target="file:///C:\Users\etxjaxl\OneDrive%20-%20Ericsson%20AB\Documents\All%20Files\Standards\3GPP\Meetings\2105Elbonia\CT1\Docs\C1-213146.zip" TargetMode="External"/><Relationship Id="rId268" Type="http://schemas.openxmlformats.org/officeDocument/2006/relationships/hyperlink" Target="file:///C:\Users\etxjaxl\OneDrive%20-%20Ericsson%20AB\Documents\All%20Files\Standards\3GPP\Meetings\2105Elbonia\CT1\Docs\C1-213491.zip" TargetMode="External"/><Relationship Id="rId475" Type="http://schemas.openxmlformats.org/officeDocument/2006/relationships/hyperlink" Target="file:///C:\Users\etxjaxl\OneDrive%20-%20Ericsson%20AB\Documents\All%20Files\Standards\3GPP\Meetings\2105Elbonia\CT1\Docs\C1-213213.zip" TargetMode="External"/><Relationship Id="rId640" Type="http://schemas.openxmlformats.org/officeDocument/2006/relationships/hyperlink" Target="file:///C:\Users\etxjaxl\OneDrive%20-%20Ericsson%20AB\Documents\All%20Files\Standards\3GPP\Meetings\2105Elbonia\CT1\Docs\C1-213526.zip" TargetMode="External"/><Relationship Id="rId32" Type="http://schemas.openxmlformats.org/officeDocument/2006/relationships/hyperlink" Target="file:///C:\Users\etxjaxl\OneDrive%20-%20Ericsson%20AB\Documents\All%20Files\Standards\3GPP\Meetings\2105Elbonia\CT1\Docs\C1-212820.zip" TargetMode="External"/><Relationship Id="rId74" Type="http://schemas.openxmlformats.org/officeDocument/2006/relationships/hyperlink" Target="file:///C:\Users\etxjaxl\OneDrive%20-%20Ericsson%20AB\Documents\All%20Files\Standards\3GPP\Meetings\2105Elbonia\CT1\Docs\C1-212903.zip" TargetMode="External"/><Relationship Id="rId128" Type="http://schemas.openxmlformats.org/officeDocument/2006/relationships/hyperlink" Target="file:///C:\Users\etxjaxl\OneDrive%20-%20Ericsson%20AB\Documents\All%20Files\Standards\3GPP\Meetings\2105Elbonia\CT1\Docs\C1-213289.zip" TargetMode="External"/><Relationship Id="rId335" Type="http://schemas.openxmlformats.org/officeDocument/2006/relationships/hyperlink" Target="file:///C:\Users\etxjaxl\OneDrive%20-%20Ericsson%20AB\Documents\All%20Files\Standards\3GPP\Meetings\2105Elbonia\CT1\Docs\C1-213409.zip" TargetMode="External"/><Relationship Id="rId377" Type="http://schemas.openxmlformats.org/officeDocument/2006/relationships/hyperlink" Target="file:///C:\Users\etxjaxl\OneDrive%20-%20Ericsson%20AB\Documents\All%20Files\Standards\3GPP\Meetings\2105Elbonia\CT1\Docs\C1-213018.zip" TargetMode="External"/><Relationship Id="rId500" Type="http://schemas.openxmlformats.org/officeDocument/2006/relationships/hyperlink" Target="file:///C:\Users\etxjaxl\OneDrive%20-%20Ericsson%20AB\Documents\All%20Files\Standards\3GPP\Meetings\2105Elbonia\CT1\Docs\C1-212947.zip" TargetMode="External"/><Relationship Id="rId542" Type="http://schemas.openxmlformats.org/officeDocument/2006/relationships/hyperlink" Target="file:///C:\Users\etxjaxl\OneDrive%20-%20Ericsson%20AB\Documents\All%20Files\Standards\3GPP\Meetings\2105Elbonia\CT1\Docs\C1-213180.zip" TargetMode="External"/><Relationship Id="rId584" Type="http://schemas.openxmlformats.org/officeDocument/2006/relationships/hyperlink" Target="file:///C:\Users\etxjaxl\OneDrive%20-%20Ericsson%20AB\Documents\All%20Files\Standards\3GPP\Meetings\2105Elbonia\CT1\Docs\C1-21330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5Elbonia\CT1\Docs\C1-212919.zip" TargetMode="External"/><Relationship Id="rId237" Type="http://schemas.openxmlformats.org/officeDocument/2006/relationships/hyperlink" Target="file:///C:\Users\etxjaxl\OneDrive%20-%20Ericsson%20AB\Documents\All%20Files\Standards\3GPP\Meetings\2105Elbonia\CT1\Docs\C1-213332.zip" TargetMode="External"/><Relationship Id="rId402" Type="http://schemas.openxmlformats.org/officeDocument/2006/relationships/hyperlink" Target="file:///C:\Users\etxjaxl\OneDrive%20-%20Ericsson%20AB\Documents\All%20Files\Standards\3GPP\Meetings\2105Elbonia\CT1\Docs\C1-212983.zip" TargetMode="External"/><Relationship Id="rId279" Type="http://schemas.openxmlformats.org/officeDocument/2006/relationships/hyperlink" Target="file:///C:\Users\etxjaxl\OneDrive%20-%20Ericsson%20AB\Documents\All%20Files\Standards\3GPP\Meetings\2105Elbonia\CT1\Docs\C1-212957.zip" TargetMode="External"/><Relationship Id="rId444" Type="http://schemas.openxmlformats.org/officeDocument/2006/relationships/hyperlink" Target="file:///C:\Users\etxjaxl\OneDrive%20-%20Ericsson%20AB\Documents\All%20Files\Standards\3GPP\Meetings\2105Elbonia\CT1\Docs\C1-213249.zip" TargetMode="External"/><Relationship Id="rId486" Type="http://schemas.openxmlformats.org/officeDocument/2006/relationships/hyperlink" Target="file:///C:\Users\etxjaxl\OneDrive%20-%20Ericsson%20AB\Documents\All%20Files\Standards\3GPP\Meetings\2105Elbonia\CT1\Docs\C1-213446.zip" TargetMode="External"/><Relationship Id="rId43" Type="http://schemas.openxmlformats.org/officeDocument/2006/relationships/hyperlink" Target="file:///C:\Users\etxjaxl\OneDrive%20-%20Ericsson%20AB\Documents\All%20Files\Standards\3GPP\Meetings\2105Elbonia\CT1\Docs\C1-212838.zip" TargetMode="External"/><Relationship Id="rId139" Type="http://schemas.openxmlformats.org/officeDocument/2006/relationships/hyperlink" Target="file:///C:\Users\etxjaxl\OneDrive%20-%20Ericsson%20AB\Documents\All%20Files\Standards\3GPP\Meetings\2105Elbonia\CT1\Docs\C1-213396.zip" TargetMode="External"/><Relationship Id="rId290" Type="http://schemas.openxmlformats.org/officeDocument/2006/relationships/hyperlink" Target="file:///C:\Users\etxjaxl\OneDrive%20-%20Ericsson%20AB\Documents\All%20Files\Standards\3GPP\Meetings\2105Elbonia\CT1\Docs\C1-212895.zip" TargetMode="External"/><Relationship Id="rId304" Type="http://schemas.openxmlformats.org/officeDocument/2006/relationships/hyperlink" Target="file:///C:\Users\etxjaxl\OneDrive%20-%20Ericsson%20AB\Documents\All%20Files\Standards\3GPP\Meetings\2105Elbonia\CT1\Docs\C1-213089.zip" TargetMode="External"/><Relationship Id="rId346" Type="http://schemas.openxmlformats.org/officeDocument/2006/relationships/hyperlink" Target="file:///C:\Users\etxjaxl\OneDrive%20-%20Ericsson%20AB\Documents\All%20Files\Standards\3GPP\Meetings\2105Elbonia\CT1\Docs\C1-213040.zip" TargetMode="External"/><Relationship Id="rId388" Type="http://schemas.openxmlformats.org/officeDocument/2006/relationships/hyperlink" Target="file:///C:\Users\etxjaxl\OneDrive%20-%20Ericsson%20AB\Documents\All%20Files\Standards\3GPP\Meetings\2105Elbonia\CT1\Docs\C1-213261.zip" TargetMode="External"/><Relationship Id="rId511" Type="http://schemas.openxmlformats.org/officeDocument/2006/relationships/hyperlink" Target="file:///C:\Users\etxjaxl\OneDrive%20-%20Ericsson%20AB\Documents\All%20Files\Standards\3GPP\Meetings\2105Elbonia\CT1\Docs\C1-213118.zip" TargetMode="External"/><Relationship Id="rId553" Type="http://schemas.openxmlformats.org/officeDocument/2006/relationships/hyperlink" Target="file:///C:\Users\etxjaxl\OneDrive%20-%20Ericsson%20AB\Documents\All%20Files\Standards\3GPP\Meetings\2105Elbonia\CT1\Docs\C1-213151.zip" TargetMode="External"/><Relationship Id="rId609" Type="http://schemas.openxmlformats.org/officeDocument/2006/relationships/hyperlink" Target="file:///C:\Users\etxjaxl\OneDrive%20-%20Ericsson%20AB\Documents\All%20Files\Standards\3GPP\Meetings\2105Elbonia\CT1\Docs\C1-213183.zip" TargetMode="External"/><Relationship Id="rId85" Type="http://schemas.openxmlformats.org/officeDocument/2006/relationships/hyperlink" Target="file:///C:\Users\etxjaxl\OneDrive%20-%20Ericsson%20AB\Documents\All%20Files\Standards\3GPP\Meetings\2105Elbonia\CT1\Docs\C1-212990.zip" TargetMode="External"/><Relationship Id="rId150" Type="http://schemas.openxmlformats.org/officeDocument/2006/relationships/hyperlink" Target="file:///C:\Users\etxjaxl\OneDrive%20-%20Ericsson%20AB\Documents\All%20Files\Standards\3GPP\Meetings\2105Elbonia\CT1\Docs\C1-213095.zip" TargetMode="External"/><Relationship Id="rId192" Type="http://schemas.openxmlformats.org/officeDocument/2006/relationships/hyperlink" Target="file:///C:\Users\etxjaxl\OneDrive%20-%20Ericsson%20AB\Documents\All%20Files\Standards\3GPP\Meetings\2105Elbonia\CT1\Docs\C1-212964.zip" TargetMode="External"/><Relationship Id="rId206" Type="http://schemas.openxmlformats.org/officeDocument/2006/relationships/hyperlink" Target="file:///C:\Users\etxjaxl\OneDrive%20-%20Ericsson%20AB\Documents\All%20Files\Standards\3GPP\Meetings\2105Elbonia\CT1\Docs\C1-213053.zip" TargetMode="External"/><Relationship Id="rId413" Type="http://schemas.openxmlformats.org/officeDocument/2006/relationships/hyperlink" Target="file:///C:\Users\etxjaxl\OneDrive%20-%20Ericsson%20AB\Documents\All%20Files\Standards\3GPP\Meetings\2105Elbonia\CT1\Docs\C1-213299.zip" TargetMode="External"/><Relationship Id="rId595" Type="http://schemas.openxmlformats.org/officeDocument/2006/relationships/hyperlink" Target="file:///C:\Users\etxjaxl\OneDrive%20-%20Ericsson%20AB\Documents\All%20Files\Standards\3GPP\Meetings\2105Elbonia\CT1\Docs\C1-213459.zip" TargetMode="External"/><Relationship Id="rId248" Type="http://schemas.openxmlformats.org/officeDocument/2006/relationships/hyperlink" Target="file:///C:\Users\etxjaxl\OneDrive%20-%20Ericsson%20AB\Documents\All%20Files\Standards\3GPP\Meetings\2105Elbonia\CT1\Docs\C1-213346.zip" TargetMode="External"/><Relationship Id="rId455" Type="http://schemas.openxmlformats.org/officeDocument/2006/relationships/hyperlink" Target="file:///C:\Users\etxjaxl\OneDrive%20-%20Ericsson%20AB\Documents\All%20Files\Standards\3GPP\Meetings\2105Elbonia\CT1\Docs\C1-213201.zip" TargetMode="External"/><Relationship Id="rId497" Type="http://schemas.openxmlformats.org/officeDocument/2006/relationships/hyperlink" Target="file:///C:\Users\etxjaxl\OneDrive%20-%20Ericsson%20AB\Documents\All%20Files\Standards\3GPP\Meetings\2105Elbonia\CT1\Docs\C1-212944.zip" TargetMode="External"/><Relationship Id="rId620" Type="http://schemas.openxmlformats.org/officeDocument/2006/relationships/hyperlink" Target="file:///C:\Users\etxjaxl\OneDrive%20-%20Ericsson%20AB\Documents\All%20Files\Standards\3GPP\Meetings\2105Elbonia\CT1\Docs\C1-212894.zip" TargetMode="External"/><Relationship Id="rId12" Type="http://schemas.openxmlformats.org/officeDocument/2006/relationships/hyperlink" Target="file:///C:\Users\etxjaxl\OneDrive%20-%20Ericsson%20AB\Documents\All%20Files\Standards\3GPP\Meetings\2105Elbonia\CT1\Docs\C1-212801.zip" TargetMode="External"/><Relationship Id="rId108" Type="http://schemas.openxmlformats.org/officeDocument/2006/relationships/hyperlink" Target="file:///C:\Users\etxjaxl\OneDrive%20-%20Ericsson%20AB\Documents\All%20Files\Standards\3GPP\Meetings\2105Elbonia\CT1\Docs\C1-213465.zip" TargetMode="External"/><Relationship Id="rId315" Type="http://schemas.openxmlformats.org/officeDocument/2006/relationships/hyperlink" Target="file:///C:\Users\etxjaxl\OneDrive%20-%20Ericsson%20AB\Documents\All%20Files\Standards\3GPP\Meetings\2105Elbonia\CT1\Docs\C1-213521.zip" TargetMode="External"/><Relationship Id="rId357" Type="http://schemas.openxmlformats.org/officeDocument/2006/relationships/hyperlink" Target="file:///C:\Users\etxjaxl\OneDrive%20-%20Ericsson%20AB\Documents\All%20Files\Standards\3GPP\Meetings\2105Elbonia\CT1\Docs\C1-212921.zip" TargetMode="External"/><Relationship Id="rId522" Type="http://schemas.openxmlformats.org/officeDocument/2006/relationships/hyperlink" Target="file:///C:\Users\etxjaxl\OneDrive%20-%20Ericsson%20AB\Documents\All%20Files\Standards\3GPP\Meetings\2105Elbonia\CT1\Docs\C1-213210.zip" TargetMode="External"/><Relationship Id="rId54" Type="http://schemas.openxmlformats.org/officeDocument/2006/relationships/hyperlink" Target="file:///C:\Users\etxjaxl\OneDrive%20-%20Ericsson%20AB\Documents\All%20Files\Standards\3GPP\Meetings\2105Elbonia\CT1\Docs\C1-212891.zip" TargetMode="External"/><Relationship Id="rId96" Type="http://schemas.openxmlformats.org/officeDocument/2006/relationships/hyperlink" Target="file:///C:\Users\etxjaxl\OneDrive%20-%20Ericsson%20AB\Documents\All%20Files\Standards\3GPP\Meetings\2105Elbonia\CT1\Docs\C1-212950.zip" TargetMode="External"/><Relationship Id="rId161" Type="http://schemas.openxmlformats.org/officeDocument/2006/relationships/hyperlink" Target="file:///C:\Users\etxjaxl\OneDrive%20-%20Ericsson%20AB\Documents\All%20Files\Standards\3GPP\Meetings\2105Elbonia\CT1\Docs\C1-213163.zip" TargetMode="External"/><Relationship Id="rId217" Type="http://schemas.openxmlformats.org/officeDocument/2006/relationships/hyperlink" Target="file:///C:\Users\etxjaxl\OneDrive%20-%20Ericsson%20AB\Documents\All%20Files\Standards\3GPP\Meetings\2105Elbonia\CT1\Docs\C1-213176.zip" TargetMode="External"/><Relationship Id="rId399" Type="http://schemas.openxmlformats.org/officeDocument/2006/relationships/hyperlink" Target="file:///C:\Users\etxjaxl\OneDrive%20-%20Ericsson%20AB\Documents\All%20Files\Standards\3GPP\Meetings\2105Elbonia\CT1\Docs\C1-213388.zip" TargetMode="External"/><Relationship Id="rId564" Type="http://schemas.openxmlformats.org/officeDocument/2006/relationships/hyperlink" Target="file:///C:\Users\etxjaxl\OneDrive%20-%20Ericsson%20AB\Documents\All%20Files\Standards\3GPP\Meetings\2105Elbonia\CT1\Docs\C1-213246.zip" TargetMode="External"/><Relationship Id="rId259" Type="http://schemas.openxmlformats.org/officeDocument/2006/relationships/hyperlink" Target="file:///C:\Users\etxjaxl\OneDrive%20-%20Ericsson%20AB\Documents\All%20Files\Standards\3GPP\Meetings\2105Elbonia\CT1\Docs\C1-213400.zip" TargetMode="External"/><Relationship Id="rId424" Type="http://schemas.openxmlformats.org/officeDocument/2006/relationships/hyperlink" Target="file:///C:\Users\etxjaxl\OneDrive%20-%20Ericsson%20AB\Documents\All%20Files\Standards\3GPP\Meetings\2105Elbonia\CT1\Docs\C1-212917.zip" TargetMode="External"/><Relationship Id="rId466" Type="http://schemas.openxmlformats.org/officeDocument/2006/relationships/hyperlink" Target="file:///C:\Users\etxjaxl\OneDrive%20-%20Ericsson%20AB\Documents\All%20Files\Standards\3GPP\Meetings\2105Elbonia\CT1\Docs\C1-213485.zip" TargetMode="External"/><Relationship Id="rId631" Type="http://schemas.openxmlformats.org/officeDocument/2006/relationships/hyperlink" Target="file:///C:\Users\etxjaxl\OneDrive%20-%20Ericsson%20AB\Documents\All%20Files\Standards\3GPP\Meetings\2105Elbonia\CT1\Docs\C1-213397.zip" TargetMode="External"/><Relationship Id="rId23" Type="http://schemas.openxmlformats.org/officeDocument/2006/relationships/hyperlink" Target="file:///C:\Users\etxjaxl\OneDrive%20-%20Ericsson%20AB\Documents\All%20Files\Standards\3GPP\Meetings\2105Elbonia\CT1\Docs\C1-212811.zip" TargetMode="External"/><Relationship Id="rId119" Type="http://schemas.openxmlformats.org/officeDocument/2006/relationships/hyperlink" Target="file:///C:\Users\etxjaxl\OneDrive%20-%20Ericsson%20AB\Documents\All%20Files\Standards\3GPP\Meetings\2105Elbonia\CT1\Docs\C1-213541.zip" TargetMode="External"/><Relationship Id="rId270" Type="http://schemas.openxmlformats.org/officeDocument/2006/relationships/hyperlink" Target="file:///C:\Users\etxjaxl\OneDrive%20-%20Ericsson%20AB\Documents\All%20Files\Standards\3GPP\Meetings\2105Elbonia\CT1\Docs\C1-213515.zip" TargetMode="External"/><Relationship Id="rId326" Type="http://schemas.openxmlformats.org/officeDocument/2006/relationships/hyperlink" Target="file:///C:\Users\etxjaxl\OneDrive%20-%20Ericsson%20AB\Documents\All%20Files\Standards\3GPP\Meetings\2105Elbonia\CT1\Docs\C1-213529.zip" TargetMode="External"/><Relationship Id="rId533" Type="http://schemas.openxmlformats.org/officeDocument/2006/relationships/hyperlink" Target="file:///C:\Users\etxjaxl\OneDrive%20-%20Ericsson%20AB\Documents\All%20Files\Standards\3GPP\Meetings\2105Elbonia\CT1\Docs\C1-213430.zip" TargetMode="External"/><Relationship Id="rId65" Type="http://schemas.openxmlformats.org/officeDocument/2006/relationships/hyperlink" Target="file:///C:\Users\etxjaxl\OneDrive%20-%20Ericsson%20AB\Documents\All%20Files\Standards\3GPP\Meetings\2105Elbonia\CT1\Docs\C1-213455.zip" TargetMode="External"/><Relationship Id="rId130" Type="http://schemas.openxmlformats.org/officeDocument/2006/relationships/hyperlink" Target="file:///C:\Users\etxjaxl\OneDrive%20-%20Ericsson%20AB\Documents\All%20Files\Standards\3GPP\Meetings\2105Elbonia\CT1\Docs\C1-212844.zip" TargetMode="External"/><Relationship Id="rId368" Type="http://schemas.openxmlformats.org/officeDocument/2006/relationships/hyperlink" Target="file:///C:\Users\etxjaxl\OneDrive%20-%20Ericsson%20AB\Documents\All%20Files\Standards\3GPP\Meetings\2105Elbonia\CT1\Docs\C1-212971.zip" TargetMode="External"/><Relationship Id="rId575" Type="http://schemas.openxmlformats.org/officeDocument/2006/relationships/hyperlink" Target="file:///C:\Users\etxjaxl\OneDrive%20-%20Ericsson%20AB\Documents\All%20Files\Standards\3GPP\Meetings\2105Elbonia\CT1\Docs\C1-213063.zip" TargetMode="External"/><Relationship Id="rId172" Type="http://schemas.openxmlformats.org/officeDocument/2006/relationships/hyperlink" Target="file:///C:\Users\etxjaxl\OneDrive%20-%20Ericsson%20AB\Documents\All%20Files\Standards\3GPP\Meetings\2105Elbonia\CT1\Docs\C1-213418.zip" TargetMode="External"/><Relationship Id="rId228" Type="http://schemas.openxmlformats.org/officeDocument/2006/relationships/hyperlink" Target="file:///C:\Users\etxjaxl\OneDrive%20-%20Ericsson%20AB\Documents\All%20Files\Standards\3GPP\Meetings\2105Elbonia\CT1\Docs\C1-213286.zip" TargetMode="External"/><Relationship Id="rId435" Type="http://schemas.openxmlformats.org/officeDocument/2006/relationships/hyperlink" Target="file:///C:\Users\etxjaxl\OneDrive%20-%20Ericsson%20AB\Documents\All%20Files\Standards\3GPP\Meetings\2105Elbonia\CT1\Docs\C1-213270.zip" TargetMode="External"/><Relationship Id="rId477" Type="http://schemas.openxmlformats.org/officeDocument/2006/relationships/hyperlink" Target="file:///C:\Users\etxjaxl\OneDrive%20-%20Ericsson%20AB\Documents\All%20Files\Standards\3GPP\Meetings\2105Elbonia\CT1\Docs\C1-213221.zip" TargetMode="External"/><Relationship Id="rId600" Type="http://schemas.openxmlformats.org/officeDocument/2006/relationships/hyperlink" Target="file:///C:\Users\etxjaxl\OneDrive%20-%20Ericsson%20AB\Documents\All%20Files\Standards\3GPP\Meetings\2105Elbonia\CT1\Docs\C1-213451.zip" TargetMode="External"/><Relationship Id="rId642" Type="http://schemas.openxmlformats.org/officeDocument/2006/relationships/hyperlink" Target="file:///C:\Users\etxjaxl\OneDrive%20-%20Ericsson%20AB\Documents\All%20Files\Standards\3GPP\Meetings\2105Elbonia\CT1\Docs\C1-213546.zip" TargetMode="External"/><Relationship Id="rId281" Type="http://schemas.openxmlformats.org/officeDocument/2006/relationships/hyperlink" Target="file:///C:\Users\etxjaxl\OneDrive%20-%20Ericsson%20AB\Documents\All%20Files\Standards\3GPP\Meetings\2105Elbonia\CT1\Docs\C1-212959.zip" TargetMode="External"/><Relationship Id="rId337" Type="http://schemas.openxmlformats.org/officeDocument/2006/relationships/hyperlink" Target="file:///C:\Users\etxjaxl\OneDrive%20-%20Ericsson%20AB\Documents\All%20Files\Standards\3GPP\Meetings\2105Elbonia\CT1\Docs\C1-213025.zip" TargetMode="External"/><Relationship Id="rId502" Type="http://schemas.openxmlformats.org/officeDocument/2006/relationships/hyperlink" Target="file:///C:\Users\etxjaxl\OneDrive%20-%20Ericsson%20AB\Documents\All%20Files\Standards\3GPP\Meetings\2105Elbonia\CT1\Docs\C1-213008.zip" TargetMode="External"/><Relationship Id="rId34" Type="http://schemas.openxmlformats.org/officeDocument/2006/relationships/hyperlink" Target="file:///C:\Users\etxjaxl\OneDrive%20-%20Ericsson%20AB\Documents\All%20Files\Standards\3GPP\Meetings\2105Elbonia\CT1\Docs\C1-212822.zip" TargetMode="External"/><Relationship Id="rId76" Type="http://schemas.openxmlformats.org/officeDocument/2006/relationships/hyperlink" Target="file:///C:\Users\etxjaxl\OneDrive%20-%20Ericsson%20AB\Documents\All%20Files\Standards\3GPP\Meetings\2105Elbonia\CT1\Docs\C1-212905.zip" TargetMode="External"/><Relationship Id="rId141" Type="http://schemas.openxmlformats.org/officeDocument/2006/relationships/hyperlink" Target="file:///C:\Users\etxjaxl\OneDrive%20-%20Ericsson%20AB\Documents\All%20Files\Standards\3GPP\Meetings\2105Elbonia\CT1\Docs\C1-213415.zip" TargetMode="External"/><Relationship Id="rId379" Type="http://schemas.openxmlformats.org/officeDocument/2006/relationships/hyperlink" Target="file:///C:\Users\etxjaxl\OneDrive%20-%20Ericsson%20AB\Documents\All%20Files\Standards\3GPP\Meetings\2105Elbonia\CT1\Docs\C1-213026.zip" TargetMode="External"/><Relationship Id="rId544" Type="http://schemas.openxmlformats.org/officeDocument/2006/relationships/hyperlink" Target="file:///C:\Users\etxjaxl\OneDrive%20-%20Ericsson%20AB\Documents\All%20Files\Standards\3GPP\Meetings\2105Elbonia\CT1\Docs\C1-212923.zip" TargetMode="External"/><Relationship Id="rId586" Type="http://schemas.openxmlformats.org/officeDocument/2006/relationships/hyperlink" Target="file:///C:\Users\etxjaxl\OneDrive%20-%20Ericsson%20AB\Documents\All%20Files\Standards\3GPP\Meetings\2105Elbonia\CT1\Docs\C1-213449.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5Elbonia\CT1\Docs\C1-212938.zip" TargetMode="External"/><Relationship Id="rId239" Type="http://schemas.openxmlformats.org/officeDocument/2006/relationships/hyperlink" Target="file:///C:\Users\etxjaxl\OneDrive%20-%20Ericsson%20AB\Documents\All%20Files\Standards\3GPP\Meetings\2105Elbonia\CT1\Docs\C1-213334.zip" TargetMode="External"/><Relationship Id="rId390" Type="http://schemas.openxmlformats.org/officeDocument/2006/relationships/hyperlink" Target="file:///C:\Users\etxjaxl\OneDrive%20-%20Ericsson%20AB\Documents\All%20Files\Standards\3GPP\Meetings\2105Elbonia\CT1\Docs\C1-213266.zip" TargetMode="External"/><Relationship Id="rId404" Type="http://schemas.openxmlformats.org/officeDocument/2006/relationships/hyperlink" Target="file:///C:\Users\etxjaxl\OneDrive%20-%20Ericsson%20AB\Documents\All%20Files\Standards\3GPP\Meetings\2105Elbonia\CT1\Docs\C1-212985.zip" TargetMode="External"/><Relationship Id="rId446" Type="http://schemas.openxmlformats.org/officeDocument/2006/relationships/hyperlink" Target="file:///C:\Users\etxjaxl\OneDrive%20-%20Ericsson%20AB\Documents\All%20Files\Standards\3GPP\Meetings\2105Elbonia\CT1\Docs\C1-213288.zip" TargetMode="External"/><Relationship Id="rId611" Type="http://schemas.openxmlformats.org/officeDocument/2006/relationships/hyperlink" Target="file:///C:\Users\etxjaxl\OneDrive%20-%20Ericsson%20AB\Documents\All%20Files\Standards\3GPP\Meetings\2105Elbonia\CT1\Docs\C1-213292.zip" TargetMode="External"/><Relationship Id="rId250" Type="http://schemas.openxmlformats.org/officeDocument/2006/relationships/hyperlink" Target="file:///C:\Users\etxjaxl\OneDrive%20-%20Ericsson%20AB\Documents\All%20Files\Standards\3GPP\Meetings\2105Elbonia\CT1\Docs\C1-213348.zip" TargetMode="External"/><Relationship Id="rId292" Type="http://schemas.openxmlformats.org/officeDocument/2006/relationships/hyperlink" Target="file:///C:\Users\etxjaxl\OneDrive%20-%20Ericsson%20AB\Documents\All%20Files\Standards\3GPP\Meetings\2105Elbonia\CT1\Docs\C1-212897.zip" TargetMode="External"/><Relationship Id="rId306" Type="http://schemas.openxmlformats.org/officeDocument/2006/relationships/hyperlink" Target="file:///C:\Users\etxjaxl\OneDrive%20-%20Ericsson%20AB\Documents\All%20Files\Standards\3GPP\Meetings\2105Elbonia\CT1\Docs\C1-212909.zip" TargetMode="External"/><Relationship Id="rId488" Type="http://schemas.openxmlformats.org/officeDocument/2006/relationships/hyperlink" Target="file:///C:\Users\etxjaxl\OneDrive%20-%20Ericsson%20AB\Documents\All%20Files\Standards\3GPP\Meetings\2105Elbonia\CT1\Docs\C1-212981.zip" TargetMode="External"/><Relationship Id="rId45" Type="http://schemas.openxmlformats.org/officeDocument/2006/relationships/hyperlink" Target="file:///C:\Users\etxjaxl\OneDrive%20-%20Ericsson%20AB\Documents\All%20Files\Standards\3GPP\Meetings\2105Elbonia\CT1\Docs\C1-212840.zip" TargetMode="External"/><Relationship Id="rId87" Type="http://schemas.openxmlformats.org/officeDocument/2006/relationships/hyperlink" Target="file:///C:\Users\etxjaxl\OneDrive%20-%20Ericsson%20AB\Documents\All%20Files\Standards\3GPP\Meetings\2105Elbonia\CT1\Docs\C1-212992.zip" TargetMode="External"/><Relationship Id="rId110" Type="http://schemas.openxmlformats.org/officeDocument/2006/relationships/hyperlink" Target="file:///C:\Users\etxjaxl\OneDrive%20-%20Ericsson%20AB\Documents\All%20Files\Standards\3GPP\Meetings\2105Elbonia\CT1\Docs\C1-213447.zip" TargetMode="External"/><Relationship Id="rId348" Type="http://schemas.openxmlformats.org/officeDocument/2006/relationships/hyperlink" Target="file:///C:\Users\etxjaxl\OneDrive%20-%20Ericsson%20AB\Documents\All%20Files\Standards\3GPP\Meetings\2105Elbonia\CT1\Docs\C1-213256.zip" TargetMode="External"/><Relationship Id="rId513" Type="http://schemas.openxmlformats.org/officeDocument/2006/relationships/hyperlink" Target="file:///C:\Users\etxjaxl\OneDrive%20-%20Ericsson%20AB\Documents\All%20Files\Standards\3GPP\Meetings\2105Elbonia\CT1\Docs\C1-213120.zip" TargetMode="External"/><Relationship Id="rId555" Type="http://schemas.openxmlformats.org/officeDocument/2006/relationships/hyperlink" Target="file:///C:\Users\etxjaxl\OneDrive%20-%20Ericsson%20AB\Documents\All%20Files\Standards\3GPP\Meetings\2105Elbonia\CT1\Docs\C1-213175.zip" TargetMode="External"/><Relationship Id="rId597" Type="http://schemas.openxmlformats.org/officeDocument/2006/relationships/hyperlink" Target="file:///C:\Users\etxjaxl\OneDrive%20-%20Ericsson%20AB\Documents\All%20Files\Standards\3GPP\Meetings\2105Elbonia\CT1\Docs\C1-212929.zip" TargetMode="External"/><Relationship Id="rId152" Type="http://schemas.openxmlformats.org/officeDocument/2006/relationships/hyperlink" Target="file:///C:\Users\etxjaxl\OneDrive%20-%20Ericsson%20AB\Documents\All%20Files\Standards\3GPP\Meetings\2105Elbonia\CT1\Docs\C1-213097.zip" TargetMode="External"/><Relationship Id="rId194" Type="http://schemas.openxmlformats.org/officeDocument/2006/relationships/hyperlink" Target="file:///C:\Users\etxjaxl\OneDrive%20-%20Ericsson%20AB\Documents\All%20Files\Standards\3GPP\Meetings\2105Elbonia\CT1\Docs\C1-212966.zip" TargetMode="External"/><Relationship Id="rId208" Type="http://schemas.openxmlformats.org/officeDocument/2006/relationships/hyperlink" Target="file:///C:\Users\etxjaxl\OneDrive%20-%20Ericsson%20AB\Documents\All%20Files\Standards\3GPP\Meetings\2105Elbonia\CT1\Docs\C1-213126.zip" TargetMode="External"/><Relationship Id="rId415" Type="http://schemas.openxmlformats.org/officeDocument/2006/relationships/hyperlink" Target="file:///C:\Users\etxjaxl\OneDrive%20-%20Ericsson%20AB\Documents\All%20Files\Standards\3GPP\Meetings\2105Elbonia\CT1\Docs\C1-213258.zip" TargetMode="External"/><Relationship Id="rId457" Type="http://schemas.openxmlformats.org/officeDocument/2006/relationships/hyperlink" Target="file:///C:\Users\etxjaxl\OneDrive%20-%20Ericsson%20AB\Documents\All%20Files\Standards\3GPP\Meetings\2105Elbonia\CT1\Docs\C1-213247.zip" TargetMode="External"/><Relationship Id="rId622" Type="http://schemas.openxmlformats.org/officeDocument/2006/relationships/hyperlink" Target="file:///C:\Users\etxjaxl\OneDrive%20-%20Ericsson%20AB\Documents\All%20Files\Standards\3GPP\Meetings\2105Elbonia\CT1\Docs\C1-212908.zip" TargetMode="External"/><Relationship Id="rId261" Type="http://schemas.openxmlformats.org/officeDocument/2006/relationships/hyperlink" Target="file:///C:\Users\etxjaxl\OneDrive%20-%20Ericsson%20AB\Documents\All%20Files\Standards\3GPP\Meetings\2105Elbonia\CT1\Docs\C1-213403.zip" TargetMode="External"/><Relationship Id="rId499" Type="http://schemas.openxmlformats.org/officeDocument/2006/relationships/hyperlink" Target="file:///C:\Users\etxjaxl\OneDrive%20-%20Ericsson%20AB\Documents\All%20Files\Standards\3GPP\Meetings\2105Elbonia\CT1\Docs\C1-212946.zip" TargetMode="External"/><Relationship Id="rId14" Type="http://schemas.openxmlformats.org/officeDocument/2006/relationships/hyperlink" Target="file:///C:\Users\etxjaxl\OneDrive%20-%20Ericsson%20AB\Documents\All%20Files\Standards\3GPP\Meetings\2105Elbonia\CT1\Docs\C1-212803.zip" TargetMode="External"/><Relationship Id="rId56" Type="http://schemas.openxmlformats.org/officeDocument/2006/relationships/hyperlink" Target="file:///C:\Users\etxjaxl\OneDrive%20-%20Ericsson%20AB\Documents\All%20Files\Standards\3GPP\Meetings\2105Elbonia\CT1\Docs\C1-213074.zip" TargetMode="External"/><Relationship Id="rId317" Type="http://schemas.openxmlformats.org/officeDocument/2006/relationships/hyperlink" Target="file:///C:\Users\etxjaxl\OneDrive%20-%20Ericsson%20AB\Documents\All%20Files\Standards\3GPP\Meetings\2105Elbonia\CT1\Docs\C1-213098.zip" TargetMode="External"/><Relationship Id="rId359" Type="http://schemas.openxmlformats.org/officeDocument/2006/relationships/hyperlink" Target="file:///C:\Users\etxjaxl\OneDrive%20-%20Ericsson%20AB\Documents\All%20Files\Standards\3GPP\Meetings\2105Elbonia\CT1\Docs\C1-213524.zip" TargetMode="External"/><Relationship Id="rId524" Type="http://schemas.openxmlformats.org/officeDocument/2006/relationships/hyperlink" Target="file:///C:\Users\etxjaxl\OneDrive%20-%20Ericsson%20AB\Documents\All%20Files\Standards\3GPP\Meetings\2105Elbonia\CT1\Docs\C1-213192.zip" TargetMode="External"/><Relationship Id="rId566" Type="http://schemas.openxmlformats.org/officeDocument/2006/relationships/hyperlink" Target="file:///C:\Users\etxjaxl\OneDrive%20-%20Ericsson%20AB\Documents\All%20Files\Standards\3GPP\Meetings\2105Elbonia\CT1\Docs\C1-213473.zip" TargetMode="External"/><Relationship Id="rId98" Type="http://schemas.openxmlformats.org/officeDocument/2006/relationships/hyperlink" Target="file:///C:\Users\etxjaxl\OneDrive%20-%20Ericsson%20AB\Documents\All%20Files\Standards\3GPP\Meetings\2105Elbonia\CT1\Docs\C1-212952.zip" TargetMode="External"/><Relationship Id="rId121" Type="http://schemas.openxmlformats.org/officeDocument/2006/relationships/hyperlink" Target="file:///C:\Users\etxjaxl\OneDrive%20-%20Ericsson%20AB\Documents\All%20Files\Standards\3GPP\Meetings\2105Elbonia\CT1\Docs\C1-212883.zip" TargetMode="External"/><Relationship Id="rId163" Type="http://schemas.openxmlformats.org/officeDocument/2006/relationships/hyperlink" Target="file:///C:\Users\etxjaxl\OneDrive%20-%20Ericsson%20AB\Documents\All%20Files\Standards\3GPP\Meetings\2105Elbonia\CT1\Docs\C1-213166.zip" TargetMode="External"/><Relationship Id="rId219" Type="http://schemas.openxmlformats.org/officeDocument/2006/relationships/hyperlink" Target="file:///C:\Users\etxjaxl\OneDrive%20-%20Ericsson%20AB\Documents\All%20Files\Standards\3GPP\Meetings\2105Elbonia\CT1\Docs\C1-213217.zip" TargetMode="External"/><Relationship Id="rId370" Type="http://schemas.openxmlformats.org/officeDocument/2006/relationships/hyperlink" Target="file:///C:\Users\etxjaxl\OneDrive%20-%20Ericsson%20AB\Documents\All%20Files\Standards\3GPP\Meetings\2105Elbonia\CT1\Docs\C1-212973.zip" TargetMode="External"/><Relationship Id="rId426" Type="http://schemas.openxmlformats.org/officeDocument/2006/relationships/hyperlink" Target="file:///C:\Users\etxjaxl\OneDrive%20-%20Ericsson%20AB\Documents\All%20Files\Standards\3GPP\Meetings\2105Elbonia\CT1\Docs\C1-213002.zip" TargetMode="External"/><Relationship Id="rId633" Type="http://schemas.openxmlformats.org/officeDocument/2006/relationships/hyperlink" Target="file:///C:\Users\etxjaxl\OneDrive%20-%20Ericsson%20AB\Documents\All%20Files\Standards\3GPP\Meetings\2105Elbonia\CT1\Docs\C1-212900.zip" TargetMode="External"/><Relationship Id="rId230" Type="http://schemas.openxmlformats.org/officeDocument/2006/relationships/hyperlink" Target="file:///C:\Users\etxjaxl\OneDrive%20-%20Ericsson%20AB\Documents\All%20Files\Standards\3GPP\Meetings\2105Elbonia\CT1\Docs\C1-213305.zip" TargetMode="External"/><Relationship Id="rId468" Type="http://schemas.openxmlformats.org/officeDocument/2006/relationships/hyperlink" Target="file:///C:\Users\etxjaxl\OneDrive%20-%20Ericsson%20AB\Documents\All%20Files\Standards\3GPP\Meetings\2105Elbonia\CT1\Docs\C1-213051.zip" TargetMode="External"/><Relationship Id="rId25" Type="http://schemas.openxmlformats.org/officeDocument/2006/relationships/hyperlink" Target="file:///C:\Users\etxjaxl\OneDrive%20-%20Ericsson%20AB\Documents\All%20Files\Standards\3GPP\Meetings\2105Elbonia\CT1\Docs\C1-212813.zip" TargetMode="External"/><Relationship Id="rId67" Type="http://schemas.openxmlformats.org/officeDocument/2006/relationships/hyperlink" Target="file:///C:\Users\etxjaxl\OneDrive%20-%20Ericsson%20AB\Documents\All%20Files\Standards\3GPP\Meetings\2105Elbonia\CT1\Docs\C1-213457.zip" TargetMode="External"/><Relationship Id="rId272" Type="http://schemas.openxmlformats.org/officeDocument/2006/relationships/hyperlink" Target="file:///C:\Users\etxjaxl\OneDrive%20-%20Ericsson%20AB\Documents\All%20Files\Standards\3GPP\Meetings\2105Elbonia\CT1\Docs\C1-213517.zip" TargetMode="External"/><Relationship Id="rId328" Type="http://schemas.openxmlformats.org/officeDocument/2006/relationships/hyperlink" Target="file:///C:\Users\etxjaxl\OneDrive%20-%20Ericsson%20AB\Documents\All%20Files\Standards\3GPP\Meetings\2105Elbonia\CT1\Docs\C1-213276.zip" TargetMode="External"/><Relationship Id="rId535" Type="http://schemas.openxmlformats.org/officeDocument/2006/relationships/hyperlink" Target="file:///C:\Users\etxjaxl\OneDrive%20-%20Ericsson%20AB\Documents\All%20Files\Standards\3GPP\Meetings\2105Elbonia\CT1\Docs\C1-213432.zip" TargetMode="External"/><Relationship Id="rId577" Type="http://schemas.openxmlformats.org/officeDocument/2006/relationships/hyperlink" Target="file:///C:\Users\etxjaxl\OneDrive%20-%20Ericsson%20AB\Documents\All%20Files\Standards\3GPP\Meetings\2105Elbonia\CT1\Docs\C1-213065.zip" TargetMode="External"/><Relationship Id="rId132" Type="http://schemas.openxmlformats.org/officeDocument/2006/relationships/hyperlink" Target="file:///C:\Users\etxjaxl\OneDrive%20-%20Ericsson%20AB\Documents\All%20Files\Standards\3GPP\Meetings\2105Elbonia\CT1\Docs\C1-213294.zip" TargetMode="External"/><Relationship Id="rId174" Type="http://schemas.openxmlformats.org/officeDocument/2006/relationships/hyperlink" Target="file:///C:\Users\etxjaxl\OneDrive%20-%20Ericsson%20AB\Documents\All%20Files\Standards\3GPP\Meetings\2105Elbonia\CT1\Docs\C1-213420.zip" TargetMode="External"/><Relationship Id="rId381" Type="http://schemas.openxmlformats.org/officeDocument/2006/relationships/hyperlink" Target="file:///C:\Users\etxjaxl\OneDrive%20-%20Ericsson%20AB\Documents\All%20Files\Standards\3GPP\Meetings\2105Elbonia\CT1\Docs\C1-213035.zip" TargetMode="External"/><Relationship Id="rId602" Type="http://schemas.openxmlformats.org/officeDocument/2006/relationships/hyperlink" Target="file:///C:\Users\etxjaxl\OneDrive%20-%20Ericsson%20AB\Documents\All%20Files\Standards\3GPP\Meetings\2105Elbonia\CT1\Docs\C1-213452.zip" TargetMode="External"/><Relationship Id="rId241" Type="http://schemas.openxmlformats.org/officeDocument/2006/relationships/hyperlink" Target="file:///C:\Users\etxjaxl\OneDrive%20-%20Ericsson%20AB\Documents\All%20Files\Standards\3GPP\Meetings\2105Elbonia\CT1\Docs\C1-213336.zip" TargetMode="External"/><Relationship Id="rId437" Type="http://schemas.openxmlformats.org/officeDocument/2006/relationships/hyperlink" Target="file:///C:\Users\etxjaxl\OneDrive%20-%20Ericsson%20AB\Documents\All%20Files\Standards\3GPP\Meetings\2105Elbonia\CT1\Docs\C1-213273.zip" TargetMode="External"/><Relationship Id="rId479" Type="http://schemas.openxmlformats.org/officeDocument/2006/relationships/hyperlink" Target="file:///C:\Users\etxjaxl\OneDrive%20-%20Ericsson%20AB\Documents\All%20Files\Standards\3GPP\Meetings\2105Elbonia\CT1\Docs\C1-213223.zip" TargetMode="External"/><Relationship Id="rId644" Type="http://schemas.openxmlformats.org/officeDocument/2006/relationships/hyperlink" Target="file:///C:\Users\etxjaxl\OneDrive%20-%20Ericsson%20AB\Documents\All%20Files\Standards\3GPP\Meetings\2105Elbonia\CT1\Docs\C1-213548.zip" TargetMode="External"/><Relationship Id="rId36" Type="http://schemas.openxmlformats.org/officeDocument/2006/relationships/hyperlink" Target="file:///C:\Users\etxjaxl\OneDrive%20-%20Ericsson%20AB\Documents\All%20Files\Standards\3GPP\Meetings\2105Elbonia\CT1\Docs\C1-212824.zip" TargetMode="External"/><Relationship Id="rId283" Type="http://schemas.openxmlformats.org/officeDocument/2006/relationships/hyperlink" Target="file:///C:\Users\etxjaxl\OneDrive%20-%20Ericsson%20AB\Documents\All%20Files\Standards\3GPP\Meetings\2105Elbonia\CT1\Docs\C1-212961.zip" TargetMode="External"/><Relationship Id="rId339" Type="http://schemas.openxmlformats.org/officeDocument/2006/relationships/hyperlink" Target="file:///C:\Users\etxjaxl\OneDrive%20-%20Ericsson%20AB\Documents\All%20Files\Standards\3GPP\Meetings\2105Elbonia\CT1\Docs\C1-213233.zip" TargetMode="External"/><Relationship Id="rId490" Type="http://schemas.openxmlformats.org/officeDocument/2006/relationships/hyperlink" Target="file:///C:\Users\etxjaxl\OneDrive%20-%20Ericsson%20AB\Documents\All%20Files\Standards\3GPP\Meetings\2105Elbonia\CT1\Docs\C1-212930.zip" TargetMode="External"/><Relationship Id="rId504" Type="http://schemas.openxmlformats.org/officeDocument/2006/relationships/hyperlink" Target="file:///C:\Users\etxjaxl\OneDrive%20-%20Ericsson%20AB\Documents\All%20Files\Standards\3GPP\Meetings\2105Elbonia\CT1\Docs\C1-213021.zip" TargetMode="External"/><Relationship Id="rId546" Type="http://schemas.openxmlformats.org/officeDocument/2006/relationships/hyperlink" Target="file:///C:\Users\etxjaxl\OneDrive%20-%20Ericsson%20AB\Documents\All%20Files\Standards\3GPP\Meetings\2105Elbonia\CT1\Docs\C1-212980.zip" TargetMode="External"/><Relationship Id="rId78" Type="http://schemas.openxmlformats.org/officeDocument/2006/relationships/hyperlink" Target="file:///C:\Users\etxjaxl\OneDrive%20-%20Ericsson%20AB\Documents\All%20Files\Standards\3GPP\Meetings\2105Elbonia\CT1\Docs\C1-213355.zip" TargetMode="External"/><Relationship Id="rId101" Type="http://schemas.openxmlformats.org/officeDocument/2006/relationships/hyperlink" Target="file:///C:\Users\etxjaxl\OneDrive%20-%20Ericsson%20AB\Documents\All%20Files\Standards\3GPP\Meetings\2105Elbonia\CT1\Docs\C1-213057.zip" TargetMode="External"/><Relationship Id="rId143" Type="http://schemas.openxmlformats.org/officeDocument/2006/relationships/hyperlink" Target="file:///C:\Users\etxjaxl\OneDrive%20-%20Ericsson%20AB\Documents\All%20Files\Standards\3GPP\Meetings\2105Elbonia\CT1\Docs\C1-213115.zip" TargetMode="External"/><Relationship Id="rId185" Type="http://schemas.openxmlformats.org/officeDocument/2006/relationships/hyperlink" Target="file:///C:\Users\etxjaxl\OneDrive%20-%20Ericsson%20AB\Documents\All%20Files\Standards\3GPP\Meetings\2105Elbonia\CT1\Docs\C1-213543.zip" TargetMode="External"/><Relationship Id="rId350" Type="http://schemas.openxmlformats.org/officeDocument/2006/relationships/hyperlink" Target="file:///C:\Users\etxjaxl\OneDrive%20-%20Ericsson%20AB\Documents\All%20Files\Standards\3GPP\Meetings\2105Elbonia\CT1\Docs\C1-213220.zip" TargetMode="External"/><Relationship Id="rId406" Type="http://schemas.openxmlformats.org/officeDocument/2006/relationships/hyperlink" Target="file:///C:\Users\etxjaxl\OneDrive%20-%20Ericsson%20AB\Documents\All%20Files\Standards\3GPP\Meetings\2105Elbonia\CT1\Docs\C1-212987.zip" TargetMode="External"/><Relationship Id="rId588" Type="http://schemas.openxmlformats.org/officeDocument/2006/relationships/hyperlink" Target="file:///C:\Users\etxjaxl\OneDrive%20-%20Ericsson%20AB\Documents\All%20Files\Standards\3GPP\Meetings\2105Elbonia\CT1\Docs\C1-21345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5Elbonia\CT1\Docs\C1-213133.zip" TargetMode="External"/><Relationship Id="rId392" Type="http://schemas.openxmlformats.org/officeDocument/2006/relationships/hyperlink" Target="file:///C:\Users\etxjaxl\OneDrive%20-%20Ericsson%20AB\Documents\All%20Files\Standards\3GPP\Meetings\2105Elbonia\CT1\Docs\C1-213297.zip" TargetMode="External"/><Relationship Id="rId448" Type="http://schemas.openxmlformats.org/officeDocument/2006/relationships/hyperlink" Target="file:///C:\Users\etxjaxl\OneDrive%20-%20Ericsson%20AB\Documents\All%20Files\Standards\3GPP\Meetings\2105Elbonia\CT1\Docs\C1-213531.zip" TargetMode="External"/><Relationship Id="rId613" Type="http://schemas.openxmlformats.org/officeDocument/2006/relationships/hyperlink" Target="file:///C:\Users\etxjaxl\OneDrive%20-%20Ericsson%20AB\Documents\All%20Files\Standards\3GPP\Meetings\2105Elbonia\CT1\Docs\C1-213311.zip" TargetMode="External"/><Relationship Id="rId252" Type="http://schemas.openxmlformats.org/officeDocument/2006/relationships/hyperlink" Target="file:///C:\Users\etxjaxl\OneDrive%20-%20Ericsson%20AB\Documents\All%20Files\Standards\3GPP\Meetings\2105Elbonia\CT1\Docs\C1-213350.zip" TargetMode="External"/><Relationship Id="rId294" Type="http://schemas.openxmlformats.org/officeDocument/2006/relationships/hyperlink" Target="file:///C:\Users\etxjaxl\OneDrive%20-%20Ericsson%20AB\Documents\All%20Files\Standards\3GPP\Meetings\2105Elbonia\CT1\Docs\C1-213028.zip" TargetMode="External"/><Relationship Id="rId308" Type="http://schemas.openxmlformats.org/officeDocument/2006/relationships/hyperlink" Target="file:///C:\Users\etxjaxl\OneDrive%20-%20Ericsson%20AB\Documents\All%20Files\Standards\3GPP\Meetings\2105Elbonia\CT1\Docs\C1-212911.zip" TargetMode="External"/><Relationship Id="rId515" Type="http://schemas.openxmlformats.org/officeDocument/2006/relationships/hyperlink" Target="file:///C:\Users\etxjaxl\OneDrive%20-%20Ericsson%20AB\Documents\All%20Files\Standards\3GPP\Meetings\2105Elbonia\CT1\Docs\C1-213202.zip" TargetMode="External"/><Relationship Id="rId47" Type="http://schemas.openxmlformats.org/officeDocument/2006/relationships/hyperlink" Target="file:///C:\Users\etxjaxl\OneDrive%20-%20Ericsson%20AB\Documents\All%20Files\Standards\3GPP\Meetings\2105Elbonia\CT1\Docs\C1-212849.zip" TargetMode="External"/><Relationship Id="rId89" Type="http://schemas.openxmlformats.org/officeDocument/2006/relationships/hyperlink" Target="file:///C:\Users\etxjaxl\OneDrive%20-%20Ericsson%20AB\Documents\All%20Files\Standards\3GPP\Meetings\2105Elbonia\CT1\Docs\C1-213128.zip" TargetMode="External"/><Relationship Id="rId112" Type="http://schemas.openxmlformats.org/officeDocument/2006/relationships/hyperlink" Target="file:///C:\Users\etxjaxl\OneDrive%20-%20Ericsson%20AB\Documents\All%20Files\Standards\3GPP\Meetings\2105Elbonia\CT1\Docs\C1-212865.zip" TargetMode="External"/><Relationship Id="rId154" Type="http://schemas.openxmlformats.org/officeDocument/2006/relationships/hyperlink" Target="file:///C:\Users\etxjaxl\OneDrive%20-%20Ericsson%20AB\Documents\All%20Files\Standards\3GPP\Meetings\2105Elbonia\CT1\Docs\C1-213152.zip" TargetMode="External"/><Relationship Id="rId361" Type="http://schemas.openxmlformats.org/officeDocument/2006/relationships/hyperlink" Target="file:///C:\Users\etxjaxl\OneDrive%20-%20Ericsson%20AB\Documents\All%20Files\Standards\3GPP\Meetings\2105Elbonia\CT1\Docs\C1-213268.zip" TargetMode="External"/><Relationship Id="rId557" Type="http://schemas.openxmlformats.org/officeDocument/2006/relationships/hyperlink" Target="file:///C:\Users\etxjaxl\OneDrive%20-%20Ericsson%20AB\Documents\All%20Files\Standards\3GPP\Meetings\2105Elbonia\CT1\Docs\C1-213186.zip" TargetMode="External"/><Relationship Id="rId599" Type="http://schemas.openxmlformats.org/officeDocument/2006/relationships/hyperlink" Target="file:///C:\Users\etxjaxl\OneDrive%20-%20Ericsson%20AB\Documents\All%20Files\Standards\3GPP\Meetings\2105Elbonia\CT1\Docs\C1-213444.zip" TargetMode="External"/><Relationship Id="rId196" Type="http://schemas.openxmlformats.org/officeDocument/2006/relationships/hyperlink" Target="file:///C:\Users\etxjaxl\OneDrive%20-%20Ericsson%20AB\Documents\All%20Files\Standards\3GPP\Meetings\2105Elbonia\CT1\Docs\C1-212968.zip" TargetMode="External"/><Relationship Id="rId417" Type="http://schemas.openxmlformats.org/officeDocument/2006/relationships/hyperlink" Target="file:///C:\Users\etxjaxl\OneDrive%20-%20Ericsson%20AB\Documents\All%20Files\Standards\3GPP\Meetings\2105Elbonia\CT1\Docs\C1-212860.zip" TargetMode="External"/><Relationship Id="rId459" Type="http://schemas.openxmlformats.org/officeDocument/2006/relationships/hyperlink" Target="file:///C:\Users\etxjaxl\OneDrive%20-%20Ericsson%20AB\Documents\All%20Files\Standards\3GPP\Meetings\2105Elbonia\CT1\Docs\C1-213293.zip" TargetMode="External"/><Relationship Id="rId624" Type="http://schemas.openxmlformats.org/officeDocument/2006/relationships/hyperlink" Target="file:///C:\Users\etxjaxl\OneDrive%20-%20Ericsson%20AB\Documents\All%20Files\Standards\3GPP\Meetings\2105Elbonia\CT1\Docs\C1-212845.zip" TargetMode="External"/><Relationship Id="rId16" Type="http://schemas.openxmlformats.org/officeDocument/2006/relationships/hyperlink" Target="file:///C:\Users\etxjaxl\OneDrive%20-%20Ericsson%20AB\Documents\All%20Files\Standards\3GPP\Meetings\2105Elbonia\CT1\Docs\C1-212807.zip" TargetMode="External"/><Relationship Id="rId221" Type="http://schemas.openxmlformats.org/officeDocument/2006/relationships/hyperlink" Target="file:///C:\Users\etxjaxl\OneDrive%20-%20Ericsson%20AB\Documents\All%20Files\Standards\3GPP\Meetings\2105Elbonia\CT1\Docs\C1-213263.zip" TargetMode="External"/><Relationship Id="rId263" Type="http://schemas.openxmlformats.org/officeDocument/2006/relationships/hyperlink" Target="file:///C:\Users\etxjaxl\OneDrive%20-%20Ericsson%20AB\Documents\All%20Files\Standards\3GPP\Meetings\2105Elbonia\CT1\Docs\C1-213405.zip" TargetMode="External"/><Relationship Id="rId319" Type="http://schemas.openxmlformats.org/officeDocument/2006/relationships/hyperlink" Target="file:///C:\Users\etxjaxl\OneDrive%20-%20Ericsson%20AB\Documents\All%20Files\Standards\3GPP\Meetings\2105Elbonia\CT1\Docs\C1-213100.zip" TargetMode="External"/><Relationship Id="rId470" Type="http://schemas.openxmlformats.org/officeDocument/2006/relationships/hyperlink" Target="file:///C:\Users\etxjaxl\OneDrive%20-%20Ericsson%20AB\Documents\All%20Files\Standards\3GPP\Meetings\2105Elbonia\CT1\Docs\C1-213050.zip" TargetMode="External"/><Relationship Id="rId526" Type="http://schemas.openxmlformats.org/officeDocument/2006/relationships/hyperlink" Target="file:///C:\Users\etxjaxl\OneDrive%20-%20Ericsson%20AB\Documents\All%20Files\Standards\3GPP\Meetings\2105Elbonia\CT1\Docs\C1-213423.zip" TargetMode="External"/><Relationship Id="rId58" Type="http://schemas.openxmlformats.org/officeDocument/2006/relationships/hyperlink" Target="file:///C:\Users\etxjaxl\OneDrive%20-%20Ericsson%20AB\Documents\All%20Files\Standards\3GPP\Meetings\2105Elbonia\CT1\Docs\C1-213076.zip" TargetMode="External"/><Relationship Id="rId123" Type="http://schemas.openxmlformats.org/officeDocument/2006/relationships/hyperlink" Target="file:///C:\Users\etxjaxl\OneDrive%20-%20Ericsson%20AB\Documents\All%20Files\Standards\3GPP\Meetings\2105Elbonia\CT1\Docs\C1-213071.zip" TargetMode="External"/><Relationship Id="rId330" Type="http://schemas.openxmlformats.org/officeDocument/2006/relationships/hyperlink" Target="file:///C:\Users\etxjaxl\OneDrive%20-%20Ericsson%20AB\Documents\All%20Files\Standards\3GPP\Meetings\2105Elbonia\CT1\Docs\C1-213278.zip" TargetMode="External"/><Relationship Id="rId568" Type="http://schemas.openxmlformats.org/officeDocument/2006/relationships/hyperlink" Target="file:///C:\Users\etxjaxl\OneDrive%20-%20Ericsson%20AB\Documents\All%20Files\Standards\3GPP\Meetings\2105Elbonia\CT1\Docs\C1-213086.zip" TargetMode="External"/><Relationship Id="rId165" Type="http://schemas.openxmlformats.org/officeDocument/2006/relationships/hyperlink" Target="file:///C:\Users\etxjaxl\OneDrive%20-%20Ericsson%20AB\Documents\All%20Files\Standards\3GPP\Meetings\2105Elbonia\CT1\Docs\C1-213177.zip" TargetMode="External"/><Relationship Id="rId372" Type="http://schemas.openxmlformats.org/officeDocument/2006/relationships/hyperlink" Target="file:///C:\Users\etxjaxl\OneDrive%20-%20Ericsson%20AB\Documents\All%20Files\Standards\3GPP\Meetings\2105Elbonia\CT1\Docs\C1-213535.zip" TargetMode="External"/><Relationship Id="rId428" Type="http://schemas.openxmlformats.org/officeDocument/2006/relationships/hyperlink" Target="file:///C:\Users\etxjaxl\OneDrive%20-%20Ericsson%20AB\Documents\All%20Files\Standards\3GPP\Meetings\2105Elbonia\CT1\Docs\C1-213004.zip" TargetMode="External"/><Relationship Id="rId635" Type="http://schemas.openxmlformats.org/officeDocument/2006/relationships/hyperlink" Target="file:///C:\Users\etxjaxl\OneDrive%20-%20Ericsson%20AB\Documents\All%20Files\Standards\3GPP\Meetings\2105Elbonia\CT1\Docs\C1-212918.zip" TargetMode="External"/><Relationship Id="rId232" Type="http://schemas.openxmlformats.org/officeDocument/2006/relationships/hyperlink" Target="file:///C:\Users\etxjaxl\OneDrive%20-%20Ericsson%20AB\Documents\All%20Files\Standards\3GPP\Meetings\2105Elbonia\CT1\Docs\C1-213313.zip" TargetMode="External"/><Relationship Id="rId274" Type="http://schemas.openxmlformats.org/officeDocument/2006/relationships/hyperlink" Target="file:///C:\Users\etxjaxl\OneDrive%20-%20Ericsson%20AB\Documents\All%20Files\Standards\3GPP\Meetings\2105Elbonia\CT1\Docs\C1-213519.zip" TargetMode="External"/><Relationship Id="rId481" Type="http://schemas.openxmlformats.org/officeDocument/2006/relationships/hyperlink" Target="file:///C:\Users\etxjaxl\OneDrive%20-%20Ericsson%20AB\Documents\All%20Files\Standards\3GPP\Meetings\2105Elbonia\CT1\Docs\C1-213236.zip" TargetMode="External"/><Relationship Id="rId27" Type="http://schemas.openxmlformats.org/officeDocument/2006/relationships/hyperlink" Target="file:///C:\Users\etxjaxl\OneDrive%20-%20Ericsson%20AB\Documents\All%20Files\Standards\3GPP\Meetings\2105Elbonia\CT1\Docs\C1-212815.zip" TargetMode="External"/><Relationship Id="rId69" Type="http://schemas.openxmlformats.org/officeDocument/2006/relationships/hyperlink" Target="file:///C:\Users\etxjaxl\OneDrive%20-%20Ericsson%20AB\Documents\All%20Files\Standards\3GPP\Meetings\2105Elbonia\CT1\Docs\C1-213079.zip" TargetMode="External"/><Relationship Id="rId134" Type="http://schemas.openxmlformats.org/officeDocument/2006/relationships/hyperlink" Target="file:///C:\Users\etxjaxl\OneDrive%20-%20Ericsson%20AB\Documents\All%20Files\Standards\3GPP\Meetings\2105Elbonia\CT1\Docs\C1-213381.zip" TargetMode="External"/><Relationship Id="rId537" Type="http://schemas.openxmlformats.org/officeDocument/2006/relationships/hyperlink" Target="file:///C:\Users\etxjaxl\OneDrive%20-%20Ericsson%20AB\Documents\All%20Files\Standards\3GPP\Meetings\2105Elbonia\CT1\Docs\C1-213434.zip" TargetMode="External"/><Relationship Id="rId579" Type="http://schemas.openxmlformats.org/officeDocument/2006/relationships/hyperlink" Target="file:///C:\Users\etxjaxl\OneDrive%20-%20Ericsson%20AB\Documents\All%20Files\Standards\3GPP\Meetings\2105Elbonia\CT1\Docs\C1-213067.zip" TargetMode="External"/><Relationship Id="rId80" Type="http://schemas.openxmlformats.org/officeDocument/2006/relationships/hyperlink" Target="file:///C:\Users\etxjaxl\OneDrive%20-%20Ericsson%20AB\Documents\All%20Files\Standards\3GPP\Meetings\2105Elbonia\CT1\Docs\C1-213113.zip" TargetMode="External"/><Relationship Id="rId176" Type="http://schemas.openxmlformats.org/officeDocument/2006/relationships/hyperlink" Target="file:///C:\Users\etxjaxl\OneDrive%20-%20Ericsson%20AB\Documents\All%20Files\Standards\3GPP\Meetings\2105Elbonia\CT1\Docs\C1-212949.zip" TargetMode="External"/><Relationship Id="rId341" Type="http://schemas.openxmlformats.org/officeDocument/2006/relationships/hyperlink" Target="file:///C:\Users\etxjaxl\OneDrive%20-%20Ericsson%20AB\Documents\All%20Files\Standards\3GPP\Meetings\2105Elbonia\CT1\Docs\C1-213279.zip" TargetMode="External"/><Relationship Id="rId383" Type="http://schemas.openxmlformats.org/officeDocument/2006/relationships/hyperlink" Target="file:///C:\Users\etxjaxl\OneDrive%20-%20Ericsson%20AB\Documents\All%20Files\Standards\3GPP\Meetings\2105Elbonia\CT1\Docs\C1-213037.zip" TargetMode="External"/><Relationship Id="rId439" Type="http://schemas.openxmlformats.org/officeDocument/2006/relationships/hyperlink" Target="file:///C:\Users\etxjaxl\OneDrive%20-%20Ericsson%20AB\Documents\All%20Files\Standards\3GPP\Meetings\2105Elbonia\CT1\Docs\C1-212997.zip" TargetMode="External"/><Relationship Id="rId590" Type="http://schemas.openxmlformats.org/officeDocument/2006/relationships/hyperlink" Target="file:///C:\Users\etxjaxl\OneDrive%20-%20Ericsson%20AB\Documents\All%20Files\Standards\3GPP\Meetings\2105Elbonia\CT1\Docs\C1-213466.zip" TargetMode="External"/><Relationship Id="rId604" Type="http://schemas.openxmlformats.org/officeDocument/2006/relationships/hyperlink" Target="file:///C:\Users\etxjaxl\OneDrive%20-%20Ericsson%20AB\Documents\All%20Files\Standards\3GPP\Meetings\2105Elbonia\CT1\Docs\C1-212974.zip" TargetMode="External"/><Relationship Id="rId646" Type="http://schemas.openxmlformats.org/officeDocument/2006/relationships/footer" Target="footer1.xml"/><Relationship Id="rId201" Type="http://schemas.openxmlformats.org/officeDocument/2006/relationships/hyperlink" Target="file:///C:\Users\etxjaxl\OneDrive%20-%20Ericsson%20AB\Documents\All%20Files\Standards\3GPP\Meetings\2105Elbonia\CT1\Docs\C1-212993.zip" TargetMode="External"/><Relationship Id="rId243" Type="http://schemas.openxmlformats.org/officeDocument/2006/relationships/hyperlink" Target="file:///C:\Users\etxjaxl\OneDrive%20-%20Ericsson%20AB\Documents\All%20Files\Standards\3GPP\Meetings\2105Elbonia\CT1\Docs\C1-213338.zip" TargetMode="External"/><Relationship Id="rId285" Type="http://schemas.openxmlformats.org/officeDocument/2006/relationships/hyperlink" Target="file:///C:\Users\etxjaxl\OneDrive%20-%20Ericsson%20AB\Documents\All%20Files\Standards\3GPP\Meetings\2105Elbonia\CT1\Docs\C1-213343.zip" TargetMode="External"/><Relationship Id="rId450" Type="http://schemas.openxmlformats.org/officeDocument/2006/relationships/hyperlink" Target="file:///C:\Users\etxjaxl\OneDrive%20-%20Ericsson%20AB\Documents\All%20Files\Standards\3GPP\Meetings\2105Elbonia\CT1\Docs\C1-213195.zip" TargetMode="External"/><Relationship Id="rId506" Type="http://schemas.openxmlformats.org/officeDocument/2006/relationships/hyperlink" Target="file:///C:\Users\etxjaxl\OneDrive%20-%20Ericsson%20AB\Documents\All%20Files\Standards\3GPP\Meetings\2105Elbonia\CT1\Docs\C1-213032.zip" TargetMode="External"/><Relationship Id="rId38" Type="http://schemas.openxmlformats.org/officeDocument/2006/relationships/hyperlink" Target="file:///C:\Users\etxjaxl\OneDrive%20-%20Ericsson%20AB\Documents\All%20Files\Standards\3GPP\Meetings\2105Elbonia\CT1\Docs\C1-212826.zip" TargetMode="External"/><Relationship Id="rId103" Type="http://schemas.openxmlformats.org/officeDocument/2006/relationships/hyperlink" Target="file:///C:\Users\etxjaxl\OneDrive%20-%20Ericsson%20AB\Documents\All%20Files\Standards\3GPP\Meetings\2105Elbonia\CT1\Docs\C1-213081.zip" TargetMode="External"/><Relationship Id="rId310" Type="http://schemas.openxmlformats.org/officeDocument/2006/relationships/hyperlink" Target="file:///C:\Users\etxjaxl\OneDrive%20-%20Ericsson%20AB\Documents\All%20Files\Standards\3GPP\Meetings\2105Elbonia\CT1\Docs\C1-212913.zip" TargetMode="External"/><Relationship Id="rId492" Type="http://schemas.openxmlformats.org/officeDocument/2006/relationships/hyperlink" Target="file:///C:\Users\etxjaxl\OneDrive%20-%20Ericsson%20AB\Documents\All%20Files\Standards\3GPP\Meetings\2105Elbonia\CT1\Docs\C1-212932.zip" TargetMode="External"/><Relationship Id="rId548" Type="http://schemas.openxmlformats.org/officeDocument/2006/relationships/hyperlink" Target="file:///C:\Users\etxjaxl\OneDrive%20-%20Ericsson%20AB\Documents\All%20Files\Standards\3GPP\Meetings\2105Elbonia\CT1\Docs\C1-213116.zip" TargetMode="External"/><Relationship Id="rId91" Type="http://schemas.openxmlformats.org/officeDocument/2006/relationships/hyperlink" Target="file:///C:\Users\etxjaxl\OneDrive%20-%20Ericsson%20AB\Documents\All%20Files\Standards\3GPP\Meetings\2105Elbonia\CT1\Docs\C1-213130.zip" TargetMode="External"/><Relationship Id="rId145" Type="http://schemas.openxmlformats.org/officeDocument/2006/relationships/hyperlink" Target="file:///C:\Users\etxjaxl\OneDrive%20-%20Ericsson%20AB\Documents\All%20Files\Standards\3GPP\Meetings\2105Elbonia\CT1\Docs\C1-213379.zip" TargetMode="External"/><Relationship Id="rId187" Type="http://schemas.openxmlformats.org/officeDocument/2006/relationships/hyperlink" Target="file:///C:\Users\etxjaxl\OneDrive%20-%20Ericsson%20AB\Documents\All%20Files\Standards\3GPP\Meetings\2105Elbonia\CT1\Docs\C1-212940.zip" TargetMode="External"/><Relationship Id="rId352" Type="http://schemas.openxmlformats.org/officeDocument/2006/relationships/hyperlink" Target="file:///C:\Users\etxjaxl\OneDrive%20-%20Ericsson%20AB\Documents\All%20Files\Standards\3GPP\Meetings\2105Elbonia\CT1\Docs\C1-213024.zip" TargetMode="External"/><Relationship Id="rId394" Type="http://schemas.openxmlformats.org/officeDocument/2006/relationships/hyperlink" Target="file:///C:\Users\etxjaxl\OneDrive%20-%20Ericsson%20AB\Documents\All%20Files\Standards\3GPP\Meetings\2105Elbonia\CT1\Docs\C1-213383.zip" TargetMode="External"/><Relationship Id="rId408" Type="http://schemas.openxmlformats.org/officeDocument/2006/relationships/hyperlink" Target="file:///C:\Users\etxjaxl\OneDrive%20-%20Ericsson%20AB\Documents\All%20Files\Standards\3GPP\Meetings\2105Elbonia\CT1\Docs\C1-213030.zip" TargetMode="External"/><Relationship Id="rId615" Type="http://schemas.openxmlformats.org/officeDocument/2006/relationships/hyperlink" Target="file:///C:\Users\etxjaxl\OneDrive%20-%20Ericsson%20AB\Documents\All%20Files\Standards\3GPP\Meetings\2105Elbonia\CT1\Docs\C1-212864.zip" TargetMode="External"/><Relationship Id="rId212" Type="http://schemas.openxmlformats.org/officeDocument/2006/relationships/hyperlink" Target="file:///C:\Users\etxjaxl\OneDrive%20-%20Ericsson%20AB\Documents\All%20Files\Standards\3GPP\Meetings\2105Elbonia\CT1\Docs\C1-213135.zip" TargetMode="External"/><Relationship Id="rId254" Type="http://schemas.openxmlformats.org/officeDocument/2006/relationships/hyperlink" Target="file:///C:\Users\etxjaxl\OneDrive%20-%20Ericsson%20AB\Documents\All%20Files\Standards\3GPP\Meetings\2105Elbonia\CT1\Docs\C1-213352.zip" TargetMode="External"/><Relationship Id="rId28" Type="http://schemas.openxmlformats.org/officeDocument/2006/relationships/hyperlink" Target="file:///C:\Users\etxjaxl\OneDrive%20-%20Ericsson%20AB\Documents\All%20Files\Standards\3GPP\Meetings\2105Elbonia\CT1\Docs\C1-212816.zip" TargetMode="External"/><Relationship Id="rId49" Type="http://schemas.openxmlformats.org/officeDocument/2006/relationships/hyperlink" Target="file:///C:\Users\etxjaxl\OneDrive%20-%20Ericsson%20AB\Documents\All%20Files\Standards\3GPP\Meetings\2105Elbonia\CT1\Docs\C1-212886.zip" TargetMode="External"/><Relationship Id="rId114" Type="http://schemas.openxmlformats.org/officeDocument/2006/relationships/hyperlink" Target="file:///C:\Users\etxjaxl\OneDrive%20-%20Ericsson%20AB\Documents\All%20Files\Standards\3GPP\Meetings\2105Elbonia\CT1\Docs\C1-213168.zip" TargetMode="External"/><Relationship Id="rId275" Type="http://schemas.openxmlformats.org/officeDocument/2006/relationships/hyperlink" Target="file:///C:\Users\etxjaxl\OneDrive%20-%20Ericsson%20AB\Documents\All%20Files\Standards\3GPP\Meetings\2105Elbonia\CT1\Docs\C1-213520.zip" TargetMode="External"/><Relationship Id="rId296" Type="http://schemas.openxmlformats.org/officeDocument/2006/relationships/hyperlink" Target="file:///C:\Users\etxjaxl\OneDrive%20-%20Ericsson%20AB\Documents\All%20Files\Standards\3GPP\Meetings\2105Elbonia\CT1\Docs\C1-213306.zip" TargetMode="External"/><Relationship Id="rId300" Type="http://schemas.openxmlformats.org/officeDocument/2006/relationships/hyperlink" Target="file:///C:\Users\etxjaxl\OneDrive%20-%20Ericsson%20AB\Documents\All%20Files\Standards\3GPP\Meetings\2105Elbonia\CT1\Docs\C1-213310.zip" TargetMode="External"/><Relationship Id="rId461" Type="http://schemas.openxmlformats.org/officeDocument/2006/relationships/hyperlink" Target="file:///C:\Users\etxjaxl\OneDrive%20-%20Ericsson%20AB\Documents\All%20Files\Standards\3GPP\Meetings\2105Elbonia\CT1\Docs\C1-213472.zip" TargetMode="External"/><Relationship Id="rId482" Type="http://schemas.openxmlformats.org/officeDocument/2006/relationships/hyperlink" Target="file:///C:\Users\etxjaxl\OneDrive%20-%20Ericsson%20AB\Documents\All%20Files\Standards\3GPP\Meetings\2105Elbonia\CT1\Docs\C1-213302.zip" TargetMode="External"/><Relationship Id="rId517" Type="http://schemas.openxmlformats.org/officeDocument/2006/relationships/hyperlink" Target="file:///C:\Users\etxjaxl\OneDrive%20-%20Ericsson%20AB\Documents\All%20Files\Standards\3GPP\Meetings\2105Elbonia\CT1\Docs\C1-213204.zip" TargetMode="External"/><Relationship Id="rId538" Type="http://schemas.openxmlformats.org/officeDocument/2006/relationships/hyperlink" Target="file:///C:\Users\etxjaxl\OneDrive%20-%20Ericsson%20AB\Documents\All%20Files\Standards\3GPP\Meetings\2105Elbonia\CT1\Docs\C1-213438.zip" TargetMode="External"/><Relationship Id="rId559" Type="http://schemas.openxmlformats.org/officeDocument/2006/relationships/hyperlink" Target="file:///C:\Users\etxjaxl\OneDrive%20-%20Ericsson%20AB\Documents\All%20Files\Standards\3GPP\Meetings\2105Elbonia\CT1\Docs\C1-213188.zip" TargetMode="External"/><Relationship Id="rId60" Type="http://schemas.openxmlformats.org/officeDocument/2006/relationships/hyperlink" Target="file:///C:\Users\etxjaxl\OneDrive%20-%20Ericsson%20AB\Documents\All%20Files\Standards\3GPP\Meetings\2105Elbonia\CT1\Docs\C1-213412.zip" TargetMode="External"/><Relationship Id="rId81" Type="http://schemas.openxmlformats.org/officeDocument/2006/relationships/hyperlink" Target="file:///C:\Users\etxjaxl\OneDrive%20-%20Ericsson%20AB\Documents\All%20Files\Standards\3GPP\Meetings\2105Elbonia\CT1\Docs\C1-213114.zip" TargetMode="External"/><Relationship Id="rId135" Type="http://schemas.openxmlformats.org/officeDocument/2006/relationships/hyperlink" Target="file:///C:\Users\etxjaxl\OneDrive%20-%20Ericsson%20AB\Documents\All%20Files\Standards\3GPP\Meetings\2105Elbonia\CT1\Docs\C1-213382.zip" TargetMode="External"/><Relationship Id="rId156" Type="http://schemas.openxmlformats.org/officeDocument/2006/relationships/hyperlink" Target="file:///C:\Users\etxjaxl\OneDrive%20-%20Ericsson%20AB\Documents\All%20Files\Standards\3GPP\Meetings\2105Elbonia\CT1\Docs\C1-213157.zip" TargetMode="External"/><Relationship Id="rId177" Type="http://schemas.openxmlformats.org/officeDocument/2006/relationships/hyperlink" Target="file:///C:\Users\etxjaxl\OneDrive%20-%20Ericsson%20AB\Documents\All%20Files\Standards\3GPP\Meetings\2105Elbonia\CT1\Docs\C1-212848.zip" TargetMode="External"/><Relationship Id="rId198" Type="http://schemas.openxmlformats.org/officeDocument/2006/relationships/hyperlink" Target="file:///C:\Users\etxjaxl\OneDrive%20-%20Ericsson%20AB\Documents\All%20Files\Standards\3GPP\Meetings\2105Elbonia\CT1\Docs\C1-212970.zip" TargetMode="External"/><Relationship Id="rId321" Type="http://schemas.openxmlformats.org/officeDocument/2006/relationships/hyperlink" Target="file:///C:\Users\etxjaxl\OneDrive%20-%20Ericsson%20AB\Documents\All%20Files\Standards\3GPP\Meetings\2105Elbonia\CT1\Docs\C1-213439.zip" TargetMode="External"/><Relationship Id="rId342" Type="http://schemas.openxmlformats.org/officeDocument/2006/relationships/hyperlink" Target="file:///C:\Users\etxjaxl\OneDrive%20-%20Ericsson%20AB\Documents\All%20Files\Standards\3GPP\Meetings\2105Elbonia\CT1\Docs\C1-213251.zip" TargetMode="External"/><Relationship Id="rId363" Type="http://schemas.openxmlformats.org/officeDocument/2006/relationships/hyperlink" Target="file:///C:\Users\etxjaxl\OneDrive%20-%20Ericsson%20AB\Documents\All%20Files\Standards\3GPP\Meetings\2105Elbonia\CT1\Docs\C1-212925.zip" TargetMode="External"/><Relationship Id="rId384" Type="http://schemas.openxmlformats.org/officeDocument/2006/relationships/hyperlink" Target="file:///C:\Users\etxjaxl\OneDrive%20-%20Ericsson%20AB\Documents\All%20Files\Standards\3GPP\Meetings\2105Elbonia\CT1\Docs\C1-213087.zip" TargetMode="External"/><Relationship Id="rId419" Type="http://schemas.openxmlformats.org/officeDocument/2006/relationships/hyperlink" Target="file:///C:\Users\etxjaxl\OneDrive%20-%20Ericsson%20AB\Documents\All%20Files\Standards\3GPP\Meetings\2105Elbonia\CT1\Docs\C1-212862.zip" TargetMode="External"/><Relationship Id="rId570" Type="http://schemas.openxmlformats.org/officeDocument/2006/relationships/hyperlink" Target="file:///C:\Users\etxjaxl\OneDrive%20-%20Ericsson%20AB\Documents\All%20Files\Standards\3GPP\Meetings\2105Elbonia\CT1\Docs\C1-213056.zip" TargetMode="External"/><Relationship Id="rId591" Type="http://schemas.openxmlformats.org/officeDocument/2006/relationships/hyperlink" Target="file:///C:\Users\etxjaxl\OneDrive%20-%20Ericsson%20AB\Documents\All%20Files\Standards\3GPP\Meetings\2105Elbonia\CT1\Docs\C1-213488.zip" TargetMode="External"/><Relationship Id="rId605" Type="http://schemas.openxmlformats.org/officeDocument/2006/relationships/hyperlink" Target="file:///C:\Users\etxjaxl\OneDrive%20-%20Ericsson%20AB\Documents\All%20Files\Standards\3GPP\Meetings\2105Elbonia\CT1\Docs\C1-212975.zip" TargetMode="External"/><Relationship Id="rId626" Type="http://schemas.openxmlformats.org/officeDocument/2006/relationships/hyperlink" Target="file:///C:\Users\etxjaxl\OneDrive%20-%20Ericsson%20AB\Documents\All%20Files\Standards\3GPP\Meetings\2105Elbonia\CT1\Docs\C1-213395.zip" TargetMode="External"/><Relationship Id="rId202" Type="http://schemas.openxmlformats.org/officeDocument/2006/relationships/hyperlink" Target="file:///C:\Users\etxjaxl\OneDrive%20-%20Ericsson%20AB\Documents\All%20Files\Standards\3GPP\Meetings\2105Elbonia\CT1\Docs\C1-212994.zip" TargetMode="External"/><Relationship Id="rId223" Type="http://schemas.openxmlformats.org/officeDocument/2006/relationships/hyperlink" Target="file:///C:\Users\etxjaxl\OneDrive%20-%20Ericsson%20AB\Documents\All%20Files\Standards\3GPP\Meetings\2105Elbonia\CT1\Docs\C1-213265.zip" TargetMode="External"/><Relationship Id="rId244" Type="http://schemas.openxmlformats.org/officeDocument/2006/relationships/hyperlink" Target="file:///C:\Users\etxjaxl\OneDrive%20-%20Ericsson%20AB\Documents\All%20Files\Standards\3GPP\Meetings\2105Elbonia\CT1\Docs\C1-213339.zip" TargetMode="External"/><Relationship Id="rId430" Type="http://schemas.openxmlformats.org/officeDocument/2006/relationships/hyperlink" Target="file:///C:\Users\etxjaxl\OneDrive%20-%20Ericsson%20AB\Documents\All%20Files\Standards\3GPP\Meetings\2105Elbonia\CT1\Docs\C1-213143.zip" TargetMode="External"/><Relationship Id="rId647" Type="http://schemas.openxmlformats.org/officeDocument/2006/relationships/footer" Target="footer2.xml"/><Relationship Id="rId18" Type="http://schemas.openxmlformats.org/officeDocument/2006/relationships/hyperlink" Target="file:///C:\Users\etxjaxl\OneDrive%20-%20Ericsson%20AB\Documents\All%20Files\Standards\3GPP\Meetings\2105Elbonia\CT1\Docs\C1-212836.zip" TargetMode="External"/><Relationship Id="rId39" Type="http://schemas.openxmlformats.org/officeDocument/2006/relationships/hyperlink" Target="file:///C:\Users\etxjaxl\OneDrive%20-%20Ericsson%20AB\Documents\All%20Files\Standards\3GPP\Meetings\2105Elbonia\CT1\Docs\C1-212827.zip" TargetMode="External"/><Relationship Id="rId265" Type="http://schemas.openxmlformats.org/officeDocument/2006/relationships/hyperlink" Target="file:///C:\Users\etxjaxl\OneDrive%20-%20Ericsson%20AB\Documents\All%20Files\Standards\3GPP\Meetings\2105Elbonia\CT1\Docs\C1-213407.zip" TargetMode="External"/><Relationship Id="rId286" Type="http://schemas.openxmlformats.org/officeDocument/2006/relationships/hyperlink" Target="file:///C:\Users\etxjaxl\OneDrive%20-%20Ericsson%20AB\Documents\All%20Files\Standards\3GPP\Meetings\2105Elbonia\CT1\Docs\C1-213344.zip" TargetMode="External"/><Relationship Id="rId451" Type="http://schemas.openxmlformats.org/officeDocument/2006/relationships/hyperlink" Target="file:///C:\Users\etxjaxl\OneDrive%20-%20Ericsson%20AB\Documents\All%20Files\Standards\3GPP\Meetings\2105Elbonia\CT1\Docs\C1-213197.zip" TargetMode="External"/><Relationship Id="rId472" Type="http://schemas.openxmlformats.org/officeDocument/2006/relationships/hyperlink" Target="file:///C:\Users\etxjaxl\OneDrive%20-%20Ericsson%20AB\Documents\All%20Files\Standards\3GPP\Meetings\2105Elbonia\CT1\Docs\C1-213101.zip" TargetMode="External"/><Relationship Id="rId493" Type="http://schemas.openxmlformats.org/officeDocument/2006/relationships/hyperlink" Target="file:///C:\Users\etxjaxl\OneDrive%20-%20Ericsson%20AB\Documents\All%20Files\Standards\3GPP\Meetings\2105Elbonia\CT1\Docs\C1-212933.zip" TargetMode="External"/><Relationship Id="rId507" Type="http://schemas.openxmlformats.org/officeDocument/2006/relationships/hyperlink" Target="file:///C:\Users\etxjaxl\OneDrive%20-%20Ericsson%20AB\Documents\All%20Files\Standards\3GPP\Meetings\2105Elbonia\CT1\Docs\C1-213043.zip" TargetMode="External"/><Relationship Id="rId528" Type="http://schemas.openxmlformats.org/officeDocument/2006/relationships/hyperlink" Target="file:///C:\Users\etxjaxl\OneDrive%20-%20Ericsson%20AB\Documents\All%20Files\Standards\3GPP\Meetings\2105Elbonia\CT1\Docs\C1-213425.zip" TargetMode="External"/><Relationship Id="rId549" Type="http://schemas.openxmlformats.org/officeDocument/2006/relationships/hyperlink" Target="file:///C:\Users\etxjaxl\OneDrive%20-%20Ericsson%20AB\Documents\All%20Files\Standards\3GPP\Meetings\2105Elbonia\CT1\Docs\C1-213124.zip" TargetMode="External"/><Relationship Id="rId50" Type="http://schemas.openxmlformats.org/officeDocument/2006/relationships/hyperlink" Target="file:///C:\Users\etxjaxl\OneDrive%20-%20Ericsson%20AB\Documents\All%20Files\Standards\3GPP\Meetings\2105Elbonia\CT1\Docs\C1-212887.zip" TargetMode="External"/><Relationship Id="rId104" Type="http://schemas.openxmlformats.org/officeDocument/2006/relationships/hyperlink" Target="file:///C:\Users\etxjaxl\OneDrive%20-%20Ericsson%20AB\Documents\All%20Files\Standards\3GPP\Meetings\2105Elbonia\CT1\Docs\C1-213082.zip" TargetMode="External"/><Relationship Id="rId125" Type="http://schemas.openxmlformats.org/officeDocument/2006/relationships/hyperlink" Target="file:///C:\Users\etxjaxl\OneDrive%20-%20Ericsson%20AB\Documents\All%20Files\Standards\3GPP\Meetings\2105Elbonia\CT1\Docs\C1-213225.zip" TargetMode="External"/><Relationship Id="rId146" Type="http://schemas.openxmlformats.org/officeDocument/2006/relationships/hyperlink" Target="file:///C:\Users\etxjaxl\OneDrive%20-%20Ericsson%20AB\Documents\All%20Files\Standards\3GPP\Meetings\2105Elbonia\CT1\Docs\C1-213402.zip" TargetMode="External"/><Relationship Id="rId167" Type="http://schemas.openxmlformats.org/officeDocument/2006/relationships/hyperlink" Target="file:///C:\Users\etxjaxl\OneDrive%20-%20Ericsson%20AB\Documents\All%20Files\Standards\3GPP\Meetings\2105Elbonia\CT1\Docs\C1-213230.zip" TargetMode="External"/><Relationship Id="rId188" Type="http://schemas.openxmlformats.org/officeDocument/2006/relationships/hyperlink" Target="file:///C:\Users\etxjaxl\OneDrive%20-%20Ericsson%20AB\Documents\All%20Files\Standards\3GPP\Meetings\2105Elbonia\CT1\Docs\C1-212943.zip" TargetMode="External"/><Relationship Id="rId311" Type="http://schemas.openxmlformats.org/officeDocument/2006/relationships/hyperlink" Target="file:///C:\Users\etxjaxl\OneDrive%20-%20Ericsson%20AB\Documents\All%20Files\Standards\3GPP\Meetings\2105Elbonia\CT1\Docs\C1-212914.zip" TargetMode="External"/><Relationship Id="rId332" Type="http://schemas.openxmlformats.org/officeDocument/2006/relationships/hyperlink" Target="file:///C:\Users\etxjaxl\OneDrive%20-%20Ericsson%20AB\Documents\All%20Files\Standards\3GPP\Meetings\2105Elbonia\CT1\Docs\C1-213282.zip" TargetMode="External"/><Relationship Id="rId353" Type="http://schemas.openxmlformats.org/officeDocument/2006/relationships/hyperlink" Target="file:///C:\Users\etxjaxl\OneDrive%20-%20Ericsson%20AB\Documents\All%20Files\Standards\3GPP\Meetings\2105Elbonia\CT1\Docs\C1-213009.zip" TargetMode="External"/><Relationship Id="rId374" Type="http://schemas.openxmlformats.org/officeDocument/2006/relationships/hyperlink" Target="file:///C:\Users\etxjaxl\OneDrive%20-%20Ericsson%20AB\Documents\All%20Files\Standards\3GPP\Meetings\2105Elbonia\CT1\Docs\C1-213014.zip" TargetMode="External"/><Relationship Id="rId395" Type="http://schemas.openxmlformats.org/officeDocument/2006/relationships/hyperlink" Target="file:///C:\Users\etxjaxl\OneDrive%20-%20Ericsson%20AB\Documents\All%20Files\Standards\3GPP\Meetings\2105Elbonia\CT1\Docs\C1-213384.zip" TargetMode="External"/><Relationship Id="rId409" Type="http://schemas.openxmlformats.org/officeDocument/2006/relationships/hyperlink" Target="file:///C:\Users\etxjaxl\OneDrive%20-%20Ericsson%20AB\Documents\All%20Files\Standards\3GPP\Meetings\2105Elbonia\CT1\Docs\C1-213185.zip" TargetMode="External"/><Relationship Id="rId560" Type="http://schemas.openxmlformats.org/officeDocument/2006/relationships/hyperlink" Target="file:///C:\Users\etxjaxl\OneDrive%20-%20Ericsson%20AB\Documents\All%20Files\Standards\3GPP\Meetings\2105Elbonia\CT1\Docs\C1-213189.zip" TargetMode="External"/><Relationship Id="rId581" Type="http://schemas.openxmlformats.org/officeDocument/2006/relationships/hyperlink" Target="file:///C:\Users\etxjaxl\OneDrive%20-%20Ericsson%20AB\Documents\All%20Files\Standards\3GPP\Meetings\2105Elbonia\CT1\Docs\C1-213069.zip" TargetMode="External"/><Relationship Id="rId71" Type="http://schemas.openxmlformats.org/officeDocument/2006/relationships/hyperlink" Target="file:///C:\Users\etxjaxl\OneDrive%20-%20Ericsson%20AB\Documents\All%20Files\Standards\3GPP\Meetings\2105Elbonia\CT1\Docs\C1-213461.zip" TargetMode="External"/><Relationship Id="rId92" Type="http://schemas.openxmlformats.org/officeDocument/2006/relationships/hyperlink" Target="file:///C:\Users\etxjaxl\OneDrive%20-%20Ericsson%20AB\Documents\All%20Files\Standards\3GPP\Meetings\2105Elbonia\CT1\Docs\C1-213131.zip" TargetMode="External"/><Relationship Id="rId213" Type="http://schemas.openxmlformats.org/officeDocument/2006/relationships/hyperlink" Target="file:///C:\Users\etxjaxl\OneDrive%20-%20Ericsson%20AB\Documents\All%20Files\Standards\3GPP\Meetings\2105Elbonia\CT1\Docs\C1-213136.zip" TargetMode="External"/><Relationship Id="rId234" Type="http://schemas.openxmlformats.org/officeDocument/2006/relationships/hyperlink" Target="file:///C:\Users\etxjaxl\OneDrive%20-%20Ericsson%20AB\Documents\All%20Files\Standards\3GPP\Meetings\2105Elbonia\CT1\Docs\C1-213329.zip" TargetMode="External"/><Relationship Id="rId420" Type="http://schemas.openxmlformats.org/officeDocument/2006/relationships/hyperlink" Target="file:///C:\Users\etxjaxl\OneDrive%20-%20Ericsson%20AB\Documents\All%20Files\Standards\3GPP\Meetings\2105Elbonia\CT1\Docs\C1-212863.zip" TargetMode="External"/><Relationship Id="rId616" Type="http://schemas.openxmlformats.org/officeDocument/2006/relationships/hyperlink" Target="file:///C:\Users\etxjaxl\OneDrive%20-%20Ericsson%20AB\Documents\All%20Files\Standards\3GPP\Meetings\2105Elbonia\CT1\Docs\C1-213243.zip" TargetMode="External"/><Relationship Id="rId637" Type="http://schemas.openxmlformats.org/officeDocument/2006/relationships/hyperlink" Target="file:///C:\Users\etxjaxl\OneDrive%20-%20Ericsson%20AB\Documents\All%20Files\Standards\3GPP\Meetings\2105Elbonia\CT1\Docs\C1-21316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5Elbonia\CT1\Docs\C1-212817.zip" TargetMode="External"/><Relationship Id="rId255" Type="http://schemas.openxmlformats.org/officeDocument/2006/relationships/hyperlink" Target="file:///C:\Users\etxjaxl\OneDrive%20-%20Ericsson%20AB\Documents\All%20Files\Standards\3GPP\Meetings\2105Elbonia\CT1\Docs\C1-213354.zip" TargetMode="External"/><Relationship Id="rId276" Type="http://schemas.openxmlformats.org/officeDocument/2006/relationships/hyperlink" Target="file:///C:\Users\etxjaxl\OneDrive%20-%20Ericsson%20AB\Documents\All%20Files\Standards\3GPP\Meetings\2105Elbonia\CT1\Docs\C1-213477.zip" TargetMode="External"/><Relationship Id="rId297" Type="http://schemas.openxmlformats.org/officeDocument/2006/relationships/hyperlink" Target="file:///C:\Users\etxjaxl\OneDrive%20-%20Ericsson%20AB\Documents\All%20Files\Standards\3GPP\Meetings\2105Elbonia\CT1\Docs\C1-213307.zip" TargetMode="External"/><Relationship Id="rId441" Type="http://schemas.openxmlformats.org/officeDocument/2006/relationships/hyperlink" Target="file:///C:\Users\etxjaxl\OneDrive%20-%20Ericsson%20AB\Documents\All%20Files\Standards\3GPP\Meetings\2105Elbonia\CT1\Docs\C1-213042.zip" TargetMode="External"/><Relationship Id="rId462" Type="http://schemas.openxmlformats.org/officeDocument/2006/relationships/hyperlink" Target="file:///C:\Users\etxjaxl\OneDrive%20-%20Ericsson%20AB\Documents\All%20Files\Standards\3GPP\Meetings\2105Elbonia\CT1\Docs\C1-213480.zip" TargetMode="External"/><Relationship Id="rId483" Type="http://schemas.openxmlformats.org/officeDocument/2006/relationships/hyperlink" Target="file:///C:\Users\etxjaxl\OneDrive%20-%20Ericsson%20AB\Documents\All%20Files\Standards\3GPP\Meetings\2105Elbonia\CT1\Docs\C1-213389.zip" TargetMode="External"/><Relationship Id="rId518" Type="http://schemas.openxmlformats.org/officeDocument/2006/relationships/hyperlink" Target="file:///C:\Users\etxjaxl\OneDrive%20-%20Ericsson%20AB\Documents\All%20Files\Standards\3GPP\Meetings\2105Elbonia\CT1\Docs\C1-213205.zip" TargetMode="External"/><Relationship Id="rId539" Type="http://schemas.openxmlformats.org/officeDocument/2006/relationships/hyperlink" Target="file:///C:\Users\etxjaxl\OneDrive%20-%20Ericsson%20AB\Documents\All%20Files\Standards\3GPP\Meetings\2105Elbonia\CT1\Docs\C1-213029.zip" TargetMode="External"/><Relationship Id="rId40" Type="http://schemas.openxmlformats.org/officeDocument/2006/relationships/hyperlink" Target="file:///C:\Users\etxjaxl\OneDrive%20-%20Ericsson%20AB\Documents\All%20Files\Standards\3GPP\Meetings\2105Elbonia\CT1\Docs\C1-212828.zip" TargetMode="External"/><Relationship Id="rId115" Type="http://schemas.openxmlformats.org/officeDocument/2006/relationships/hyperlink" Target="file:///C:\Users\etxjaxl\OneDrive%20-%20Ericsson%20AB\Documents\All%20Files\Standards\3GPP\Meetings\2105Elbonia\CT1\Docs\C1-213181.zip" TargetMode="External"/><Relationship Id="rId136" Type="http://schemas.openxmlformats.org/officeDocument/2006/relationships/hyperlink" Target="file:///C:\Users\etxjaxl\OneDrive%20-%20Ericsson%20AB\Documents\All%20Files\Standards\3GPP\Meetings\2105Elbonia\CT1\Docs\C1-213274.zip" TargetMode="External"/><Relationship Id="rId157" Type="http://schemas.openxmlformats.org/officeDocument/2006/relationships/hyperlink" Target="file:///C:\Users\etxjaxl\OneDrive%20-%20Ericsson%20AB\Documents\All%20Files\Standards\3GPP\Meetings\2105Elbonia\CT1\Docs\C1-213159.zip" TargetMode="External"/><Relationship Id="rId178" Type="http://schemas.openxmlformats.org/officeDocument/2006/relationships/hyperlink" Target="file:///C:\Users\etxjaxl\OneDrive%20-%20Ericsson%20AB\Documents\All%20Files\Standards\3GPP\Meetings\2105Elbonia\CT1\Docs\C1-212853.zip" TargetMode="External"/><Relationship Id="rId301" Type="http://schemas.openxmlformats.org/officeDocument/2006/relationships/hyperlink" Target="file:///C:\Users\etxjaxl\OneDrive%20-%20Ericsson%20AB\Documents\All%20Files\Standards\3GPP\Meetings\2105Elbonia\CT1\Docs\C1-213411.zip" TargetMode="External"/><Relationship Id="rId322" Type="http://schemas.openxmlformats.org/officeDocument/2006/relationships/hyperlink" Target="file:///C:\Users\etxjaxl\OneDrive%20-%20Ericsson%20AB\Documents\All%20Files\Standards\3GPP\Meetings\2105Elbonia\CT1\Docs\C1-213442.zip" TargetMode="External"/><Relationship Id="rId343" Type="http://schemas.openxmlformats.org/officeDocument/2006/relationships/hyperlink" Target="file:///C:\Users\etxjaxl\OneDrive%20-%20Ericsson%20AB\Documents\All%20Files\Standards\3GPP\Meetings\2105Elbonia\CT1\Docs\C1-213254.zip" TargetMode="External"/><Relationship Id="rId364" Type="http://schemas.openxmlformats.org/officeDocument/2006/relationships/hyperlink" Target="file:///C:\Users\etxjaxl\OneDrive%20-%20Ericsson%20AB\Documents\All%20Files\Standards\3GPP\Meetings\2105Elbonia\CT1\Docs\C1-212982.zip" TargetMode="External"/><Relationship Id="rId550" Type="http://schemas.openxmlformats.org/officeDocument/2006/relationships/hyperlink" Target="file:///C:\Users\etxjaxl\OneDrive%20-%20Ericsson%20AB\Documents\All%20Files\Standards\3GPP\Meetings\2105Elbonia\CT1\Docs\C1-213125.zip" TargetMode="External"/><Relationship Id="rId61" Type="http://schemas.openxmlformats.org/officeDocument/2006/relationships/hyperlink" Target="file:///C:\Users\etxjaxl\OneDrive%20-%20Ericsson%20AB\Documents\All%20Files\Standards\3GPP\Meetings\2105Elbonia\CT1\Docs\C1-213414.zip" TargetMode="External"/><Relationship Id="rId82" Type="http://schemas.openxmlformats.org/officeDocument/2006/relationships/hyperlink" Target="file:///C:\Users\etxjaxl\OneDrive%20-%20Ericsson%20AB\Documents\All%20Files\Standards\3GPP\Meetings\2105Elbonia\CT1\Docs\C1-213238.zip" TargetMode="External"/><Relationship Id="rId199" Type="http://schemas.openxmlformats.org/officeDocument/2006/relationships/hyperlink" Target="file:///C:\Users\etxjaxl\OneDrive%20-%20Ericsson%20AB\Documents\All%20Files\Standards\3GPP\Meetings\2105Elbonia\CT1\Docs\C1-212977.zip" TargetMode="External"/><Relationship Id="rId203" Type="http://schemas.openxmlformats.org/officeDocument/2006/relationships/hyperlink" Target="file:///C:\Users\etxjaxl\OneDrive%20-%20Ericsson%20AB\Documents\All%20Files\Standards\3GPP\Meetings\2105Elbonia\CT1\Docs\C1-213034.zip" TargetMode="External"/><Relationship Id="rId385" Type="http://schemas.openxmlformats.org/officeDocument/2006/relationships/hyperlink" Target="file:///C:\Users\etxjaxl\OneDrive%20-%20Ericsson%20AB\Documents\All%20Files\Standards\3GPP\Meetings\2105Elbonia\CT1\Docs\C1-213214.zip" TargetMode="External"/><Relationship Id="rId571" Type="http://schemas.openxmlformats.org/officeDocument/2006/relationships/hyperlink" Target="file:///C:\Users\etxjaxl\OneDrive%20-%20Ericsson%20AB\Documents\All%20Files\Standards\3GPP\Meetings\2105Elbonia\CT1\Docs\C1-213059.zip" TargetMode="External"/><Relationship Id="rId592" Type="http://schemas.openxmlformats.org/officeDocument/2006/relationships/hyperlink" Target="file:///C:\Users\etxjaxl\OneDrive%20-%20Ericsson%20AB\Documents\All%20Files\Standards\3GPP\Meetings\2105Elbonia\CT1\Docs\C1-213206.zip" TargetMode="External"/><Relationship Id="rId606" Type="http://schemas.openxmlformats.org/officeDocument/2006/relationships/hyperlink" Target="file:///C:\Users\etxjaxl\OneDrive%20-%20Ericsson%20AB\Documents\All%20Files\Standards\3GPP\Meetings\2105Elbonia\CT1\Docs\C1-212976.zip" TargetMode="External"/><Relationship Id="rId627" Type="http://schemas.openxmlformats.org/officeDocument/2006/relationships/hyperlink" Target="file:///C:\Users\etxjaxl\OneDrive%20-%20Ericsson%20AB\Documents\All%20Files\Standards\3GPP\Meetings\2105Elbonia\CT1\Docs\C1-212851.zip" TargetMode="External"/><Relationship Id="rId648" Type="http://schemas.openxmlformats.org/officeDocument/2006/relationships/fontTable" Target="fontTable.xml"/><Relationship Id="rId19" Type="http://schemas.openxmlformats.org/officeDocument/2006/relationships/hyperlink" Target="file:///C:\Users\etxjaxl\OneDrive%20-%20Ericsson%20AB\Documents\All%20Files\Standards\3GPP\Meetings\2105Elbonia\CT1\Docs\C1-213544.zip" TargetMode="External"/><Relationship Id="rId224" Type="http://schemas.openxmlformats.org/officeDocument/2006/relationships/hyperlink" Target="file:///C:\Users\etxjaxl\OneDrive%20-%20Ericsson%20AB\Documents\All%20Files\Standards\3GPP\Meetings\2105Elbonia\CT1\Docs\C1-213269.zip" TargetMode="External"/><Relationship Id="rId245" Type="http://schemas.openxmlformats.org/officeDocument/2006/relationships/hyperlink" Target="file:///C:\Users\etxjaxl\OneDrive%20-%20Ericsson%20AB\Documents\All%20Files\Standards\3GPP\Meetings\2105Elbonia\CT1\Docs\C1-213340.zip" TargetMode="External"/><Relationship Id="rId266" Type="http://schemas.openxmlformats.org/officeDocument/2006/relationships/hyperlink" Target="file:///C:\Users\etxjaxl\OneDrive%20-%20Ericsson%20AB\Documents\All%20Files\Standards\3GPP\Meetings\2105Elbonia\CT1\Docs\C1-213460.zip" TargetMode="External"/><Relationship Id="rId287" Type="http://schemas.openxmlformats.org/officeDocument/2006/relationships/hyperlink" Target="file:///C:\Users\etxjaxl\OneDrive%20-%20Ericsson%20AB\Documents\All%20Files\Standards\3GPP\Meetings\2105Elbonia\CT1\Docs\C1-213345.zip" TargetMode="External"/><Relationship Id="rId410" Type="http://schemas.openxmlformats.org/officeDocument/2006/relationships/hyperlink" Target="file:///C:\Users\etxjaxl\OneDrive%20-%20Ericsson%20AB\Documents\All%20Files\Standards\3GPP\Meetings\2105Elbonia\CT1\Docs\C1-213191.zip" TargetMode="External"/><Relationship Id="rId431" Type="http://schemas.openxmlformats.org/officeDocument/2006/relationships/hyperlink" Target="file:///C:\Users\etxjaxl\OneDrive%20-%20Ericsson%20AB\Documents\All%20Files\Standards\3GPP\Meetings\2105Elbonia\CT1\Docs\C1-213144.zip" TargetMode="External"/><Relationship Id="rId452" Type="http://schemas.openxmlformats.org/officeDocument/2006/relationships/hyperlink" Target="file:///C:\Users\etxjaxl\OneDrive%20-%20Ericsson%20AB\Documents\All%20Files\Standards\3GPP\Meetings\2105Elbonia\CT1\Docs\C1-213198.zip" TargetMode="External"/><Relationship Id="rId473" Type="http://schemas.openxmlformats.org/officeDocument/2006/relationships/hyperlink" Target="file:///C:\Users\etxjaxl\OneDrive%20-%20Ericsson%20AB\Documents\All%20Files\Standards\3GPP\Meetings\2105Elbonia\CT1\Docs\C1-213102.zip" TargetMode="External"/><Relationship Id="rId494" Type="http://schemas.openxmlformats.org/officeDocument/2006/relationships/hyperlink" Target="file:///C:\Users\etxjaxl\OneDrive%20-%20Ericsson%20AB\Documents\All%20Files\Standards\3GPP\Meetings\2105Elbonia\CT1\Docs\C1-212934.zip" TargetMode="External"/><Relationship Id="rId508" Type="http://schemas.openxmlformats.org/officeDocument/2006/relationships/hyperlink" Target="file:///C:\Users\etxjaxl\OneDrive%20-%20Ericsson%20AB\Documents\All%20Files\Standards\3GPP\Meetings\2105Elbonia\CT1\Docs\C1-213044.zip" TargetMode="External"/><Relationship Id="rId529" Type="http://schemas.openxmlformats.org/officeDocument/2006/relationships/hyperlink" Target="file:///C:\Users\etxjaxl\OneDrive%20-%20Ericsson%20AB\Documents\All%20Files\Standards\3GPP\Meetings\2105Elbonia\CT1\Docs\C1-213426.zip" TargetMode="External"/><Relationship Id="rId30" Type="http://schemas.openxmlformats.org/officeDocument/2006/relationships/hyperlink" Target="file:///C:\Users\etxjaxl\OneDrive%20-%20Ericsson%20AB\Documents\All%20Files\Standards\3GPP\Meetings\2105Elbonia\CT1\Docs\C1-212818.zip" TargetMode="External"/><Relationship Id="rId105" Type="http://schemas.openxmlformats.org/officeDocument/2006/relationships/hyperlink" Target="file:///C:\Users\etxjaxl\OneDrive%20-%20Ericsson%20AB\Documents\All%20Files\Standards\3GPP\Meetings\2105Elbonia\CT1\Docs\C1-213083.zip" TargetMode="External"/><Relationship Id="rId126" Type="http://schemas.openxmlformats.org/officeDocument/2006/relationships/hyperlink" Target="file:///C:\Users\etxjaxl\OneDrive%20-%20Ericsson%20AB\Documents\All%20Files\Standards\3GPP\Meetings\2105Elbonia\CT1\Docs\C1-213486.zip" TargetMode="External"/><Relationship Id="rId147" Type="http://schemas.openxmlformats.org/officeDocument/2006/relationships/hyperlink" Target="file:///C:\Users\etxjaxl\OneDrive%20-%20Ericsson%20AB\Documents\All%20Files\Standards\3GPP\Meetings\2105Elbonia\CT1\Docs\C1-213441.zip" TargetMode="External"/><Relationship Id="rId168" Type="http://schemas.openxmlformats.org/officeDocument/2006/relationships/hyperlink" Target="file:///C:\Users\etxjaxl\OneDrive%20-%20Ericsson%20AB\Documents\All%20Files\Standards\3GPP\Meetings\2105Elbonia\CT1\Docs\C1-213231.zip" TargetMode="External"/><Relationship Id="rId312" Type="http://schemas.openxmlformats.org/officeDocument/2006/relationships/hyperlink" Target="file:///C:\Users\etxjaxl\OneDrive%20-%20Ericsson%20AB\Documents\All%20Files\Standards\3GPP\Meetings\2105Elbonia\CT1\Docs\C1-212915.zip" TargetMode="External"/><Relationship Id="rId333" Type="http://schemas.openxmlformats.org/officeDocument/2006/relationships/hyperlink" Target="file:///C:\Users\etxjaxl\OneDrive%20-%20Ericsson%20AB\Documents\All%20Files\Standards\3GPP\Meetings\2105Elbonia\CT1\Docs\C1-213421.zip" TargetMode="External"/><Relationship Id="rId354" Type="http://schemas.openxmlformats.org/officeDocument/2006/relationships/hyperlink" Target="file:///C:\Users\etxjaxl\OneDrive%20-%20Ericsson%20AB\Documents\All%20Files\Standards\3GPP\Meetings\2105Elbonia\CT1\Docs\C1-213023.zip" TargetMode="External"/><Relationship Id="rId540" Type="http://schemas.openxmlformats.org/officeDocument/2006/relationships/hyperlink" Target="file:///C:\Users\etxjaxl\OneDrive%20-%20Ericsson%20AB\Documents\All%20Files\Standards\3GPP\Meetings\2105Elbonia\CT1\Docs\C1-213033.zip" TargetMode="External"/><Relationship Id="rId51" Type="http://schemas.openxmlformats.org/officeDocument/2006/relationships/hyperlink" Target="file:///C:\Users\etxjaxl\OneDrive%20-%20Ericsson%20AB\Documents\All%20Files\Standards\3GPP\Meetings\2105Elbonia\CT1\Docs\C1-212888.zip" TargetMode="External"/><Relationship Id="rId72" Type="http://schemas.openxmlformats.org/officeDocument/2006/relationships/hyperlink" Target="file:///C:\Users\etxjaxl\OneDrive%20-%20Ericsson%20AB\Documents\All%20Files\Standards\3GPP\Meetings\2105Elbonia\CT1\Docs\C1-213462.zip" TargetMode="External"/><Relationship Id="rId93" Type="http://schemas.openxmlformats.org/officeDocument/2006/relationships/hyperlink" Target="file:///C:\Users\etxjaxl\OneDrive%20-%20Ericsson%20AB\Documents\All%20Files\Standards\3GPP\Meetings\2105Elbonia\CT1\Docs\C1-213139.zip" TargetMode="External"/><Relationship Id="rId189" Type="http://schemas.openxmlformats.org/officeDocument/2006/relationships/hyperlink" Target="file:///C:\Users\etxjaxl\OneDrive%20-%20Ericsson%20AB\Documents\All%20Files\Standards\3GPP\Meetings\2105Elbonia\CT1\Docs\C1-212954.zip" TargetMode="External"/><Relationship Id="rId375" Type="http://schemas.openxmlformats.org/officeDocument/2006/relationships/hyperlink" Target="file:///C:\Users\etxjaxl\OneDrive%20-%20Ericsson%20AB\Documents\All%20Files\Standards\3GPP\Meetings\2105Elbonia\CT1\Docs\C1-213016.zip" TargetMode="External"/><Relationship Id="rId396" Type="http://schemas.openxmlformats.org/officeDocument/2006/relationships/hyperlink" Target="file:///C:\Users\etxjaxl\OneDrive%20-%20Ericsson%20AB\Documents\All%20Files\Standards\3GPP\Meetings\2105Elbonia\CT1\Docs\C1-213385.zip" TargetMode="External"/><Relationship Id="rId561" Type="http://schemas.openxmlformats.org/officeDocument/2006/relationships/hyperlink" Target="file:///C:\Users\etxjaxl\OneDrive%20-%20Ericsson%20AB\Documents\All%20Files\Standards\3GPP\Meetings\2105Elbonia\CT1\Docs\C1-213190.zip" TargetMode="External"/><Relationship Id="rId582" Type="http://schemas.openxmlformats.org/officeDocument/2006/relationships/hyperlink" Target="file:///C:\Users\etxjaxl\OneDrive%20-%20Ericsson%20AB\Documents\All%20Files\Standards\3GPP\Meetings\2105Elbonia\CT1\Docs\C1-213070.zip" TargetMode="External"/><Relationship Id="rId617" Type="http://schemas.openxmlformats.org/officeDocument/2006/relationships/hyperlink" Target="file:///C:\Users\etxjaxl\OneDrive%20-%20Ericsson%20AB\Documents\All%20Files\Standards\3GPP\Meetings\2105Elbonia\CT1\Docs\C1-212832.zip" TargetMode="External"/><Relationship Id="rId638" Type="http://schemas.openxmlformats.org/officeDocument/2006/relationships/hyperlink" Target="file:///C:\Users\etxjaxl\OneDrive%20-%20Ericsson%20AB\Documents\All%20Files\Standards\3GPP\Meetings\2105Elbonia\CT1\Docs\C1-213234.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5Elbonia\CT1\Docs\C1-213137.zip" TargetMode="External"/><Relationship Id="rId235" Type="http://schemas.openxmlformats.org/officeDocument/2006/relationships/hyperlink" Target="file:///C:\Users\etxjaxl\OneDrive%20-%20Ericsson%20AB\Documents\All%20Files\Standards\3GPP\Meetings\2105Elbonia\CT1\Docs\C1-213330.zip" TargetMode="External"/><Relationship Id="rId256" Type="http://schemas.openxmlformats.org/officeDocument/2006/relationships/hyperlink" Target="file:///C:\Users\etxjaxl\OneDrive%20-%20Ericsson%20AB\Documents\All%20Files\Standards\3GPP\Meetings\2105Elbonia\CT1\Docs\C1-213378.zip" TargetMode="External"/><Relationship Id="rId277" Type="http://schemas.openxmlformats.org/officeDocument/2006/relationships/hyperlink" Target="file:///C:\Users\etxjaxl\OneDrive%20-%20Ericsson%20AB\Documents\All%20Files\Standards\3GPP\Meetings\2105Elbonia\CT1\Docs\C1-212898.zip" TargetMode="External"/><Relationship Id="rId298" Type="http://schemas.openxmlformats.org/officeDocument/2006/relationships/hyperlink" Target="file:///C:\Users\etxjaxl\OneDrive%20-%20Ericsson%20AB\Documents\All%20Files\Standards\3GPP\Meetings\2105Elbonia\CT1\Docs\C1-213212.zip" TargetMode="External"/><Relationship Id="rId400" Type="http://schemas.openxmlformats.org/officeDocument/2006/relationships/hyperlink" Target="file:///C:\Users\etxjaxl\OneDrive%20-%20Ericsson%20AB\Documents\All%20Files\Standards\3GPP\Meetings\2105Elbonia\CT1\Docs\C1-213437.zip" TargetMode="External"/><Relationship Id="rId421" Type="http://schemas.openxmlformats.org/officeDocument/2006/relationships/hyperlink" Target="file:///C:\Users\etxjaxl\OneDrive%20-%20Ericsson%20AB\Documents\All%20Files\Standards\3GPP\Meetings\2105Elbonia\CT1\Docs\C1-212901.zip" TargetMode="External"/><Relationship Id="rId442" Type="http://schemas.openxmlformats.org/officeDocument/2006/relationships/hyperlink" Target="file:///C:\Users\etxjaxl\OneDrive%20-%20Ericsson%20AB\Documents\All%20Files\Standards\3GPP\Meetings\2105Elbonia\CT1\Docs\C1-213219.zip" TargetMode="External"/><Relationship Id="rId463" Type="http://schemas.openxmlformats.org/officeDocument/2006/relationships/hyperlink" Target="file:///C:\Users\etxjaxl\OneDrive%20-%20Ericsson%20AB\Documents\All%20Files\Standards\3GPP\Meetings\2105Elbonia\CT1\Docs\C1-213481.zip" TargetMode="External"/><Relationship Id="rId484" Type="http://schemas.openxmlformats.org/officeDocument/2006/relationships/hyperlink" Target="file:///C:\Users\etxjaxl\OneDrive%20-%20Ericsson%20AB\Documents\All%20Files\Standards\3GPP\Meetings\2105Elbonia\CT1\Docs\C1-213390.zip" TargetMode="External"/><Relationship Id="rId519" Type="http://schemas.openxmlformats.org/officeDocument/2006/relationships/hyperlink" Target="file:///C:\Users\etxjaxl\OneDrive%20-%20Ericsson%20AB\Documents\All%20Files\Standards\3GPP\Meetings\2105Elbonia\CT1\Docs\C1-213207.zip" TargetMode="External"/><Relationship Id="rId116" Type="http://schemas.openxmlformats.org/officeDocument/2006/relationships/hyperlink" Target="file:///C:\Users\etxjaxl\OneDrive%20-%20Ericsson%20AB\Documents\All%20Files\Standards\3GPP\Meetings\2105Elbonia\CT1\Docs\C1-213300.zip" TargetMode="External"/><Relationship Id="rId137" Type="http://schemas.openxmlformats.org/officeDocument/2006/relationships/hyperlink" Target="file:///C:\Users\etxjaxl\OneDrive%20-%20Ericsson%20AB\Documents\All%20Files\Standards\3GPP\Meetings\2105Elbonia\CT1\Docs\C1-212999.zip" TargetMode="External"/><Relationship Id="rId158" Type="http://schemas.openxmlformats.org/officeDocument/2006/relationships/hyperlink" Target="file:///C:\Users\etxjaxl\OneDrive%20-%20Ericsson%20AB\Documents\All%20Files\Standards\3GPP\Meetings\2105Elbonia\CT1\Docs\C1-213160.zip" TargetMode="External"/><Relationship Id="rId302" Type="http://schemas.openxmlformats.org/officeDocument/2006/relationships/hyperlink" Target="file:///C:\Users\etxjaxl\OneDrive%20-%20Ericsson%20AB\Documents\All%20Files\Standards\3GPP\Meetings\2105Elbonia\CT1\Docs\C1-213422.zip" TargetMode="External"/><Relationship Id="rId323" Type="http://schemas.openxmlformats.org/officeDocument/2006/relationships/hyperlink" Target="file:///C:\Users\etxjaxl\OneDrive%20-%20Ericsson%20AB\Documents\All%20Files\Standards\3GPP\Meetings\2105Elbonia\CT1\Docs\C1-213522.zip" TargetMode="External"/><Relationship Id="rId344" Type="http://schemas.openxmlformats.org/officeDocument/2006/relationships/hyperlink" Target="file:///C:\Users\etxjaxl\OneDrive%20-%20Ericsson%20AB\Documents\All%20Files\Standards\3GPP\Meetings\2105Elbonia\CT1\Docs\C1-213228.zip" TargetMode="External"/><Relationship Id="rId530" Type="http://schemas.openxmlformats.org/officeDocument/2006/relationships/hyperlink" Target="file:///C:\Users\etxjaxl\OneDrive%20-%20Ericsson%20AB\Documents\All%20Files\Standards\3GPP\Meetings\2105Elbonia\CT1\Docs\C1-213427.zip" TargetMode="External"/><Relationship Id="rId20" Type="http://schemas.openxmlformats.org/officeDocument/2006/relationships/hyperlink" Target="file:///C:\Users\etxjaxl\OneDrive%20-%20Ericsson%20AB\Documents\All%20Files\Standards\3GPP\Meetings\2105Elbonia\CT1\Docs\C1-212808.zip" TargetMode="External"/><Relationship Id="rId41" Type="http://schemas.openxmlformats.org/officeDocument/2006/relationships/hyperlink" Target="file:///C:\Users\etxjaxl\OneDrive%20-%20Ericsson%20AB\Documents\All%20Files\Standards\3GPP\Meetings\2105Elbonia\CT1\Docs\C1-212829.zip" TargetMode="External"/><Relationship Id="rId62" Type="http://schemas.openxmlformats.org/officeDocument/2006/relationships/hyperlink" Target="file:///C:\Users\etxjaxl\OneDrive%20-%20Ericsson%20AB\Documents\All%20Files\Standards\3GPP\Meetings\2105Elbonia\CT1\Docs\C1-213436.zip" TargetMode="External"/><Relationship Id="rId83" Type="http://schemas.openxmlformats.org/officeDocument/2006/relationships/hyperlink" Target="file:///C:\Users\etxjaxl\OneDrive%20-%20Ericsson%20AB\Documents\All%20Files\Standards\3GPP\Meetings\2105Elbonia\CT1\Docs\C1-213240.zip" TargetMode="External"/><Relationship Id="rId179" Type="http://schemas.openxmlformats.org/officeDocument/2006/relationships/hyperlink" Target="file:///C:\Users\etxjaxl\OneDrive%20-%20Ericsson%20AB\Documents\All%20Files\Standards\3GPP\Meetings\2105Elbonia\CT1\Docs\C1-212859.zip" TargetMode="External"/><Relationship Id="rId365" Type="http://schemas.openxmlformats.org/officeDocument/2006/relationships/hyperlink" Target="file:///C:\Users\etxjaxl\OneDrive%20-%20Ericsson%20AB\Documents\All%20Files\Standards\3GPP\Meetings\2105Elbonia\CT1\Docs\C1-213532.zip" TargetMode="External"/><Relationship Id="rId386" Type="http://schemas.openxmlformats.org/officeDocument/2006/relationships/hyperlink" Target="file:///C:\Users\etxjaxl\OneDrive%20-%20Ericsson%20AB\Documents\All%20Files\Standards\3GPP\Meetings\2105Elbonia\CT1\Docs\C1-213259.zip" TargetMode="External"/><Relationship Id="rId551" Type="http://schemas.openxmlformats.org/officeDocument/2006/relationships/hyperlink" Target="file:///C:\Users\etxjaxl\OneDrive%20-%20Ericsson%20AB\Documents\All%20Files\Standards\3GPP\Meetings\2105Elbonia\CT1\Docs\C1-213149.zip" TargetMode="External"/><Relationship Id="rId572" Type="http://schemas.openxmlformats.org/officeDocument/2006/relationships/hyperlink" Target="file:///C:\Users\etxjaxl\OneDrive%20-%20Ericsson%20AB\Documents\All%20Files\Standards\3GPP\Meetings\2105Elbonia\CT1\Docs\C1-213060.zip" TargetMode="External"/><Relationship Id="rId593" Type="http://schemas.openxmlformats.org/officeDocument/2006/relationships/hyperlink" Target="file:///C:\Users\etxjaxl\OneDrive%20-%20Ericsson%20AB\Documents\All%20Files\Standards\3GPP\Meetings\2105Elbonia\CT1\Docs\C1-213237.zip" TargetMode="External"/><Relationship Id="rId607" Type="http://schemas.openxmlformats.org/officeDocument/2006/relationships/hyperlink" Target="file:///C:\Users\etxjaxl\OneDrive%20-%20Ericsson%20AB\Documents\All%20Files\Standards\3GPP\Meetings\2105Elbonia\CT1\Docs\C1-213073.zip" TargetMode="External"/><Relationship Id="rId628" Type="http://schemas.openxmlformats.org/officeDocument/2006/relationships/hyperlink" Target="file:///C:\Users\etxjaxl\OneDrive%20-%20Ericsson%20AB\Documents\All%20Files\Standards\3GPP\Meetings\2105Elbonia\CT1\Docs\C1-213000.zip" TargetMode="External"/><Relationship Id="rId649" Type="http://schemas.microsoft.com/office/2011/relationships/people" Target="people.xml"/><Relationship Id="rId190" Type="http://schemas.openxmlformats.org/officeDocument/2006/relationships/hyperlink" Target="file:///C:\Users\etxjaxl\OneDrive%20-%20Ericsson%20AB\Documents\All%20Files\Standards\3GPP\Meetings\2105Elbonia\CT1\Docs\C1-212962.zip" TargetMode="External"/><Relationship Id="rId204" Type="http://schemas.openxmlformats.org/officeDocument/2006/relationships/hyperlink" Target="file:///C:\Users\etxjaxl\OneDrive%20-%20Ericsson%20AB\Documents\All%20Files\Standards\3GPP\Meetings\2105Elbonia\CT1\Docs\C1-213038.zip" TargetMode="External"/><Relationship Id="rId225" Type="http://schemas.openxmlformats.org/officeDocument/2006/relationships/hyperlink" Target="file:///C:\Users\etxjaxl\OneDrive%20-%20Ericsson%20AB\Documents\All%20Files\Standards\3GPP\Meetings\2105Elbonia\CT1\Docs\C1-213283.zip" TargetMode="External"/><Relationship Id="rId246" Type="http://schemas.openxmlformats.org/officeDocument/2006/relationships/hyperlink" Target="file:///C:\Users\etxjaxl\OneDrive%20-%20Ericsson%20AB\Documents\All%20Files\Standards\3GPP\Meetings\2105Elbonia\CT1\Docs\C1-213341.zip" TargetMode="External"/><Relationship Id="rId267" Type="http://schemas.openxmlformats.org/officeDocument/2006/relationships/hyperlink" Target="file:///C:\Users\etxjaxl\OneDrive%20-%20Ericsson%20AB\Documents\All%20Files\Standards\3GPP\Meetings\2105Elbonia\CT1\Docs\C1-213490.zip" TargetMode="External"/><Relationship Id="rId288" Type="http://schemas.openxmlformats.org/officeDocument/2006/relationships/hyperlink" Target="file:///C:\Users\etxjaxl\OneDrive%20-%20Ericsson%20AB\Documents\All%20Files\Standards\3GPP\Meetings\2105Elbonia\CT1\Docs\C1-213474.zip" TargetMode="External"/><Relationship Id="rId411" Type="http://schemas.openxmlformats.org/officeDocument/2006/relationships/hyperlink" Target="file:///C:\Users\etxjaxl\OneDrive%20-%20Ericsson%20AB\Documents\All%20Files\Standards\3GPP\Meetings\2105Elbonia\CT1\Docs\C1-213218.zip" TargetMode="External"/><Relationship Id="rId432" Type="http://schemas.openxmlformats.org/officeDocument/2006/relationships/hyperlink" Target="file:///C:\Users\etxjaxl\OneDrive%20-%20Ericsson%20AB\Documents\All%20Files\Standards\3GPP\Meetings\2105Elbonia\CT1\Docs\C1-213145.zip" TargetMode="External"/><Relationship Id="rId453" Type="http://schemas.openxmlformats.org/officeDocument/2006/relationships/hyperlink" Target="file:///C:\Users\etxjaxl\OneDrive%20-%20Ericsson%20AB\Documents\All%20Files\Standards\3GPP\Meetings\2105Elbonia\CT1\Docs\C1-213199.zip" TargetMode="External"/><Relationship Id="rId474" Type="http://schemas.openxmlformats.org/officeDocument/2006/relationships/hyperlink" Target="file:///C:\Users\etxjaxl\OneDrive%20-%20Ericsson%20AB\Documents\All%20Files\Standards\3GPP\Meetings\2105Elbonia\CT1\Docs\C1-213142.zip" TargetMode="External"/><Relationship Id="rId509" Type="http://schemas.openxmlformats.org/officeDocument/2006/relationships/hyperlink" Target="file:///C:\Users\etxjaxl\OneDrive%20-%20Ericsson%20AB\Documents\All%20Files\Standards\3GPP\Meetings\2105Elbonia\CT1\Docs\C1-213045.zip" TargetMode="External"/><Relationship Id="rId106" Type="http://schemas.openxmlformats.org/officeDocument/2006/relationships/hyperlink" Target="file:///C:\Users\etxjaxl\OneDrive%20-%20Ericsson%20AB\Documents\All%20Files\Standards\3GPP\Meetings\2105Elbonia\CT1\Docs\C1-213084.zip" TargetMode="External"/><Relationship Id="rId127" Type="http://schemas.openxmlformats.org/officeDocument/2006/relationships/hyperlink" Target="file:///C:\Users\etxjaxl\OneDrive%20-%20Ericsson%20AB\Documents\All%20Files\Standards\3GPP\Meetings\2105Elbonia\CT1\Docs\C1-213539.zip" TargetMode="External"/><Relationship Id="rId313" Type="http://schemas.openxmlformats.org/officeDocument/2006/relationships/hyperlink" Target="file:///C:\Users\etxjaxl\OneDrive%20-%20Ericsson%20AB\Documents\All%20Files\Standards\3GPP\Meetings\2105Elbonia\CT1\Docs\C1-213090.zip" TargetMode="External"/><Relationship Id="rId495" Type="http://schemas.openxmlformats.org/officeDocument/2006/relationships/hyperlink" Target="file:///C:\Users\etxjaxl\OneDrive%20-%20Ericsson%20AB\Documents\All%20Files\Standards\3GPP\Meetings\2105Elbonia\CT1\Docs\C1-212935.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5Elbonia\CT1\Docs\C1-212819.zip" TargetMode="External"/><Relationship Id="rId52" Type="http://schemas.openxmlformats.org/officeDocument/2006/relationships/hyperlink" Target="file:///C:\Users\etxjaxl\OneDrive%20-%20Ericsson%20AB\Documents\All%20Files\Standards\3GPP\Meetings\2105Elbonia\CT1\Docs\C1-212889.zip" TargetMode="External"/><Relationship Id="rId73" Type="http://schemas.openxmlformats.org/officeDocument/2006/relationships/hyperlink" Target="file:///C:\Users\etxjaxl\OneDrive%20-%20Ericsson%20AB\Documents\All%20Files\Standards\3GPP\Meetings\2105Elbonia\CT1\Docs\C1-213463.zip" TargetMode="External"/><Relationship Id="rId94" Type="http://schemas.openxmlformats.org/officeDocument/2006/relationships/hyperlink" Target="file:///C:\Users\etxjaxl\OneDrive%20-%20Ericsson%20AB\Documents\All%20Files\Standards\3GPP\Meetings\2105Elbonia\CT1\Docs\C1-213140.zip" TargetMode="External"/><Relationship Id="rId148" Type="http://schemas.openxmlformats.org/officeDocument/2006/relationships/hyperlink" Target="file:///C:\Users\etxjaxl\OneDrive%20-%20Ericsson%20AB\Documents\All%20Files\Standards\3GPP\Meetings\2105Elbonia\CT1\Docs\C1-213093.zip" TargetMode="External"/><Relationship Id="rId169" Type="http://schemas.openxmlformats.org/officeDocument/2006/relationships/hyperlink" Target="file:///C:\Users\etxjaxl\OneDrive%20-%20Ericsson%20AB\Documents\All%20Files\Standards\3GPP\Meetings\2105Elbonia\CT1\Docs\C1-213232.zip" TargetMode="External"/><Relationship Id="rId334" Type="http://schemas.openxmlformats.org/officeDocument/2006/relationships/hyperlink" Target="file:///C:\Users\etxjaxl\OneDrive%20-%20Ericsson%20AB\Documents\All%20Files\Standards\3GPP\Meetings\2105Elbonia\CT1\Docs\C1-213226.zip" TargetMode="External"/><Relationship Id="rId355" Type="http://schemas.openxmlformats.org/officeDocument/2006/relationships/hyperlink" Target="file:///C:\Users\etxjaxl\OneDrive%20-%20Ericsson%20AB\Documents\All%20Files\Standards\3GPP\Meetings\2105Elbonia\CT1\Docs\C1-213393.zip" TargetMode="External"/><Relationship Id="rId376" Type="http://schemas.openxmlformats.org/officeDocument/2006/relationships/hyperlink" Target="file:///C:\Users\etxjaxl\OneDrive%20-%20Ericsson%20AB\Documents\All%20Files\Standards\3GPP\Meetings\2105Elbonia\CT1\Docs\C1-213017.zip" TargetMode="External"/><Relationship Id="rId397" Type="http://schemas.openxmlformats.org/officeDocument/2006/relationships/hyperlink" Target="file:///C:\Users\etxjaxl\OneDrive%20-%20Ericsson%20AB\Documents\All%20Files\Standards\3GPP\Meetings\2105Elbonia\CT1\Docs\C1-213386.zip" TargetMode="External"/><Relationship Id="rId520" Type="http://schemas.openxmlformats.org/officeDocument/2006/relationships/hyperlink" Target="file:///C:\Users\etxjaxl\OneDrive%20-%20Ericsson%20AB\Documents\All%20Files\Standards\3GPP\Meetings\2105Elbonia\CT1\Docs\C1-213208.zip" TargetMode="External"/><Relationship Id="rId541" Type="http://schemas.openxmlformats.org/officeDocument/2006/relationships/hyperlink" Target="file:///C:\Users\etxjaxl\OneDrive%20-%20Ericsson%20AB\Documents\All%20Files\Standards\3GPP\Meetings\2105Elbonia\CT1\Docs\C1-213178.zip" TargetMode="External"/><Relationship Id="rId562" Type="http://schemas.openxmlformats.org/officeDocument/2006/relationships/hyperlink" Target="file:///C:\Users\etxjaxl\OneDrive%20-%20Ericsson%20AB\Documents\All%20Files\Standards\3GPP\Meetings\2105Elbonia\CT1\Docs\C1-213192.zip" TargetMode="External"/><Relationship Id="rId583" Type="http://schemas.openxmlformats.org/officeDocument/2006/relationships/hyperlink" Target="file:///C:\Users\etxjaxl\OneDrive%20-%20Ericsson%20AB\Documents\All%20Files\Standards\3GPP\Meetings\2105Elbonia\CT1\Docs\C1-213072.zip" TargetMode="External"/><Relationship Id="rId618" Type="http://schemas.openxmlformats.org/officeDocument/2006/relationships/hyperlink" Target="file:///C:\Users\etxjaxl\OneDrive%20-%20Ericsson%20AB\Documents\All%20Files\Standards\3GPP\Meetings\2105Elbonia\CT1\Docs\C1-212924.zip" TargetMode="External"/><Relationship Id="rId639" Type="http://schemas.openxmlformats.org/officeDocument/2006/relationships/hyperlink" Target="file:///C:\Users\etxjaxl\OneDrive%20-%20Ericsson%20AB\Documents\All%20Files\Standards\3GPP\Meetings\2105Elbonia\CT1\Docs\C1-213248.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5Elbonia\CT1\Docs\C1-212899.zip" TargetMode="External"/><Relationship Id="rId215" Type="http://schemas.openxmlformats.org/officeDocument/2006/relationships/hyperlink" Target="file:///C:\Users\etxjaxl\OneDrive%20-%20Ericsson%20AB\Documents\All%20Files\Standards\3GPP\Meetings\2105Elbonia\CT1\Docs\C1-213170.zip" TargetMode="External"/><Relationship Id="rId236" Type="http://schemas.openxmlformats.org/officeDocument/2006/relationships/hyperlink" Target="file:///C:\Users\etxjaxl\OneDrive%20-%20Ericsson%20AB\Documents\All%20Files\Standards\3GPP\Meetings\2105Elbonia\CT1\Docs\C1-213331.zip" TargetMode="External"/><Relationship Id="rId257" Type="http://schemas.openxmlformats.org/officeDocument/2006/relationships/hyperlink" Target="file:///C:\Users\etxjaxl\OneDrive%20-%20Ericsson%20AB\Documents\All%20Files\Standards\3GPP\Meetings\2105Elbonia\CT1\Docs\C1-213380.zip" TargetMode="External"/><Relationship Id="rId278" Type="http://schemas.openxmlformats.org/officeDocument/2006/relationships/hyperlink" Target="file:///C:\Users\etxjaxl\OneDrive%20-%20Ericsson%20AB\Documents\All%20Files\Standards\3GPP\Meetings\2105Elbonia\CT1\Docs\C1-212956.zip" TargetMode="External"/><Relationship Id="rId401" Type="http://schemas.openxmlformats.org/officeDocument/2006/relationships/hyperlink" Target="file:///C:\Users\etxjaxl\OneDrive%20-%20Ericsson%20AB\Documents\All%20Files\Standards\3GPP\Meetings\2105Elbonia\CT1\Docs\C1-213536.zip" TargetMode="External"/><Relationship Id="rId422" Type="http://schemas.openxmlformats.org/officeDocument/2006/relationships/hyperlink" Target="file:///C:\Users\etxjaxl\OneDrive%20-%20Ericsson%20AB\Documents\All%20Files\Standards\3GPP\Meetings\2105Elbonia\CT1\Docs\C1-212902.zip" TargetMode="External"/><Relationship Id="rId443" Type="http://schemas.openxmlformats.org/officeDocument/2006/relationships/hyperlink" Target="file:///C:\Users\etxjaxl\OneDrive%20-%20Ericsson%20AB\Documents\All%20Files\Standards\3GPP\Meetings\2105Elbonia\CT1\Docs\C1-213241.zip" TargetMode="External"/><Relationship Id="rId464" Type="http://schemas.openxmlformats.org/officeDocument/2006/relationships/hyperlink" Target="file:///C:\Users\etxjaxl\OneDrive%20-%20Ericsson%20AB\Documents\All%20Files\Standards\3GPP\Meetings\2105Elbonia\CT1\Docs\C1-213482.zip" TargetMode="External"/><Relationship Id="rId650" Type="http://schemas.openxmlformats.org/officeDocument/2006/relationships/theme" Target="theme/theme1.xml"/><Relationship Id="rId303" Type="http://schemas.openxmlformats.org/officeDocument/2006/relationships/hyperlink" Target="file:///C:\Users\etxjaxl\OneDrive%20-%20Ericsson%20AB\Documents\All%20Files\Standards\3GPP\Meetings\2105Elbonia\CT1\Docs\C1-213088.zip" TargetMode="External"/><Relationship Id="rId485" Type="http://schemas.openxmlformats.org/officeDocument/2006/relationships/hyperlink" Target="file:///C:\Users\etxjaxl\OneDrive%20-%20Ericsson%20AB\Documents\All%20Files\Standards\3GPP\Meetings\2105Elbonia\CT1\Docs\C1-213391.zip" TargetMode="External"/><Relationship Id="rId42" Type="http://schemas.openxmlformats.org/officeDocument/2006/relationships/hyperlink" Target="file:///C:\Users\etxjaxl\OneDrive%20-%20Ericsson%20AB\Documents\All%20Files\Standards\3GPP\Meetings\2105Elbonia\CT1\Docs\C1-212837.zip" TargetMode="External"/><Relationship Id="rId84" Type="http://schemas.openxmlformats.org/officeDocument/2006/relationships/hyperlink" Target="file:///C:\Users\etxjaxl\OneDrive%20-%20Ericsson%20AB\Documents\All%20Files\Standards\3GPP\Meetings\2105Elbonia\CT1\Docs\C1-212989.zip" TargetMode="External"/><Relationship Id="rId138" Type="http://schemas.openxmlformats.org/officeDocument/2006/relationships/hyperlink" Target="file:///C:\Users\etxjaxl\OneDrive%20-%20Ericsson%20AB\Documents\All%20Files\Standards\3GPP\Meetings\2105Elbonia\CT1\Docs\C1-213047.zip" TargetMode="External"/><Relationship Id="rId345" Type="http://schemas.openxmlformats.org/officeDocument/2006/relationships/hyperlink" Target="file:///C:\Users\etxjaxl\OneDrive%20-%20Ericsson%20AB\Documents\All%20Files\Standards\3GPP\Meetings\2105Elbonia\CT1\Docs\C1-213022.zip" TargetMode="External"/><Relationship Id="rId387" Type="http://schemas.openxmlformats.org/officeDocument/2006/relationships/hyperlink" Target="file:///C:\Users\etxjaxl\OneDrive%20-%20Ericsson%20AB\Documents\All%20Files\Standards\3GPP\Meetings\2105Elbonia\CT1\Docs\C1-213260.zip" TargetMode="External"/><Relationship Id="rId510" Type="http://schemas.openxmlformats.org/officeDocument/2006/relationships/hyperlink" Target="file:///C:\Users\etxjaxl\OneDrive%20-%20Ericsson%20AB\Documents\All%20Files\Standards\3GPP\Meetings\2105Elbonia\CT1\Docs\C1-213046.zip" TargetMode="External"/><Relationship Id="rId552" Type="http://schemas.openxmlformats.org/officeDocument/2006/relationships/hyperlink" Target="file:///C:\Users\etxjaxl\OneDrive%20-%20Ericsson%20AB\Documents\All%20Files\Standards\3GPP\Meetings\2105Elbonia\CT1\Docs\C1-213150.zip" TargetMode="External"/><Relationship Id="rId594" Type="http://schemas.openxmlformats.org/officeDocument/2006/relationships/hyperlink" Target="file:///C:\Users\etxjaxl\OneDrive%20-%20Ericsson%20AB\Documents\All%20Files\Standards\3GPP\Meetings\2105Elbonia\CT1\Docs\C1-213239.zip" TargetMode="External"/><Relationship Id="rId608" Type="http://schemas.openxmlformats.org/officeDocument/2006/relationships/hyperlink" Target="file:///C:\Users\etxjaxl\OneDrive%20-%20Ericsson%20AB\Documents\All%20Files\Standards\3GPP\Meetings\2105Elbonia\CT1\Docs\C1-212907.zip" TargetMode="External"/><Relationship Id="rId191" Type="http://schemas.openxmlformats.org/officeDocument/2006/relationships/hyperlink" Target="file:///C:\Users\etxjaxl\OneDrive%20-%20Ericsson%20AB\Documents\All%20Files\Standards\3GPP\Meetings\2105Elbonia\CT1\Docs\C1-212963.zip" TargetMode="External"/><Relationship Id="rId205" Type="http://schemas.openxmlformats.org/officeDocument/2006/relationships/hyperlink" Target="file:///C:\Users\etxjaxl\OneDrive%20-%20Ericsson%20AB\Documents\All%20Files\Standards\3GPP\Meetings\2105Elbonia\CT1\Docs\C1-213039.zip" TargetMode="External"/><Relationship Id="rId247" Type="http://schemas.openxmlformats.org/officeDocument/2006/relationships/hyperlink" Target="file:///C:\Users\etxjaxl\OneDrive%20-%20Ericsson%20AB\Documents\All%20Files\Standards\3GPP\Meetings\2105Elbonia\CT1\Docs\C1-213342.zip" TargetMode="External"/><Relationship Id="rId412" Type="http://schemas.openxmlformats.org/officeDocument/2006/relationships/hyperlink" Target="file:///C:\Users\etxjaxl\OneDrive%20-%20Ericsson%20AB\Documents\All%20Files\Standards\3GPP\Meetings\2105Elbonia\CT1\Docs\C1-213235.zip" TargetMode="External"/><Relationship Id="rId107" Type="http://schemas.openxmlformats.org/officeDocument/2006/relationships/hyperlink" Target="file:///C:\Users\etxjaxl\OneDrive%20-%20Ericsson%20AB\Documents\All%20Files\Standards\3GPP\Meetings\2105Elbonia\CT1\Docs\C1-213464.zip" TargetMode="External"/><Relationship Id="rId289" Type="http://schemas.openxmlformats.org/officeDocument/2006/relationships/hyperlink" Target="file:///C:\Users\etxjaxl\OneDrive%20-%20Ericsson%20AB\Documents\All%20Files\Standards\3GPP\Meetings\2105Elbonia\CT1\Docs\C1-213475.zip" TargetMode="External"/><Relationship Id="rId454" Type="http://schemas.openxmlformats.org/officeDocument/2006/relationships/hyperlink" Target="file:///C:\Users\etxjaxl\OneDrive%20-%20Ericsson%20AB\Documents\All%20Files\Standards\3GPP\Meetings\2105Elbonia\CT1\Docs\C1-213200.zip" TargetMode="External"/><Relationship Id="rId496" Type="http://schemas.openxmlformats.org/officeDocument/2006/relationships/hyperlink" Target="file:///C:\Users\etxjaxl\OneDrive%20-%20Ericsson%20AB\Documents\All%20Files\Standards\3GPP\Meetings\2105Elbonia\CT1\Docs\C1-212936.zip" TargetMode="External"/><Relationship Id="rId11" Type="http://schemas.openxmlformats.org/officeDocument/2006/relationships/hyperlink" Target="file:///C:\Users\etxjaxl\OneDrive%20-%20Ericsson%20AB\Documents\All%20Files\Standards\3GPP\Meetings\2105Elbonia\CT1\Docs\C1-212833.zip" TargetMode="External"/><Relationship Id="rId53" Type="http://schemas.openxmlformats.org/officeDocument/2006/relationships/hyperlink" Target="file:///C:\Users\etxjaxl\OneDrive%20-%20Ericsson%20AB\Documents\All%20Files\Standards\3GPP\Meetings\2105Elbonia\CT1\Docs\C1-212890.zip" TargetMode="External"/><Relationship Id="rId149" Type="http://schemas.openxmlformats.org/officeDocument/2006/relationships/hyperlink" Target="file:///C:\Users\etxjaxl\OneDrive%20-%20Ericsson%20AB\Documents\All%20Files\Standards\3GPP\Meetings\2105Elbonia\CT1\Docs\C1-213094.zip" TargetMode="External"/><Relationship Id="rId314" Type="http://schemas.openxmlformats.org/officeDocument/2006/relationships/hyperlink" Target="file:///C:\Users\etxjaxl\OneDrive%20-%20Ericsson%20AB\Documents\All%20Files\Standards\3GPP\Meetings\2105Elbonia\CT1\Docs\C1-213091.zip" TargetMode="External"/><Relationship Id="rId356" Type="http://schemas.openxmlformats.org/officeDocument/2006/relationships/hyperlink" Target="file:///C:\Users\etxjaxl\OneDrive%20-%20Ericsson%20AB\Documents\All%20Files\Standards\3GPP\Meetings\2105Elbonia\CT1\Docs\C1-212920.zip" TargetMode="External"/><Relationship Id="rId398" Type="http://schemas.openxmlformats.org/officeDocument/2006/relationships/hyperlink" Target="file:///C:\Users\etxjaxl\OneDrive%20-%20Ericsson%20AB\Documents\All%20Files\Standards\3GPP\Meetings\2105Elbonia\CT1\Docs\C1-213387.zip" TargetMode="External"/><Relationship Id="rId521" Type="http://schemas.openxmlformats.org/officeDocument/2006/relationships/hyperlink" Target="file:///C:\Users\etxjaxl\OneDrive%20-%20Ericsson%20AB\Documents\All%20Files\Standards\3GPP\Meetings\2105Elbonia\CT1\Docs\C1-213209.zip" TargetMode="External"/><Relationship Id="rId563" Type="http://schemas.openxmlformats.org/officeDocument/2006/relationships/hyperlink" Target="file:///C:\Users\etxjaxl\OneDrive%20-%20Ericsson%20AB\Documents\All%20Files\Standards\3GPP\Meetings\2105Elbonia\CT1\Docs\C1-213193.zip" TargetMode="External"/><Relationship Id="rId619" Type="http://schemas.openxmlformats.org/officeDocument/2006/relationships/hyperlink" Target="file:///C:\Users\etxjaxl\OneDrive%20-%20Ericsson%20AB\Documents\All%20Files\Standards\3GPP\Meetings\2105Elbonia\CT1\Docs\C1-213015.zip" TargetMode="External"/><Relationship Id="rId95" Type="http://schemas.openxmlformats.org/officeDocument/2006/relationships/hyperlink" Target="file:///C:\Users\etxjaxl\OneDrive%20-%20Ericsson%20AB\Documents\All%20Files\Standards\3GPP\Meetings\2105Elbonia\CT1\Docs\C1-213141.zip" TargetMode="External"/><Relationship Id="rId160" Type="http://schemas.openxmlformats.org/officeDocument/2006/relationships/hyperlink" Target="file:///C:\Users\etxjaxl\OneDrive%20-%20Ericsson%20AB\Documents\All%20Files\Standards\3GPP\Meetings\2105Elbonia\CT1\Docs\C1-213162.zip" TargetMode="External"/><Relationship Id="rId216" Type="http://schemas.openxmlformats.org/officeDocument/2006/relationships/hyperlink" Target="file:///C:\Users\etxjaxl\OneDrive%20-%20Ericsson%20AB\Documents\All%20Files\Standards\3GPP\Meetings\2105Elbonia\CT1\Docs\C1-213173.zip" TargetMode="External"/><Relationship Id="rId423" Type="http://schemas.openxmlformats.org/officeDocument/2006/relationships/hyperlink" Target="file:///C:\Users\etxjaxl\OneDrive%20-%20Ericsson%20AB\Documents\All%20Files\Standards\3GPP\Meetings\2105Elbonia\CT1\Docs\C1-212916.zip" TargetMode="External"/><Relationship Id="rId258" Type="http://schemas.openxmlformats.org/officeDocument/2006/relationships/hyperlink" Target="file:///C:\Users\etxjaxl\OneDrive%20-%20Ericsson%20AB\Documents\All%20Files\Standards\3GPP\Meetings\2105Elbonia\CT1\Docs\C1-213399.zip" TargetMode="External"/><Relationship Id="rId465" Type="http://schemas.openxmlformats.org/officeDocument/2006/relationships/hyperlink" Target="file:///C:\Users\etxjaxl\OneDrive%20-%20Ericsson%20AB\Documents\All%20Files\Standards\3GPP\Meetings\2105Elbonia\CT1\Docs\C1-213483.zip" TargetMode="External"/><Relationship Id="rId630" Type="http://schemas.openxmlformats.org/officeDocument/2006/relationships/hyperlink" Target="file:///C:\Users\etxjaxl\OneDrive%20-%20Ericsson%20AB\Documents\All%20Files\Standards\3GPP\Meetings\2105Elbonia\CT1\Docs\C1-213275.zip" TargetMode="External"/><Relationship Id="rId22" Type="http://schemas.openxmlformats.org/officeDocument/2006/relationships/hyperlink" Target="file:///C:\Users\etxjaxl\OneDrive%20-%20Ericsson%20AB\Documents\All%20Files\Standards\3GPP\Meetings\2105Elbonia\CT1\Docs\C1-212810.zip" TargetMode="External"/><Relationship Id="rId64" Type="http://schemas.openxmlformats.org/officeDocument/2006/relationships/hyperlink" Target="file:///C:\Users\etxjaxl\OneDrive%20-%20Ericsson%20AB\Documents\All%20Files\Standards\3GPP\Meetings\2105Elbonia\CT1\Docs\C1-213454.zip" TargetMode="External"/><Relationship Id="rId118" Type="http://schemas.openxmlformats.org/officeDocument/2006/relationships/hyperlink" Target="file:///C:\Users\etxjaxl\OneDrive%20-%20Ericsson%20AB\Documents\All%20Files\Standards\3GPP\Meetings\2105Elbonia\CT1\Docs\C1-213487.zip" TargetMode="External"/><Relationship Id="rId325" Type="http://schemas.openxmlformats.org/officeDocument/2006/relationships/hyperlink" Target="file:///C:\Users\etxjaxl\OneDrive%20-%20Ericsson%20AB\Documents\All%20Files\Standards\3GPP\Meetings\2105Elbonia\CT1\Docs\C1-213528.zip" TargetMode="External"/><Relationship Id="rId367" Type="http://schemas.openxmlformats.org/officeDocument/2006/relationships/hyperlink" Target="file:///C:\Users\etxjaxl\OneDrive%20-%20Ericsson%20AB\Documents\All%20Files\Standards\3GPP\Meetings\2105Elbonia\CT1\Docs\C1-212830.zip" TargetMode="External"/><Relationship Id="rId532" Type="http://schemas.openxmlformats.org/officeDocument/2006/relationships/hyperlink" Target="file:///C:\Users\etxjaxl\OneDrive%20-%20Ericsson%20AB\Documents\All%20Files\Standards\3GPP\Meetings\2105Elbonia\CT1\Docs\C1-213429.zip" TargetMode="External"/><Relationship Id="rId574" Type="http://schemas.openxmlformats.org/officeDocument/2006/relationships/hyperlink" Target="file:///C:\Users\etxjaxl\OneDrive%20-%20Ericsson%20AB\Documents\All%20Files\Standards\3GPP\Meetings\2105Elbonia\CT1\Docs\C1-213062.zip" TargetMode="External"/><Relationship Id="rId171" Type="http://schemas.openxmlformats.org/officeDocument/2006/relationships/hyperlink" Target="file:///C:\Users\etxjaxl\OneDrive%20-%20Ericsson%20AB\Documents\All%20Files\Standards\3GPP\Meetings\2105Elbonia\CT1\Docs\C1-213417.zip" TargetMode="External"/><Relationship Id="rId227" Type="http://schemas.openxmlformats.org/officeDocument/2006/relationships/hyperlink" Target="file:///C:\Users\etxjaxl\OneDrive%20-%20Ericsson%20AB\Documents\All%20Files\Standards\3GPP\Meetings\2105Elbonia\CT1\Docs\C1-213285.zip" TargetMode="External"/><Relationship Id="rId269" Type="http://schemas.openxmlformats.org/officeDocument/2006/relationships/hyperlink" Target="file:///C:\Users\etxjaxl\OneDrive%20-%20Ericsson%20AB\Documents\All%20Files\Standards\3GPP\Meetings\2105Elbonia\CT1\Docs\C1-213492.zip" TargetMode="External"/><Relationship Id="rId434" Type="http://schemas.openxmlformats.org/officeDocument/2006/relationships/hyperlink" Target="file:///C:\Users\etxjaxl\OneDrive%20-%20Ericsson%20AB\Documents\All%20Files\Standards\3GPP\Meetings\2105Elbonia\CT1\Docs\C1-213147.zip" TargetMode="External"/><Relationship Id="rId476" Type="http://schemas.openxmlformats.org/officeDocument/2006/relationships/hyperlink" Target="file:///C:\Users\etxjaxl\OneDrive%20-%20Ericsson%20AB\Documents\All%20Files\Standards\3GPP\Meetings\2105Elbonia\CT1\Docs\C1-213215.zip" TargetMode="External"/><Relationship Id="rId641" Type="http://schemas.openxmlformats.org/officeDocument/2006/relationships/hyperlink" Target="file:///C:\Users\etxjaxl\OneDrive%20-%20Ericsson%20AB\Documents\All%20Files\Standards\3GPP\Meetings\2105Elbonia\CT1\Docs\C1-213527.zip" TargetMode="External"/><Relationship Id="rId33" Type="http://schemas.openxmlformats.org/officeDocument/2006/relationships/hyperlink" Target="file:///C:\Users\etxjaxl\OneDrive%20-%20Ericsson%20AB\Documents\All%20Files\Standards\3GPP\Meetings\2105Elbonia\CT1\Docs\C1-212821.zip" TargetMode="External"/><Relationship Id="rId129" Type="http://schemas.openxmlformats.org/officeDocument/2006/relationships/hyperlink" Target="file:///C:\Users\etxjaxl\OneDrive%20-%20Ericsson%20AB\Documents\All%20Files\Standards\3GPP\Meetings\2105Elbonia\CT1\Docs\C1-212843.zip" TargetMode="External"/><Relationship Id="rId280" Type="http://schemas.openxmlformats.org/officeDocument/2006/relationships/hyperlink" Target="file:///C:\Users\etxjaxl\OneDrive%20-%20Ericsson%20AB\Documents\All%20Files\Standards\3GPP\Meetings\2105Elbonia\CT1\Docs\C1-212958.zip" TargetMode="External"/><Relationship Id="rId336" Type="http://schemas.openxmlformats.org/officeDocument/2006/relationships/hyperlink" Target="file:///C:\Users\etxjaxl\OneDrive%20-%20Ericsson%20AB\Documents\All%20Files\Standards\3GPP\Meetings\2105Elbonia\CT1\Docs\C1-213435.zip" TargetMode="External"/><Relationship Id="rId501" Type="http://schemas.openxmlformats.org/officeDocument/2006/relationships/hyperlink" Target="file:///C:\Users\etxjaxl\OneDrive%20-%20Ericsson%20AB\Documents\All%20Files\Standards\3GPP\Meetings\2105Elbonia\CT1\Docs\C1-213007.zip" TargetMode="External"/><Relationship Id="rId543" Type="http://schemas.openxmlformats.org/officeDocument/2006/relationships/hyperlink" Target="file:///C:\Users\etxjaxl\OneDrive%20-%20Ericsson%20AB\Documents\All%20Files\Standards\3GPP\Meetings\2105Elbonia\CT1\Docs\C1-212831.zip" TargetMode="External"/><Relationship Id="rId75" Type="http://schemas.openxmlformats.org/officeDocument/2006/relationships/hyperlink" Target="file:///C:\Users\etxjaxl\OneDrive%20-%20Ericsson%20AB\Documents\All%20Files\Standards\3GPP\Meetings\2105Elbonia\CT1\Docs\C1-212904.zip" TargetMode="External"/><Relationship Id="rId140" Type="http://schemas.openxmlformats.org/officeDocument/2006/relationships/hyperlink" Target="file:///C:\Users\etxjaxl\OneDrive%20-%20Ericsson%20AB\Documents\All%20Files\Standards\3GPP\Meetings\2105Elbonia\CT1\Docs\C1-212850.zip" TargetMode="External"/><Relationship Id="rId182" Type="http://schemas.openxmlformats.org/officeDocument/2006/relationships/hyperlink" Target="file:///C:\Users\etxjaxl\OneDrive%20-%20Ericsson%20AB\Documents\All%20Files\Standards\3GPP\Meetings\2105Elbonia\CT1\Docs\C1-212937.zip" TargetMode="External"/><Relationship Id="rId378" Type="http://schemas.openxmlformats.org/officeDocument/2006/relationships/hyperlink" Target="file:///C:\Users\etxjaxl\OneDrive%20-%20Ericsson%20AB\Documents\All%20Files\Standards\3GPP\Meetings\2105Elbonia\CT1\Docs\C1-213019.zip" TargetMode="External"/><Relationship Id="rId403" Type="http://schemas.openxmlformats.org/officeDocument/2006/relationships/hyperlink" Target="file:///C:\Users\etxjaxl\OneDrive%20-%20Ericsson%20AB\Documents\All%20Files\Standards\3GPP\Meetings\2105Elbonia\CT1\Docs\C1-212984.zip" TargetMode="External"/><Relationship Id="rId585" Type="http://schemas.openxmlformats.org/officeDocument/2006/relationships/hyperlink" Target="file:///C:\Users\etxjaxl\OneDrive%20-%20Ericsson%20AB\Documents\All%20Files\Standards\3GPP\Meetings\2105Elbonia\CT1\Docs\C1-213448.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5Elbonia\CT1\Docs\C1-213333.zip" TargetMode="External"/><Relationship Id="rId445" Type="http://schemas.openxmlformats.org/officeDocument/2006/relationships/hyperlink" Target="file:///C:\Users\etxjaxl\OneDrive%20-%20Ericsson%20AB\Documents\All%20Files\Standards\3GPP\Meetings\2105Elbonia\CT1\Docs\C1-213287.zip" TargetMode="External"/><Relationship Id="rId487" Type="http://schemas.openxmlformats.org/officeDocument/2006/relationships/hyperlink" Target="file:///C:\Users\etxjaxl\OneDrive%20-%20Ericsson%20AB\Documents\All%20Files\Standards\3GPP\Meetings\2105Elbonia\CT1\Docs\C1-212955.zip" TargetMode="External"/><Relationship Id="rId610" Type="http://schemas.openxmlformats.org/officeDocument/2006/relationships/hyperlink" Target="file:///C:\Users\etxjaxl\OneDrive%20-%20Ericsson%20AB\Documents\All%20Files\Standards\3GPP\Meetings\2105Elbonia\CT1\Docs\C1-213290.zip" TargetMode="External"/><Relationship Id="rId291" Type="http://schemas.openxmlformats.org/officeDocument/2006/relationships/hyperlink" Target="file:///C:\Users\etxjaxl\OneDrive%20-%20Ericsson%20AB\Documents\All%20Files\Standards\3GPP\Meetings\2105Elbonia\CT1\Docs\C1-212896.zip" TargetMode="External"/><Relationship Id="rId305" Type="http://schemas.openxmlformats.org/officeDocument/2006/relationships/hyperlink" Target="file:///C:\Users\etxjaxl\OneDrive%20-%20Ericsson%20AB\Documents\All%20Files\Standards\3GPP\Meetings\2105Elbonia\CT1\Docs\C1-212866.zip" TargetMode="External"/><Relationship Id="rId347" Type="http://schemas.openxmlformats.org/officeDocument/2006/relationships/hyperlink" Target="file:///C:\Users\etxjaxl\OneDrive%20-%20Ericsson%20AB\Documents\All%20Files\Standards\3GPP\Meetings\2105Elbonia\CT1\Docs\C1-213041.zip" TargetMode="External"/><Relationship Id="rId512" Type="http://schemas.openxmlformats.org/officeDocument/2006/relationships/hyperlink" Target="file:///C:\Users\etxjaxl\OneDrive%20-%20Ericsson%20AB\Documents\All%20Files\Standards\3GPP\Meetings\2105Elbonia\CT1\Docs\C1-213119.zip" TargetMode="External"/><Relationship Id="rId44" Type="http://schemas.openxmlformats.org/officeDocument/2006/relationships/hyperlink" Target="file:///C:\Users\etxjaxl\OneDrive%20-%20Ericsson%20AB\Documents\All%20Files\Standards\3GPP\Meetings\2105Elbonia\CT1\Docs\C1-212839.zip" TargetMode="External"/><Relationship Id="rId86" Type="http://schemas.openxmlformats.org/officeDocument/2006/relationships/hyperlink" Target="file:///C:\Users\etxjaxl\OneDrive%20-%20Ericsson%20AB\Documents\All%20Files\Standards\3GPP\Meetings\2105Elbonia\CT1\Docs\C1-212991.zip" TargetMode="External"/><Relationship Id="rId151" Type="http://schemas.openxmlformats.org/officeDocument/2006/relationships/hyperlink" Target="file:///C:\Users\etxjaxl\OneDrive%20-%20Ericsson%20AB\Documents\All%20Files\Standards\3GPP\Meetings\2105Elbonia\CT1\Docs\C1-213096.zip" TargetMode="External"/><Relationship Id="rId389" Type="http://schemas.openxmlformats.org/officeDocument/2006/relationships/hyperlink" Target="file:///C:\Users\etxjaxl\OneDrive%20-%20Ericsson%20AB\Documents\All%20Files\Standards\3GPP\Meetings\2105Elbonia\CT1\Docs\C1-213262.zip" TargetMode="External"/><Relationship Id="rId554" Type="http://schemas.openxmlformats.org/officeDocument/2006/relationships/hyperlink" Target="file:///C:\Users\etxjaxl\OneDrive%20-%20Ericsson%20AB\Documents\All%20Files\Standards\3GPP\Meetings\2105Elbonia\CT1\Docs\C1-213169.zip" TargetMode="External"/><Relationship Id="rId596" Type="http://schemas.openxmlformats.org/officeDocument/2006/relationships/hyperlink" Target="file:///C:\Users\etxjaxl\OneDrive%20-%20Ericsson%20AB\Documents\All%20Files\Standards\3GPP\Meetings\2105Elbonia\CT1\Docs\C1-212928.zip" TargetMode="External"/><Relationship Id="rId193" Type="http://schemas.openxmlformats.org/officeDocument/2006/relationships/hyperlink" Target="file:///C:\Users\etxjaxl\OneDrive%20-%20Ericsson%20AB\Documents\All%20Files\Standards\3GPP\Meetings\2105Elbonia\CT1\Docs\C1-212965.zip" TargetMode="External"/><Relationship Id="rId207" Type="http://schemas.openxmlformats.org/officeDocument/2006/relationships/hyperlink" Target="file:///C:\Users\etxjaxl\OneDrive%20-%20Ericsson%20AB\Documents\All%20Files\Standards\3GPP\Meetings\2105Elbonia\CT1\Docs\C1-213117.zip" TargetMode="External"/><Relationship Id="rId249" Type="http://schemas.openxmlformats.org/officeDocument/2006/relationships/hyperlink" Target="file:///C:\Users\etxjaxl\OneDrive%20-%20Ericsson%20AB\Documents\All%20Files\Standards\3GPP\Meetings\2105Elbonia\CT1\Docs\C1-213347.zip" TargetMode="External"/><Relationship Id="rId414" Type="http://schemas.openxmlformats.org/officeDocument/2006/relationships/hyperlink" Target="file:///C:\Users\etxjaxl\OneDrive%20-%20Ericsson%20AB\Documents\All%20Files\Standards\3GPP\Meetings\2105Elbonia\CT1\Docs\C1-213196.zip" TargetMode="External"/><Relationship Id="rId456" Type="http://schemas.openxmlformats.org/officeDocument/2006/relationships/hyperlink" Target="file:///C:\Users\etxjaxl\OneDrive%20-%20Ericsson%20AB\Documents\All%20Files\Standards\3GPP\Meetings\2105Elbonia\CT1\Docs\C1-213245.zip" TargetMode="External"/><Relationship Id="rId498" Type="http://schemas.openxmlformats.org/officeDocument/2006/relationships/hyperlink" Target="file:///C:\Users\etxjaxl\OneDrive%20-%20Ericsson%20AB\Documents\All%20Files\Standards\3GPP\Meetings\2105Elbonia\CT1\Docs\C1-212945.zip" TargetMode="External"/><Relationship Id="rId621" Type="http://schemas.openxmlformats.org/officeDocument/2006/relationships/hyperlink" Target="file:///C:\Users\etxjaxl\OneDrive%20-%20Ericsson%20AB\Documents\All%20Files\Standards\3GPP\Meetings\2105Elbonia\CT1\Docs\C1-212906.zip" TargetMode="External"/><Relationship Id="rId13" Type="http://schemas.openxmlformats.org/officeDocument/2006/relationships/hyperlink" Target="file:///C:\Users\etxjaxl\OneDrive%20-%20Ericsson%20AB\Documents\All%20Files\Standards\3GPP\Meetings\2105Elbonia\CT1\Docs\C1-212802.zip" TargetMode="External"/><Relationship Id="rId109" Type="http://schemas.openxmlformats.org/officeDocument/2006/relationships/hyperlink" Target="file:///C:\Users\etxjaxl\OneDrive%20-%20Ericsson%20AB\Documents\All%20Files\Standards\3GPP\Meetings\2105Elbonia\CT1\Docs\C1-213445.zip" TargetMode="External"/><Relationship Id="rId260" Type="http://schemas.openxmlformats.org/officeDocument/2006/relationships/hyperlink" Target="file:///C:\Users\etxjaxl\OneDrive%20-%20Ericsson%20AB\Documents\All%20Files\Standards\3GPP\Meetings\2105Elbonia\CT1\Docs\C1-213401.zip" TargetMode="External"/><Relationship Id="rId316" Type="http://schemas.openxmlformats.org/officeDocument/2006/relationships/hyperlink" Target="file:///C:\Users\etxjaxl\OneDrive%20-%20Ericsson%20AB\Documents\All%20Files\Standards\3GPP\Meetings\2105Elbonia\CT1\Docs\C1-213092.zip" TargetMode="External"/><Relationship Id="rId523" Type="http://schemas.openxmlformats.org/officeDocument/2006/relationships/hyperlink" Target="file:///C:\Users\etxjaxl\OneDrive%20-%20Ericsson%20AB\Documents\All%20Files\Standards\3GPP\Meetings\2105Elbonia\CT1\Docs\C1-213211.zip" TargetMode="External"/><Relationship Id="rId55" Type="http://schemas.openxmlformats.org/officeDocument/2006/relationships/hyperlink" Target="file:///C:\Users\etxjaxl\OneDrive%20-%20Ericsson%20AB\Documents\All%20Files\Standards\3GPP\Meetings\2105Elbonia\CT1\Docs\C1-212892.zip" TargetMode="External"/><Relationship Id="rId97" Type="http://schemas.openxmlformats.org/officeDocument/2006/relationships/hyperlink" Target="file:///C:\Users\etxjaxl\OneDrive%20-%20Ericsson%20AB\Documents\All%20Files\Standards\3GPP\Meetings\2105Elbonia\CT1\Docs\C1-212951.zip" TargetMode="External"/><Relationship Id="rId120" Type="http://schemas.openxmlformats.org/officeDocument/2006/relationships/hyperlink" Target="file:///C:\Users\etxjaxl\OneDrive%20-%20Ericsson%20AB\Documents\All%20Files\Standards\3GPP\Meetings\2105Elbonia\CT1\Docs\C1-212847.zip" TargetMode="External"/><Relationship Id="rId358" Type="http://schemas.openxmlformats.org/officeDocument/2006/relationships/hyperlink" Target="file:///C:\Users\etxjaxl\OneDrive%20-%20Ericsson%20AB\Documents\All%20Files\Standards\3GPP\Meetings\2105Elbonia\CT1\Docs\C1-213525.zip" TargetMode="External"/><Relationship Id="rId565" Type="http://schemas.openxmlformats.org/officeDocument/2006/relationships/hyperlink" Target="file:///C:\Users\etxjaxl\OneDrive%20-%20Ericsson%20AB\Documents\All%20Files\Standards\3GPP\Meetings\2105Elbonia\CT1\Docs\C1-213398.zip" TargetMode="External"/><Relationship Id="rId162" Type="http://schemas.openxmlformats.org/officeDocument/2006/relationships/hyperlink" Target="file:///C:\Users\etxjaxl\OneDrive%20-%20Ericsson%20AB\Documents\All%20Files\Standards\3GPP\Meetings\2105Elbonia\CT1\Docs\C1-213164.zip" TargetMode="External"/><Relationship Id="rId218" Type="http://schemas.openxmlformats.org/officeDocument/2006/relationships/hyperlink" Target="file:///C:\Users\etxjaxl\OneDrive%20-%20Ericsson%20AB\Documents\All%20Files\Standards\3GPP\Meetings\2105Elbonia\CT1\Docs\C1-213216.zip" TargetMode="External"/><Relationship Id="rId425" Type="http://schemas.openxmlformats.org/officeDocument/2006/relationships/hyperlink" Target="file:///C:\Users\etxjaxl\OneDrive%20-%20Ericsson%20AB\Documents\All%20Files\Standards\3GPP\Meetings\2105Elbonia\CT1\Docs\C1-212996.zip" TargetMode="External"/><Relationship Id="rId467" Type="http://schemas.openxmlformats.org/officeDocument/2006/relationships/hyperlink" Target="file:///C:\Users\etxjaxl\OneDrive%20-%20Ericsson%20AB\Documents\All%20Files\Standards\3GPP\Meetings\2105Elbonia\CT1\Docs\C1-213545.zip" TargetMode="External"/><Relationship Id="rId632" Type="http://schemas.openxmlformats.org/officeDocument/2006/relationships/hyperlink" Target="file:///C:\Users\etxjaxl\OneDrive%20-%20Ericsson%20AB\Documents\All%20Files\Standards\3GPP\Meetings\2105Elbonia\CT1\Docs\C1-213001.zip" TargetMode="External"/><Relationship Id="rId271" Type="http://schemas.openxmlformats.org/officeDocument/2006/relationships/hyperlink" Target="file:///C:\Users\etxjaxl\OneDrive%20-%20Ericsson%20AB\Documents\All%20Files\Standards\3GPP\Meetings\2105Elbonia\CT1\Docs\C1-213516.zip" TargetMode="External"/><Relationship Id="rId24" Type="http://schemas.openxmlformats.org/officeDocument/2006/relationships/hyperlink" Target="file:///C:\Users\etxjaxl\OneDrive%20-%20Ericsson%20AB\Documents\All%20Files\Standards\3GPP\Meetings\2105Elbonia\CT1\Docs\C1-212812.zip" TargetMode="External"/><Relationship Id="rId66" Type="http://schemas.openxmlformats.org/officeDocument/2006/relationships/hyperlink" Target="file:///C:\Users\etxjaxl\OneDrive%20-%20Ericsson%20AB\Documents\All%20Files\Standards\3GPP\Meetings\2105Elbonia\CT1\Docs\C1-213456.zip" TargetMode="External"/><Relationship Id="rId131" Type="http://schemas.openxmlformats.org/officeDocument/2006/relationships/hyperlink" Target="file:///C:\Users\etxjaxl\OneDrive%20-%20Ericsson%20AB\Documents\All%20Files\Standards\3GPP\Meetings\2105Elbonia\CT1\Docs\C1-213167.zip" TargetMode="External"/><Relationship Id="rId327" Type="http://schemas.openxmlformats.org/officeDocument/2006/relationships/hyperlink" Target="file:///C:\Users\etxjaxl\OneDrive%20-%20Ericsson%20AB\Documents\All%20Files\Standards\3GPP\Meetings\2105Elbonia\CT1\Docs\C1-213530.zip" TargetMode="External"/><Relationship Id="rId369" Type="http://schemas.openxmlformats.org/officeDocument/2006/relationships/hyperlink" Target="file:///C:\Users\etxjaxl\OneDrive%20-%20Ericsson%20AB\Documents\All%20Files\Standards\3GPP\Meetings\2105Elbonia\CT1\Docs\C1-212972.zip" TargetMode="External"/><Relationship Id="rId534" Type="http://schemas.openxmlformats.org/officeDocument/2006/relationships/hyperlink" Target="file:///C:\Users\etxjaxl\OneDrive%20-%20Ericsson%20AB\Documents\All%20Files\Standards\3GPP\Meetings\2105Elbonia\CT1\Docs\C1-213431.zip" TargetMode="External"/><Relationship Id="rId576" Type="http://schemas.openxmlformats.org/officeDocument/2006/relationships/hyperlink" Target="file:///C:\Users\etxjaxl\OneDrive%20-%20Ericsson%20AB\Documents\All%20Files\Standards\3GPP\Meetings\2105Elbonia\CT1\Docs\C1-213064.zip" TargetMode="External"/><Relationship Id="rId173" Type="http://schemas.openxmlformats.org/officeDocument/2006/relationships/hyperlink" Target="file:///C:\Users\etxjaxl\OneDrive%20-%20Ericsson%20AB\Documents\All%20Files\Standards\3GPP\Meetings\2105Elbonia\CT1\Docs\C1-213419.zip" TargetMode="External"/><Relationship Id="rId229" Type="http://schemas.openxmlformats.org/officeDocument/2006/relationships/hyperlink" Target="file:///C:\Users\etxjaxl\OneDrive%20-%20Ericsson%20AB\Documents\All%20Files\Standards\3GPP\Meetings\2105Elbonia\CT1\Docs\C1-213303.zip" TargetMode="External"/><Relationship Id="rId380" Type="http://schemas.openxmlformats.org/officeDocument/2006/relationships/hyperlink" Target="file:///C:\Users\etxjaxl\OneDrive%20-%20Ericsson%20AB\Documents\All%20Files\Standards\3GPP\Meetings\2105Elbonia\CT1\Docs\C1-213027.zip" TargetMode="External"/><Relationship Id="rId436" Type="http://schemas.openxmlformats.org/officeDocument/2006/relationships/hyperlink" Target="file:///C:\Users\etxjaxl\OneDrive%20-%20Ericsson%20AB\Documents\All%20Files\Standards\3GPP\Meetings\2105Elbonia\CT1\Docs\C1-213272.zip" TargetMode="External"/><Relationship Id="rId601" Type="http://schemas.openxmlformats.org/officeDocument/2006/relationships/hyperlink" Target="file:///C:\Users\etxjaxl\OneDrive%20-%20Ericsson%20AB\Documents\All%20Files\Standards\3GPP\Meetings\2105Elbonia\CT1\Docs\C1-213085.zip" TargetMode="External"/><Relationship Id="rId643" Type="http://schemas.openxmlformats.org/officeDocument/2006/relationships/hyperlink" Target="file:///C:\Users\etxjaxl\OneDrive%20-%20Ericsson%20AB\Documents\All%20Files\Standards\3GPP\Meetings\2105Elbonia\CT1\Docs\C1-213547.zip" TargetMode="External"/><Relationship Id="rId240" Type="http://schemas.openxmlformats.org/officeDocument/2006/relationships/hyperlink" Target="file:///C:\Users\etxjaxl\OneDrive%20-%20Ericsson%20AB\Documents\All%20Files\Standards\3GPP\Meetings\2105Elbonia\CT1\Docs\C1-213335.zip" TargetMode="External"/><Relationship Id="rId478" Type="http://schemas.openxmlformats.org/officeDocument/2006/relationships/hyperlink" Target="file:///C:\Users\etxjaxl\OneDrive%20-%20Ericsson%20AB\Documents\All%20Files\Standards\3GPP\Meetings\2105Elbonia\CT1\Docs\C1-213222.zip" TargetMode="External"/><Relationship Id="rId35" Type="http://schemas.openxmlformats.org/officeDocument/2006/relationships/hyperlink" Target="file:///C:\Users\etxjaxl\OneDrive%20-%20Ericsson%20AB\Documents\All%20Files\Standards\3GPP\Meetings\2105Elbonia\CT1\Docs\C1-212823.zip" TargetMode="External"/><Relationship Id="rId77" Type="http://schemas.openxmlformats.org/officeDocument/2006/relationships/hyperlink" Target="file:///C:\Users\etxjaxl\OneDrive%20-%20Ericsson%20AB\Documents\All%20Files\Standards\3GPP\Meetings\2105Elbonia\CT1\Docs\C1-213353.zip" TargetMode="External"/><Relationship Id="rId100" Type="http://schemas.openxmlformats.org/officeDocument/2006/relationships/hyperlink" Target="file:///C:\Users\etxjaxl\OneDrive%20-%20Ericsson%20AB\Documents\All%20Files\Standards\3GPP\Meetings\2105Elbonia\CT1\Docs\C1-213242.zip" TargetMode="External"/><Relationship Id="rId282" Type="http://schemas.openxmlformats.org/officeDocument/2006/relationships/hyperlink" Target="file:///C:\Users\etxjaxl\OneDrive%20-%20Ericsson%20AB\Documents\All%20Files\Standards\3GPP\Meetings\2105Elbonia\CT1\Docs\C1-212960.zip" TargetMode="External"/><Relationship Id="rId338" Type="http://schemas.openxmlformats.org/officeDocument/2006/relationships/hyperlink" Target="file:///C:\Users\etxjaxl\OneDrive%20-%20Ericsson%20AB\Documents\All%20Files\Standards\3GPP\Meetings\2105Elbonia\CT1\Docs\C1-213410.zip" TargetMode="External"/><Relationship Id="rId503" Type="http://schemas.openxmlformats.org/officeDocument/2006/relationships/hyperlink" Target="file:///C:\Users\etxjaxl\OneDrive%20-%20Ericsson%20AB\Documents\All%20Files\Standards\3GPP\Meetings\2105Elbonia\CT1\Docs\C1-213020.zip" TargetMode="External"/><Relationship Id="rId545" Type="http://schemas.openxmlformats.org/officeDocument/2006/relationships/hyperlink" Target="file:///C:\Users\etxjaxl\OneDrive%20-%20Ericsson%20AB\Documents\All%20Files\Standards\3GPP\Meetings\2105Elbonia\CT1\Docs\C1-212979.zip" TargetMode="External"/><Relationship Id="rId587" Type="http://schemas.openxmlformats.org/officeDocument/2006/relationships/hyperlink" Target="file:///C:\Users\etxjaxl\OneDrive%20-%20Ericsson%20AB\Documents\All%20Files\Standards\3GPP\Meetings\2105Elbonia\CT1\Docs\C1-21345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5Elbonia\CT1\Docs\C1-212941.zip" TargetMode="External"/><Relationship Id="rId184" Type="http://schemas.openxmlformats.org/officeDocument/2006/relationships/hyperlink" Target="file:///C:\Users\etxjaxl\OneDrive%20-%20Ericsson%20AB\Documents\All%20Files\Standards\3GPP\Meetings\2105Elbonia\CT1\Docs\C1-213542.zip" TargetMode="External"/><Relationship Id="rId391" Type="http://schemas.openxmlformats.org/officeDocument/2006/relationships/hyperlink" Target="file:///C:\Users\etxjaxl\OneDrive%20-%20Ericsson%20AB\Documents\All%20Files\Standards\3GPP\Meetings\2105Elbonia\CT1\Docs\C1-213271.zip" TargetMode="External"/><Relationship Id="rId405" Type="http://schemas.openxmlformats.org/officeDocument/2006/relationships/hyperlink" Target="file:///C:\Users\etxjaxl\OneDrive%20-%20Ericsson%20AB\Documents\All%20Files\Standards\3GPP\Meetings\2105Elbonia\CT1\Docs\C1-212986.zip" TargetMode="External"/><Relationship Id="rId447" Type="http://schemas.openxmlformats.org/officeDocument/2006/relationships/hyperlink" Target="file:///C:\Users\etxjaxl\OneDrive%20-%20Ericsson%20AB\Documents\All%20Files\Standards\3GPP\Meetings\2105Elbonia\CT1\Docs\C1-213413.zip" TargetMode="External"/><Relationship Id="rId612" Type="http://schemas.openxmlformats.org/officeDocument/2006/relationships/hyperlink" Target="file:///C:\Users\etxjaxl\OneDrive%20-%20Ericsson%20AB\Documents\All%20Files\Standards\3GPP\Meetings\2105Elbonia\CT1\Docs\C1-213304.zip" TargetMode="External"/><Relationship Id="rId251" Type="http://schemas.openxmlformats.org/officeDocument/2006/relationships/hyperlink" Target="file:///C:\Users\etxjaxl\OneDrive%20-%20Ericsson%20AB\Documents\All%20Files\Standards\3GPP\Meetings\2105Elbonia\CT1\Docs\C1-213349.zip" TargetMode="External"/><Relationship Id="rId489" Type="http://schemas.openxmlformats.org/officeDocument/2006/relationships/hyperlink" Target="file:///C:\Users\etxjaxl\OneDrive%20-%20Ericsson%20AB\Documents\All%20Files\Standards\3GPP\Meetings\2105Elbonia\CT1\Docs\C1-212942.zip" TargetMode="External"/><Relationship Id="rId46" Type="http://schemas.openxmlformats.org/officeDocument/2006/relationships/hyperlink" Target="file:///C:\Users\etxjaxl\OneDrive%20-%20Ericsson%20AB\Documents\All%20Files\Standards\3GPP\Meetings\2105Elbonia\CT1\Docs\C1-212841.zip" TargetMode="External"/><Relationship Id="rId293" Type="http://schemas.openxmlformats.org/officeDocument/2006/relationships/hyperlink" Target="file:///C:\Users\etxjaxl\OneDrive%20-%20Ericsson%20AB\Documents\All%20Files\Standards\3GPP\Meetings\2105Elbonia\CT1\Docs\C1-212926.zip" TargetMode="External"/><Relationship Id="rId307" Type="http://schemas.openxmlformats.org/officeDocument/2006/relationships/hyperlink" Target="file:///C:\Users\etxjaxl\OneDrive%20-%20Ericsson%20AB\Documents\All%20Files\Standards\3GPP\Meetings\2105Elbonia\CT1\Docs\C1-212910.zip" TargetMode="External"/><Relationship Id="rId349" Type="http://schemas.openxmlformats.org/officeDocument/2006/relationships/hyperlink" Target="file:///C:\Users\etxjaxl\OneDrive%20-%20Ericsson%20AB\Documents\All%20Files\Standards\3GPP\Meetings\2105Elbonia\CT1\Docs\C1-213257.zip" TargetMode="External"/><Relationship Id="rId514" Type="http://schemas.openxmlformats.org/officeDocument/2006/relationships/hyperlink" Target="file:///C:\Users\etxjaxl\OneDrive%20-%20Ericsson%20AB\Documents\All%20Files\Standards\3GPP\Meetings\2105Elbonia\CT1\Docs\C1-213121.zip" TargetMode="External"/><Relationship Id="rId556" Type="http://schemas.openxmlformats.org/officeDocument/2006/relationships/hyperlink" Target="file:///C:\Users\etxjaxl\OneDrive%20-%20Ericsson%20AB\Documents\All%20Files\Standards\3GPP\Meetings\2105Elbonia\CT1\Docs\C1-213179.zip" TargetMode="External"/><Relationship Id="rId88" Type="http://schemas.openxmlformats.org/officeDocument/2006/relationships/hyperlink" Target="file:///C:\Users\etxjaxl\OneDrive%20-%20Ericsson%20AB\Documents\All%20Files\Standards\3GPP\Meetings\2105Elbonia\CT1\Docs\C1-213127.zip" TargetMode="External"/><Relationship Id="rId111" Type="http://schemas.openxmlformats.org/officeDocument/2006/relationships/hyperlink" Target="file:///C:\Users\etxjaxl\OneDrive%20-%20Ericsson%20AB\Documents\All%20Files\Standards\3GPP\Meetings\2105Elbonia\CT1\Docs\C1-212893.zip" TargetMode="External"/><Relationship Id="rId153" Type="http://schemas.openxmlformats.org/officeDocument/2006/relationships/hyperlink" Target="file:///C:\Users\etxjaxl\OneDrive%20-%20Ericsson%20AB\Documents\All%20Files\Standards\3GPP\Meetings\2105Elbonia\CT1\Docs\C1-213148.zip" TargetMode="External"/><Relationship Id="rId195" Type="http://schemas.openxmlformats.org/officeDocument/2006/relationships/hyperlink" Target="file:///C:\Users\etxjaxl\OneDrive%20-%20Ericsson%20AB\Documents\All%20Files\Standards\3GPP\Meetings\2105Elbonia\CT1\Docs\C1-212967.zip" TargetMode="External"/><Relationship Id="rId209" Type="http://schemas.openxmlformats.org/officeDocument/2006/relationships/hyperlink" Target="file:///C:\Users\etxjaxl\OneDrive%20-%20Ericsson%20AB\Documents\All%20Files\Standards\3GPP\Meetings\2105Elbonia\CT1\Docs\C1-213132.zip" TargetMode="External"/><Relationship Id="rId360" Type="http://schemas.openxmlformats.org/officeDocument/2006/relationships/hyperlink" Target="file:///C:\Users\etxjaxl\OneDrive%20-%20Ericsson%20AB\Documents\All%20Files\Standards\3GPP\Meetings\2105Elbonia\CT1\Docs\C1-212922.zip" TargetMode="External"/><Relationship Id="rId416" Type="http://schemas.openxmlformats.org/officeDocument/2006/relationships/hyperlink" Target="file:///C:\Users\etxjaxl\OneDrive%20-%20Ericsson%20AB\Documents\All%20Files\Standards\3GPP\Meetings\2105Elbonia\CT1\Docs\C1-213540.zip" TargetMode="External"/><Relationship Id="rId598" Type="http://schemas.openxmlformats.org/officeDocument/2006/relationships/hyperlink" Target="file:///C:\Users\etxjaxl\OneDrive%20-%20Ericsson%20AB\Documents\All%20Files\Standards\3GPP\Meetings\2105Elbonia\CT1\Docs\C1-212854.zip" TargetMode="External"/><Relationship Id="rId220" Type="http://schemas.openxmlformats.org/officeDocument/2006/relationships/hyperlink" Target="file:///C:\Users\etxjaxl\OneDrive%20-%20Ericsson%20AB\Documents\All%20Files\Standards\3GPP\Meetings\2105Elbonia\CT1\Docs\C1-213244.zip" TargetMode="External"/><Relationship Id="rId458" Type="http://schemas.openxmlformats.org/officeDocument/2006/relationships/hyperlink" Target="file:///C:\Users\etxjaxl\OneDrive%20-%20Ericsson%20AB\Documents\All%20Files\Standards\3GPP\Meetings\2105Elbonia\CT1\Docs\C1-213250.zip" TargetMode="External"/><Relationship Id="rId623" Type="http://schemas.openxmlformats.org/officeDocument/2006/relationships/hyperlink" Target="file:///C:\Users\etxjaxl\OneDrive%20-%20Ericsson%20AB\Documents\All%20Files\Standards\3GPP\Meetings\2105Elbonia\CT1\Docs\C1-212927.zip" TargetMode="External"/><Relationship Id="rId15" Type="http://schemas.openxmlformats.org/officeDocument/2006/relationships/hyperlink" Target="file:///C:\Users\etxjaxl\OneDrive%20-%20Ericsson%20AB\Documents\All%20Files\Standards\3GPP\Meetings\2105Elbonia\CT1\Docs\C1-212806.zip" TargetMode="External"/><Relationship Id="rId57" Type="http://schemas.openxmlformats.org/officeDocument/2006/relationships/hyperlink" Target="file:///C:\Users\etxjaxl\OneDrive%20-%20Ericsson%20AB\Documents\All%20Files\Standards\3GPP\Meetings\2105Elbonia\CT1\Docs\C1-213075.zip" TargetMode="External"/><Relationship Id="rId262" Type="http://schemas.openxmlformats.org/officeDocument/2006/relationships/hyperlink" Target="file:///C:\Users\etxjaxl\OneDrive%20-%20Ericsson%20AB\Documents\All%20Files\Standards\3GPP\Meetings\2105Elbonia\CT1\Docs\C1-213404.zip" TargetMode="External"/><Relationship Id="rId318" Type="http://schemas.openxmlformats.org/officeDocument/2006/relationships/hyperlink" Target="file:///C:\Users\etxjaxl\OneDrive%20-%20Ericsson%20AB\Documents\All%20Files\Standards\3GPP\Meetings\2105Elbonia\CT1\Docs\C1-213099.zip" TargetMode="External"/><Relationship Id="rId525" Type="http://schemas.openxmlformats.org/officeDocument/2006/relationships/hyperlink" Target="file:///C:\Users\etxjaxl\OneDrive%20-%20Ericsson%20AB\Documents\All%20Files\Standards\3GPP\Meetings\2105Elbonia\CT1\Docs\C1-213184.zip" TargetMode="External"/><Relationship Id="rId567" Type="http://schemas.openxmlformats.org/officeDocument/2006/relationships/hyperlink" Target="file:///C:\Users\etxjaxl\OneDrive%20-%20Ericsson%20AB\Documents\All%20Files\Standards\3GPP\Meetings\2105Elbonia\CT1\Docs\C1-213537.zip" TargetMode="External"/><Relationship Id="rId99" Type="http://schemas.openxmlformats.org/officeDocument/2006/relationships/hyperlink" Target="file:///C:\Users\etxjaxl\OneDrive%20-%20Ericsson%20AB\Documents\All%20Files\Standards\3GPP\Meetings\2105Elbonia\CT1\Docs\C1-212953.zip" TargetMode="External"/><Relationship Id="rId122" Type="http://schemas.openxmlformats.org/officeDocument/2006/relationships/hyperlink" Target="file:///C:\Users\etxjaxl\OneDrive%20-%20Ericsson%20AB\Documents\All%20Files\Standards\3GPP\Meetings\2105Elbonia\CT1\Docs\C1-213054.zip" TargetMode="External"/><Relationship Id="rId164" Type="http://schemas.openxmlformats.org/officeDocument/2006/relationships/hyperlink" Target="file:///C:\Users\etxjaxl\OneDrive%20-%20Ericsson%20AB\Documents\All%20Files\Standards\3GPP\Meetings\2105Elbonia\CT1\Docs\C1-213171.zip" TargetMode="External"/><Relationship Id="rId371" Type="http://schemas.openxmlformats.org/officeDocument/2006/relationships/hyperlink" Target="file:///C:\Users\etxjaxl\OneDrive%20-%20Ericsson%20AB\Documents\All%20Files\Standards\3GPP\Meetings\2105Elbonia\CT1\Docs\C1-213533.zip" TargetMode="External"/><Relationship Id="rId427" Type="http://schemas.openxmlformats.org/officeDocument/2006/relationships/hyperlink" Target="file:///C:\Users\etxjaxl\OneDrive%20-%20Ericsson%20AB\Documents\All%20Files\Standards\3GPP\Meetings\2105Elbonia\CT1\Docs\C1-213003.zip" TargetMode="External"/><Relationship Id="rId469" Type="http://schemas.openxmlformats.org/officeDocument/2006/relationships/hyperlink" Target="file:///C:\Users\etxjaxl\OneDrive%20-%20Ericsson%20AB\Documents\All%20Files\Standards\3GPP\Meetings\2105Elbonia\CT1\Docs\C1-213049.zip" TargetMode="External"/><Relationship Id="rId634" Type="http://schemas.openxmlformats.org/officeDocument/2006/relationships/hyperlink" Target="file:///C:\Users\etxjaxl\OneDrive%20-%20Ericsson%20AB\Documents\All%20Files\Standards\3GPP\Meetings\2105Elbonia\CT1\Docs\C1-213153.zip" TargetMode="External"/><Relationship Id="rId26" Type="http://schemas.openxmlformats.org/officeDocument/2006/relationships/hyperlink" Target="file:///C:\Users\etxjaxl\OneDrive%20-%20Ericsson%20AB\Documents\All%20Files\Standards\3GPP\Meetings\2105Elbonia\CT1\Docs\C1-212814.zip" TargetMode="External"/><Relationship Id="rId231" Type="http://schemas.openxmlformats.org/officeDocument/2006/relationships/hyperlink" Target="file:///C:\Users\etxjaxl\OneDrive%20-%20Ericsson%20AB\Documents\All%20Files\Standards\3GPP\Meetings\2105Elbonia\CT1\Docs\C1-213308.zip" TargetMode="External"/><Relationship Id="rId273" Type="http://schemas.openxmlformats.org/officeDocument/2006/relationships/hyperlink" Target="file:///C:\Users\etxjaxl\OneDrive%20-%20Ericsson%20AB\Documents\All%20Files\Standards\3GPP\Meetings\2105Elbonia\CT1\Docs\C1-213518.zip" TargetMode="External"/><Relationship Id="rId329" Type="http://schemas.openxmlformats.org/officeDocument/2006/relationships/hyperlink" Target="file:///C:\Users\etxjaxl\OneDrive%20-%20Ericsson%20AB\Documents\All%20Files\Standards\3GPP\Meetings\2105Elbonia\CT1\Docs\C1-213277.zip" TargetMode="External"/><Relationship Id="rId480" Type="http://schemas.openxmlformats.org/officeDocument/2006/relationships/hyperlink" Target="file:///C:\Users\etxjaxl\OneDrive%20-%20Ericsson%20AB\Documents\All%20Files\Standards\3GPP\Meetings\2105Elbonia\CT1\Docs\C1-213224.zip" TargetMode="External"/><Relationship Id="rId536" Type="http://schemas.openxmlformats.org/officeDocument/2006/relationships/hyperlink" Target="file:///C:\Users\etxjaxl\OneDrive%20-%20Ericsson%20AB\Documents\All%20Files\Standards\3GPP\Meetings\2105Elbonia\CT1\Docs\C1-213433.zip" TargetMode="External"/><Relationship Id="rId68" Type="http://schemas.openxmlformats.org/officeDocument/2006/relationships/hyperlink" Target="file:///C:\Users\etxjaxl\OneDrive%20-%20Ericsson%20AB\Documents\All%20Files\Standards\3GPP\Meetings\2105Elbonia\CT1\Docs\C1-213078.zip" TargetMode="External"/><Relationship Id="rId133" Type="http://schemas.openxmlformats.org/officeDocument/2006/relationships/hyperlink" Target="file:///C:\Users\etxjaxl\OneDrive%20-%20Ericsson%20AB\Documents\All%20Files\Standards\3GPP\Meetings\2105Elbonia\CT1\Docs\C1-213295.zip" TargetMode="External"/><Relationship Id="rId175" Type="http://schemas.openxmlformats.org/officeDocument/2006/relationships/hyperlink" Target="file:///C:\Users\etxjaxl\OneDrive%20-%20Ericsson%20AB\Documents\All%20Files\Standards\3GPP\Meetings\2105Elbonia\CT1\Docs\C1-212948.zip" TargetMode="External"/><Relationship Id="rId340" Type="http://schemas.openxmlformats.org/officeDocument/2006/relationships/hyperlink" Target="file:///C:\Users\etxjaxl\OneDrive%20-%20Ericsson%20AB\Documents\All%20Files\Standards\3GPP\Meetings\2105Elbonia\CT1\Docs\C1-213227.zip" TargetMode="External"/><Relationship Id="rId578" Type="http://schemas.openxmlformats.org/officeDocument/2006/relationships/hyperlink" Target="file:///C:\Users\etxjaxl\OneDrive%20-%20Ericsson%20AB\Documents\All%20Files\Standards\3GPP\Meetings\2105Elbonia\CT1\Docs\C1-213066.zip" TargetMode="External"/><Relationship Id="rId200" Type="http://schemas.openxmlformats.org/officeDocument/2006/relationships/hyperlink" Target="file:///C:\Users\etxjaxl\OneDrive%20-%20Ericsson%20AB\Documents\All%20Files\Standards\3GPP\Meetings\2105Elbonia\CT1\Docs\C1-212978.zip" TargetMode="External"/><Relationship Id="rId382" Type="http://schemas.openxmlformats.org/officeDocument/2006/relationships/hyperlink" Target="file:///C:\Users\etxjaxl\OneDrive%20-%20Ericsson%20AB\Documents\All%20Files\Standards\3GPP\Meetings\2105Elbonia\CT1\Docs\C1-213036.zip" TargetMode="External"/><Relationship Id="rId438" Type="http://schemas.openxmlformats.org/officeDocument/2006/relationships/hyperlink" Target="file:///C:\Users\etxjaxl\OneDrive%20-%20Ericsson%20AB\Documents\All%20Files\Standards\3GPP\Meetings\2105Elbonia\CT1\Docs\C1-213538.zip" TargetMode="External"/><Relationship Id="rId603" Type="http://schemas.openxmlformats.org/officeDocument/2006/relationships/hyperlink" Target="file:///C:\Users\etxjaxl\OneDrive%20-%20Ericsson%20AB\Documents\All%20Files\Standards\3GPP\Meetings\2105Elbonia\CT1\Docs\C1-213478.zip" TargetMode="External"/><Relationship Id="rId645" Type="http://schemas.openxmlformats.org/officeDocument/2006/relationships/header" Target="header1.xml"/><Relationship Id="rId242" Type="http://schemas.openxmlformats.org/officeDocument/2006/relationships/hyperlink" Target="file:///C:\Users\etxjaxl\OneDrive%20-%20Ericsson%20AB\Documents\All%20Files\Standards\3GPP\Meetings\2105Elbonia\CT1\Docs\C1-213337.zip" TargetMode="External"/><Relationship Id="rId284" Type="http://schemas.openxmlformats.org/officeDocument/2006/relationships/hyperlink" Target="file:///C:\Users\etxjaxl\OneDrive%20-%20Ericsson%20AB\Documents\All%20Files\Standards\3GPP\Meetings\2105Elbonia\CT1\Docs\C1-213301.zip" TargetMode="External"/><Relationship Id="rId491" Type="http://schemas.openxmlformats.org/officeDocument/2006/relationships/hyperlink" Target="file:///C:\Users\etxjaxl\OneDrive%20-%20Ericsson%20AB\Documents\All%20Files\Standards\3GPP\Meetings\2105Elbonia\CT1\Docs\C1-212931.zip" TargetMode="External"/><Relationship Id="rId505" Type="http://schemas.openxmlformats.org/officeDocument/2006/relationships/hyperlink" Target="file:///C:\Users\etxjaxl\OneDrive%20-%20Ericsson%20AB\Documents\All%20Files\Standards\3GPP\Meetings\2105Elbonia\CT1\Docs\C1-213031.zip" TargetMode="External"/><Relationship Id="rId37" Type="http://schemas.openxmlformats.org/officeDocument/2006/relationships/hyperlink" Target="file:///C:\Users\etxjaxl\OneDrive%20-%20Ericsson%20AB\Documents\All%20Files\Standards\3GPP\Meetings\2105Elbonia\CT1\Docs\C1-212825.zip" TargetMode="External"/><Relationship Id="rId79" Type="http://schemas.openxmlformats.org/officeDocument/2006/relationships/hyperlink" Target="file:///C:\Users\etxjaxl\OneDrive%20-%20Ericsson%20AB\Documents\All%20Files\Standards\3GPP\Meetings\2105Elbonia\CT1\Docs\C1-213356.zip" TargetMode="External"/><Relationship Id="rId102" Type="http://schemas.openxmlformats.org/officeDocument/2006/relationships/hyperlink" Target="file:///C:\Users\etxjaxl\OneDrive%20-%20Ericsson%20AB\Documents\All%20Files\Standards\3GPP\Meetings\2105Elbonia\CT1\Docs\C1-213058.zip" TargetMode="External"/><Relationship Id="rId144" Type="http://schemas.openxmlformats.org/officeDocument/2006/relationships/hyperlink" Target="file:///C:\Users\etxjaxl\OneDrive%20-%20Ericsson%20AB\Documents\All%20Files\Standards\3GPP\Meetings\2105Elbonia\CT1\Docs\C1-213255.zip" TargetMode="External"/><Relationship Id="rId547" Type="http://schemas.openxmlformats.org/officeDocument/2006/relationships/hyperlink" Target="file:///C:\Users\etxjaxl\OneDrive%20-%20Ericsson%20AB\Documents\All%20Files\Standards\3GPP\Meetings\2105Elbonia\CT1\Docs\C1-213055.zip" TargetMode="External"/><Relationship Id="rId589" Type="http://schemas.openxmlformats.org/officeDocument/2006/relationships/hyperlink" Target="file:///C:\Users\etxjaxl\OneDrive%20-%20Ericsson%20AB\Documents\All%20Files\Standards\3GPP\Meetings\2105Elbonia\CT1\Docs\C1-213458.zip" TargetMode="External"/><Relationship Id="rId90" Type="http://schemas.openxmlformats.org/officeDocument/2006/relationships/hyperlink" Target="file:///C:\Users\etxjaxl\OneDrive%20-%20Ericsson%20AB\Documents\All%20Files\Standards\3GPP\Meetings\2105Elbonia\CT1\Docs\C1-213129.zip" TargetMode="External"/><Relationship Id="rId186" Type="http://schemas.openxmlformats.org/officeDocument/2006/relationships/hyperlink" Target="file:///C:\Users\etxjaxl\OneDrive%20-%20Ericsson%20AB\Documents\All%20Files\Standards\3GPP\Meetings\2105Elbonia\CT1\Docs\C1-212939.zip" TargetMode="External"/><Relationship Id="rId351" Type="http://schemas.openxmlformats.org/officeDocument/2006/relationships/hyperlink" Target="file:///C:\Users\etxjaxl\OneDrive%20-%20Ericsson%20AB\Documents\All%20Files\Standards\3GPP\Meetings\2105Elbonia\CT1\Docs\C1-213298.zip" TargetMode="External"/><Relationship Id="rId393" Type="http://schemas.openxmlformats.org/officeDocument/2006/relationships/hyperlink" Target="file:///C:\Users\etxjaxl\OneDrive%20-%20Ericsson%20AB\Documents\All%20Files\Standards\3GPP\Meetings\2105Elbonia\CT1\Docs\C1-213312.zip" TargetMode="External"/><Relationship Id="rId407" Type="http://schemas.openxmlformats.org/officeDocument/2006/relationships/hyperlink" Target="file:///C:\Users\etxjaxl\OneDrive%20-%20Ericsson%20AB\Documents\All%20Files\Standards\3GPP\Meetings\2105Elbonia\CT1\Docs\C1-212988.zip" TargetMode="External"/><Relationship Id="rId449" Type="http://schemas.openxmlformats.org/officeDocument/2006/relationships/hyperlink" Target="file:///C:\Users\etxjaxl\OneDrive%20-%20Ericsson%20AB\Documents\All%20Files\Standards\3GPP\Meetings\2105Elbonia\CT1\Docs\C1-213194.zip" TargetMode="External"/><Relationship Id="rId614" Type="http://schemas.openxmlformats.org/officeDocument/2006/relationships/hyperlink" Target="file:///C:\Users\etxjaxl\OneDrive%20-%20Ericsson%20AB\Documents\All%20Files\Standards\3GPP\Meetings\2105Elbonia\CT1\Docs\C1-213408.zip" TargetMode="External"/><Relationship Id="rId211" Type="http://schemas.openxmlformats.org/officeDocument/2006/relationships/hyperlink" Target="file:///C:\Users\etxjaxl\OneDrive%20-%20Ericsson%20AB\Documents\All%20Files\Standards\3GPP\Meetings\2105Elbonia\CT1\Docs\C1-213134.zip" TargetMode="External"/><Relationship Id="rId253" Type="http://schemas.openxmlformats.org/officeDocument/2006/relationships/hyperlink" Target="file:///C:\Users\etxjaxl\OneDrive%20-%20Ericsson%20AB\Documents\All%20Files\Standards\3GPP\Meetings\2105Elbonia\CT1\Docs\C1-213351.zip" TargetMode="External"/><Relationship Id="rId295" Type="http://schemas.openxmlformats.org/officeDocument/2006/relationships/hyperlink" Target="file:///C:\Users\etxjaxl\OneDrive%20-%20Ericsson%20AB\Documents\All%20Files\Standards\3GPP\Meetings\2105Elbonia\CT1\Docs\C1-213123.zip" TargetMode="External"/><Relationship Id="rId309" Type="http://schemas.openxmlformats.org/officeDocument/2006/relationships/hyperlink" Target="file:///C:\Users\etxjaxl\OneDrive%20-%20Ericsson%20AB\Documents\All%20Files\Standards\3GPP\Meetings\2105Elbonia\CT1\Docs\C1-212912.zip" TargetMode="External"/><Relationship Id="rId460" Type="http://schemas.openxmlformats.org/officeDocument/2006/relationships/hyperlink" Target="file:///C:\Users\etxjaxl\OneDrive%20-%20Ericsson%20AB\Documents\All%20Files\Standards\3GPP\Meetings\2105Elbonia\CT1\Docs\C1-213467.zip" TargetMode="External"/><Relationship Id="rId516" Type="http://schemas.openxmlformats.org/officeDocument/2006/relationships/hyperlink" Target="file:///C:\Users\etxjaxl\OneDrive%20-%20Ericsson%20AB\Documents\All%20Files\Standards\3GPP\Meetings\2105Elbonia\CT1\Docs\C1-213203.zip" TargetMode="External"/><Relationship Id="rId48" Type="http://schemas.openxmlformats.org/officeDocument/2006/relationships/hyperlink" Target="file:///C:\Users\etxjaxl\OneDrive%20-%20Ericsson%20AB\Documents\All%20Files\Standards\3GPP\Meetings\2105Elbonia\CT1\Docs\C1-212885.zip" TargetMode="External"/><Relationship Id="rId113" Type="http://schemas.openxmlformats.org/officeDocument/2006/relationships/hyperlink" Target="file:///C:\Users\etxjaxl\OneDrive%20-%20Ericsson%20AB\Documents\All%20Files\Standards\3GPP\Meetings\2105Elbonia\CT1\Docs\C1-212846.zip" TargetMode="External"/><Relationship Id="rId320" Type="http://schemas.openxmlformats.org/officeDocument/2006/relationships/hyperlink" Target="file:///C:\Users\etxjaxl\OneDrive%20-%20Ericsson%20AB\Documents\All%20Files\Standards\3GPP\Meetings\2105Elbonia\CT1\Docs\C1-213155.zip" TargetMode="External"/><Relationship Id="rId558" Type="http://schemas.openxmlformats.org/officeDocument/2006/relationships/hyperlink" Target="file:///C:\Users\etxjaxl\OneDrive%20-%20Ericsson%20AB\Documents\All%20Files\Standards\3GPP\Meetings\2105Elbonia\CT1\Docs\C1-213187.zip" TargetMode="External"/><Relationship Id="rId155" Type="http://schemas.openxmlformats.org/officeDocument/2006/relationships/hyperlink" Target="file:///C:\Users\etxjaxl\OneDrive%20-%20Ericsson%20AB\Documents\All%20Files\Standards\3GPP\Meetings\2105Elbonia\CT1\Docs\C1-213154.zip" TargetMode="External"/><Relationship Id="rId197" Type="http://schemas.openxmlformats.org/officeDocument/2006/relationships/hyperlink" Target="file:///C:\Users\etxjaxl\OneDrive%20-%20Ericsson%20AB\Documents\All%20Files\Standards\3GPP\Meetings\2105Elbonia\CT1\Docs\C1-212969.zip" TargetMode="External"/><Relationship Id="rId362" Type="http://schemas.openxmlformats.org/officeDocument/2006/relationships/hyperlink" Target="file:///C:\Users\etxjaxl\OneDrive%20-%20Ericsson%20AB\Documents\All%20Files\Standards\3GPP\Meetings\2105Elbonia\CT1\Docs\C1-213296.zip" TargetMode="External"/><Relationship Id="rId418" Type="http://schemas.openxmlformats.org/officeDocument/2006/relationships/hyperlink" Target="file:///C:\Users\etxjaxl\OneDrive%20-%20Ericsson%20AB\Documents\All%20Files\Standards\3GPP\Meetings\2105Elbonia\CT1\Docs\C1-212861.zip" TargetMode="External"/><Relationship Id="rId625" Type="http://schemas.openxmlformats.org/officeDocument/2006/relationships/hyperlink" Target="file:///C:\Users\etxjaxl\OneDrive%20-%20Ericsson%20AB\Documents\All%20Files\Standards\3GPP\Meetings\2105Elbonia\CT1\Docs\C1-213138.zip" TargetMode="External"/><Relationship Id="rId222" Type="http://schemas.openxmlformats.org/officeDocument/2006/relationships/hyperlink" Target="file:///C:\Users\etxjaxl\OneDrive%20-%20Ericsson%20AB\Documents\All%20Files\Standards\3GPP\Meetings\2105Elbonia\CT1\Docs\C1-213264.zip" TargetMode="External"/><Relationship Id="rId264" Type="http://schemas.openxmlformats.org/officeDocument/2006/relationships/hyperlink" Target="file:///C:\Users\etxjaxl\OneDrive%20-%20Ericsson%20AB\Documents\All%20Files\Standards\3GPP\Meetings\2105Elbonia\CT1\Docs\C1-213406.zip" TargetMode="External"/><Relationship Id="rId471" Type="http://schemas.openxmlformats.org/officeDocument/2006/relationships/hyperlink" Target="file:///C:\Users\etxjaxl\OneDrive%20-%20Ericsson%20AB\Documents\All%20Files\Standards\3GPP\Meetings\2105Elbonia\CT1\Docs\C1-213052.zip" TargetMode="External"/><Relationship Id="rId17" Type="http://schemas.openxmlformats.org/officeDocument/2006/relationships/hyperlink" Target="file:///C:\Users\etxjaxl\OneDrive%20-%20Ericsson%20AB\Documents\All%20Files\Standards\3GPP\Meetings\2105Elbonia\CT1\Docs\C1-212835.zip" TargetMode="External"/><Relationship Id="rId59" Type="http://schemas.openxmlformats.org/officeDocument/2006/relationships/hyperlink" Target="file:///C:\Users\etxjaxl\OneDrive%20-%20Ericsson%20AB\Documents\All%20Files\Standards\3GPP\Meetings\2105Elbonia\CT1\Docs\C1-213077.zip" TargetMode="External"/><Relationship Id="rId124" Type="http://schemas.openxmlformats.org/officeDocument/2006/relationships/hyperlink" Target="file:///C:\Users\etxjaxl\OneDrive%20-%20Ericsson%20AB\Documents\All%20Files\Standards\3GPP\Meetings\2105Elbonia\CT1\Docs\C1-213172.zip" TargetMode="External"/><Relationship Id="rId527" Type="http://schemas.openxmlformats.org/officeDocument/2006/relationships/hyperlink" Target="file:///C:\Users\etxjaxl\OneDrive%20-%20Ericsson%20AB\Documents\All%20Files\Standards\3GPP\Meetings\2105Elbonia\CT1\Docs\C1-213424.zip" TargetMode="External"/><Relationship Id="rId569" Type="http://schemas.openxmlformats.org/officeDocument/2006/relationships/hyperlink" Target="file:///C:\Users\etxjaxl\OneDrive%20-%20Ericsson%20AB\Documents\All%20Files\Standards\3GPP\Meetings\2105Elbonia\CT1\Docs\C1-213253.zip" TargetMode="External"/><Relationship Id="rId70" Type="http://schemas.openxmlformats.org/officeDocument/2006/relationships/hyperlink" Target="file:///C:\Users\etxjaxl\OneDrive%20-%20Ericsson%20AB\Documents\All%20Files\Standards\3GPP\Meetings\2105Elbonia\CT1\Docs\C1-213080.zip" TargetMode="External"/><Relationship Id="rId166" Type="http://schemas.openxmlformats.org/officeDocument/2006/relationships/hyperlink" Target="file:///C:\Users\etxjaxl\OneDrive%20-%20Ericsson%20AB\Documents\All%20Files\Standards\3GPP\Meetings\2105Elbonia\CT1\Docs\C1-213229.zip" TargetMode="External"/><Relationship Id="rId331" Type="http://schemas.openxmlformats.org/officeDocument/2006/relationships/hyperlink" Target="file:///C:\Users\etxjaxl\OneDrive%20-%20Ericsson%20AB\Documents\All%20Files\Standards\3GPP\Meetings\2105Elbonia\CT1\Docs\C1-213280.zip" TargetMode="External"/><Relationship Id="rId373" Type="http://schemas.openxmlformats.org/officeDocument/2006/relationships/hyperlink" Target="file:///C:\Users\etxjaxl\OneDrive%20-%20Ericsson%20AB\Documents\All%20Files\Standards\3GPP\Meetings\2105Elbonia\CT1\Docs\C1-212867.zip" TargetMode="External"/><Relationship Id="rId429" Type="http://schemas.openxmlformats.org/officeDocument/2006/relationships/hyperlink" Target="file:///C:\Users\etxjaxl\OneDrive%20-%20Ericsson%20AB\Documents\All%20Files\Standards\3GPP\Meetings\2105Elbonia\CT1\Docs\C1-213122.zip" TargetMode="External"/><Relationship Id="rId580" Type="http://schemas.openxmlformats.org/officeDocument/2006/relationships/hyperlink" Target="file:///C:\Users\etxjaxl\OneDrive%20-%20Ericsson%20AB\Documents\All%20Files\Standards\3GPP\Meetings\2105Elbonia\CT1\Docs\C1-213068.zip" TargetMode="External"/><Relationship Id="rId636" Type="http://schemas.openxmlformats.org/officeDocument/2006/relationships/hyperlink" Target="file:///C:\Users\etxjaxl\OneDrive%20-%20Ericsson%20AB\Documents\All%20Files\Standards\3GPP\Meetings\2105Elbonia\CT1\Docs\C1-213156.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5Elbonia\CT1\Docs\C1-213328.zip" TargetMode="External"/><Relationship Id="rId440" Type="http://schemas.openxmlformats.org/officeDocument/2006/relationships/hyperlink" Target="file:///C:\Users\etxjaxl\OneDrive%20-%20Ericsson%20AB\Documents\All%20Files\Standards\3GPP\Meetings\2105Elbonia\CT1\Docs\C1-2129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114</Pages>
  <Words>37390</Words>
  <Characters>198169</Characters>
  <Application>Microsoft Office Word</Application>
  <DocSecurity>0</DocSecurity>
  <Lines>1651</Lines>
  <Paragraphs>470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235089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CT1#130-e</cp:lastModifiedBy>
  <cp:revision>2</cp:revision>
  <cp:lastPrinted>2015-12-11T14:04:00Z</cp:lastPrinted>
  <dcterms:created xsi:type="dcterms:W3CDTF">2021-05-20T18:48:00Z</dcterms:created>
  <dcterms:modified xsi:type="dcterms:W3CDTF">2021-05-20T18:48:00Z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